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34D0F24B"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101D08">
        <w:rPr>
          <w:b/>
          <w:noProof/>
          <w:sz w:val="24"/>
        </w:rPr>
        <w:t>5</w:t>
      </w:r>
      <w:r>
        <w:rPr>
          <w:b/>
          <w:noProof/>
          <w:sz w:val="24"/>
        </w:rPr>
        <w:fldChar w:fldCharType="end"/>
      </w:r>
      <w:r>
        <w:rPr>
          <w:b/>
          <w:i/>
          <w:noProof/>
          <w:sz w:val="28"/>
        </w:rPr>
        <w:tab/>
      </w:r>
      <w:r w:rsidR="00B36159" w:rsidRPr="00B36159">
        <w:rPr>
          <w:b/>
          <w:noProof/>
          <w:sz w:val="28"/>
        </w:rPr>
        <w:t>C3-24</w:t>
      </w:r>
      <w:r w:rsidR="00101D08">
        <w:rPr>
          <w:b/>
          <w:noProof/>
          <w:sz w:val="28"/>
        </w:rPr>
        <w:t>3</w:t>
      </w:r>
      <w:r w:rsidR="00CF5FF0">
        <w:rPr>
          <w:b/>
          <w:noProof/>
          <w:sz w:val="28"/>
        </w:rPr>
        <w:t>377</w:t>
      </w:r>
    </w:p>
    <w:p w14:paraId="7E2160FC" w14:textId="4DB7D92A" w:rsidR="00462C56" w:rsidRDefault="00101D08" w:rsidP="008E2C12">
      <w:pPr>
        <w:pStyle w:val="CRCoverPage"/>
        <w:outlineLvl w:val="0"/>
        <w:rPr>
          <w:b/>
          <w:noProof/>
          <w:sz w:val="24"/>
        </w:rPr>
      </w:pPr>
      <w:r>
        <w:rPr>
          <w:b/>
          <w:noProof/>
          <w:sz w:val="24"/>
        </w:rPr>
        <w:t>H</w:t>
      </w:r>
      <w:r w:rsidRPr="00101D08">
        <w:rPr>
          <w:b/>
          <w:noProof/>
          <w:sz w:val="24"/>
        </w:rPr>
        <w:t>yderabad</w:t>
      </w:r>
      <w:r w:rsidR="00A579A4">
        <w:rPr>
          <w:b/>
          <w:noProof/>
          <w:sz w:val="24"/>
        </w:rPr>
        <w:t xml:space="preserve">, </w:t>
      </w:r>
      <w:r>
        <w:rPr>
          <w:b/>
          <w:noProof/>
          <w:sz w:val="24"/>
        </w:rPr>
        <w:t>I</w:t>
      </w:r>
      <w:r w:rsidR="00D952C9">
        <w:rPr>
          <w:b/>
          <w:noProof/>
          <w:sz w:val="24"/>
        </w:rPr>
        <w:t>N</w:t>
      </w:r>
      <w:r w:rsidR="00A579A4">
        <w:rPr>
          <w:b/>
          <w:noProof/>
          <w:sz w:val="24"/>
        </w:rPr>
        <w:t xml:space="preserve">, </w:t>
      </w:r>
      <w:r>
        <w:rPr>
          <w:b/>
          <w:noProof/>
          <w:sz w:val="24"/>
        </w:rPr>
        <w:t>27 - 31</w:t>
      </w:r>
      <w:r w:rsidR="00A579A4">
        <w:rPr>
          <w:b/>
          <w:noProof/>
          <w:sz w:val="24"/>
        </w:rPr>
        <w:t xml:space="preserve"> </w:t>
      </w:r>
      <w:r>
        <w:rPr>
          <w:b/>
          <w:noProof/>
          <w:sz w:val="24"/>
        </w:rPr>
        <w:t>May</w:t>
      </w:r>
      <w:r w:rsidR="00A579A4">
        <w:rPr>
          <w:b/>
          <w:noProof/>
          <w:sz w:val="24"/>
        </w:rPr>
        <w:t>, 2024</w:t>
      </w:r>
      <w:r w:rsidR="00A579A4">
        <w:rPr>
          <w:b/>
          <w:noProof/>
          <w:sz w:val="24"/>
        </w:rPr>
        <w:tab/>
      </w:r>
      <w:r w:rsidR="00A579A4">
        <w:rPr>
          <w:b/>
          <w:noProof/>
          <w:sz w:val="24"/>
        </w:rPr>
        <w:tab/>
      </w:r>
      <w:r w:rsidR="00A579A4">
        <w:rPr>
          <w:b/>
          <w:noProof/>
          <w:sz w:val="24"/>
        </w:rPr>
        <w:tab/>
      </w:r>
      <w:r w:rsidR="00A579A4">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3</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E0C538" w:rsidR="001E41F3" w:rsidRPr="00410371" w:rsidRDefault="00F17DD2" w:rsidP="00E62554">
            <w:pPr>
              <w:pStyle w:val="CRCoverPage"/>
              <w:spacing w:after="0"/>
              <w:jc w:val="right"/>
              <w:rPr>
                <w:b/>
                <w:noProof/>
                <w:sz w:val="28"/>
              </w:rPr>
            </w:pPr>
            <w:r>
              <w:rPr>
                <w:b/>
                <w:noProof/>
                <w:sz w:val="28"/>
              </w:rPr>
              <w:t>29.</w:t>
            </w:r>
            <w:r w:rsidR="00E62554">
              <w:rPr>
                <w:b/>
                <w:noProof/>
                <w:sz w:val="28"/>
              </w:rPr>
              <w:t>514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3286139" w:rsidR="001E41F3" w:rsidRPr="00BF04E5" w:rsidRDefault="00CF5FF0" w:rsidP="00BF04E5">
            <w:pPr>
              <w:pStyle w:val="CRCoverPage"/>
              <w:spacing w:after="0"/>
              <w:jc w:val="center"/>
              <w:rPr>
                <w:b/>
                <w:noProof/>
                <w:sz w:val="28"/>
                <w:lang w:eastAsia="zh-CN"/>
              </w:rPr>
            </w:pPr>
            <w:r>
              <w:rPr>
                <w:rFonts w:hint="eastAsia"/>
                <w:b/>
                <w:noProof/>
                <w:sz w:val="28"/>
                <w:lang w:eastAsia="zh-CN"/>
              </w:rPr>
              <w:t>0</w:t>
            </w:r>
            <w:r>
              <w:rPr>
                <w:b/>
                <w:noProof/>
                <w:sz w:val="28"/>
                <w:lang w:eastAsia="zh-CN"/>
              </w:rPr>
              <w:t>644</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AACA15" w:rsidR="001E41F3" w:rsidRDefault="00101D08" w:rsidP="00C7160A">
            <w:pPr>
              <w:pStyle w:val="CRCoverPage"/>
              <w:spacing w:after="0"/>
              <w:ind w:left="100"/>
              <w:rPr>
                <w:noProof/>
                <w:lang w:eastAsia="zh-CN"/>
              </w:rPr>
            </w:pPr>
            <w:r w:rsidRPr="00101D08">
              <w:rPr>
                <w:noProof/>
                <w:lang w:eastAsia="zh-CN"/>
              </w:rPr>
              <w:t>Support of UL and DL policy control based on Round-Trip latency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9CDF63" w:rsidR="001E41F3" w:rsidRDefault="00074235" w:rsidP="00040571">
            <w:pPr>
              <w:pStyle w:val="CRCoverPage"/>
              <w:spacing w:after="0"/>
              <w:ind w:left="100"/>
              <w:rPr>
                <w:noProof/>
              </w:rPr>
            </w:pPr>
            <w:r>
              <w:t>Huawei</w:t>
            </w:r>
            <w:r w:rsidR="00456DA3">
              <w:t>, Ericsson,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34B9AD" w:rsidR="001E41F3" w:rsidRDefault="00F76D6D" w:rsidP="0075688F">
            <w:pPr>
              <w:pStyle w:val="CRCoverPage"/>
              <w:spacing w:after="0"/>
              <w:ind w:left="100"/>
              <w:rPr>
                <w:noProof/>
                <w:lang w:eastAsia="zh-CN"/>
              </w:rPr>
            </w:pPr>
            <w: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031B8D" w:rsidR="001E41F3" w:rsidRDefault="00F17DD2" w:rsidP="00101D08">
            <w:pPr>
              <w:pStyle w:val="CRCoverPage"/>
              <w:spacing w:after="0"/>
              <w:ind w:left="100"/>
              <w:rPr>
                <w:noProof/>
              </w:rPr>
            </w:pPr>
            <w:r>
              <w:rPr>
                <w:noProof/>
              </w:rPr>
              <w:t>202</w:t>
            </w:r>
            <w:r w:rsidR="006173DD">
              <w:rPr>
                <w:noProof/>
              </w:rPr>
              <w:t>4</w:t>
            </w:r>
            <w:r>
              <w:rPr>
                <w:noProof/>
              </w:rPr>
              <w:t>-</w:t>
            </w:r>
            <w:r w:rsidR="00C31C24">
              <w:rPr>
                <w:noProof/>
              </w:rPr>
              <w:t>0</w:t>
            </w:r>
            <w:r w:rsidR="00101D08">
              <w:rPr>
                <w:noProof/>
              </w:rPr>
              <w:t>5</w:t>
            </w:r>
            <w:r>
              <w:rPr>
                <w:noProof/>
              </w:rPr>
              <w:t>-</w:t>
            </w:r>
            <w:r w:rsidR="00101D08">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CEA3B6" w:rsidR="001E41F3" w:rsidRDefault="00101D08"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13BEC" w14:paraId="1256F52C" w14:textId="77777777" w:rsidTr="00547111">
        <w:tc>
          <w:tcPr>
            <w:tcW w:w="2694" w:type="dxa"/>
            <w:gridSpan w:val="2"/>
            <w:tcBorders>
              <w:top w:val="single" w:sz="4" w:space="0" w:color="auto"/>
              <w:left w:val="single" w:sz="4" w:space="0" w:color="auto"/>
            </w:tcBorders>
          </w:tcPr>
          <w:p w14:paraId="52C87DB0" w14:textId="77777777" w:rsidR="00F13BEC" w:rsidRDefault="00F13BEC" w:rsidP="00F13BE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5B9317" w14:textId="77777777" w:rsidR="00F13BEC" w:rsidRDefault="00F13BEC" w:rsidP="00F13BEC">
            <w:pPr>
              <w:pStyle w:val="CRCoverPage"/>
              <w:numPr>
                <w:ilvl w:val="0"/>
                <w:numId w:val="34"/>
              </w:numPr>
              <w:spacing w:after="0"/>
              <w:rPr>
                <w:lang w:eastAsia="zh-CN"/>
              </w:rPr>
            </w:pPr>
            <w:r>
              <w:rPr>
                <w:lang w:eastAsia="zh-CN"/>
              </w:rPr>
              <w:t xml:space="preserve">The </w:t>
            </w:r>
            <w:r w:rsidRPr="00886B89">
              <w:t>R</w:t>
            </w:r>
            <w:r>
              <w:rPr>
                <w:lang w:val="en-US" w:eastAsia="zh-CN"/>
              </w:rPr>
              <w:t>ound-</w:t>
            </w:r>
            <w:r w:rsidRPr="00886B89">
              <w:t>T</w:t>
            </w:r>
            <w:r>
              <w:rPr>
                <w:lang w:val="en-US" w:eastAsia="zh-CN"/>
              </w:rPr>
              <w:t xml:space="preserve">rip latency requirement is twice of the </w:t>
            </w:r>
            <w:r>
              <w:rPr>
                <w:lang w:eastAsia="zh-CN"/>
              </w:rPr>
              <w:t>single direction delay requirement between UE and the PSA UPF</w:t>
            </w:r>
            <w:r w:rsidRPr="00DF44E6">
              <w:t xml:space="preserve"> </w:t>
            </w:r>
            <w:r>
              <w:t>derived from the "qosReference" attribute or a single attribute</w:t>
            </w:r>
            <w:r>
              <w:rPr>
                <w:lang w:eastAsia="zh-CN"/>
              </w:rPr>
              <w:t xml:space="preserve">. The single attribute </w:t>
            </w:r>
            <w:r w:rsidRPr="003C2946">
              <w:rPr>
                <w:lang w:eastAsia="zh-CN"/>
              </w:rPr>
              <w:t xml:space="preserve">representing </w:t>
            </w:r>
            <w:r>
              <w:rPr>
                <w:lang w:eastAsia="zh-CN"/>
              </w:rPr>
              <w:t>the packet delay is not defined in stage 3.</w:t>
            </w:r>
          </w:p>
          <w:p w14:paraId="708AA7DE" w14:textId="0CD33130" w:rsidR="00DD0080" w:rsidRPr="003C766F" w:rsidRDefault="00DD0080" w:rsidP="00456DA3">
            <w:pPr>
              <w:pStyle w:val="CRCoverPage"/>
              <w:numPr>
                <w:ilvl w:val="0"/>
                <w:numId w:val="34"/>
              </w:numPr>
              <w:spacing w:after="0"/>
              <w:rPr>
                <w:lang w:eastAsia="zh-CN"/>
              </w:rPr>
            </w:pPr>
            <w:r>
              <w:rPr>
                <w:lang w:eastAsia="zh-CN"/>
              </w:rPr>
              <w:t xml:space="preserve">If the </w:t>
            </w:r>
            <w:r>
              <w:t>"</w:t>
            </w:r>
            <w:r w:rsidRPr="005C528D">
              <w:rPr>
                <w:color w:val="000000"/>
              </w:rPr>
              <w:t>evSubsc</w:t>
            </w:r>
            <w:r>
              <w:t xml:space="preserve">" attribute is not provided, the AF needs to provide the correlation identifier which correlates the two </w:t>
            </w:r>
            <w:r>
              <w:rPr>
                <w:lang w:eastAsia="zh-CN"/>
              </w:rPr>
              <w:t xml:space="preserve">service </w:t>
            </w:r>
            <w:r>
              <w:t>data flows.</w:t>
            </w:r>
          </w:p>
        </w:tc>
      </w:tr>
      <w:tr w:rsidR="00F13BEC" w14:paraId="4CA74D09" w14:textId="77777777" w:rsidTr="00547111">
        <w:tc>
          <w:tcPr>
            <w:tcW w:w="2694" w:type="dxa"/>
            <w:gridSpan w:val="2"/>
            <w:tcBorders>
              <w:left w:val="single" w:sz="4" w:space="0" w:color="auto"/>
            </w:tcBorders>
          </w:tcPr>
          <w:p w14:paraId="2D0866D6" w14:textId="55D1CD2B" w:rsidR="00F13BEC" w:rsidRDefault="00F13BEC" w:rsidP="00F13BEC">
            <w:pPr>
              <w:pStyle w:val="CRCoverPage"/>
              <w:spacing w:after="0"/>
              <w:rPr>
                <w:b/>
                <w:i/>
                <w:noProof/>
                <w:sz w:val="8"/>
                <w:szCs w:val="8"/>
              </w:rPr>
            </w:pPr>
          </w:p>
        </w:tc>
        <w:tc>
          <w:tcPr>
            <w:tcW w:w="6946" w:type="dxa"/>
            <w:gridSpan w:val="9"/>
            <w:tcBorders>
              <w:right w:val="single" w:sz="4" w:space="0" w:color="auto"/>
            </w:tcBorders>
          </w:tcPr>
          <w:p w14:paraId="365DEF04" w14:textId="77777777" w:rsidR="00F13BEC" w:rsidRPr="0076525A" w:rsidRDefault="00F13BEC" w:rsidP="00F13BEC">
            <w:pPr>
              <w:pStyle w:val="CRCoverPage"/>
              <w:spacing w:after="0"/>
              <w:rPr>
                <w:noProof/>
                <w:sz w:val="8"/>
                <w:szCs w:val="8"/>
              </w:rPr>
            </w:pPr>
          </w:p>
        </w:tc>
      </w:tr>
      <w:tr w:rsidR="00F13BEC" w14:paraId="21016551" w14:textId="77777777" w:rsidTr="00547111">
        <w:tc>
          <w:tcPr>
            <w:tcW w:w="2694" w:type="dxa"/>
            <w:gridSpan w:val="2"/>
            <w:tcBorders>
              <w:left w:val="single" w:sz="4" w:space="0" w:color="auto"/>
            </w:tcBorders>
          </w:tcPr>
          <w:p w14:paraId="49433147" w14:textId="77777777" w:rsidR="00F13BEC" w:rsidRDefault="00F13BEC" w:rsidP="00F13BE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C763FC" w14:textId="32FCD6F6" w:rsidR="00F13BEC" w:rsidRDefault="00F13BEC" w:rsidP="00F13BEC">
            <w:pPr>
              <w:pStyle w:val="CRCoverPage"/>
              <w:numPr>
                <w:ilvl w:val="0"/>
                <w:numId w:val="34"/>
              </w:numPr>
              <w:spacing w:after="0"/>
              <w:rPr>
                <w:noProof/>
                <w:lang w:eastAsia="zh-CN"/>
              </w:rPr>
            </w:pPr>
            <w:r>
              <w:rPr>
                <w:noProof/>
                <w:lang w:eastAsia="zh-CN"/>
              </w:rPr>
              <w:t xml:space="preserve">Add new </w:t>
            </w:r>
            <w:r w:rsidRPr="000A0A5F">
              <w:rPr>
                <w:rFonts w:cs="Arial"/>
                <w:szCs w:val="18"/>
              </w:rPr>
              <w:t>"</w:t>
            </w:r>
            <w:r w:rsidR="00456DA3">
              <w:rPr>
                <w:lang w:eastAsia="zh-CN"/>
              </w:rPr>
              <w:t>pdb</w:t>
            </w:r>
            <w:r w:rsidRPr="003C2946">
              <w:rPr>
                <w:noProof/>
                <w:lang w:eastAsia="zh-CN"/>
              </w:rPr>
              <w:t>"</w:t>
            </w:r>
            <w:r>
              <w:rPr>
                <w:noProof/>
                <w:lang w:eastAsia="zh-CN"/>
              </w:rPr>
              <w:t xml:space="preserve"> at</w:t>
            </w:r>
            <w:r>
              <w:rPr>
                <w:lang w:eastAsia="zh-CN"/>
              </w:rPr>
              <w:t>tribute to indicate the packet delay requirement.</w:t>
            </w:r>
            <w:r>
              <w:t xml:space="preserve"> For clarity, </w:t>
            </w:r>
            <w:r>
              <w:rPr>
                <w:lang w:eastAsia="zh-CN"/>
              </w:rPr>
              <w:t xml:space="preserve">the </w:t>
            </w:r>
            <w:r w:rsidRPr="000A0A5F">
              <w:rPr>
                <w:rFonts w:cs="Arial"/>
                <w:szCs w:val="18"/>
              </w:rPr>
              <w:t>"</w:t>
            </w:r>
            <w:r>
              <w:t>tscPackDelay</w:t>
            </w:r>
            <w:r w:rsidRPr="000A0A5F">
              <w:rPr>
                <w:rFonts w:cs="Arial"/>
                <w:szCs w:val="18"/>
              </w:rPr>
              <w:t>"</w:t>
            </w:r>
            <w:r>
              <w:rPr>
                <w:lang w:eastAsia="zh-CN"/>
              </w:rPr>
              <w:t xml:space="preserve"> attribute</w:t>
            </w:r>
            <w:r>
              <w:t xml:space="preserve"> in TsnQosContainer data type are not reused to avoid introduc</w:t>
            </w:r>
            <w:r w:rsidR="0041789B">
              <w:t>ing</w:t>
            </w:r>
            <w:r>
              <w:t xml:space="preserve"> too many clarifications</w:t>
            </w:r>
            <w:r>
              <w:rPr>
                <w:rFonts w:hint="eastAsia"/>
                <w:noProof/>
                <w:lang w:eastAsia="zh-CN"/>
              </w:rPr>
              <w:t>.</w:t>
            </w:r>
          </w:p>
          <w:p w14:paraId="35D99194" w14:textId="77777777" w:rsidR="006204EF" w:rsidRDefault="006204EF" w:rsidP="00456DA3">
            <w:pPr>
              <w:pStyle w:val="CRCoverPage"/>
              <w:numPr>
                <w:ilvl w:val="0"/>
                <w:numId w:val="34"/>
              </w:numPr>
              <w:spacing w:after="0"/>
              <w:rPr>
                <w:noProof/>
                <w:lang w:eastAsia="zh-CN"/>
              </w:rPr>
            </w:pPr>
            <w:r>
              <w:t xml:space="preserve">Add the correlation identifier which correlates the two </w:t>
            </w:r>
            <w:r>
              <w:rPr>
                <w:lang w:eastAsia="zh-CN"/>
              </w:rPr>
              <w:t xml:space="preserve">service </w:t>
            </w:r>
            <w:r>
              <w:t>data flows.</w:t>
            </w:r>
          </w:p>
          <w:p w14:paraId="31C656EC" w14:textId="6B358A53" w:rsidR="00456DA3" w:rsidRPr="00CA05BE" w:rsidRDefault="00456DA3" w:rsidP="00456DA3">
            <w:pPr>
              <w:pStyle w:val="CRCoverPage"/>
              <w:numPr>
                <w:ilvl w:val="0"/>
                <w:numId w:val="34"/>
              </w:numPr>
              <w:spacing w:after="0"/>
              <w:rPr>
                <w:noProof/>
                <w:lang w:eastAsia="zh-CN"/>
              </w:rPr>
            </w:pPr>
            <w:r>
              <w:rPr>
                <w:noProof/>
                <w:lang w:eastAsia="zh-CN"/>
              </w:rPr>
              <w:t>D</w:t>
            </w:r>
            <w:r>
              <w:rPr>
                <w:rFonts w:hint="eastAsia"/>
                <w:noProof/>
                <w:lang w:eastAsia="zh-CN"/>
              </w:rPr>
              <w:t>e</w:t>
            </w:r>
            <w:r>
              <w:rPr>
                <w:noProof/>
                <w:lang w:eastAsia="zh-CN"/>
              </w:rPr>
              <w:t xml:space="preserve">fine new </w:t>
            </w:r>
            <w:r>
              <w:t>RttFlowReferenceRm data type to be used in the HTTP PATCH method.</w:t>
            </w:r>
          </w:p>
        </w:tc>
      </w:tr>
      <w:tr w:rsidR="00F13BEC" w14:paraId="1F886379" w14:textId="77777777" w:rsidTr="00547111">
        <w:tc>
          <w:tcPr>
            <w:tcW w:w="2694" w:type="dxa"/>
            <w:gridSpan w:val="2"/>
            <w:tcBorders>
              <w:left w:val="single" w:sz="4" w:space="0" w:color="auto"/>
            </w:tcBorders>
          </w:tcPr>
          <w:p w14:paraId="4D989623" w14:textId="143832D2" w:rsidR="00F13BEC" w:rsidRDefault="00F13BEC" w:rsidP="00F13BEC">
            <w:pPr>
              <w:pStyle w:val="CRCoverPage"/>
              <w:spacing w:after="0"/>
              <w:rPr>
                <w:b/>
                <w:i/>
                <w:noProof/>
                <w:sz w:val="8"/>
                <w:szCs w:val="8"/>
              </w:rPr>
            </w:pPr>
          </w:p>
        </w:tc>
        <w:tc>
          <w:tcPr>
            <w:tcW w:w="6946" w:type="dxa"/>
            <w:gridSpan w:val="9"/>
            <w:tcBorders>
              <w:right w:val="single" w:sz="4" w:space="0" w:color="auto"/>
            </w:tcBorders>
          </w:tcPr>
          <w:p w14:paraId="71C4A204" w14:textId="77777777" w:rsidR="00F13BEC" w:rsidRDefault="00F13BEC" w:rsidP="00F13BEC">
            <w:pPr>
              <w:pStyle w:val="CRCoverPage"/>
              <w:spacing w:after="0"/>
              <w:rPr>
                <w:noProof/>
                <w:sz w:val="8"/>
                <w:szCs w:val="8"/>
              </w:rPr>
            </w:pPr>
          </w:p>
        </w:tc>
      </w:tr>
      <w:tr w:rsidR="00F13BEC" w14:paraId="678D7BF9" w14:textId="77777777" w:rsidTr="00547111">
        <w:tc>
          <w:tcPr>
            <w:tcW w:w="2694" w:type="dxa"/>
            <w:gridSpan w:val="2"/>
            <w:tcBorders>
              <w:left w:val="single" w:sz="4" w:space="0" w:color="auto"/>
              <w:bottom w:val="single" w:sz="4" w:space="0" w:color="auto"/>
            </w:tcBorders>
          </w:tcPr>
          <w:p w14:paraId="4E5CE1B6" w14:textId="77777777" w:rsidR="00F13BEC" w:rsidRDefault="00F13BEC" w:rsidP="00F13BE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50A474" w:rsidR="00F13BEC" w:rsidRDefault="00F13BEC" w:rsidP="00F13BEC">
            <w:pPr>
              <w:pStyle w:val="CRCoverPage"/>
              <w:spacing w:after="0"/>
              <w:rPr>
                <w:noProof/>
                <w:lang w:eastAsia="zh-CN"/>
              </w:rPr>
            </w:pPr>
            <w:r>
              <w:rPr>
                <w:noProof/>
                <w:lang w:eastAsia="zh-CN"/>
              </w:rPr>
              <w:t>Stage 2 requirement is not implemented.</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15FF9D" w:rsidR="006E382D" w:rsidRDefault="008E293E" w:rsidP="00311F4C">
            <w:pPr>
              <w:pStyle w:val="CRCoverPage"/>
              <w:spacing w:after="0"/>
              <w:rPr>
                <w:noProof/>
                <w:lang w:eastAsia="zh-CN"/>
              </w:rPr>
            </w:pPr>
            <w:r>
              <w:rPr>
                <w:rFonts w:hint="eastAsia"/>
                <w:noProof/>
                <w:lang w:eastAsia="zh-CN"/>
              </w:rPr>
              <w:t>4</w:t>
            </w:r>
            <w:r>
              <w:rPr>
                <w:noProof/>
                <w:lang w:eastAsia="zh-CN"/>
              </w:rPr>
              <w:t>.2.</w:t>
            </w:r>
            <w:r w:rsidR="00311F4C">
              <w:rPr>
                <w:noProof/>
                <w:lang w:eastAsia="zh-CN"/>
              </w:rPr>
              <w:t xml:space="preserve">2.38, </w:t>
            </w:r>
            <w:r w:rsidR="00456DA3">
              <w:rPr>
                <w:noProof/>
                <w:lang w:eastAsia="zh-CN"/>
              </w:rPr>
              <w:t xml:space="preserve">4.2.3.37, </w:t>
            </w:r>
            <w:r w:rsidR="002019F7">
              <w:rPr>
                <w:noProof/>
                <w:lang w:eastAsia="zh-CN"/>
              </w:rPr>
              <w:t xml:space="preserve">5.6.1, </w:t>
            </w:r>
            <w:r w:rsidR="00311F4C">
              <w:rPr>
                <w:noProof/>
                <w:lang w:eastAsia="zh-CN"/>
              </w:rPr>
              <w:t xml:space="preserve">5.6.2.7, 5.6.2.26, </w:t>
            </w:r>
            <w:r w:rsidR="00456DA3">
              <w:rPr>
                <w:noProof/>
                <w:lang w:eastAsia="zh-CN"/>
              </w:rPr>
              <w:t>5.6.2.59</w:t>
            </w:r>
            <w:r w:rsidR="00A86DCE">
              <w:rPr>
                <w:noProof/>
                <w:lang w:eastAsia="zh-CN"/>
              </w:rPr>
              <w:t>(new)</w:t>
            </w:r>
            <w:r w:rsidR="00456DA3">
              <w:rPr>
                <w:noProof/>
                <w:lang w:eastAsia="zh-CN"/>
              </w:rPr>
              <w:t xml:space="preserve">, </w:t>
            </w:r>
            <w:r w:rsidR="00311F4C">
              <w:rPr>
                <w:noProof/>
                <w:lang w:eastAsia="zh-CN"/>
              </w:rPr>
              <w:t>A.2</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AC3594D" w:rsidR="006E382D" w:rsidRDefault="003B2E8B" w:rsidP="0023473B">
            <w:pPr>
              <w:pStyle w:val="CRCoverPage"/>
              <w:spacing w:after="0"/>
              <w:ind w:left="100"/>
              <w:rPr>
                <w:noProof/>
                <w:lang w:eastAsia="zh-CN"/>
              </w:rPr>
            </w:pPr>
            <w:r>
              <w:rPr>
                <w:rFonts w:hint="eastAsia"/>
                <w:noProof/>
                <w:lang w:eastAsia="zh-CN"/>
              </w:rPr>
              <w:t>T</w:t>
            </w:r>
            <w:r>
              <w:rPr>
                <w:noProof/>
                <w:lang w:eastAsia="zh-CN"/>
              </w:rPr>
              <w:t xml:space="preserve">he CR introduces backward compatible features to the OpenAPI file for </w:t>
            </w:r>
            <w:r>
              <w:t>Npcf_PolicyAuthorization</w:t>
            </w:r>
            <w:r>
              <w:rPr>
                <w:noProof/>
                <w:lang w:eastAsia="zh-CN"/>
              </w:rPr>
              <w:t xml:space="preserve"> API.</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1CF5E4ED" w14:textId="77777777" w:rsidR="00A50E04" w:rsidRDefault="00A50E04" w:rsidP="00A50E04">
      <w:pPr>
        <w:pStyle w:val="40"/>
      </w:pPr>
      <w:bookmarkStart w:id="1" w:name="_Toc161996726"/>
      <w:bookmarkStart w:id="2" w:name="_Hlk515639407"/>
      <w:bookmarkStart w:id="3" w:name="_Toc28012460"/>
      <w:bookmarkStart w:id="4" w:name="_Toc36038418"/>
      <w:bookmarkStart w:id="5" w:name="_Toc45133688"/>
      <w:bookmarkStart w:id="6" w:name="_Toc51762442"/>
      <w:bookmarkStart w:id="7" w:name="_Toc59017014"/>
      <w:bookmarkStart w:id="8" w:name="_Toc129338934"/>
      <w:bookmarkStart w:id="9" w:name="_Toc161996906"/>
      <w:r>
        <w:t>4.2.2.38</w:t>
      </w:r>
      <w:r>
        <w:tab/>
        <w:t xml:space="preserve">Initial provisioning of </w:t>
      </w:r>
      <w:r w:rsidRPr="00886B89">
        <w:t>R</w:t>
      </w:r>
      <w:r>
        <w:rPr>
          <w:lang w:val="en-US" w:eastAsia="zh-CN"/>
        </w:rPr>
        <w:t>ound-</w:t>
      </w:r>
      <w:r w:rsidRPr="00886B89">
        <w:t>T</w:t>
      </w:r>
      <w:r>
        <w:rPr>
          <w:lang w:val="en-US" w:eastAsia="zh-CN"/>
        </w:rPr>
        <w:t>rip latency requirements</w:t>
      </w:r>
      <w:bookmarkEnd w:id="1"/>
    </w:p>
    <w:p w14:paraId="7E7DC8EE" w14:textId="77777777" w:rsidR="00053A84" w:rsidRDefault="00A50E04" w:rsidP="00A50E04">
      <w:pPr>
        <w:rPr>
          <w:ins w:id="10" w:author="Huawei" w:date="2024-05-20T14:57:00Z"/>
        </w:rPr>
      </w:pPr>
      <w:r>
        <w:rPr>
          <w:rFonts w:hint="eastAsia"/>
          <w:lang w:eastAsia="zh-CN"/>
        </w:rPr>
        <w:t>W</w:t>
      </w:r>
      <w:r>
        <w:t>hen the "</w:t>
      </w:r>
      <w:r>
        <w:rPr>
          <w:rFonts w:cs="Arial" w:hint="eastAsia"/>
          <w:lang w:eastAsia="zh-CN"/>
        </w:rPr>
        <w:t>R</w:t>
      </w:r>
      <w:r>
        <w:rPr>
          <w:rFonts w:cs="Arial"/>
          <w:lang w:eastAsia="zh-CN"/>
        </w:rPr>
        <w:t>TLatency</w:t>
      </w:r>
      <w:r>
        <w:t>" feature is supported</w:t>
      </w:r>
      <w:r>
        <w:rPr>
          <w:rFonts w:hint="eastAsia"/>
          <w:lang w:eastAsia="zh-CN"/>
        </w:rPr>
        <w:t>,</w:t>
      </w:r>
      <w:r>
        <w:t xml:space="preserve"> this procedure is used by a </w:t>
      </w:r>
      <w:r>
        <w:rPr>
          <w:noProof/>
        </w:rPr>
        <w:t>NF service consumer</w:t>
      </w:r>
      <w:r>
        <w:t xml:space="preserve"> to provision </w:t>
      </w:r>
      <w:r w:rsidRPr="00886B89">
        <w:t>R</w:t>
      </w:r>
      <w:r>
        <w:rPr>
          <w:lang w:eastAsia="zh-CN"/>
        </w:rPr>
        <w:t>ound-</w:t>
      </w:r>
      <w:r w:rsidRPr="00886B89">
        <w:t>T</w:t>
      </w:r>
      <w:r>
        <w:rPr>
          <w:lang w:eastAsia="zh-CN"/>
        </w:rPr>
        <w:t>rip (RT) latency</w:t>
      </w:r>
      <w:ins w:id="11" w:author="Huawei" w:date="2024-05-20T14:56:00Z">
        <w:r w:rsidR="00053A84" w:rsidRPr="00053A84">
          <w:rPr>
            <w:lang w:eastAsia="zh-CN"/>
          </w:rPr>
          <w:t xml:space="preserve"> </w:t>
        </w:r>
        <w:r w:rsidR="00053A84">
          <w:rPr>
            <w:lang w:eastAsia="zh-CN"/>
          </w:rPr>
          <w:t>indication and RT latency</w:t>
        </w:r>
      </w:ins>
      <w:r>
        <w:rPr>
          <w:lang w:eastAsia="zh-CN"/>
        </w:rPr>
        <w:t xml:space="preserve"> requirement for an XR or other interactive media services</w:t>
      </w:r>
      <w:del w:id="12" w:author="Huawei" w:date="2024-05-20T14:56:00Z">
        <w:r w:rsidDel="00053A84">
          <w:rPr>
            <w:lang w:eastAsia="zh-CN"/>
          </w:rPr>
          <w:delText xml:space="preserve"> with an RT latency indication</w:delText>
        </w:r>
      </w:del>
      <w:r>
        <w:rPr>
          <w:lang w:eastAsia="zh-CN"/>
        </w:rPr>
        <w:t xml:space="preserve"> via the AF session with required QoS procedure</w:t>
      </w:r>
      <w:r>
        <w:t>.</w:t>
      </w:r>
      <w:ins w:id="13" w:author="Huawei" w:date="2024-05-20T14:57:00Z">
        <w:r w:rsidR="00053A84">
          <w:t xml:space="preserve"> The RT latency indication and RT Latency requirement may be provided for the UL and DL flow directions of a service data flow or for the UL and DL flow directions of two service data flows.</w:t>
        </w:r>
      </w:ins>
    </w:p>
    <w:p w14:paraId="3AE06E28" w14:textId="77777777" w:rsidR="00380CE2" w:rsidRDefault="00053A84" w:rsidP="00A50E04">
      <w:pPr>
        <w:rPr>
          <w:ins w:id="14" w:author="Huawei" w:date="2024-05-20T15:00:00Z"/>
        </w:rPr>
      </w:pPr>
      <w:ins w:id="15" w:author="Huawei" w:date="2024-05-20T14:57:00Z">
        <w:r>
          <w:t xml:space="preserve">When the RT latency indication and requirement is provided for the UL and DL flow directions of a service data flow, </w:t>
        </w:r>
      </w:ins>
      <w:del w:id="16" w:author="Huawei" w:date="2024-05-20T14:57:00Z">
        <w:r w:rsidR="00A50E04" w:rsidDel="00053A84">
          <w:delText>T</w:delText>
        </w:r>
      </w:del>
      <w:ins w:id="17" w:author="Huawei" w:date="2024-05-20T14:57:00Z">
        <w:r>
          <w:t>t</w:t>
        </w:r>
      </w:ins>
      <w:r w:rsidR="00A50E04">
        <w:rPr>
          <w:lang w:eastAsia="zh-CN"/>
        </w:rPr>
        <w:t>he AF may provide the "</w:t>
      </w:r>
      <w:r w:rsidR="00A50E04">
        <w:rPr>
          <w:rFonts w:hint="eastAsia"/>
          <w:lang w:eastAsia="zh-CN"/>
        </w:rPr>
        <w:t>r</w:t>
      </w:r>
      <w:r w:rsidR="00A50E04">
        <w:rPr>
          <w:lang w:eastAsia="zh-CN"/>
        </w:rPr>
        <w:t xml:space="preserve">TLatencyInd" attribute contained in </w:t>
      </w:r>
      <w:r w:rsidR="00A50E04">
        <w:t>MediaComponent data type</w:t>
      </w:r>
      <w:r w:rsidR="00A50E04">
        <w:rPr>
          <w:lang w:eastAsia="zh-CN"/>
        </w:rPr>
        <w:t xml:space="preserve"> to indicate that</w:t>
      </w:r>
      <w:ins w:id="18" w:author="Huawei" w:date="2024-05-08T11:11:00Z">
        <w:r w:rsidR="00F156B5">
          <w:rPr>
            <w:lang w:eastAsia="zh-CN"/>
          </w:rPr>
          <w:t xml:space="preserve"> RT delay of</w:t>
        </w:r>
      </w:ins>
      <w:r w:rsidR="00A50E04">
        <w:rPr>
          <w:lang w:eastAsia="zh-CN"/>
        </w:rPr>
        <w:t xml:space="preserve"> </w:t>
      </w:r>
      <w:r w:rsidR="00A50E04" w:rsidRPr="00DF44E6">
        <w:t xml:space="preserve">the </w:t>
      </w:r>
      <w:ins w:id="19" w:author="Huawei" w:date="2024-05-20T14:57:00Z">
        <w:r w:rsidR="00380CE2">
          <w:t xml:space="preserve">UL and DL flow directions of </w:t>
        </w:r>
      </w:ins>
      <w:ins w:id="20" w:author="Huawei" w:date="2024-05-20T15:00:00Z">
        <w:r w:rsidR="00380CE2">
          <w:t>the</w:t>
        </w:r>
      </w:ins>
      <w:ins w:id="21" w:author="Huawei" w:date="2024-05-08T11:03:00Z">
        <w:r w:rsidR="00F156B5">
          <w:t xml:space="preserve"> </w:t>
        </w:r>
      </w:ins>
      <w:r w:rsidR="00A50E04" w:rsidRPr="00DF44E6">
        <w:t>service data flow needs to meet the RT latency requirement of the service</w:t>
      </w:r>
      <w:r w:rsidR="00A50E04">
        <w:t>,</w:t>
      </w:r>
      <w:r w:rsidR="00A50E04" w:rsidRPr="00AA1A91">
        <w:t xml:space="preserve"> </w:t>
      </w:r>
      <w:r w:rsidR="00A50E04" w:rsidRPr="00DF44E6">
        <w:t xml:space="preserve">which is </w:t>
      </w:r>
      <w:del w:id="22" w:author="Huawei" w:date="2024-05-20T14:58:00Z">
        <w:r w:rsidR="00A50E04" w:rsidDel="00380CE2">
          <w:delText xml:space="preserve">the </w:delText>
        </w:r>
      </w:del>
      <w:r w:rsidR="00A50E04" w:rsidRPr="00DF44E6">
        <w:t>twice</w:t>
      </w:r>
      <w:r w:rsidR="00A50E04">
        <w:t xml:space="preserve"> of</w:t>
      </w:r>
      <w:r w:rsidR="00A50E04" w:rsidRPr="00DF44E6">
        <w:t xml:space="preserve"> the single direction delay requirement between the UE and the PSA UPF </w:t>
      </w:r>
      <w:r w:rsidR="00A50E04">
        <w:t>derived from the "qosReference" attribute</w:t>
      </w:r>
      <w:r w:rsidR="00A50E04" w:rsidRPr="00886B89" w:rsidDel="00AE5468">
        <w:t xml:space="preserve"> </w:t>
      </w:r>
      <w:r w:rsidR="00A50E04" w:rsidRPr="00DF44E6">
        <w:t>or</w:t>
      </w:r>
      <w:r w:rsidR="00A50E04">
        <w:t xml:space="preserve"> included in the "</w:t>
      </w:r>
      <w:ins w:id="23" w:author="Huawei" w:date="2024-05-20T14:59:00Z">
        <w:r w:rsidR="00380CE2">
          <w:rPr>
            <w:lang w:eastAsia="zh-CN"/>
          </w:rPr>
          <w:t>pdb</w:t>
        </w:r>
      </w:ins>
      <w:del w:id="24" w:author="Huawei" w:date="2024-05-07T15:50:00Z">
        <w:r w:rsidR="00A50E04" w:rsidDel="00F13BEC">
          <w:delText>tscPackDelay</w:delText>
        </w:r>
      </w:del>
      <w:r w:rsidR="00A50E04">
        <w:t>"</w:t>
      </w:r>
      <w:r w:rsidR="00A50E04" w:rsidRPr="00FC3C68">
        <w:rPr>
          <w:lang w:eastAsia="zh-CN"/>
        </w:rPr>
        <w:t xml:space="preserve"> </w:t>
      </w:r>
      <w:r w:rsidR="00A50E04">
        <w:rPr>
          <w:lang w:eastAsia="zh-CN"/>
        </w:rPr>
        <w:t>attribute</w:t>
      </w:r>
      <w:r w:rsidR="00A50E04">
        <w:t>.</w:t>
      </w:r>
    </w:p>
    <w:p w14:paraId="32E281D1" w14:textId="77777777" w:rsidR="00380CE2" w:rsidRDefault="00380CE2" w:rsidP="00A50E04">
      <w:pPr>
        <w:rPr>
          <w:ins w:id="25" w:author="Huawei" w:date="2024-05-20T15:00:00Z"/>
        </w:rPr>
      </w:pPr>
      <w:ins w:id="26" w:author="Huawei" w:date="2024-05-20T15:00:00Z">
        <w:r>
          <w:t>When the RT latency indication and requirement is provided for the UL and DL flow directions of two service data flows, the AF may provide:</w:t>
        </w:r>
      </w:ins>
      <w:ins w:id="27" w:author="Huawei" w:date="2024-05-08T11:09:00Z">
        <w:r w:rsidR="00F156B5">
          <w:t xml:space="preserve"> </w:t>
        </w:r>
      </w:ins>
    </w:p>
    <w:p w14:paraId="05E2BCAF" w14:textId="77777777" w:rsidR="00380CE2" w:rsidRDefault="00380CE2" w:rsidP="00380CE2">
      <w:pPr>
        <w:pStyle w:val="B10"/>
        <w:rPr>
          <w:ins w:id="28" w:author="Huawei" w:date="2024-05-20T15:00:00Z"/>
        </w:rPr>
      </w:pPr>
      <w:ins w:id="29" w:author="Huawei" w:date="2024-05-20T15:00:00Z">
        <w:r>
          <w:t>-</w:t>
        </w:r>
        <w:r>
          <w:tab/>
          <w:t>the DL flow description and the UL flow description, each one in a MediaSubcomponent entry of separate MediaComponent entries;</w:t>
        </w:r>
      </w:ins>
    </w:p>
    <w:p w14:paraId="10CC371F" w14:textId="4CA37FB5" w:rsidR="007B1CB2" w:rsidRDefault="00380CE2">
      <w:pPr>
        <w:pStyle w:val="B10"/>
        <w:rPr>
          <w:ins w:id="30" w:author="Huawei" w:date="2024-05-20T15:07:00Z"/>
        </w:rPr>
        <w:pPrChange w:id="31" w:author="Huawei" w:date="2024-05-20T15:07:00Z">
          <w:pPr/>
        </w:pPrChange>
      </w:pPr>
      <w:ins w:id="32" w:author="Huawei" w:date="2024-05-20T15:00:00Z">
        <w:r>
          <w:t>-</w:t>
        </w:r>
        <w:r>
          <w:tab/>
          <w:t>the RT latency requirement</w:t>
        </w:r>
      </w:ins>
      <w:ins w:id="33" w:author="Huawei" w:date="2024-05-20T15:21:00Z">
        <w:r w:rsidR="00347058" w:rsidRPr="00347058">
          <w:t xml:space="preserve"> </w:t>
        </w:r>
        <w:r w:rsidR="00347058">
          <w:t xml:space="preserve">for the UL or DL flow directions included </w:t>
        </w:r>
      </w:ins>
      <w:ins w:id="34" w:author="Huawei" w:date="2024-05-20T15:22:00Z">
        <w:r w:rsidR="00347058">
          <w:t xml:space="preserve">in </w:t>
        </w:r>
      </w:ins>
      <w:ins w:id="35" w:author="Huawei" w:date="2024-05-20T15:21:00Z">
        <w:r w:rsidR="00347058">
          <w:t>the MediaSubComponent entry</w:t>
        </w:r>
      </w:ins>
      <w:ins w:id="36" w:author="Huawei" w:date="2024-05-20T15:00:00Z">
        <w:r>
          <w:t xml:space="preserve"> within the "qosReference" attribute or within the "pdb" attribute</w:t>
        </w:r>
      </w:ins>
      <w:ins w:id="37" w:author="Huawei" w:date="2024-05-20T15:20:00Z">
        <w:r w:rsidR="00347058">
          <w:t xml:space="preserve"> </w:t>
        </w:r>
      </w:ins>
      <w:ins w:id="38" w:author="Huawei" w:date="2024-05-20T15:22:00Z">
        <w:r w:rsidR="00347058">
          <w:t>included in</w:t>
        </w:r>
      </w:ins>
      <w:ins w:id="39" w:author="Huawei" w:date="2024-05-20T15:00:00Z">
        <w:r w:rsidR="00347058">
          <w:t xml:space="preserve"> each MediaComponent entry</w:t>
        </w:r>
      </w:ins>
      <w:ins w:id="40" w:author="Huawei" w:date="2024-05-20T15:03:00Z">
        <w:r>
          <w:t>.</w:t>
        </w:r>
      </w:ins>
      <w:ins w:id="41" w:author="Huawei" w:date="2024-05-20T15:00:00Z">
        <w:r>
          <w:t xml:space="preserve"> </w:t>
        </w:r>
      </w:ins>
      <w:ins w:id="42" w:author="Huawei" w:date="2024-05-20T15:06:00Z">
        <w:r w:rsidRPr="00380CE2">
          <w:t xml:space="preserve">The </w:t>
        </w:r>
      </w:ins>
      <w:ins w:id="43" w:author="Huawei" w:date="2024-05-20T15:23:00Z">
        <w:r w:rsidR="00347058" w:rsidRPr="00380CE2">
          <w:t xml:space="preserve">sum of </w:t>
        </w:r>
        <w:r w:rsidR="00347058">
          <w:t xml:space="preserve">the </w:t>
        </w:r>
        <w:r w:rsidR="00347058" w:rsidRPr="00380CE2">
          <w:t xml:space="preserve">UL and DL direction delay </w:t>
        </w:r>
      </w:ins>
      <w:ins w:id="44" w:author="Huawei" w:date="2024-05-20T15:24:00Z">
        <w:r w:rsidR="00347058" w:rsidRPr="00380CE2">
          <w:t xml:space="preserve">between </w:t>
        </w:r>
        <w:r w:rsidR="00347058">
          <w:t xml:space="preserve">the </w:t>
        </w:r>
        <w:r w:rsidR="00347058" w:rsidRPr="00380CE2">
          <w:t xml:space="preserve">UE and PSA </w:t>
        </w:r>
      </w:ins>
      <w:ins w:id="45" w:author="Huawei" w:date="2024-05-20T15:06:00Z">
        <w:r w:rsidRPr="00380CE2">
          <w:t xml:space="preserve">needs to meet </w:t>
        </w:r>
      </w:ins>
      <w:ins w:id="46" w:author="Huawei" w:date="2024-05-20T15:23:00Z">
        <w:r w:rsidR="00347058">
          <w:t xml:space="preserve">the RT latency </w:t>
        </w:r>
      </w:ins>
      <w:ins w:id="47" w:author="Huawei" w:date="2024-05-20T15:06:00Z">
        <w:r w:rsidR="00347058">
          <w:t>requirement</w:t>
        </w:r>
      </w:ins>
      <w:ins w:id="48" w:author="Huawei" w:date="2024-05-20T15:00:00Z">
        <w:r>
          <w:t>;</w:t>
        </w:r>
      </w:ins>
    </w:p>
    <w:p w14:paraId="205C25E0" w14:textId="195896F6" w:rsidR="00A50E04" w:rsidRPr="00AA1A91" w:rsidRDefault="00073387">
      <w:pPr>
        <w:pStyle w:val="B10"/>
        <w:pPrChange w:id="49" w:author="Huawei" w:date="2024-05-20T15:07:00Z">
          <w:pPr/>
        </w:pPrChange>
      </w:pPr>
      <w:ins w:id="50" w:author="Huawei" w:date="2024-05-20T15:08:00Z">
        <w:r>
          <w:t>-</w:t>
        </w:r>
        <w:r>
          <w:tab/>
        </w:r>
      </w:ins>
      <w:ins w:id="51" w:author="Huawei" w:date="2024-05-08T11:13:00Z">
        <w:r w:rsidR="00F156B5">
          <w:t>t</w:t>
        </w:r>
      </w:ins>
      <w:ins w:id="52" w:author="Huawei" w:date="2024-05-08T11:09:00Z">
        <w:r w:rsidR="00F156B5">
          <w:t xml:space="preserve">he </w:t>
        </w:r>
      </w:ins>
      <w:ins w:id="53" w:author="Huawei" w:date="2024-05-08T11:14:00Z">
        <w:r w:rsidR="00477446">
          <w:t>"</w:t>
        </w:r>
      </w:ins>
      <w:ins w:id="54" w:author="Huawei" w:date="2024-05-20T14:51:00Z">
        <w:r w:rsidR="00D068CA">
          <w:rPr>
            <w:lang w:eastAsia="zh-CN"/>
          </w:rPr>
          <w:t>rTLatencyInd</w:t>
        </w:r>
      </w:ins>
      <w:ins w:id="55" w:author="Huawei" w:date="2024-05-08T10:53:00Z">
        <w:r w:rsidR="00D068CA">
          <w:rPr>
            <w:lang w:eastAsia="zh-CN"/>
          </w:rPr>
          <w:t>CorreId</w:t>
        </w:r>
      </w:ins>
      <w:ins w:id="56" w:author="Huawei" w:date="2024-05-08T11:14:00Z">
        <w:r w:rsidR="00477446">
          <w:t>" attribute</w:t>
        </w:r>
      </w:ins>
      <w:ins w:id="57" w:author="Huawei" w:date="2024-05-20T15:07:00Z">
        <w:r>
          <w:t xml:space="preserve"> within each MediaComponent entry, to indicate that RT Latency requirement needs to be fulfilled by the two MediaComponent entries that share the same "sharedKey" attribute value</w:t>
        </w:r>
      </w:ins>
      <w:ins w:id="58" w:author="Huawei" w:date="2024-05-08T11:22:00Z">
        <w:r w:rsidR="00CF1695">
          <w:t>.</w:t>
        </w:r>
      </w:ins>
    </w:p>
    <w:p w14:paraId="0A25CAAF" w14:textId="77777777" w:rsidR="00A50E04" w:rsidRPr="00AB1B0B" w:rsidRDefault="00A50E04" w:rsidP="00A50E04">
      <w:pPr>
        <w:rPr>
          <w:lang w:eastAsia="zh-CN"/>
        </w:rPr>
      </w:pPr>
      <w:r>
        <w:rPr>
          <w:lang w:eastAsia="de-DE"/>
        </w:rPr>
        <w:t xml:space="preserve">Due to the received </w:t>
      </w:r>
      <w:r w:rsidRPr="00886B89">
        <w:t>R</w:t>
      </w:r>
      <w:r>
        <w:rPr>
          <w:lang w:val="en-US" w:eastAsia="zh-CN"/>
        </w:rPr>
        <w:t>ound-</w:t>
      </w:r>
      <w:r w:rsidRPr="00886B89">
        <w:t>T</w:t>
      </w:r>
      <w:r>
        <w:rPr>
          <w:lang w:val="en-US" w:eastAsia="zh-CN"/>
        </w:rPr>
        <w:t>rip latency requirements</w:t>
      </w:r>
      <w:r>
        <w:rPr>
          <w:lang w:eastAsia="de-DE"/>
        </w:rPr>
        <w:t xml:space="preserve">, the PCF may need to provision or modify the related PCC rules as specified in </w:t>
      </w:r>
      <w:r>
        <w:t>3GPP TS 29.513 [7] and provide the related information towards the SMF following the corresponding procedures specified in clause </w:t>
      </w:r>
      <w:r>
        <w:rPr>
          <w:lang w:val="en-US" w:eastAsia="zh-CN"/>
        </w:rPr>
        <w:t xml:space="preserve">4.2.6.2.22 of </w:t>
      </w:r>
      <w:r>
        <w:t>3GPP TS 29.512 [8].</w:t>
      </w:r>
    </w:p>
    <w:p w14:paraId="0A550EAA" w14:textId="77777777" w:rsidR="00101D08" w:rsidRDefault="00101D08" w:rsidP="00A66E63"/>
    <w:p w14:paraId="7256AB26" w14:textId="77777777" w:rsidR="00AE40EA" w:rsidRPr="00B61815" w:rsidRDefault="00AE40EA" w:rsidP="00AE40E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5576CB33" w14:textId="77777777" w:rsidR="00AE40EA" w:rsidRDefault="00AE40EA" w:rsidP="00AE40EA">
      <w:pPr>
        <w:pStyle w:val="40"/>
      </w:pPr>
      <w:bookmarkStart w:id="59" w:name="_Toc161996770"/>
      <w:r>
        <w:t>4.2.3.37</w:t>
      </w:r>
      <w:r>
        <w:tab/>
        <w:t xml:space="preserve">Modification of </w:t>
      </w:r>
      <w:r w:rsidRPr="00886B89">
        <w:t>R</w:t>
      </w:r>
      <w:r>
        <w:rPr>
          <w:lang w:val="en-US" w:eastAsia="zh-CN"/>
        </w:rPr>
        <w:t>ound-</w:t>
      </w:r>
      <w:r w:rsidRPr="00886B89">
        <w:t>T</w:t>
      </w:r>
      <w:r>
        <w:rPr>
          <w:lang w:val="en-US" w:eastAsia="zh-CN"/>
        </w:rPr>
        <w:t>rip latency requirements</w:t>
      </w:r>
      <w:bookmarkEnd w:id="59"/>
    </w:p>
    <w:p w14:paraId="495E3C3E" w14:textId="605335A6" w:rsidR="00AE40EA" w:rsidRDefault="00AE40EA" w:rsidP="00AE40EA">
      <w:pPr>
        <w:rPr>
          <w:lang w:eastAsia="zh-CN"/>
        </w:rPr>
      </w:pPr>
      <w:r>
        <w:t>If the "</w:t>
      </w:r>
      <w:r>
        <w:rPr>
          <w:rFonts w:cs="Arial" w:hint="eastAsia"/>
          <w:lang w:eastAsia="zh-CN"/>
        </w:rPr>
        <w:t>R</w:t>
      </w:r>
      <w:r>
        <w:rPr>
          <w:rFonts w:cs="Arial"/>
          <w:lang w:eastAsia="zh-CN"/>
        </w:rPr>
        <w:t>TLatency</w:t>
      </w:r>
      <w:r>
        <w:t xml:space="preserve">" feature is supported, the </w:t>
      </w:r>
      <w:r>
        <w:rPr>
          <w:noProof/>
        </w:rPr>
        <w:t>NF service consumer</w:t>
      </w:r>
      <w:r>
        <w:t xml:space="preserve"> may update the </w:t>
      </w:r>
      <w:r>
        <w:rPr>
          <w:lang w:eastAsia="zh-CN"/>
        </w:rPr>
        <w:t>RT latency requirement</w:t>
      </w:r>
      <w:r>
        <w:t xml:space="preserve"> </w:t>
      </w:r>
      <w:ins w:id="60" w:author="Huawei" w:date="2024-05-20T15:09:00Z">
        <w:r>
          <w:rPr>
            <w:lang w:eastAsia="zh-CN"/>
          </w:rPr>
          <w:t>(i.e., provide RT latency requirement for a media component or for the UL and DL flows of two media components as described in clause</w:t>
        </w:r>
        <w:r>
          <w:t> 4.2.2.38 or update/delete RT latency requirements previously provided)</w:t>
        </w:r>
        <w:r>
          <w:rPr>
            <w:lang w:eastAsia="zh-CN"/>
          </w:rPr>
          <w:t xml:space="preserve"> </w:t>
        </w:r>
      </w:ins>
      <w:r>
        <w:rPr>
          <w:lang w:eastAsia="zh-CN"/>
        </w:rPr>
        <w:t xml:space="preserve">using the HTTP PATCH method as described in </w:t>
      </w:r>
      <w:r>
        <w:t xml:space="preserve">clause 4.2.3.2 by invoking the </w:t>
      </w:r>
      <w:r>
        <w:rPr>
          <w:lang w:eastAsia="zh-CN"/>
        </w:rPr>
        <w:t>Npcf_PolicyAuthorization_Update service operation.</w:t>
      </w:r>
    </w:p>
    <w:p w14:paraId="3F39F2C3" w14:textId="77777777" w:rsidR="00AE40EA" w:rsidRDefault="00AE40EA" w:rsidP="00AE40EA">
      <w:r>
        <w:rPr>
          <w:lang w:eastAsia="de-DE"/>
        </w:rPr>
        <w:t xml:space="preserve">Due to the change of </w:t>
      </w:r>
      <w:r w:rsidRPr="00886B89">
        <w:t>R</w:t>
      </w:r>
      <w:r>
        <w:rPr>
          <w:lang w:val="en-US" w:eastAsia="zh-CN"/>
        </w:rPr>
        <w:t>ound-</w:t>
      </w:r>
      <w:r w:rsidRPr="00886B89">
        <w:t>T</w:t>
      </w:r>
      <w:r>
        <w:rPr>
          <w:lang w:val="en-US" w:eastAsia="zh-CN"/>
        </w:rPr>
        <w:t>rip latency requirements</w:t>
      </w:r>
      <w:r>
        <w:rPr>
          <w:lang w:eastAsia="de-DE"/>
        </w:rPr>
        <w:t xml:space="preserve">, the PCF may need to provision or modify the related PCC rules as specified in </w:t>
      </w:r>
      <w:r>
        <w:t>3GPP TS 29.513 [7] and provide the related information towards the SMF following the corresponding procedures specified in clause </w:t>
      </w:r>
      <w:r>
        <w:rPr>
          <w:lang w:val="en-US" w:eastAsia="zh-CN"/>
        </w:rPr>
        <w:t xml:space="preserve">4.2.6.21.2 of </w:t>
      </w:r>
      <w:r>
        <w:t>3GPP TS 29.512 [8].</w:t>
      </w:r>
    </w:p>
    <w:p w14:paraId="1FD94106" w14:textId="77777777" w:rsidR="00053A84" w:rsidRDefault="00053A84" w:rsidP="00A66E63"/>
    <w:p w14:paraId="208E818B" w14:textId="3F4A78BD" w:rsidR="00426032" w:rsidRPr="00B61815" w:rsidRDefault="00426032" w:rsidP="00426032">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2B015A">
        <w:rPr>
          <w:noProof/>
          <w:color w:val="0000FF"/>
          <w:sz w:val="28"/>
          <w:szCs w:val="28"/>
        </w:rPr>
        <w:t>3r</w:t>
      </w:r>
      <w:r>
        <w:rPr>
          <w:noProof/>
          <w:color w:val="0000FF"/>
          <w:sz w:val="28"/>
          <w:szCs w:val="28"/>
        </w:rPr>
        <w:t>d</w:t>
      </w:r>
      <w:r w:rsidRPr="00D96F8C">
        <w:rPr>
          <w:noProof/>
          <w:color w:val="0000FF"/>
          <w:sz w:val="28"/>
          <w:szCs w:val="28"/>
        </w:rPr>
        <w:t xml:space="preserve"> Change ***</w:t>
      </w:r>
    </w:p>
    <w:p w14:paraId="1DB8D502" w14:textId="77777777" w:rsidR="00426032" w:rsidRDefault="00426032" w:rsidP="00426032">
      <w:pPr>
        <w:pStyle w:val="30"/>
      </w:pPr>
      <w:bookmarkStart w:id="61" w:name="_Toc28012453"/>
      <w:bookmarkStart w:id="62" w:name="_Toc36038411"/>
      <w:bookmarkStart w:id="63" w:name="_Toc45133681"/>
      <w:bookmarkStart w:id="64" w:name="_Toc51762435"/>
      <w:bookmarkStart w:id="65" w:name="_Toc59017007"/>
      <w:bookmarkStart w:id="66" w:name="_Toc129338927"/>
      <w:bookmarkStart w:id="67" w:name="_Toc161996899"/>
      <w:bookmarkStart w:id="68" w:name="_Hlk146291840"/>
      <w:r>
        <w:t>5.6.1</w:t>
      </w:r>
      <w:r>
        <w:tab/>
        <w:t>General</w:t>
      </w:r>
      <w:bookmarkEnd w:id="61"/>
      <w:bookmarkEnd w:id="62"/>
      <w:bookmarkEnd w:id="63"/>
      <w:bookmarkEnd w:id="64"/>
      <w:bookmarkEnd w:id="65"/>
      <w:bookmarkEnd w:id="66"/>
      <w:bookmarkEnd w:id="67"/>
    </w:p>
    <w:p w14:paraId="56D0792E" w14:textId="77777777" w:rsidR="00426032" w:rsidRDefault="00426032" w:rsidP="00426032">
      <w:r>
        <w:t>This clause specifies the application data model supported by the API.</w:t>
      </w:r>
    </w:p>
    <w:p w14:paraId="16C5B02E" w14:textId="77777777" w:rsidR="00426032" w:rsidRDefault="00426032" w:rsidP="00426032">
      <w:r>
        <w:t>Table 5.6.1-1 specifies the data types defined for the Npcf_PolicyAuthorization service based interface protocol.</w:t>
      </w:r>
    </w:p>
    <w:p w14:paraId="39049FB7" w14:textId="77777777" w:rsidR="00426032" w:rsidRDefault="00426032" w:rsidP="00426032">
      <w:pPr>
        <w:pStyle w:val="TH"/>
      </w:pPr>
      <w:r>
        <w:lastRenderedPageBreak/>
        <w:t>Table 5.6.1-1: Npcf_PolicyAuthorization specific Data Types</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426032" w14:paraId="0A572648" w14:textId="77777777" w:rsidTr="00D952C9">
        <w:trPr>
          <w:cantSplit/>
          <w:trHeight w:val="284"/>
          <w:tblHeader/>
          <w:jc w:val="center"/>
        </w:trPr>
        <w:tc>
          <w:tcPr>
            <w:tcW w:w="2239" w:type="dxa"/>
            <w:shd w:val="clear" w:color="auto" w:fill="C0C0C0"/>
            <w:hideMark/>
          </w:tcPr>
          <w:p w14:paraId="01700281" w14:textId="77777777" w:rsidR="00426032" w:rsidRDefault="00426032" w:rsidP="00D952C9">
            <w:pPr>
              <w:pStyle w:val="TAH"/>
            </w:pPr>
            <w:r>
              <w:lastRenderedPageBreak/>
              <w:t>Data type</w:t>
            </w:r>
          </w:p>
        </w:tc>
        <w:tc>
          <w:tcPr>
            <w:tcW w:w="1578" w:type="dxa"/>
            <w:shd w:val="clear" w:color="auto" w:fill="C0C0C0"/>
            <w:hideMark/>
          </w:tcPr>
          <w:p w14:paraId="411CCC3B" w14:textId="77777777" w:rsidR="00426032" w:rsidRDefault="00426032" w:rsidP="00D952C9">
            <w:pPr>
              <w:pStyle w:val="TAH"/>
            </w:pPr>
            <w:r>
              <w:t>Section defined</w:t>
            </w:r>
          </w:p>
        </w:tc>
        <w:tc>
          <w:tcPr>
            <w:tcW w:w="4052" w:type="dxa"/>
            <w:shd w:val="clear" w:color="auto" w:fill="C0C0C0"/>
            <w:hideMark/>
          </w:tcPr>
          <w:p w14:paraId="08D3C436" w14:textId="77777777" w:rsidR="00426032" w:rsidRDefault="00426032" w:rsidP="00D952C9">
            <w:pPr>
              <w:pStyle w:val="TAH"/>
            </w:pPr>
            <w:r>
              <w:t>Description</w:t>
            </w:r>
          </w:p>
        </w:tc>
        <w:tc>
          <w:tcPr>
            <w:tcW w:w="1750" w:type="dxa"/>
            <w:shd w:val="clear" w:color="auto" w:fill="C0C0C0"/>
          </w:tcPr>
          <w:p w14:paraId="3F1B0337" w14:textId="77777777" w:rsidR="00426032" w:rsidRDefault="00426032" w:rsidP="00D952C9">
            <w:pPr>
              <w:pStyle w:val="TAH"/>
            </w:pPr>
            <w:r>
              <w:t>Applicability</w:t>
            </w:r>
          </w:p>
        </w:tc>
      </w:tr>
      <w:tr w:rsidR="00426032" w14:paraId="5DA6BA15" w14:textId="77777777" w:rsidTr="00D952C9">
        <w:trPr>
          <w:cantSplit/>
          <w:trHeight w:val="284"/>
          <w:jc w:val="center"/>
        </w:trPr>
        <w:tc>
          <w:tcPr>
            <w:tcW w:w="2239" w:type="dxa"/>
          </w:tcPr>
          <w:p w14:paraId="4C644EB4" w14:textId="77777777" w:rsidR="00426032" w:rsidRDefault="00426032" w:rsidP="00D952C9">
            <w:pPr>
              <w:pStyle w:val="TAL"/>
            </w:pPr>
            <w:r>
              <w:t>AcceptableServiceInfo</w:t>
            </w:r>
          </w:p>
        </w:tc>
        <w:tc>
          <w:tcPr>
            <w:tcW w:w="1578" w:type="dxa"/>
          </w:tcPr>
          <w:p w14:paraId="3F2C3239" w14:textId="77777777" w:rsidR="00426032" w:rsidRDefault="00426032" w:rsidP="00D952C9">
            <w:pPr>
              <w:pStyle w:val="TAL"/>
            </w:pPr>
            <w:r>
              <w:t>5.6.2.30</w:t>
            </w:r>
          </w:p>
        </w:tc>
        <w:tc>
          <w:tcPr>
            <w:tcW w:w="4052" w:type="dxa"/>
          </w:tcPr>
          <w:p w14:paraId="1D8F7E97" w14:textId="77777777" w:rsidR="00426032" w:rsidRDefault="00426032" w:rsidP="00D952C9">
            <w:pPr>
              <w:pStyle w:val="TAL"/>
              <w:rPr>
                <w:rFonts w:cs="Arial"/>
                <w:szCs w:val="18"/>
              </w:rPr>
            </w:pPr>
            <w:r>
              <w:rPr>
                <w:rFonts w:cs="Arial"/>
                <w:szCs w:val="18"/>
              </w:rPr>
              <w:t>Acceptable maximum requested bandwidth.</w:t>
            </w:r>
          </w:p>
        </w:tc>
        <w:tc>
          <w:tcPr>
            <w:tcW w:w="1750" w:type="dxa"/>
          </w:tcPr>
          <w:p w14:paraId="24F81E14" w14:textId="77777777" w:rsidR="00426032" w:rsidRDefault="00426032" w:rsidP="00D952C9">
            <w:pPr>
              <w:pStyle w:val="TAL"/>
              <w:rPr>
                <w:rFonts w:cs="Arial"/>
                <w:szCs w:val="18"/>
              </w:rPr>
            </w:pPr>
          </w:p>
        </w:tc>
      </w:tr>
      <w:tr w:rsidR="00426032" w14:paraId="51A93245" w14:textId="77777777" w:rsidTr="00D952C9">
        <w:trPr>
          <w:cantSplit/>
          <w:trHeight w:val="284"/>
          <w:jc w:val="center"/>
        </w:trPr>
        <w:tc>
          <w:tcPr>
            <w:tcW w:w="2239" w:type="dxa"/>
          </w:tcPr>
          <w:p w14:paraId="603DA925" w14:textId="77777777" w:rsidR="00426032" w:rsidRDefault="00426032" w:rsidP="00D952C9">
            <w:pPr>
              <w:pStyle w:val="TAL"/>
            </w:pPr>
            <w:r>
              <w:t>AccessNetChargingIdentifier</w:t>
            </w:r>
          </w:p>
        </w:tc>
        <w:tc>
          <w:tcPr>
            <w:tcW w:w="1578" w:type="dxa"/>
          </w:tcPr>
          <w:p w14:paraId="388ED166" w14:textId="77777777" w:rsidR="00426032" w:rsidRDefault="00426032" w:rsidP="00D952C9">
            <w:pPr>
              <w:pStyle w:val="TAL"/>
            </w:pPr>
            <w:r>
              <w:t>5.6.2.32</w:t>
            </w:r>
          </w:p>
        </w:tc>
        <w:tc>
          <w:tcPr>
            <w:tcW w:w="4052" w:type="dxa"/>
          </w:tcPr>
          <w:p w14:paraId="5A04118A" w14:textId="77777777" w:rsidR="00426032" w:rsidRDefault="00426032" w:rsidP="00D952C9">
            <w:pPr>
              <w:pStyle w:val="TAL"/>
              <w:rPr>
                <w:rFonts w:cs="Arial"/>
                <w:szCs w:val="18"/>
              </w:rPr>
            </w:pPr>
            <w:r>
              <w:rPr>
                <w:lang w:eastAsia="zh-CN"/>
              </w:rPr>
              <w:t xml:space="preserve">Contains the </w:t>
            </w:r>
            <w:r>
              <w:t>access network charging identifier.</w:t>
            </w:r>
          </w:p>
        </w:tc>
        <w:tc>
          <w:tcPr>
            <w:tcW w:w="1750" w:type="dxa"/>
          </w:tcPr>
          <w:p w14:paraId="6921D304" w14:textId="77777777" w:rsidR="00426032" w:rsidRDefault="00426032" w:rsidP="00D952C9">
            <w:pPr>
              <w:pStyle w:val="TAL"/>
              <w:rPr>
                <w:rFonts w:cs="Arial"/>
                <w:szCs w:val="18"/>
              </w:rPr>
            </w:pPr>
            <w:r>
              <w:rPr>
                <w:rFonts w:cs="Arial"/>
                <w:szCs w:val="18"/>
              </w:rPr>
              <w:t>IMS_SBI</w:t>
            </w:r>
          </w:p>
        </w:tc>
      </w:tr>
      <w:tr w:rsidR="00426032" w14:paraId="10060281" w14:textId="77777777" w:rsidTr="00D952C9">
        <w:trPr>
          <w:cantSplit/>
          <w:trHeight w:val="284"/>
          <w:jc w:val="center"/>
        </w:trPr>
        <w:tc>
          <w:tcPr>
            <w:tcW w:w="2239" w:type="dxa"/>
          </w:tcPr>
          <w:p w14:paraId="62FA5788" w14:textId="77777777" w:rsidR="00426032" w:rsidRDefault="00426032" w:rsidP="00D952C9">
            <w:pPr>
              <w:pStyle w:val="TAL"/>
            </w:pPr>
            <w:r>
              <w:t>AddFlowDescriptionInfo</w:t>
            </w:r>
          </w:p>
        </w:tc>
        <w:tc>
          <w:tcPr>
            <w:tcW w:w="1578" w:type="dxa"/>
          </w:tcPr>
          <w:p w14:paraId="38FCEDC6" w14:textId="77777777" w:rsidR="00426032" w:rsidRDefault="00426032" w:rsidP="00D952C9">
            <w:pPr>
              <w:pStyle w:val="TAL"/>
            </w:pPr>
            <w:r>
              <w:t>5.6.2.55</w:t>
            </w:r>
          </w:p>
        </w:tc>
        <w:tc>
          <w:tcPr>
            <w:tcW w:w="4052" w:type="dxa"/>
          </w:tcPr>
          <w:p w14:paraId="5A3A97F3" w14:textId="77777777" w:rsidR="00426032" w:rsidRDefault="00426032" w:rsidP="00D952C9">
            <w:pPr>
              <w:pStyle w:val="TAL"/>
              <w:rPr>
                <w:lang w:eastAsia="zh-CN"/>
              </w:rPr>
            </w:pPr>
            <w:r>
              <w:rPr>
                <w:lang w:eastAsia="zh-CN"/>
              </w:rPr>
              <w:t>Contains additional flow description information, as the flow label and the IPsec SPI.</w:t>
            </w:r>
          </w:p>
        </w:tc>
        <w:tc>
          <w:tcPr>
            <w:tcW w:w="1750" w:type="dxa"/>
          </w:tcPr>
          <w:p w14:paraId="14E42903" w14:textId="77777777" w:rsidR="00426032" w:rsidRDefault="00426032" w:rsidP="00D952C9">
            <w:pPr>
              <w:pStyle w:val="TAL"/>
              <w:rPr>
                <w:rFonts w:cs="Arial"/>
                <w:szCs w:val="18"/>
              </w:rPr>
            </w:pPr>
            <w:r>
              <w:rPr>
                <w:rFonts w:cs="Arial"/>
                <w:szCs w:val="18"/>
              </w:rPr>
              <w:t>AddFlowDescriptionInformation</w:t>
            </w:r>
          </w:p>
        </w:tc>
      </w:tr>
      <w:tr w:rsidR="00426032" w14:paraId="18AB8691" w14:textId="77777777" w:rsidTr="00D952C9">
        <w:trPr>
          <w:cantSplit/>
          <w:trHeight w:val="284"/>
          <w:jc w:val="center"/>
        </w:trPr>
        <w:tc>
          <w:tcPr>
            <w:tcW w:w="2239" w:type="dxa"/>
          </w:tcPr>
          <w:p w14:paraId="519ABAFF" w14:textId="77777777" w:rsidR="00426032" w:rsidRDefault="00426032" w:rsidP="00D952C9">
            <w:pPr>
              <w:pStyle w:val="TAL"/>
            </w:pPr>
            <w:r>
              <w:t>AfAppId</w:t>
            </w:r>
          </w:p>
        </w:tc>
        <w:tc>
          <w:tcPr>
            <w:tcW w:w="1578" w:type="dxa"/>
          </w:tcPr>
          <w:p w14:paraId="3804A1F4" w14:textId="77777777" w:rsidR="00426032" w:rsidRDefault="00426032" w:rsidP="00D952C9">
            <w:pPr>
              <w:pStyle w:val="TAL"/>
            </w:pPr>
            <w:r>
              <w:t>5.6.3.2</w:t>
            </w:r>
          </w:p>
        </w:tc>
        <w:tc>
          <w:tcPr>
            <w:tcW w:w="4052" w:type="dxa"/>
          </w:tcPr>
          <w:p w14:paraId="24C5D4E6" w14:textId="77777777" w:rsidR="00426032" w:rsidRDefault="00426032" w:rsidP="00D952C9">
            <w:pPr>
              <w:pStyle w:val="TAL"/>
              <w:rPr>
                <w:lang w:eastAsia="zh-CN"/>
              </w:rPr>
            </w:pPr>
            <w:r>
              <w:t>Contains an AF application identifier.</w:t>
            </w:r>
          </w:p>
        </w:tc>
        <w:tc>
          <w:tcPr>
            <w:tcW w:w="1750" w:type="dxa"/>
          </w:tcPr>
          <w:p w14:paraId="54854B6D" w14:textId="77777777" w:rsidR="00426032" w:rsidRDefault="00426032" w:rsidP="00D952C9">
            <w:pPr>
              <w:pStyle w:val="TAL"/>
              <w:rPr>
                <w:rFonts w:cs="Arial"/>
                <w:szCs w:val="18"/>
              </w:rPr>
            </w:pPr>
          </w:p>
        </w:tc>
      </w:tr>
      <w:tr w:rsidR="00426032" w14:paraId="29EB9A91" w14:textId="77777777" w:rsidTr="00D952C9">
        <w:trPr>
          <w:cantSplit/>
          <w:trHeight w:val="284"/>
          <w:jc w:val="center"/>
        </w:trPr>
        <w:tc>
          <w:tcPr>
            <w:tcW w:w="2239" w:type="dxa"/>
          </w:tcPr>
          <w:p w14:paraId="075626B8" w14:textId="77777777" w:rsidR="00426032" w:rsidRDefault="00426032" w:rsidP="00D952C9">
            <w:pPr>
              <w:pStyle w:val="TAL"/>
            </w:pPr>
            <w:r>
              <w:t>AfEvent</w:t>
            </w:r>
          </w:p>
        </w:tc>
        <w:tc>
          <w:tcPr>
            <w:tcW w:w="1578" w:type="dxa"/>
          </w:tcPr>
          <w:p w14:paraId="0F18239C" w14:textId="77777777" w:rsidR="00426032" w:rsidRDefault="00426032" w:rsidP="00D952C9">
            <w:pPr>
              <w:pStyle w:val="TAL"/>
            </w:pPr>
            <w:r>
              <w:t>5.6.3.7</w:t>
            </w:r>
          </w:p>
        </w:tc>
        <w:tc>
          <w:tcPr>
            <w:tcW w:w="4052" w:type="dxa"/>
          </w:tcPr>
          <w:p w14:paraId="2C1AC514" w14:textId="77777777" w:rsidR="00426032" w:rsidRDefault="00426032" w:rsidP="00D952C9">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Pr>
          <w:p w14:paraId="1A076CF4" w14:textId="77777777" w:rsidR="00426032" w:rsidRDefault="00426032" w:rsidP="00D952C9">
            <w:pPr>
              <w:pStyle w:val="TAL"/>
              <w:rPr>
                <w:rFonts w:cs="Arial"/>
                <w:szCs w:val="18"/>
              </w:rPr>
            </w:pPr>
          </w:p>
        </w:tc>
      </w:tr>
      <w:tr w:rsidR="00426032" w14:paraId="25DDDAC1" w14:textId="77777777" w:rsidTr="00D952C9">
        <w:trPr>
          <w:cantSplit/>
          <w:trHeight w:val="284"/>
          <w:jc w:val="center"/>
        </w:trPr>
        <w:tc>
          <w:tcPr>
            <w:tcW w:w="2239" w:type="dxa"/>
          </w:tcPr>
          <w:p w14:paraId="4E9582EB" w14:textId="77777777" w:rsidR="00426032" w:rsidRDefault="00426032" w:rsidP="00D952C9">
            <w:pPr>
              <w:pStyle w:val="TAL"/>
            </w:pPr>
            <w:r>
              <w:t>AfEventNotification</w:t>
            </w:r>
          </w:p>
        </w:tc>
        <w:tc>
          <w:tcPr>
            <w:tcW w:w="1578" w:type="dxa"/>
          </w:tcPr>
          <w:p w14:paraId="58CC4DD5" w14:textId="77777777" w:rsidR="00426032" w:rsidRDefault="00426032" w:rsidP="00D952C9">
            <w:pPr>
              <w:pStyle w:val="TAL"/>
            </w:pPr>
            <w:r>
              <w:t>5.6.2.11</w:t>
            </w:r>
          </w:p>
        </w:tc>
        <w:tc>
          <w:tcPr>
            <w:tcW w:w="4052" w:type="dxa"/>
          </w:tcPr>
          <w:p w14:paraId="30D2C3C4" w14:textId="77777777" w:rsidR="00426032" w:rsidRDefault="00426032" w:rsidP="00D952C9">
            <w:pPr>
              <w:pStyle w:val="TAL"/>
              <w:rPr>
                <w:rFonts w:cs="Arial"/>
                <w:szCs w:val="18"/>
              </w:rPr>
            </w:pPr>
            <w:r>
              <w:rPr>
                <w:rFonts w:cs="Arial"/>
                <w:szCs w:val="18"/>
              </w:rPr>
              <w:t>Represents the notification of an event.</w:t>
            </w:r>
          </w:p>
        </w:tc>
        <w:tc>
          <w:tcPr>
            <w:tcW w:w="1750" w:type="dxa"/>
          </w:tcPr>
          <w:p w14:paraId="20ACF273" w14:textId="77777777" w:rsidR="00426032" w:rsidRDefault="00426032" w:rsidP="00D952C9">
            <w:pPr>
              <w:pStyle w:val="TAL"/>
              <w:rPr>
                <w:rFonts w:cs="Arial"/>
                <w:szCs w:val="18"/>
              </w:rPr>
            </w:pPr>
          </w:p>
        </w:tc>
      </w:tr>
      <w:tr w:rsidR="00426032" w14:paraId="2A750C50" w14:textId="77777777" w:rsidTr="00D952C9">
        <w:trPr>
          <w:cantSplit/>
          <w:trHeight w:val="284"/>
          <w:jc w:val="center"/>
        </w:trPr>
        <w:tc>
          <w:tcPr>
            <w:tcW w:w="2239" w:type="dxa"/>
          </w:tcPr>
          <w:p w14:paraId="4B1DE1B3" w14:textId="77777777" w:rsidR="00426032" w:rsidRDefault="00426032" w:rsidP="00D952C9">
            <w:pPr>
              <w:pStyle w:val="TAL"/>
            </w:pPr>
            <w:r>
              <w:t>AfEventSubscription</w:t>
            </w:r>
          </w:p>
        </w:tc>
        <w:tc>
          <w:tcPr>
            <w:tcW w:w="1578" w:type="dxa"/>
          </w:tcPr>
          <w:p w14:paraId="546863B9" w14:textId="77777777" w:rsidR="00426032" w:rsidRDefault="00426032" w:rsidP="00D952C9">
            <w:pPr>
              <w:pStyle w:val="TAL"/>
            </w:pPr>
            <w:r>
              <w:t>5.6.2.10</w:t>
            </w:r>
          </w:p>
        </w:tc>
        <w:tc>
          <w:tcPr>
            <w:tcW w:w="4052" w:type="dxa"/>
          </w:tcPr>
          <w:p w14:paraId="43C685ED" w14:textId="77777777" w:rsidR="00426032" w:rsidRDefault="00426032" w:rsidP="00D952C9">
            <w:pPr>
              <w:pStyle w:val="TAL"/>
              <w:rPr>
                <w:rFonts w:cs="Arial"/>
                <w:szCs w:val="18"/>
              </w:rPr>
            </w:pPr>
            <w:r>
              <w:rPr>
                <w:rFonts w:cs="Arial"/>
                <w:szCs w:val="18"/>
              </w:rPr>
              <w:t>Represents the subscription to events.</w:t>
            </w:r>
          </w:p>
        </w:tc>
        <w:tc>
          <w:tcPr>
            <w:tcW w:w="1750" w:type="dxa"/>
          </w:tcPr>
          <w:p w14:paraId="320CA725" w14:textId="77777777" w:rsidR="00426032" w:rsidRDefault="00426032" w:rsidP="00D952C9">
            <w:pPr>
              <w:pStyle w:val="TAL"/>
              <w:rPr>
                <w:rFonts w:cs="Arial"/>
                <w:szCs w:val="18"/>
              </w:rPr>
            </w:pPr>
          </w:p>
        </w:tc>
      </w:tr>
      <w:tr w:rsidR="00426032" w14:paraId="7F750D9E" w14:textId="77777777" w:rsidTr="00D952C9">
        <w:trPr>
          <w:cantSplit/>
          <w:trHeight w:val="284"/>
          <w:jc w:val="center"/>
        </w:trPr>
        <w:tc>
          <w:tcPr>
            <w:tcW w:w="2239" w:type="dxa"/>
          </w:tcPr>
          <w:p w14:paraId="676612AE" w14:textId="77777777" w:rsidR="00426032" w:rsidRDefault="00426032" w:rsidP="00D952C9">
            <w:pPr>
              <w:pStyle w:val="TAL"/>
            </w:pPr>
            <w:r>
              <w:t>AfNotifMethod</w:t>
            </w:r>
          </w:p>
        </w:tc>
        <w:tc>
          <w:tcPr>
            <w:tcW w:w="1578" w:type="dxa"/>
          </w:tcPr>
          <w:p w14:paraId="51E79133" w14:textId="77777777" w:rsidR="00426032" w:rsidRDefault="00426032" w:rsidP="00D952C9">
            <w:pPr>
              <w:pStyle w:val="TAL"/>
            </w:pPr>
            <w:r>
              <w:t>5.6.3.8</w:t>
            </w:r>
          </w:p>
        </w:tc>
        <w:tc>
          <w:tcPr>
            <w:tcW w:w="4052" w:type="dxa"/>
          </w:tcPr>
          <w:p w14:paraId="3BBA3243" w14:textId="77777777" w:rsidR="00426032" w:rsidRDefault="00426032" w:rsidP="00D952C9">
            <w:pPr>
              <w:pStyle w:val="TAL"/>
              <w:rPr>
                <w:rFonts w:cs="Arial"/>
                <w:szCs w:val="18"/>
              </w:rPr>
            </w:pPr>
            <w:r>
              <w:rPr>
                <w:rFonts w:cs="Arial"/>
                <w:szCs w:val="18"/>
              </w:rPr>
              <w:t>Represents the notification methods that can be subscribed for an event.</w:t>
            </w:r>
          </w:p>
        </w:tc>
        <w:tc>
          <w:tcPr>
            <w:tcW w:w="1750" w:type="dxa"/>
          </w:tcPr>
          <w:p w14:paraId="7126FAEB" w14:textId="77777777" w:rsidR="00426032" w:rsidRDefault="00426032" w:rsidP="00D952C9">
            <w:pPr>
              <w:pStyle w:val="TAL"/>
              <w:rPr>
                <w:rFonts w:cs="Arial"/>
                <w:szCs w:val="18"/>
              </w:rPr>
            </w:pPr>
          </w:p>
        </w:tc>
      </w:tr>
      <w:tr w:rsidR="00426032" w14:paraId="74270A9C" w14:textId="77777777" w:rsidTr="00D952C9">
        <w:trPr>
          <w:cantSplit/>
          <w:trHeight w:val="284"/>
          <w:jc w:val="center"/>
        </w:trPr>
        <w:tc>
          <w:tcPr>
            <w:tcW w:w="2239" w:type="dxa"/>
          </w:tcPr>
          <w:p w14:paraId="4898572A" w14:textId="77777777" w:rsidR="00426032" w:rsidRDefault="00426032" w:rsidP="00D952C9">
            <w:pPr>
              <w:pStyle w:val="TAL"/>
            </w:pPr>
            <w:r>
              <w:t>AfRequestedData</w:t>
            </w:r>
          </w:p>
        </w:tc>
        <w:tc>
          <w:tcPr>
            <w:tcW w:w="1578" w:type="dxa"/>
          </w:tcPr>
          <w:p w14:paraId="1754CE56" w14:textId="77777777" w:rsidR="00426032" w:rsidRDefault="00426032" w:rsidP="00D952C9">
            <w:pPr>
              <w:pStyle w:val="TAL"/>
            </w:pPr>
            <w:r>
              <w:t>5.6.3.18</w:t>
            </w:r>
          </w:p>
        </w:tc>
        <w:tc>
          <w:tcPr>
            <w:tcW w:w="4052" w:type="dxa"/>
          </w:tcPr>
          <w:p w14:paraId="2B7C782F" w14:textId="77777777" w:rsidR="00426032" w:rsidRDefault="00426032" w:rsidP="00D952C9">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Pr>
          <w:p w14:paraId="611B6CBA" w14:textId="77777777" w:rsidR="00426032" w:rsidRDefault="00426032" w:rsidP="00D952C9">
            <w:pPr>
              <w:pStyle w:val="TAL"/>
              <w:rPr>
                <w:rFonts w:cs="Arial"/>
                <w:szCs w:val="18"/>
              </w:rPr>
            </w:pPr>
            <w:r>
              <w:rPr>
                <w:rFonts w:cs="Arial"/>
                <w:szCs w:val="18"/>
              </w:rPr>
              <w:t>IMS_SBI</w:t>
            </w:r>
          </w:p>
        </w:tc>
      </w:tr>
      <w:tr w:rsidR="00426032" w14:paraId="045C89F1" w14:textId="77777777" w:rsidTr="00D952C9">
        <w:trPr>
          <w:cantSplit/>
          <w:trHeight w:val="284"/>
          <w:jc w:val="center"/>
        </w:trPr>
        <w:tc>
          <w:tcPr>
            <w:tcW w:w="2239" w:type="dxa"/>
          </w:tcPr>
          <w:p w14:paraId="18CF0A38" w14:textId="77777777" w:rsidR="00426032" w:rsidRDefault="00426032" w:rsidP="00D952C9">
            <w:pPr>
              <w:pStyle w:val="TAL"/>
            </w:pPr>
            <w:r>
              <w:t>AfRoutingRequirement</w:t>
            </w:r>
          </w:p>
        </w:tc>
        <w:tc>
          <w:tcPr>
            <w:tcW w:w="1578" w:type="dxa"/>
          </w:tcPr>
          <w:p w14:paraId="59C7D072" w14:textId="77777777" w:rsidR="00426032" w:rsidRDefault="00426032" w:rsidP="00D952C9">
            <w:pPr>
              <w:pStyle w:val="TAL"/>
            </w:pPr>
            <w:r>
              <w:t>5.6.2.13</w:t>
            </w:r>
          </w:p>
        </w:tc>
        <w:tc>
          <w:tcPr>
            <w:tcW w:w="4052" w:type="dxa"/>
          </w:tcPr>
          <w:p w14:paraId="619497E7" w14:textId="77777777" w:rsidR="00426032" w:rsidRDefault="00426032" w:rsidP="00D952C9">
            <w:pPr>
              <w:pStyle w:val="TAL"/>
              <w:rPr>
                <w:rFonts w:cs="Arial"/>
                <w:szCs w:val="18"/>
              </w:rPr>
            </w:pPr>
            <w:r>
              <w:rPr>
                <w:rFonts w:cs="Arial"/>
                <w:szCs w:val="18"/>
              </w:rPr>
              <w:t>Describes the routing requirements for the application traffic flows.</w:t>
            </w:r>
          </w:p>
        </w:tc>
        <w:tc>
          <w:tcPr>
            <w:tcW w:w="1750" w:type="dxa"/>
          </w:tcPr>
          <w:p w14:paraId="1C9467BD" w14:textId="77777777" w:rsidR="00426032" w:rsidRDefault="00426032" w:rsidP="00D952C9">
            <w:pPr>
              <w:pStyle w:val="TAL"/>
              <w:rPr>
                <w:rFonts w:cs="Arial"/>
                <w:szCs w:val="18"/>
              </w:rPr>
            </w:pPr>
            <w:r>
              <w:rPr>
                <w:rFonts w:cs="Arial"/>
                <w:szCs w:val="18"/>
              </w:rPr>
              <w:t>InfluenceOnTrafficRouting</w:t>
            </w:r>
          </w:p>
        </w:tc>
      </w:tr>
      <w:tr w:rsidR="00426032" w14:paraId="2F08E871" w14:textId="77777777" w:rsidTr="00D952C9">
        <w:trPr>
          <w:cantSplit/>
          <w:trHeight w:val="284"/>
          <w:jc w:val="center"/>
        </w:trPr>
        <w:tc>
          <w:tcPr>
            <w:tcW w:w="2239" w:type="dxa"/>
          </w:tcPr>
          <w:p w14:paraId="6D249294" w14:textId="77777777" w:rsidR="00426032" w:rsidRDefault="00426032" w:rsidP="00D952C9">
            <w:pPr>
              <w:pStyle w:val="TAL"/>
            </w:pPr>
            <w:r>
              <w:t>AfRoutingRequirementRm</w:t>
            </w:r>
          </w:p>
        </w:tc>
        <w:tc>
          <w:tcPr>
            <w:tcW w:w="1578" w:type="dxa"/>
          </w:tcPr>
          <w:p w14:paraId="2F18222A" w14:textId="77777777" w:rsidR="00426032" w:rsidRDefault="00426032" w:rsidP="00D952C9">
            <w:pPr>
              <w:pStyle w:val="TAL"/>
            </w:pPr>
            <w:r>
              <w:t>5.6.2.24</w:t>
            </w:r>
          </w:p>
        </w:tc>
        <w:tc>
          <w:tcPr>
            <w:tcW w:w="4052" w:type="dxa"/>
          </w:tcPr>
          <w:p w14:paraId="4BE37C66" w14:textId="77777777" w:rsidR="00426032" w:rsidRDefault="00426032" w:rsidP="00D952C9">
            <w:pPr>
              <w:pStyle w:val="TAL"/>
              <w:rPr>
                <w:rFonts w:cs="Arial"/>
                <w:szCs w:val="18"/>
              </w:rPr>
            </w:pPr>
            <w:r>
              <w:t>This data type is defined in the same way as the "AfRoutingRequirement" data type, but with the OpenAPI "nullable: true" property.</w:t>
            </w:r>
          </w:p>
        </w:tc>
        <w:tc>
          <w:tcPr>
            <w:tcW w:w="1750" w:type="dxa"/>
          </w:tcPr>
          <w:p w14:paraId="71283868" w14:textId="77777777" w:rsidR="00426032" w:rsidRDefault="00426032" w:rsidP="00D952C9">
            <w:pPr>
              <w:pStyle w:val="TAL"/>
              <w:rPr>
                <w:rFonts w:cs="Arial"/>
                <w:szCs w:val="18"/>
              </w:rPr>
            </w:pPr>
            <w:r>
              <w:rPr>
                <w:rFonts w:cs="Arial"/>
                <w:szCs w:val="18"/>
              </w:rPr>
              <w:t>InfluenceOnTrafficRouting</w:t>
            </w:r>
          </w:p>
        </w:tc>
      </w:tr>
      <w:tr w:rsidR="00426032" w14:paraId="4DC1B777" w14:textId="77777777" w:rsidTr="00D952C9">
        <w:trPr>
          <w:cantSplit/>
          <w:trHeight w:val="284"/>
          <w:jc w:val="center"/>
        </w:trPr>
        <w:tc>
          <w:tcPr>
            <w:tcW w:w="2239" w:type="dxa"/>
          </w:tcPr>
          <w:p w14:paraId="03C9F7DE" w14:textId="77777777" w:rsidR="00426032" w:rsidRDefault="00426032" w:rsidP="00D952C9">
            <w:pPr>
              <w:pStyle w:val="TAL"/>
            </w:pPr>
            <w:r>
              <w:t>AfSfcRequirement</w:t>
            </w:r>
          </w:p>
        </w:tc>
        <w:tc>
          <w:tcPr>
            <w:tcW w:w="1578" w:type="dxa"/>
          </w:tcPr>
          <w:p w14:paraId="7636B7B1" w14:textId="77777777" w:rsidR="00426032" w:rsidRDefault="00426032" w:rsidP="00D952C9">
            <w:pPr>
              <w:pStyle w:val="TAL"/>
            </w:pPr>
            <w:r>
              <w:t>5.6.2.49</w:t>
            </w:r>
          </w:p>
        </w:tc>
        <w:tc>
          <w:tcPr>
            <w:tcW w:w="4052" w:type="dxa"/>
          </w:tcPr>
          <w:p w14:paraId="2C31FC69" w14:textId="77777777" w:rsidR="00426032" w:rsidRDefault="00426032" w:rsidP="00D952C9">
            <w:pPr>
              <w:pStyle w:val="TAL"/>
            </w:pPr>
            <w:r>
              <w:rPr>
                <w:rFonts w:cs="Arial"/>
                <w:szCs w:val="18"/>
              </w:rPr>
              <w:t xml:space="preserve">Describes the requirements to steer the </w:t>
            </w:r>
            <w:r w:rsidRPr="009C6327">
              <w:t>traffic to</w:t>
            </w:r>
            <w:r>
              <w:t xml:space="preserve"> a</w:t>
            </w:r>
            <w:r w:rsidRPr="009C6327">
              <w:t xml:space="preserve"> </w:t>
            </w:r>
            <w:r>
              <w:t>pre-configured</w:t>
            </w:r>
            <w:r w:rsidRPr="009C6327">
              <w:t xml:space="preserve"> </w:t>
            </w:r>
            <w:r>
              <w:t xml:space="preserve">chain of </w:t>
            </w:r>
            <w:r w:rsidRPr="009C6327">
              <w:t>service functions</w:t>
            </w:r>
            <w:r>
              <w:t xml:space="preserve"> on N6-LAN.</w:t>
            </w:r>
          </w:p>
        </w:tc>
        <w:tc>
          <w:tcPr>
            <w:tcW w:w="1750" w:type="dxa"/>
          </w:tcPr>
          <w:p w14:paraId="14AD0C68" w14:textId="77777777" w:rsidR="00426032" w:rsidRDefault="00426032" w:rsidP="00D952C9">
            <w:pPr>
              <w:pStyle w:val="TAL"/>
              <w:rPr>
                <w:rFonts w:cs="Arial"/>
                <w:szCs w:val="18"/>
              </w:rPr>
            </w:pPr>
            <w:r>
              <w:rPr>
                <w:rFonts w:cs="Arial"/>
                <w:szCs w:val="18"/>
              </w:rPr>
              <w:t>SFC</w:t>
            </w:r>
          </w:p>
        </w:tc>
      </w:tr>
      <w:tr w:rsidR="00426032" w14:paraId="5CEBED5F" w14:textId="77777777" w:rsidTr="00D952C9">
        <w:trPr>
          <w:cantSplit/>
          <w:trHeight w:val="284"/>
          <w:jc w:val="center"/>
        </w:trPr>
        <w:tc>
          <w:tcPr>
            <w:tcW w:w="2239" w:type="dxa"/>
          </w:tcPr>
          <w:p w14:paraId="1BA8273A" w14:textId="77777777" w:rsidR="00426032" w:rsidRDefault="00426032" w:rsidP="00D952C9">
            <w:pPr>
              <w:pStyle w:val="TAL"/>
            </w:pPr>
            <w:r>
              <w:t>AlternativeServiceRequirementsData</w:t>
            </w:r>
          </w:p>
        </w:tc>
        <w:tc>
          <w:tcPr>
            <w:tcW w:w="1578" w:type="dxa"/>
          </w:tcPr>
          <w:p w14:paraId="1CF58B21" w14:textId="77777777" w:rsidR="00426032" w:rsidRDefault="00426032" w:rsidP="00D952C9">
            <w:pPr>
              <w:pStyle w:val="TAL"/>
            </w:pPr>
            <w:r>
              <w:t>5.6.2.47</w:t>
            </w:r>
          </w:p>
        </w:tc>
        <w:tc>
          <w:tcPr>
            <w:tcW w:w="4052" w:type="dxa"/>
          </w:tcPr>
          <w:p w14:paraId="12E7272A" w14:textId="77777777" w:rsidR="00426032" w:rsidRDefault="00426032" w:rsidP="00D952C9">
            <w:pPr>
              <w:pStyle w:val="TAL"/>
            </w:pPr>
            <w:r>
              <w:t>Contains alternative QoS related parameter sets.</w:t>
            </w:r>
          </w:p>
        </w:tc>
        <w:tc>
          <w:tcPr>
            <w:tcW w:w="1750" w:type="dxa"/>
          </w:tcPr>
          <w:p w14:paraId="48D6363F" w14:textId="77777777" w:rsidR="00426032" w:rsidRDefault="00426032" w:rsidP="00D952C9">
            <w:pPr>
              <w:pStyle w:val="TAL"/>
              <w:rPr>
                <w:rFonts w:cs="Arial"/>
                <w:szCs w:val="18"/>
              </w:rPr>
            </w:pPr>
            <w:r>
              <w:rPr>
                <w:lang w:val="en-US"/>
              </w:rPr>
              <w:t>AltSerReqsWithIndQoS</w:t>
            </w:r>
          </w:p>
        </w:tc>
      </w:tr>
      <w:tr w:rsidR="00426032" w14:paraId="13E0F525" w14:textId="77777777" w:rsidTr="00D952C9">
        <w:trPr>
          <w:cantSplit/>
          <w:trHeight w:val="284"/>
          <w:jc w:val="center"/>
        </w:trPr>
        <w:tc>
          <w:tcPr>
            <w:tcW w:w="2239" w:type="dxa"/>
          </w:tcPr>
          <w:p w14:paraId="61FE3139" w14:textId="77777777" w:rsidR="00426032" w:rsidRDefault="00426032" w:rsidP="00D952C9">
            <w:pPr>
              <w:pStyle w:val="TAL"/>
            </w:pPr>
            <w:r>
              <w:t>AnGwAddress</w:t>
            </w:r>
          </w:p>
        </w:tc>
        <w:tc>
          <w:tcPr>
            <w:tcW w:w="1578" w:type="dxa"/>
          </w:tcPr>
          <w:p w14:paraId="6FB33E22" w14:textId="77777777" w:rsidR="00426032" w:rsidRDefault="00426032" w:rsidP="00D952C9">
            <w:pPr>
              <w:pStyle w:val="TAL"/>
            </w:pPr>
            <w:r>
              <w:t>5.6.2.20</w:t>
            </w:r>
          </w:p>
        </w:tc>
        <w:tc>
          <w:tcPr>
            <w:tcW w:w="4052" w:type="dxa"/>
          </w:tcPr>
          <w:p w14:paraId="4A6383CE" w14:textId="77777777" w:rsidR="00426032" w:rsidRDefault="00426032" w:rsidP="00D952C9">
            <w:pPr>
              <w:pStyle w:val="TAL"/>
              <w:rPr>
                <w:rFonts w:cs="Arial"/>
                <w:szCs w:val="18"/>
              </w:rPr>
            </w:pPr>
            <w:r>
              <w:rPr>
                <w:rFonts w:cs="Arial"/>
                <w:szCs w:val="18"/>
              </w:rPr>
              <w:t>Carries the control plane address of the access network gateway.</w:t>
            </w:r>
          </w:p>
        </w:tc>
        <w:tc>
          <w:tcPr>
            <w:tcW w:w="1750" w:type="dxa"/>
          </w:tcPr>
          <w:p w14:paraId="66C44D93" w14:textId="77777777" w:rsidR="00426032" w:rsidRDefault="00426032" w:rsidP="00D952C9">
            <w:pPr>
              <w:pStyle w:val="TAL"/>
              <w:rPr>
                <w:rFonts w:cs="Arial"/>
                <w:szCs w:val="18"/>
              </w:rPr>
            </w:pPr>
          </w:p>
        </w:tc>
      </w:tr>
      <w:tr w:rsidR="00426032" w14:paraId="00575BD2" w14:textId="77777777" w:rsidTr="00D952C9">
        <w:trPr>
          <w:cantSplit/>
          <w:trHeight w:val="284"/>
          <w:jc w:val="center"/>
        </w:trPr>
        <w:tc>
          <w:tcPr>
            <w:tcW w:w="2239" w:type="dxa"/>
          </w:tcPr>
          <w:p w14:paraId="38293FC5" w14:textId="77777777" w:rsidR="00426032" w:rsidRDefault="00426032" w:rsidP="00D952C9">
            <w:pPr>
              <w:pStyle w:val="TAL"/>
            </w:pPr>
            <w:r>
              <w:t>AppDetectionReport</w:t>
            </w:r>
          </w:p>
        </w:tc>
        <w:tc>
          <w:tcPr>
            <w:tcW w:w="1578" w:type="dxa"/>
          </w:tcPr>
          <w:p w14:paraId="21802C4E" w14:textId="77777777" w:rsidR="00426032" w:rsidRDefault="00426032" w:rsidP="00D952C9">
            <w:pPr>
              <w:pStyle w:val="TAL"/>
            </w:pPr>
            <w:r>
              <w:t>5.6.2.44</w:t>
            </w:r>
          </w:p>
        </w:tc>
        <w:tc>
          <w:tcPr>
            <w:tcW w:w="4052" w:type="dxa"/>
          </w:tcPr>
          <w:p w14:paraId="4D30679B" w14:textId="77777777" w:rsidR="00426032" w:rsidRDefault="00426032" w:rsidP="00D952C9">
            <w:pPr>
              <w:pStyle w:val="TAL"/>
              <w:rPr>
                <w:rFonts w:cs="Arial"/>
                <w:szCs w:val="18"/>
              </w:rPr>
            </w:pPr>
            <w:r>
              <w:rPr>
                <w:rFonts w:cs="Arial"/>
                <w:szCs w:val="18"/>
              </w:rPr>
              <w:t>Indicates the start or stop of the detected application traffic and the detected AF application identifier.</w:t>
            </w:r>
          </w:p>
        </w:tc>
        <w:tc>
          <w:tcPr>
            <w:tcW w:w="1750" w:type="dxa"/>
          </w:tcPr>
          <w:p w14:paraId="550372C9" w14:textId="77777777" w:rsidR="00426032" w:rsidRDefault="00426032" w:rsidP="00D952C9">
            <w:pPr>
              <w:pStyle w:val="TAL"/>
              <w:rPr>
                <w:rFonts w:cs="Arial"/>
                <w:szCs w:val="18"/>
              </w:rPr>
            </w:pPr>
            <w:r>
              <w:rPr>
                <w:rFonts w:cs="Arial"/>
                <w:szCs w:val="18"/>
              </w:rPr>
              <w:t>A</w:t>
            </w:r>
            <w:r>
              <w:rPr>
                <w:lang w:eastAsia="fr-FR"/>
              </w:rPr>
              <w:t>pplicationDetectionEvents</w:t>
            </w:r>
          </w:p>
        </w:tc>
      </w:tr>
      <w:tr w:rsidR="00426032" w14:paraId="07A6E47B" w14:textId="77777777" w:rsidTr="00D952C9">
        <w:trPr>
          <w:cantSplit/>
          <w:trHeight w:val="284"/>
          <w:jc w:val="center"/>
        </w:trPr>
        <w:tc>
          <w:tcPr>
            <w:tcW w:w="2239" w:type="dxa"/>
          </w:tcPr>
          <w:p w14:paraId="326A2FC0" w14:textId="77777777" w:rsidR="00426032" w:rsidRDefault="00426032" w:rsidP="00D952C9">
            <w:pPr>
              <w:pStyle w:val="TAL"/>
            </w:pPr>
            <w:r>
              <w:t>AppDetectionNotifType</w:t>
            </w:r>
          </w:p>
        </w:tc>
        <w:tc>
          <w:tcPr>
            <w:tcW w:w="1578" w:type="dxa"/>
          </w:tcPr>
          <w:p w14:paraId="2EB6B5E4" w14:textId="77777777" w:rsidR="00426032" w:rsidRDefault="00426032" w:rsidP="00D952C9">
            <w:pPr>
              <w:pStyle w:val="TAL"/>
            </w:pPr>
            <w:r>
              <w:t>5.6.3.23</w:t>
            </w:r>
          </w:p>
        </w:tc>
        <w:tc>
          <w:tcPr>
            <w:tcW w:w="4052" w:type="dxa"/>
          </w:tcPr>
          <w:p w14:paraId="326CA539" w14:textId="77777777" w:rsidR="00426032" w:rsidRDefault="00426032" w:rsidP="00D952C9">
            <w:pPr>
              <w:pStyle w:val="TAL"/>
              <w:rPr>
                <w:rFonts w:cs="Arial"/>
                <w:szCs w:val="18"/>
              </w:rPr>
            </w:pPr>
            <w:r>
              <w:t>Represents the types of reports bound to the notification of application detection information.</w:t>
            </w:r>
          </w:p>
        </w:tc>
        <w:tc>
          <w:tcPr>
            <w:tcW w:w="1750" w:type="dxa"/>
          </w:tcPr>
          <w:p w14:paraId="0D0B5ACB" w14:textId="77777777" w:rsidR="00426032" w:rsidRDefault="00426032" w:rsidP="00D952C9">
            <w:pPr>
              <w:pStyle w:val="TAL"/>
              <w:rPr>
                <w:rFonts w:cs="Arial"/>
                <w:szCs w:val="18"/>
              </w:rPr>
            </w:pPr>
            <w:r>
              <w:rPr>
                <w:rFonts w:cs="Arial"/>
                <w:szCs w:val="18"/>
              </w:rPr>
              <w:t>A</w:t>
            </w:r>
            <w:r>
              <w:rPr>
                <w:lang w:eastAsia="fr-FR"/>
              </w:rPr>
              <w:t>pplicationDetectionEvents</w:t>
            </w:r>
          </w:p>
        </w:tc>
      </w:tr>
      <w:tr w:rsidR="00426032" w14:paraId="50DB8D99" w14:textId="77777777" w:rsidTr="00D952C9">
        <w:trPr>
          <w:cantSplit/>
          <w:trHeight w:val="284"/>
          <w:jc w:val="center"/>
        </w:trPr>
        <w:tc>
          <w:tcPr>
            <w:tcW w:w="2239" w:type="dxa"/>
          </w:tcPr>
          <w:p w14:paraId="28980825" w14:textId="77777777" w:rsidR="00426032" w:rsidRDefault="00426032" w:rsidP="00D952C9">
            <w:pPr>
              <w:pStyle w:val="TAL"/>
            </w:pPr>
            <w:r>
              <w:t>AppSessionContext</w:t>
            </w:r>
          </w:p>
        </w:tc>
        <w:tc>
          <w:tcPr>
            <w:tcW w:w="1578" w:type="dxa"/>
          </w:tcPr>
          <w:p w14:paraId="6B7D3587" w14:textId="77777777" w:rsidR="00426032" w:rsidRDefault="00426032" w:rsidP="00D952C9">
            <w:pPr>
              <w:pStyle w:val="TAL"/>
            </w:pPr>
            <w:r>
              <w:t>5.6.2.2</w:t>
            </w:r>
          </w:p>
        </w:tc>
        <w:tc>
          <w:tcPr>
            <w:tcW w:w="4052" w:type="dxa"/>
          </w:tcPr>
          <w:p w14:paraId="3D7B5DD3" w14:textId="77777777" w:rsidR="00426032" w:rsidRDefault="00426032" w:rsidP="00D952C9">
            <w:pPr>
              <w:pStyle w:val="TAL"/>
              <w:rPr>
                <w:rFonts w:cs="Arial"/>
                <w:szCs w:val="18"/>
              </w:rPr>
            </w:pPr>
            <w:r>
              <w:rPr>
                <w:rFonts w:cs="Arial"/>
                <w:szCs w:val="18"/>
              </w:rPr>
              <w:t>Represents an Individual Application Session Context resource.</w:t>
            </w:r>
          </w:p>
        </w:tc>
        <w:tc>
          <w:tcPr>
            <w:tcW w:w="1750" w:type="dxa"/>
          </w:tcPr>
          <w:p w14:paraId="40CB4324" w14:textId="77777777" w:rsidR="00426032" w:rsidRDefault="00426032" w:rsidP="00D952C9">
            <w:pPr>
              <w:pStyle w:val="TAL"/>
              <w:rPr>
                <w:rFonts w:cs="Arial"/>
                <w:szCs w:val="18"/>
              </w:rPr>
            </w:pPr>
          </w:p>
        </w:tc>
      </w:tr>
      <w:tr w:rsidR="00426032" w14:paraId="272150F3" w14:textId="77777777" w:rsidTr="00D952C9">
        <w:trPr>
          <w:cantSplit/>
          <w:trHeight w:val="284"/>
          <w:jc w:val="center"/>
        </w:trPr>
        <w:tc>
          <w:tcPr>
            <w:tcW w:w="2239" w:type="dxa"/>
          </w:tcPr>
          <w:p w14:paraId="11D41867" w14:textId="77777777" w:rsidR="00426032" w:rsidRDefault="00426032" w:rsidP="00D952C9">
            <w:pPr>
              <w:pStyle w:val="TAL"/>
            </w:pPr>
            <w:r>
              <w:t>AppSessionContextReqData</w:t>
            </w:r>
          </w:p>
        </w:tc>
        <w:tc>
          <w:tcPr>
            <w:tcW w:w="1578" w:type="dxa"/>
          </w:tcPr>
          <w:p w14:paraId="10B8D786" w14:textId="77777777" w:rsidR="00426032" w:rsidRDefault="00426032" w:rsidP="00D952C9">
            <w:pPr>
              <w:pStyle w:val="TAL"/>
            </w:pPr>
            <w:r>
              <w:t>5.6.2.3</w:t>
            </w:r>
          </w:p>
        </w:tc>
        <w:tc>
          <w:tcPr>
            <w:tcW w:w="4052" w:type="dxa"/>
          </w:tcPr>
          <w:p w14:paraId="1E30FAAF" w14:textId="77777777" w:rsidR="00426032" w:rsidRDefault="00426032" w:rsidP="00D952C9">
            <w:pPr>
              <w:pStyle w:val="TAL"/>
              <w:rPr>
                <w:rFonts w:cs="Arial"/>
                <w:szCs w:val="18"/>
              </w:rPr>
            </w:pPr>
            <w:r>
              <w:rPr>
                <w:rFonts w:cs="Arial"/>
                <w:szCs w:val="18"/>
              </w:rPr>
              <w:t>Represents the Individual Application Session Context resource data received in an HTTP POST request message.</w:t>
            </w:r>
          </w:p>
        </w:tc>
        <w:tc>
          <w:tcPr>
            <w:tcW w:w="1750" w:type="dxa"/>
          </w:tcPr>
          <w:p w14:paraId="580DDE98" w14:textId="77777777" w:rsidR="00426032" w:rsidRDefault="00426032" w:rsidP="00D952C9">
            <w:pPr>
              <w:pStyle w:val="TAL"/>
              <w:rPr>
                <w:rFonts w:cs="Arial"/>
                <w:szCs w:val="18"/>
              </w:rPr>
            </w:pPr>
          </w:p>
        </w:tc>
      </w:tr>
      <w:tr w:rsidR="00426032" w14:paraId="7746418A" w14:textId="77777777" w:rsidTr="00D952C9">
        <w:trPr>
          <w:cantSplit/>
          <w:trHeight w:val="284"/>
          <w:jc w:val="center"/>
        </w:trPr>
        <w:tc>
          <w:tcPr>
            <w:tcW w:w="2239" w:type="dxa"/>
          </w:tcPr>
          <w:p w14:paraId="442B4B0D" w14:textId="77777777" w:rsidR="00426032" w:rsidRDefault="00426032" w:rsidP="00D952C9">
            <w:pPr>
              <w:pStyle w:val="TAL"/>
            </w:pPr>
            <w:r>
              <w:t>AppSessionContextRespData</w:t>
            </w:r>
          </w:p>
        </w:tc>
        <w:tc>
          <w:tcPr>
            <w:tcW w:w="1578" w:type="dxa"/>
          </w:tcPr>
          <w:p w14:paraId="4BEB0438" w14:textId="77777777" w:rsidR="00426032" w:rsidRDefault="00426032" w:rsidP="00D952C9">
            <w:pPr>
              <w:pStyle w:val="TAL"/>
            </w:pPr>
            <w:r>
              <w:t>5.6.2.4</w:t>
            </w:r>
          </w:p>
        </w:tc>
        <w:tc>
          <w:tcPr>
            <w:tcW w:w="4052" w:type="dxa"/>
          </w:tcPr>
          <w:p w14:paraId="120DB1A9" w14:textId="77777777" w:rsidR="00426032" w:rsidRDefault="00426032" w:rsidP="00D952C9">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Pr>
          <w:p w14:paraId="326567A7" w14:textId="77777777" w:rsidR="00426032" w:rsidRDefault="00426032" w:rsidP="00D952C9">
            <w:pPr>
              <w:pStyle w:val="TAL"/>
              <w:rPr>
                <w:rFonts w:cs="Arial"/>
                <w:szCs w:val="18"/>
              </w:rPr>
            </w:pPr>
          </w:p>
        </w:tc>
      </w:tr>
      <w:tr w:rsidR="00426032" w14:paraId="236AE201" w14:textId="77777777" w:rsidTr="00D952C9">
        <w:trPr>
          <w:cantSplit/>
          <w:trHeight w:val="284"/>
          <w:jc w:val="center"/>
        </w:trPr>
        <w:tc>
          <w:tcPr>
            <w:tcW w:w="2239" w:type="dxa"/>
          </w:tcPr>
          <w:p w14:paraId="5D4D3D19" w14:textId="77777777" w:rsidR="00426032" w:rsidRDefault="00426032" w:rsidP="00D952C9">
            <w:pPr>
              <w:pStyle w:val="TAL"/>
            </w:pPr>
            <w:r>
              <w:t>AppSessionContextUpdateData</w:t>
            </w:r>
          </w:p>
        </w:tc>
        <w:tc>
          <w:tcPr>
            <w:tcW w:w="1578" w:type="dxa"/>
          </w:tcPr>
          <w:p w14:paraId="772DCC8F" w14:textId="77777777" w:rsidR="00426032" w:rsidRDefault="00426032" w:rsidP="00D952C9">
            <w:pPr>
              <w:pStyle w:val="TAL"/>
            </w:pPr>
            <w:r>
              <w:t>5.6.2.5</w:t>
            </w:r>
          </w:p>
        </w:tc>
        <w:tc>
          <w:tcPr>
            <w:tcW w:w="4052" w:type="dxa"/>
          </w:tcPr>
          <w:p w14:paraId="330D7A0B" w14:textId="77777777" w:rsidR="00426032" w:rsidRDefault="00426032" w:rsidP="00D952C9">
            <w:pPr>
              <w:pStyle w:val="TAL"/>
              <w:rPr>
                <w:rFonts w:cs="Arial"/>
                <w:szCs w:val="18"/>
              </w:rPr>
            </w:pPr>
            <w:r>
              <w:rPr>
                <w:rFonts w:cs="Arial"/>
                <w:szCs w:val="18"/>
              </w:rPr>
              <w:t xml:space="preserve">Describes the modifications to the </w:t>
            </w:r>
            <w:r>
              <w:t xml:space="preserve">"ascReqData" property of </w:t>
            </w:r>
            <w:r>
              <w:rPr>
                <w:rFonts w:cs="Arial"/>
                <w:szCs w:val="18"/>
              </w:rPr>
              <w:t>an Individual Application Session Context resource.</w:t>
            </w:r>
          </w:p>
        </w:tc>
        <w:tc>
          <w:tcPr>
            <w:tcW w:w="1750" w:type="dxa"/>
          </w:tcPr>
          <w:p w14:paraId="270FC7A6" w14:textId="77777777" w:rsidR="00426032" w:rsidRDefault="00426032" w:rsidP="00D952C9">
            <w:pPr>
              <w:pStyle w:val="TAL"/>
              <w:rPr>
                <w:rFonts w:cs="Arial"/>
                <w:szCs w:val="18"/>
              </w:rPr>
            </w:pPr>
          </w:p>
        </w:tc>
      </w:tr>
      <w:tr w:rsidR="00426032" w14:paraId="00045124" w14:textId="77777777" w:rsidTr="00D952C9">
        <w:trPr>
          <w:cantSplit/>
          <w:trHeight w:val="284"/>
          <w:jc w:val="center"/>
        </w:trPr>
        <w:tc>
          <w:tcPr>
            <w:tcW w:w="2239" w:type="dxa"/>
          </w:tcPr>
          <w:p w14:paraId="566D0AC4" w14:textId="77777777" w:rsidR="00426032" w:rsidRDefault="00426032" w:rsidP="00D952C9">
            <w:pPr>
              <w:pStyle w:val="TAL"/>
            </w:pPr>
            <w:r>
              <w:t>AppSessionContextUpdateDataPatch</w:t>
            </w:r>
          </w:p>
        </w:tc>
        <w:tc>
          <w:tcPr>
            <w:tcW w:w="1578" w:type="dxa"/>
          </w:tcPr>
          <w:p w14:paraId="3042E934" w14:textId="77777777" w:rsidR="00426032" w:rsidRDefault="00426032" w:rsidP="00D952C9">
            <w:pPr>
              <w:pStyle w:val="TAL"/>
            </w:pPr>
            <w:r>
              <w:t>5.6.2.43</w:t>
            </w:r>
          </w:p>
        </w:tc>
        <w:tc>
          <w:tcPr>
            <w:tcW w:w="4052" w:type="dxa"/>
          </w:tcPr>
          <w:p w14:paraId="11F94E3A" w14:textId="77777777" w:rsidR="00426032" w:rsidRDefault="00426032" w:rsidP="00D952C9">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Pr>
          <w:p w14:paraId="243AD4D9" w14:textId="77777777" w:rsidR="00426032" w:rsidRDefault="00426032" w:rsidP="00D952C9">
            <w:pPr>
              <w:pStyle w:val="TAL"/>
              <w:rPr>
                <w:rFonts w:cs="Arial"/>
                <w:szCs w:val="18"/>
              </w:rPr>
            </w:pPr>
            <w:r>
              <w:rPr>
                <w:rFonts w:cs="Arial"/>
                <w:szCs w:val="18"/>
              </w:rPr>
              <w:t>PatchCorrection</w:t>
            </w:r>
          </w:p>
        </w:tc>
      </w:tr>
      <w:tr w:rsidR="00426032" w14:paraId="5A32FBE7" w14:textId="77777777" w:rsidTr="00D952C9">
        <w:trPr>
          <w:cantSplit/>
          <w:trHeight w:val="284"/>
          <w:jc w:val="center"/>
        </w:trPr>
        <w:tc>
          <w:tcPr>
            <w:tcW w:w="2239" w:type="dxa"/>
          </w:tcPr>
          <w:p w14:paraId="40A9906B" w14:textId="77777777" w:rsidR="00426032" w:rsidRDefault="00426032" w:rsidP="00D952C9">
            <w:pPr>
              <w:pStyle w:val="TAL"/>
            </w:pPr>
            <w:r>
              <w:t>AspId</w:t>
            </w:r>
          </w:p>
        </w:tc>
        <w:tc>
          <w:tcPr>
            <w:tcW w:w="1578" w:type="dxa"/>
          </w:tcPr>
          <w:p w14:paraId="44163782" w14:textId="77777777" w:rsidR="00426032" w:rsidRDefault="00426032" w:rsidP="00D952C9">
            <w:pPr>
              <w:pStyle w:val="TAL"/>
            </w:pPr>
            <w:r>
              <w:t>5.6.3.2</w:t>
            </w:r>
          </w:p>
        </w:tc>
        <w:tc>
          <w:tcPr>
            <w:tcW w:w="4052" w:type="dxa"/>
          </w:tcPr>
          <w:p w14:paraId="235C4760" w14:textId="77777777" w:rsidR="00426032" w:rsidRDefault="00426032" w:rsidP="00D952C9">
            <w:pPr>
              <w:pStyle w:val="TAL"/>
              <w:rPr>
                <w:rFonts w:cs="Arial"/>
                <w:szCs w:val="18"/>
              </w:rPr>
            </w:pPr>
            <w:r>
              <w:t>Contains an identity of an application service provider.</w:t>
            </w:r>
          </w:p>
        </w:tc>
        <w:tc>
          <w:tcPr>
            <w:tcW w:w="1750" w:type="dxa"/>
          </w:tcPr>
          <w:p w14:paraId="262AFCDA" w14:textId="77777777" w:rsidR="00426032" w:rsidRDefault="00426032" w:rsidP="00D952C9">
            <w:pPr>
              <w:pStyle w:val="TAL"/>
              <w:rPr>
                <w:rFonts w:cs="Arial"/>
                <w:szCs w:val="18"/>
              </w:rPr>
            </w:pPr>
            <w:r>
              <w:t>SponsoredConnectivity</w:t>
            </w:r>
          </w:p>
        </w:tc>
      </w:tr>
      <w:tr w:rsidR="00426032" w14:paraId="69E40C9C" w14:textId="77777777" w:rsidTr="00D952C9">
        <w:trPr>
          <w:cantSplit/>
          <w:trHeight w:val="284"/>
          <w:jc w:val="center"/>
        </w:trPr>
        <w:tc>
          <w:tcPr>
            <w:tcW w:w="2239" w:type="dxa"/>
          </w:tcPr>
          <w:p w14:paraId="70F6BC69" w14:textId="77777777" w:rsidR="00426032" w:rsidRDefault="00426032" w:rsidP="00D952C9">
            <w:pPr>
              <w:pStyle w:val="TAL"/>
            </w:pPr>
            <w:r w:rsidRPr="000942C6">
              <w:t>B</w:t>
            </w:r>
            <w:r w:rsidRPr="000942C6">
              <w:rPr>
                <w:rFonts w:hint="eastAsia"/>
              </w:rPr>
              <w:t>at</w:t>
            </w:r>
            <w:r w:rsidRPr="000942C6">
              <w:t>OffsetInfo</w:t>
            </w:r>
          </w:p>
        </w:tc>
        <w:tc>
          <w:tcPr>
            <w:tcW w:w="1578" w:type="dxa"/>
          </w:tcPr>
          <w:p w14:paraId="44A6ECC6" w14:textId="77777777" w:rsidR="00426032" w:rsidRDefault="00426032" w:rsidP="00D952C9">
            <w:pPr>
              <w:pStyle w:val="TAL"/>
            </w:pPr>
            <w:r>
              <w:t>5.6.2.50</w:t>
            </w:r>
          </w:p>
        </w:tc>
        <w:tc>
          <w:tcPr>
            <w:tcW w:w="4052" w:type="dxa"/>
          </w:tcPr>
          <w:p w14:paraId="52D63FAB" w14:textId="77777777" w:rsidR="00426032" w:rsidRDefault="00426032" w:rsidP="00D952C9">
            <w:pPr>
              <w:pStyle w:val="TAL"/>
            </w:pPr>
            <w:r>
              <w:t>Contains the offset of the BAT and the</w:t>
            </w:r>
            <w:r w:rsidRPr="0025076B">
              <w:t xml:space="preserve"> </w:t>
            </w:r>
            <w:r w:rsidRPr="004D7D54">
              <w:t>optionally</w:t>
            </w:r>
            <w:r>
              <w:t xml:space="preserve"> adjusted periodicity.</w:t>
            </w:r>
          </w:p>
        </w:tc>
        <w:tc>
          <w:tcPr>
            <w:tcW w:w="1750" w:type="dxa"/>
          </w:tcPr>
          <w:p w14:paraId="005577DD" w14:textId="77777777" w:rsidR="00426032" w:rsidRDefault="00426032" w:rsidP="00D952C9">
            <w:pPr>
              <w:pStyle w:val="TAL"/>
            </w:pPr>
            <w:r w:rsidRPr="00CF0D04">
              <w:rPr>
                <w:noProof/>
              </w:rPr>
              <w:t>EnTSCAC</w:t>
            </w:r>
          </w:p>
        </w:tc>
      </w:tr>
      <w:tr w:rsidR="00426032" w14:paraId="651B048A" w14:textId="77777777" w:rsidTr="00D952C9">
        <w:trPr>
          <w:cantSplit/>
          <w:trHeight w:val="284"/>
          <w:jc w:val="center"/>
        </w:trPr>
        <w:tc>
          <w:tcPr>
            <w:tcW w:w="2239" w:type="dxa"/>
          </w:tcPr>
          <w:p w14:paraId="6CC4A6C5" w14:textId="77777777" w:rsidR="00426032" w:rsidRDefault="00426032" w:rsidP="00D952C9">
            <w:pPr>
              <w:pStyle w:val="TAL"/>
            </w:pPr>
            <w:r>
              <w:t>CodecData</w:t>
            </w:r>
          </w:p>
        </w:tc>
        <w:tc>
          <w:tcPr>
            <w:tcW w:w="1578" w:type="dxa"/>
          </w:tcPr>
          <w:p w14:paraId="4F3EC395" w14:textId="77777777" w:rsidR="00426032" w:rsidRDefault="00426032" w:rsidP="00D952C9">
            <w:pPr>
              <w:pStyle w:val="TAL"/>
            </w:pPr>
            <w:r>
              <w:t>5.6.3.2</w:t>
            </w:r>
          </w:p>
        </w:tc>
        <w:tc>
          <w:tcPr>
            <w:tcW w:w="4052" w:type="dxa"/>
          </w:tcPr>
          <w:p w14:paraId="35E21A40" w14:textId="77777777" w:rsidR="00426032" w:rsidRDefault="00426032" w:rsidP="00D952C9">
            <w:pPr>
              <w:pStyle w:val="TAL"/>
              <w:rPr>
                <w:rFonts w:cs="Arial"/>
                <w:szCs w:val="18"/>
              </w:rPr>
            </w:pPr>
            <w:r>
              <w:t>Contains a codec related information.</w:t>
            </w:r>
          </w:p>
        </w:tc>
        <w:tc>
          <w:tcPr>
            <w:tcW w:w="1750" w:type="dxa"/>
          </w:tcPr>
          <w:p w14:paraId="3E15CB0A" w14:textId="77777777" w:rsidR="00426032" w:rsidRDefault="00426032" w:rsidP="00D952C9">
            <w:pPr>
              <w:pStyle w:val="TAL"/>
              <w:rPr>
                <w:rFonts w:cs="Arial"/>
                <w:szCs w:val="18"/>
              </w:rPr>
            </w:pPr>
          </w:p>
        </w:tc>
      </w:tr>
      <w:tr w:rsidR="00426032" w14:paraId="7E66F3E8" w14:textId="77777777" w:rsidTr="00D952C9">
        <w:trPr>
          <w:cantSplit/>
          <w:trHeight w:val="284"/>
          <w:jc w:val="center"/>
        </w:trPr>
        <w:tc>
          <w:tcPr>
            <w:tcW w:w="2239" w:type="dxa"/>
          </w:tcPr>
          <w:p w14:paraId="588A0E07" w14:textId="77777777" w:rsidR="00426032" w:rsidRDefault="00426032" w:rsidP="00D952C9">
            <w:pPr>
              <w:pStyle w:val="TAL"/>
            </w:pPr>
            <w:r>
              <w:t>ContentVersion</w:t>
            </w:r>
          </w:p>
        </w:tc>
        <w:tc>
          <w:tcPr>
            <w:tcW w:w="1578" w:type="dxa"/>
          </w:tcPr>
          <w:p w14:paraId="434911F6" w14:textId="77777777" w:rsidR="00426032" w:rsidRDefault="00426032" w:rsidP="00D952C9">
            <w:pPr>
              <w:pStyle w:val="TAL"/>
            </w:pPr>
            <w:r>
              <w:t>5.6.3.2</w:t>
            </w:r>
          </w:p>
        </w:tc>
        <w:tc>
          <w:tcPr>
            <w:tcW w:w="4052" w:type="dxa"/>
          </w:tcPr>
          <w:p w14:paraId="6542E807" w14:textId="77777777" w:rsidR="00426032" w:rsidRDefault="00426032" w:rsidP="00D952C9">
            <w:pPr>
              <w:pStyle w:val="TAL"/>
              <w:rPr>
                <w:rFonts w:cs="Arial"/>
                <w:szCs w:val="18"/>
              </w:rPr>
            </w:pPr>
            <w:r>
              <w:rPr>
                <w:rFonts w:cs="Arial"/>
                <w:szCs w:val="18"/>
              </w:rPr>
              <w:t>Represents the version of a media component.</w:t>
            </w:r>
          </w:p>
        </w:tc>
        <w:tc>
          <w:tcPr>
            <w:tcW w:w="1750" w:type="dxa"/>
          </w:tcPr>
          <w:p w14:paraId="52CC3054" w14:textId="77777777" w:rsidR="00426032" w:rsidRDefault="00426032" w:rsidP="00D952C9">
            <w:pPr>
              <w:pStyle w:val="TAL"/>
              <w:rPr>
                <w:rFonts w:cs="Arial"/>
                <w:szCs w:val="18"/>
              </w:rPr>
            </w:pPr>
            <w:r>
              <w:rPr>
                <w:rFonts w:cs="Arial"/>
                <w:szCs w:val="18"/>
              </w:rPr>
              <w:t>MediaComponentVersioning</w:t>
            </w:r>
          </w:p>
        </w:tc>
      </w:tr>
      <w:tr w:rsidR="00426032" w14:paraId="5BC50408" w14:textId="77777777" w:rsidTr="00D952C9">
        <w:trPr>
          <w:cantSplit/>
          <w:trHeight w:val="284"/>
          <w:jc w:val="center"/>
        </w:trPr>
        <w:tc>
          <w:tcPr>
            <w:tcW w:w="2239" w:type="dxa"/>
          </w:tcPr>
          <w:p w14:paraId="4EA812FA" w14:textId="77777777" w:rsidR="00426032" w:rsidRDefault="00426032" w:rsidP="00D952C9">
            <w:pPr>
              <w:pStyle w:val="TAL"/>
            </w:pPr>
            <w:r>
              <w:t>DirectNotificationReport</w:t>
            </w:r>
          </w:p>
        </w:tc>
        <w:tc>
          <w:tcPr>
            <w:tcW w:w="1578" w:type="dxa"/>
          </w:tcPr>
          <w:p w14:paraId="20ECD8DD" w14:textId="77777777" w:rsidR="00426032" w:rsidRDefault="00426032" w:rsidP="00D952C9">
            <w:pPr>
              <w:pStyle w:val="TAL"/>
            </w:pPr>
            <w:r>
              <w:t>5.6.2.57</w:t>
            </w:r>
          </w:p>
        </w:tc>
        <w:tc>
          <w:tcPr>
            <w:tcW w:w="4052" w:type="dxa"/>
          </w:tcPr>
          <w:p w14:paraId="39485A2C" w14:textId="77777777" w:rsidR="00426032" w:rsidRDefault="00426032" w:rsidP="00D952C9">
            <w:pPr>
              <w:pStyle w:val="TAL"/>
              <w:rPr>
                <w:rFonts w:cs="Arial"/>
                <w:szCs w:val="18"/>
              </w:rPr>
            </w:pPr>
            <w:r>
              <w:rPr>
                <w:rFonts w:cs="Arial"/>
                <w:szCs w:val="18"/>
              </w:rPr>
              <w:t>Represents the QoS monitoring parameter that is not authorized to be directly notified for the indicated flows.</w:t>
            </w:r>
          </w:p>
        </w:tc>
        <w:tc>
          <w:tcPr>
            <w:tcW w:w="1750" w:type="dxa"/>
          </w:tcPr>
          <w:p w14:paraId="27B81331" w14:textId="77777777" w:rsidR="00426032" w:rsidRDefault="00426032" w:rsidP="00D952C9">
            <w:pPr>
              <w:pStyle w:val="TAL"/>
              <w:rPr>
                <w:rFonts w:cs="Arial"/>
                <w:szCs w:val="18"/>
              </w:rPr>
            </w:pPr>
            <w:r>
              <w:rPr>
                <w:rFonts w:cs="Arial"/>
                <w:szCs w:val="18"/>
              </w:rPr>
              <w:t>EnQoSMon</w:t>
            </w:r>
          </w:p>
        </w:tc>
      </w:tr>
      <w:tr w:rsidR="00426032" w14:paraId="2E8A5590" w14:textId="77777777" w:rsidTr="00D952C9">
        <w:trPr>
          <w:cantSplit/>
          <w:trHeight w:val="284"/>
          <w:jc w:val="center"/>
        </w:trPr>
        <w:tc>
          <w:tcPr>
            <w:tcW w:w="2239" w:type="dxa"/>
          </w:tcPr>
          <w:p w14:paraId="3038A0D1" w14:textId="77777777" w:rsidR="00426032" w:rsidRDefault="00426032" w:rsidP="00D952C9">
            <w:pPr>
              <w:pStyle w:val="TAL"/>
            </w:pPr>
            <w:r>
              <w:t>EthFlowDescription</w:t>
            </w:r>
          </w:p>
        </w:tc>
        <w:tc>
          <w:tcPr>
            <w:tcW w:w="1578" w:type="dxa"/>
          </w:tcPr>
          <w:p w14:paraId="077E39B6" w14:textId="77777777" w:rsidR="00426032" w:rsidRDefault="00426032" w:rsidP="00D952C9">
            <w:pPr>
              <w:pStyle w:val="TAL"/>
            </w:pPr>
            <w:r>
              <w:t>5.6.2.17</w:t>
            </w:r>
          </w:p>
        </w:tc>
        <w:tc>
          <w:tcPr>
            <w:tcW w:w="4052" w:type="dxa"/>
          </w:tcPr>
          <w:p w14:paraId="1078AF0C" w14:textId="77777777" w:rsidR="00426032" w:rsidRDefault="00426032" w:rsidP="00D952C9">
            <w:pPr>
              <w:pStyle w:val="TAL"/>
              <w:rPr>
                <w:rFonts w:cs="Arial"/>
                <w:szCs w:val="18"/>
              </w:rPr>
            </w:pPr>
            <w:r>
              <w:rPr>
                <w:rFonts w:cs="Arial"/>
                <w:szCs w:val="18"/>
              </w:rPr>
              <w:t>Defines a packet filter for an Ethernet flow.</w:t>
            </w:r>
          </w:p>
        </w:tc>
        <w:tc>
          <w:tcPr>
            <w:tcW w:w="1750" w:type="dxa"/>
          </w:tcPr>
          <w:p w14:paraId="00E00E1E" w14:textId="77777777" w:rsidR="00426032" w:rsidRDefault="00426032" w:rsidP="00D952C9">
            <w:pPr>
              <w:pStyle w:val="TAL"/>
              <w:rPr>
                <w:rFonts w:cs="Arial"/>
                <w:szCs w:val="18"/>
              </w:rPr>
            </w:pPr>
          </w:p>
        </w:tc>
      </w:tr>
      <w:tr w:rsidR="00426032" w14:paraId="12578C8A" w14:textId="77777777" w:rsidTr="00D952C9">
        <w:trPr>
          <w:cantSplit/>
          <w:trHeight w:val="284"/>
          <w:jc w:val="center"/>
        </w:trPr>
        <w:tc>
          <w:tcPr>
            <w:tcW w:w="2239" w:type="dxa"/>
          </w:tcPr>
          <w:p w14:paraId="0C0145CA" w14:textId="77777777" w:rsidR="00426032" w:rsidRDefault="00426032" w:rsidP="00D952C9">
            <w:pPr>
              <w:pStyle w:val="TAL"/>
            </w:pPr>
            <w:r>
              <w:t>EventsNotification</w:t>
            </w:r>
          </w:p>
        </w:tc>
        <w:tc>
          <w:tcPr>
            <w:tcW w:w="1578" w:type="dxa"/>
          </w:tcPr>
          <w:p w14:paraId="27DF1882" w14:textId="77777777" w:rsidR="00426032" w:rsidRDefault="00426032" w:rsidP="00D952C9">
            <w:pPr>
              <w:pStyle w:val="TAL"/>
            </w:pPr>
            <w:r>
              <w:t>5.6.2.9</w:t>
            </w:r>
          </w:p>
        </w:tc>
        <w:tc>
          <w:tcPr>
            <w:tcW w:w="4052" w:type="dxa"/>
          </w:tcPr>
          <w:p w14:paraId="34BC0550" w14:textId="77777777" w:rsidR="00426032" w:rsidRDefault="00426032" w:rsidP="00D952C9">
            <w:pPr>
              <w:pStyle w:val="TAL"/>
              <w:rPr>
                <w:rFonts w:cs="Arial"/>
                <w:szCs w:val="18"/>
              </w:rPr>
            </w:pPr>
            <w:r>
              <w:rPr>
                <w:rFonts w:cs="Arial"/>
                <w:szCs w:val="18"/>
              </w:rPr>
              <w:t>Describes the notification about the events occurred within an Individual Application Session Context resource.</w:t>
            </w:r>
          </w:p>
        </w:tc>
        <w:tc>
          <w:tcPr>
            <w:tcW w:w="1750" w:type="dxa"/>
          </w:tcPr>
          <w:p w14:paraId="2C24943C" w14:textId="77777777" w:rsidR="00426032" w:rsidRDefault="00426032" w:rsidP="00D952C9">
            <w:pPr>
              <w:pStyle w:val="TAL"/>
              <w:rPr>
                <w:rFonts w:cs="Arial"/>
                <w:szCs w:val="18"/>
              </w:rPr>
            </w:pPr>
          </w:p>
        </w:tc>
      </w:tr>
      <w:tr w:rsidR="00426032" w14:paraId="420943F0" w14:textId="77777777" w:rsidTr="00D952C9">
        <w:trPr>
          <w:cantSplit/>
          <w:trHeight w:val="284"/>
          <w:jc w:val="center"/>
        </w:trPr>
        <w:tc>
          <w:tcPr>
            <w:tcW w:w="2239" w:type="dxa"/>
          </w:tcPr>
          <w:p w14:paraId="43B757F2" w14:textId="77777777" w:rsidR="00426032" w:rsidRDefault="00426032" w:rsidP="00D952C9">
            <w:pPr>
              <w:pStyle w:val="TAL"/>
            </w:pPr>
            <w:r>
              <w:lastRenderedPageBreak/>
              <w:t>EventsSubscPutData</w:t>
            </w:r>
          </w:p>
        </w:tc>
        <w:tc>
          <w:tcPr>
            <w:tcW w:w="1578" w:type="dxa"/>
          </w:tcPr>
          <w:p w14:paraId="6BB5BDE2" w14:textId="77777777" w:rsidR="00426032" w:rsidRDefault="00426032" w:rsidP="00D952C9">
            <w:pPr>
              <w:pStyle w:val="TAL"/>
            </w:pPr>
            <w:r>
              <w:t>5.6.2.42</w:t>
            </w:r>
          </w:p>
        </w:tc>
        <w:tc>
          <w:tcPr>
            <w:tcW w:w="4052" w:type="dxa"/>
          </w:tcPr>
          <w:p w14:paraId="36427CE4" w14:textId="77777777" w:rsidR="00426032" w:rsidRDefault="00426032" w:rsidP="00D952C9">
            <w:pPr>
              <w:pStyle w:val="TAL"/>
              <w:rPr>
                <w:rFonts w:cs="Arial"/>
                <w:szCs w:val="18"/>
              </w:rPr>
            </w:pPr>
            <w:bookmarkStart w:id="69" w:name="_Hlk29892632"/>
            <w:r>
              <w:rPr>
                <w:rFonts w:cs="Arial"/>
                <w:szCs w:val="18"/>
              </w:rPr>
              <w:t>Identifies the events the application subscribes to within an Events Subscription sub-resource data</w:t>
            </w:r>
            <w:bookmarkEnd w:id="69"/>
            <w:r>
              <w:rPr>
                <w:rFonts w:cs="Arial"/>
                <w:szCs w:val="18"/>
              </w:rPr>
              <w:t xml:space="preserve">. It may also include the attributes of the notification about the events already met at the time of subscription. </w:t>
            </w:r>
          </w:p>
          <w:p w14:paraId="2FBDFEFC" w14:textId="77777777" w:rsidR="00426032" w:rsidRDefault="00426032" w:rsidP="00D952C9">
            <w:pPr>
              <w:pStyle w:val="TAL"/>
              <w:rPr>
                <w:rFonts w:cs="Arial"/>
                <w:szCs w:val="18"/>
              </w:rPr>
            </w:pPr>
            <w:r>
              <w:rPr>
                <w:rFonts w:cs="Arial"/>
                <w:szCs w:val="18"/>
              </w:rPr>
              <w:t>It is represented as a non-exclusive list of two data types: EventsSubscReqData and EventsNotification.</w:t>
            </w:r>
          </w:p>
        </w:tc>
        <w:tc>
          <w:tcPr>
            <w:tcW w:w="1750" w:type="dxa"/>
          </w:tcPr>
          <w:p w14:paraId="26EBE051" w14:textId="77777777" w:rsidR="00426032" w:rsidRDefault="00426032" w:rsidP="00D952C9">
            <w:pPr>
              <w:pStyle w:val="TAL"/>
              <w:rPr>
                <w:rFonts w:cs="Arial"/>
                <w:szCs w:val="18"/>
              </w:rPr>
            </w:pPr>
          </w:p>
        </w:tc>
      </w:tr>
      <w:tr w:rsidR="00426032" w14:paraId="5FFF5078" w14:textId="77777777" w:rsidTr="00D952C9">
        <w:trPr>
          <w:cantSplit/>
          <w:trHeight w:val="284"/>
          <w:jc w:val="center"/>
        </w:trPr>
        <w:tc>
          <w:tcPr>
            <w:tcW w:w="2239" w:type="dxa"/>
          </w:tcPr>
          <w:p w14:paraId="78803715" w14:textId="77777777" w:rsidR="00426032" w:rsidRDefault="00426032" w:rsidP="00D952C9">
            <w:pPr>
              <w:pStyle w:val="TAL"/>
            </w:pPr>
            <w:r>
              <w:t>EventsSubscReqData</w:t>
            </w:r>
          </w:p>
        </w:tc>
        <w:tc>
          <w:tcPr>
            <w:tcW w:w="1578" w:type="dxa"/>
          </w:tcPr>
          <w:p w14:paraId="69CE2C38" w14:textId="77777777" w:rsidR="00426032" w:rsidRDefault="00426032" w:rsidP="00D952C9">
            <w:pPr>
              <w:pStyle w:val="TAL"/>
            </w:pPr>
            <w:r>
              <w:t>5.6.2.6</w:t>
            </w:r>
          </w:p>
        </w:tc>
        <w:tc>
          <w:tcPr>
            <w:tcW w:w="4052" w:type="dxa"/>
          </w:tcPr>
          <w:p w14:paraId="25834978" w14:textId="77777777" w:rsidR="00426032" w:rsidRDefault="00426032" w:rsidP="00D952C9">
            <w:pPr>
              <w:pStyle w:val="TAL"/>
              <w:rPr>
                <w:rFonts w:cs="Arial"/>
                <w:szCs w:val="18"/>
              </w:rPr>
            </w:pPr>
            <w:r>
              <w:rPr>
                <w:rFonts w:cs="Arial"/>
                <w:szCs w:val="18"/>
              </w:rPr>
              <w:t>Identifies the events the application subscribes to within an Individual Application Session Context resource.</w:t>
            </w:r>
          </w:p>
        </w:tc>
        <w:tc>
          <w:tcPr>
            <w:tcW w:w="1750" w:type="dxa"/>
          </w:tcPr>
          <w:p w14:paraId="38A6545D" w14:textId="77777777" w:rsidR="00426032" w:rsidRDefault="00426032" w:rsidP="00D952C9">
            <w:pPr>
              <w:pStyle w:val="TAL"/>
              <w:rPr>
                <w:rFonts w:cs="Arial"/>
                <w:szCs w:val="18"/>
              </w:rPr>
            </w:pPr>
          </w:p>
        </w:tc>
      </w:tr>
      <w:tr w:rsidR="00426032" w14:paraId="5BA64093" w14:textId="77777777" w:rsidTr="00D952C9">
        <w:trPr>
          <w:cantSplit/>
          <w:trHeight w:val="284"/>
          <w:jc w:val="center"/>
        </w:trPr>
        <w:tc>
          <w:tcPr>
            <w:tcW w:w="2239" w:type="dxa"/>
          </w:tcPr>
          <w:p w14:paraId="60BEFFE1" w14:textId="77777777" w:rsidR="00426032" w:rsidRDefault="00426032" w:rsidP="00D952C9">
            <w:pPr>
              <w:pStyle w:val="TAL"/>
            </w:pPr>
            <w:r>
              <w:t>EventsSubscReqDataRm</w:t>
            </w:r>
          </w:p>
        </w:tc>
        <w:tc>
          <w:tcPr>
            <w:tcW w:w="1578" w:type="dxa"/>
          </w:tcPr>
          <w:p w14:paraId="1A6B5759" w14:textId="77777777" w:rsidR="00426032" w:rsidRDefault="00426032" w:rsidP="00D952C9">
            <w:pPr>
              <w:pStyle w:val="TAL"/>
            </w:pPr>
            <w:r>
              <w:t>5.6.2. 25</w:t>
            </w:r>
          </w:p>
        </w:tc>
        <w:tc>
          <w:tcPr>
            <w:tcW w:w="4052" w:type="dxa"/>
          </w:tcPr>
          <w:p w14:paraId="2302A76F" w14:textId="77777777" w:rsidR="00426032" w:rsidRDefault="00426032" w:rsidP="00D952C9">
            <w:pPr>
              <w:pStyle w:val="TAL"/>
              <w:rPr>
                <w:rFonts w:cs="Arial"/>
                <w:szCs w:val="18"/>
              </w:rPr>
            </w:pPr>
            <w:r>
              <w:t>This data type is defined in the same way as the "EventsSubscReqData" data type, but with the OpenAPI "nullable: true" property.</w:t>
            </w:r>
          </w:p>
        </w:tc>
        <w:tc>
          <w:tcPr>
            <w:tcW w:w="1750" w:type="dxa"/>
          </w:tcPr>
          <w:p w14:paraId="37DE0658" w14:textId="77777777" w:rsidR="00426032" w:rsidRDefault="00426032" w:rsidP="00D952C9">
            <w:pPr>
              <w:pStyle w:val="TAL"/>
              <w:rPr>
                <w:rFonts w:cs="Arial"/>
                <w:szCs w:val="18"/>
              </w:rPr>
            </w:pPr>
          </w:p>
        </w:tc>
      </w:tr>
      <w:tr w:rsidR="00426032" w14:paraId="5BA837B2" w14:textId="77777777" w:rsidTr="00D952C9">
        <w:trPr>
          <w:cantSplit/>
          <w:trHeight w:val="284"/>
          <w:jc w:val="center"/>
        </w:trPr>
        <w:tc>
          <w:tcPr>
            <w:tcW w:w="2239" w:type="dxa"/>
          </w:tcPr>
          <w:p w14:paraId="140822BE" w14:textId="77777777" w:rsidR="00426032" w:rsidRDefault="00426032" w:rsidP="00D952C9">
            <w:pPr>
              <w:pStyle w:val="TAL"/>
            </w:pPr>
            <w:r>
              <w:t>ExtendedProblemDetails</w:t>
            </w:r>
          </w:p>
        </w:tc>
        <w:tc>
          <w:tcPr>
            <w:tcW w:w="1578" w:type="dxa"/>
          </w:tcPr>
          <w:p w14:paraId="1729969D" w14:textId="77777777" w:rsidR="00426032" w:rsidRDefault="00426032" w:rsidP="00D952C9">
            <w:pPr>
              <w:pStyle w:val="TAL"/>
            </w:pPr>
            <w:r>
              <w:t>5.6.2.29</w:t>
            </w:r>
          </w:p>
        </w:tc>
        <w:tc>
          <w:tcPr>
            <w:tcW w:w="4052" w:type="dxa"/>
          </w:tcPr>
          <w:p w14:paraId="3183B25E" w14:textId="77777777" w:rsidR="00426032" w:rsidRDefault="00426032" w:rsidP="00D952C9">
            <w:pPr>
              <w:pStyle w:val="TAL"/>
              <w:rPr>
                <w:rFonts w:cs="Arial"/>
                <w:szCs w:val="18"/>
              </w:rPr>
            </w:pPr>
            <w:r>
              <w:rPr>
                <w:rFonts w:cs="Arial"/>
                <w:szCs w:val="18"/>
              </w:rPr>
              <w:t>Data type that extends ProblemDetails.</w:t>
            </w:r>
          </w:p>
        </w:tc>
        <w:tc>
          <w:tcPr>
            <w:tcW w:w="1750" w:type="dxa"/>
          </w:tcPr>
          <w:p w14:paraId="245E95DE" w14:textId="77777777" w:rsidR="00426032" w:rsidRDefault="00426032" w:rsidP="00D952C9">
            <w:pPr>
              <w:pStyle w:val="TAL"/>
              <w:rPr>
                <w:rFonts w:cs="Arial"/>
                <w:szCs w:val="18"/>
              </w:rPr>
            </w:pPr>
          </w:p>
        </w:tc>
      </w:tr>
      <w:tr w:rsidR="00426032" w14:paraId="41295988" w14:textId="77777777" w:rsidTr="00D952C9">
        <w:trPr>
          <w:cantSplit/>
          <w:trHeight w:val="284"/>
          <w:jc w:val="center"/>
        </w:trPr>
        <w:tc>
          <w:tcPr>
            <w:tcW w:w="2239" w:type="dxa"/>
          </w:tcPr>
          <w:p w14:paraId="5F6D7D88" w14:textId="77777777" w:rsidR="00426032" w:rsidRDefault="00426032" w:rsidP="00D952C9">
            <w:pPr>
              <w:pStyle w:val="TAL"/>
            </w:pPr>
            <w:r>
              <w:t>FlowDescription</w:t>
            </w:r>
          </w:p>
        </w:tc>
        <w:tc>
          <w:tcPr>
            <w:tcW w:w="1578" w:type="dxa"/>
          </w:tcPr>
          <w:p w14:paraId="0675AA65" w14:textId="77777777" w:rsidR="00426032" w:rsidRDefault="00426032" w:rsidP="00D952C9">
            <w:pPr>
              <w:pStyle w:val="TAL"/>
            </w:pPr>
            <w:r>
              <w:t>5.6.3.2</w:t>
            </w:r>
          </w:p>
        </w:tc>
        <w:tc>
          <w:tcPr>
            <w:tcW w:w="4052" w:type="dxa"/>
          </w:tcPr>
          <w:p w14:paraId="6B168BF4" w14:textId="77777777" w:rsidR="00426032" w:rsidRDefault="00426032" w:rsidP="00D952C9">
            <w:pPr>
              <w:pStyle w:val="TAL"/>
              <w:rPr>
                <w:rFonts w:cs="Arial"/>
                <w:szCs w:val="18"/>
              </w:rPr>
            </w:pPr>
            <w:r>
              <w:rPr>
                <w:rFonts w:cs="Arial"/>
                <w:szCs w:val="18"/>
              </w:rPr>
              <w:t>Defines a packet filter for an IP flow.</w:t>
            </w:r>
          </w:p>
        </w:tc>
        <w:tc>
          <w:tcPr>
            <w:tcW w:w="1750" w:type="dxa"/>
          </w:tcPr>
          <w:p w14:paraId="5B03F05F" w14:textId="77777777" w:rsidR="00426032" w:rsidRDefault="00426032" w:rsidP="00D952C9">
            <w:pPr>
              <w:pStyle w:val="TAL"/>
              <w:rPr>
                <w:rFonts w:cs="Arial"/>
                <w:szCs w:val="18"/>
              </w:rPr>
            </w:pPr>
          </w:p>
        </w:tc>
      </w:tr>
      <w:tr w:rsidR="00426032" w14:paraId="11AB1660" w14:textId="77777777" w:rsidTr="00D952C9">
        <w:trPr>
          <w:cantSplit/>
          <w:trHeight w:val="284"/>
          <w:jc w:val="center"/>
        </w:trPr>
        <w:tc>
          <w:tcPr>
            <w:tcW w:w="2239" w:type="dxa"/>
          </w:tcPr>
          <w:p w14:paraId="6A5C9B42" w14:textId="77777777" w:rsidR="00426032" w:rsidRDefault="00426032" w:rsidP="00D952C9">
            <w:pPr>
              <w:pStyle w:val="TAL"/>
            </w:pPr>
            <w:r>
              <w:t>Flows</w:t>
            </w:r>
          </w:p>
        </w:tc>
        <w:tc>
          <w:tcPr>
            <w:tcW w:w="1578" w:type="dxa"/>
          </w:tcPr>
          <w:p w14:paraId="7DBD1F8B" w14:textId="77777777" w:rsidR="00426032" w:rsidRDefault="00426032" w:rsidP="00D952C9">
            <w:pPr>
              <w:pStyle w:val="TAL"/>
            </w:pPr>
            <w:r>
              <w:t>5.6.2.21</w:t>
            </w:r>
          </w:p>
        </w:tc>
        <w:tc>
          <w:tcPr>
            <w:tcW w:w="4052" w:type="dxa"/>
          </w:tcPr>
          <w:p w14:paraId="5B701F44" w14:textId="77777777" w:rsidR="00426032" w:rsidRDefault="00426032" w:rsidP="00D952C9">
            <w:pPr>
              <w:pStyle w:val="TAL"/>
              <w:rPr>
                <w:rFonts w:cs="Arial"/>
                <w:szCs w:val="18"/>
              </w:rPr>
            </w:pPr>
            <w:r>
              <w:rPr>
                <w:rFonts w:cs="Arial"/>
                <w:szCs w:val="18"/>
              </w:rPr>
              <w:t>Identifies the flows related to a media component.</w:t>
            </w:r>
          </w:p>
        </w:tc>
        <w:tc>
          <w:tcPr>
            <w:tcW w:w="1750" w:type="dxa"/>
          </w:tcPr>
          <w:p w14:paraId="776C52A2" w14:textId="77777777" w:rsidR="00426032" w:rsidRDefault="00426032" w:rsidP="00D952C9">
            <w:pPr>
              <w:pStyle w:val="TAL"/>
              <w:rPr>
                <w:rFonts w:cs="Arial"/>
                <w:szCs w:val="18"/>
              </w:rPr>
            </w:pPr>
          </w:p>
        </w:tc>
      </w:tr>
      <w:tr w:rsidR="00426032" w14:paraId="7CF017D7" w14:textId="77777777" w:rsidTr="00D952C9">
        <w:trPr>
          <w:cantSplit/>
          <w:trHeight w:val="284"/>
          <w:jc w:val="center"/>
        </w:trPr>
        <w:tc>
          <w:tcPr>
            <w:tcW w:w="2239" w:type="dxa"/>
          </w:tcPr>
          <w:p w14:paraId="6B862EB9" w14:textId="77777777" w:rsidR="00426032" w:rsidRDefault="00426032" w:rsidP="00D952C9">
            <w:pPr>
              <w:pStyle w:val="TAL"/>
            </w:pPr>
            <w:r>
              <w:rPr>
                <w:lang w:eastAsia="zh-CN"/>
              </w:rPr>
              <w:t>FlowStatus</w:t>
            </w:r>
          </w:p>
        </w:tc>
        <w:tc>
          <w:tcPr>
            <w:tcW w:w="1578" w:type="dxa"/>
          </w:tcPr>
          <w:p w14:paraId="15BB64D9" w14:textId="77777777" w:rsidR="00426032" w:rsidRDefault="00426032" w:rsidP="00D952C9">
            <w:pPr>
              <w:pStyle w:val="TAL"/>
            </w:pPr>
            <w:r>
              <w:rPr>
                <w:lang w:eastAsia="zh-CN"/>
              </w:rPr>
              <w:t>5.6.3.12</w:t>
            </w:r>
          </w:p>
        </w:tc>
        <w:tc>
          <w:tcPr>
            <w:tcW w:w="4052" w:type="dxa"/>
          </w:tcPr>
          <w:p w14:paraId="51189333" w14:textId="77777777" w:rsidR="00426032" w:rsidRDefault="00426032" w:rsidP="00D952C9">
            <w:pPr>
              <w:pStyle w:val="TAL"/>
              <w:rPr>
                <w:rFonts w:cs="Arial"/>
                <w:szCs w:val="18"/>
              </w:rPr>
            </w:pPr>
            <w:r>
              <w:t>Describes whether the IP flow(s) are enabled or disabled.</w:t>
            </w:r>
          </w:p>
        </w:tc>
        <w:tc>
          <w:tcPr>
            <w:tcW w:w="1750" w:type="dxa"/>
          </w:tcPr>
          <w:p w14:paraId="36D3F879" w14:textId="77777777" w:rsidR="00426032" w:rsidRDefault="00426032" w:rsidP="00D952C9">
            <w:pPr>
              <w:pStyle w:val="TAL"/>
              <w:rPr>
                <w:rFonts w:cs="Arial"/>
                <w:szCs w:val="18"/>
              </w:rPr>
            </w:pPr>
          </w:p>
        </w:tc>
      </w:tr>
      <w:tr w:rsidR="00426032" w14:paraId="5C6235CF" w14:textId="77777777" w:rsidTr="00D952C9">
        <w:trPr>
          <w:cantSplit/>
          <w:trHeight w:val="284"/>
          <w:jc w:val="center"/>
        </w:trPr>
        <w:tc>
          <w:tcPr>
            <w:tcW w:w="2239" w:type="dxa"/>
          </w:tcPr>
          <w:p w14:paraId="21CF83CD" w14:textId="77777777" w:rsidR="00426032" w:rsidRDefault="00426032" w:rsidP="00D952C9">
            <w:pPr>
              <w:pStyle w:val="TAL"/>
              <w:rPr>
                <w:lang w:eastAsia="zh-CN"/>
              </w:rPr>
            </w:pPr>
            <w:r>
              <w:t>FlowUsage</w:t>
            </w:r>
          </w:p>
        </w:tc>
        <w:tc>
          <w:tcPr>
            <w:tcW w:w="1578" w:type="dxa"/>
          </w:tcPr>
          <w:p w14:paraId="31000A25" w14:textId="77777777" w:rsidR="00426032" w:rsidRDefault="00426032" w:rsidP="00D952C9">
            <w:pPr>
              <w:pStyle w:val="TAL"/>
              <w:rPr>
                <w:lang w:eastAsia="zh-CN"/>
              </w:rPr>
            </w:pPr>
            <w:r>
              <w:t>5.6.3.14</w:t>
            </w:r>
          </w:p>
        </w:tc>
        <w:tc>
          <w:tcPr>
            <w:tcW w:w="4052" w:type="dxa"/>
          </w:tcPr>
          <w:p w14:paraId="6991E988" w14:textId="77777777" w:rsidR="00426032" w:rsidRDefault="00426032" w:rsidP="00D952C9">
            <w:pPr>
              <w:pStyle w:val="TAL"/>
            </w:pPr>
            <w:r>
              <w:rPr>
                <w:rFonts w:cs="Arial"/>
                <w:szCs w:val="18"/>
              </w:rPr>
              <w:t>Describes the flow usage of the flows described by a media subcomponent.</w:t>
            </w:r>
          </w:p>
        </w:tc>
        <w:tc>
          <w:tcPr>
            <w:tcW w:w="1750" w:type="dxa"/>
          </w:tcPr>
          <w:p w14:paraId="1DB8FA2C" w14:textId="77777777" w:rsidR="00426032" w:rsidRDefault="00426032" w:rsidP="00D952C9">
            <w:pPr>
              <w:pStyle w:val="TAL"/>
              <w:rPr>
                <w:rFonts w:cs="Arial"/>
                <w:szCs w:val="18"/>
              </w:rPr>
            </w:pPr>
          </w:p>
        </w:tc>
      </w:tr>
      <w:tr w:rsidR="00426032" w14:paraId="57DAD3D7" w14:textId="77777777" w:rsidTr="00D952C9">
        <w:trPr>
          <w:cantSplit/>
          <w:trHeight w:val="284"/>
          <w:jc w:val="center"/>
        </w:trPr>
        <w:tc>
          <w:tcPr>
            <w:tcW w:w="2239" w:type="dxa"/>
          </w:tcPr>
          <w:p w14:paraId="3EB73F82" w14:textId="77777777" w:rsidR="00426032" w:rsidRDefault="00426032" w:rsidP="00D952C9">
            <w:pPr>
              <w:pStyle w:val="TAL"/>
            </w:pPr>
            <w:r>
              <w:t>L4sNotifType</w:t>
            </w:r>
          </w:p>
        </w:tc>
        <w:tc>
          <w:tcPr>
            <w:tcW w:w="1578" w:type="dxa"/>
          </w:tcPr>
          <w:p w14:paraId="170C3AFE" w14:textId="77777777" w:rsidR="00426032" w:rsidRDefault="00426032" w:rsidP="00D952C9">
            <w:pPr>
              <w:pStyle w:val="TAL"/>
            </w:pPr>
            <w:r>
              <w:t>5.6.3.25</w:t>
            </w:r>
          </w:p>
        </w:tc>
        <w:tc>
          <w:tcPr>
            <w:tcW w:w="4052" w:type="dxa"/>
          </w:tcPr>
          <w:p w14:paraId="4B3FD0CE" w14:textId="77777777" w:rsidR="00426032" w:rsidRDefault="00426032" w:rsidP="00D952C9">
            <w:pPr>
              <w:pStyle w:val="TAL"/>
              <w:rPr>
                <w:rFonts w:cs="Arial"/>
                <w:szCs w:val="18"/>
              </w:rPr>
            </w:pPr>
            <w:r w:rsidRPr="003107D3">
              <w:t xml:space="preserve">Indicates whether </w:t>
            </w:r>
            <w:r>
              <w:t>the ECN marking for L4S support</w:t>
            </w:r>
            <w:r w:rsidRPr="003107D3">
              <w:t xml:space="preserve"> for the indicated SDFs </w:t>
            </w:r>
            <w:r>
              <w:t>is</w:t>
            </w:r>
            <w:r w:rsidRPr="003107D3">
              <w:t xml:space="preserve"> "NOT_</w:t>
            </w:r>
            <w:r>
              <w:t>AVAILABLE</w:t>
            </w:r>
            <w:r w:rsidRPr="003107D3">
              <w:t>" or "</w:t>
            </w:r>
            <w:r>
              <w:t>AVAILABLE</w:t>
            </w:r>
            <w:r w:rsidRPr="003107D3">
              <w:t>" again.</w:t>
            </w:r>
          </w:p>
        </w:tc>
        <w:tc>
          <w:tcPr>
            <w:tcW w:w="1750" w:type="dxa"/>
          </w:tcPr>
          <w:p w14:paraId="6A3A40F5" w14:textId="77777777" w:rsidR="00426032" w:rsidRDefault="00426032" w:rsidP="00D952C9">
            <w:pPr>
              <w:pStyle w:val="TAL"/>
              <w:rPr>
                <w:rFonts w:cs="Arial"/>
                <w:szCs w:val="18"/>
              </w:rPr>
            </w:pPr>
            <w:r>
              <w:rPr>
                <w:rFonts w:cs="Arial"/>
                <w:szCs w:val="18"/>
              </w:rPr>
              <w:t>L4S</w:t>
            </w:r>
          </w:p>
        </w:tc>
      </w:tr>
      <w:tr w:rsidR="00426032" w14:paraId="00D19D6C" w14:textId="77777777" w:rsidTr="00D952C9">
        <w:trPr>
          <w:cantSplit/>
          <w:trHeight w:val="284"/>
          <w:jc w:val="center"/>
        </w:trPr>
        <w:tc>
          <w:tcPr>
            <w:tcW w:w="2239" w:type="dxa"/>
          </w:tcPr>
          <w:p w14:paraId="00FDBAF9" w14:textId="77777777" w:rsidR="00426032" w:rsidRDefault="00426032" w:rsidP="00D952C9">
            <w:pPr>
              <w:pStyle w:val="TAL"/>
            </w:pPr>
            <w:r>
              <w:rPr>
                <w:noProof/>
              </w:rPr>
              <w:t>L4sSupport</w:t>
            </w:r>
          </w:p>
        </w:tc>
        <w:tc>
          <w:tcPr>
            <w:tcW w:w="1578" w:type="dxa"/>
          </w:tcPr>
          <w:p w14:paraId="20FA8A19" w14:textId="77777777" w:rsidR="00426032" w:rsidRDefault="00426032" w:rsidP="00D952C9">
            <w:pPr>
              <w:pStyle w:val="TAL"/>
            </w:pPr>
            <w:r>
              <w:t>5.6.2.56</w:t>
            </w:r>
          </w:p>
        </w:tc>
        <w:tc>
          <w:tcPr>
            <w:tcW w:w="4052" w:type="dxa"/>
          </w:tcPr>
          <w:p w14:paraId="469097EE" w14:textId="77777777" w:rsidR="00426032" w:rsidRDefault="00426032" w:rsidP="00D952C9">
            <w:pPr>
              <w:pStyle w:val="TAL"/>
              <w:rPr>
                <w:rFonts w:cs="Arial"/>
                <w:szCs w:val="18"/>
              </w:rPr>
            </w:pPr>
            <w:r>
              <w:t xml:space="preserve">Indicates whether the ECN marking for L4S is available in 5GS for the indicated service data flows. </w:t>
            </w:r>
          </w:p>
        </w:tc>
        <w:tc>
          <w:tcPr>
            <w:tcW w:w="1750" w:type="dxa"/>
          </w:tcPr>
          <w:p w14:paraId="3421694E" w14:textId="77777777" w:rsidR="00426032" w:rsidRDefault="00426032" w:rsidP="00D952C9">
            <w:pPr>
              <w:pStyle w:val="TAL"/>
              <w:rPr>
                <w:rFonts w:cs="Arial"/>
                <w:szCs w:val="18"/>
              </w:rPr>
            </w:pPr>
            <w:r>
              <w:rPr>
                <w:rFonts w:cs="Arial"/>
                <w:szCs w:val="18"/>
              </w:rPr>
              <w:t>L4S</w:t>
            </w:r>
          </w:p>
        </w:tc>
      </w:tr>
      <w:tr w:rsidR="00426032" w14:paraId="2B5F3A66" w14:textId="77777777" w:rsidTr="00D952C9">
        <w:trPr>
          <w:cantSplit/>
          <w:trHeight w:val="284"/>
          <w:jc w:val="center"/>
        </w:trPr>
        <w:tc>
          <w:tcPr>
            <w:tcW w:w="2239" w:type="dxa"/>
          </w:tcPr>
          <w:p w14:paraId="0490E1AC" w14:textId="77777777" w:rsidR="00426032" w:rsidRDefault="00426032" w:rsidP="00D952C9">
            <w:pPr>
              <w:pStyle w:val="TAL"/>
            </w:pPr>
            <w:r>
              <w:t>MediaComponent</w:t>
            </w:r>
          </w:p>
        </w:tc>
        <w:tc>
          <w:tcPr>
            <w:tcW w:w="1578" w:type="dxa"/>
          </w:tcPr>
          <w:p w14:paraId="452E481F" w14:textId="77777777" w:rsidR="00426032" w:rsidRDefault="00426032" w:rsidP="00D952C9">
            <w:pPr>
              <w:pStyle w:val="TAL"/>
            </w:pPr>
            <w:r>
              <w:t>5.6.2.7</w:t>
            </w:r>
          </w:p>
        </w:tc>
        <w:tc>
          <w:tcPr>
            <w:tcW w:w="4052" w:type="dxa"/>
          </w:tcPr>
          <w:p w14:paraId="1B919AEC" w14:textId="77777777" w:rsidR="00426032" w:rsidRDefault="00426032" w:rsidP="00D952C9">
            <w:pPr>
              <w:pStyle w:val="TAL"/>
              <w:rPr>
                <w:rFonts w:cs="Arial"/>
                <w:szCs w:val="18"/>
              </w:rPr>
            </w:pPr>
            <w:r>
              <w:rPr>
                <w:rFonts w:cs="Arial"/>
                <w:szCs w:val="18"/>
              </w:rPr>
              <w:t>Contains service information for a media component of an AF session.</w:t>
            </w:r>
          </w:p>
        </w:tc>
        <w:tc>
          <w:tcPr>
            <w:tcW w:w="1750" w:type="dxa"/>
          </w:tcPr>
          <w:p w14:paraId="3BF1192A" w14:textId="77777777" w:rsidR="00426032" w:rsidRDefault="00426032" w:rsidP="00D952C9">
            <w:pPr>
              <w:pStyle w:val="TAL"/>
              <w:rPr>
                <w:rFonts w:cs="Arial"/>
                <w:szCs w:val="18"/>
              </w:rPr>
            </w:pPr>
          </w:p>
        </w:tc>
      </w:tr>
      <w:tr w:rsidR="00426032" w14:paraId="590C8FAA" w14:textId="77777777" w:rsidTr="00D952C9">
        <w:trPr>
          <w:cantSplit/>
          <w:trHeight w:val="284"/>
          <w:jc w:val="center"/>
        </w:trPr>
        <w:tc>
          <w:tcPr>
            <w:tcW w:w="2239" w:type="dxa"/>
          </w:tcPr>
          <w:p w14:paraId="7F50223C" w14:textId="77777777" w:rsidR="00426032" w:rsidRDefault="00426032" w:rsidP="00D952C9">
            <w:pPr>
              <w:pStyle w:val="TAL"/>
            </w:pPr>
            <w:r>
              <w:t>MediaComponentRm</w:t>
            </w:r>
          </w:p>
        </w:tc>
        <w:tc>
          <w:tcPr>
            <w:tcW w:w="1578" w:type="dxa"/>
          </w:tcPr>
          <w:p w14:paraId="403E4711" w14:textId="77777777" w:rsidR="00426032" w:rsidRDefault="00426032" w:rsidP="00D952C9">
            <w:pPr>
              <w:pStyle w:val="TAL"/>
            </w:pPr>
            <w:r>
              <w:t>5.6.2.26</w:t>
            </w:r>
          </w:p>
        </w:tc>
        <w:tc>
          <w:tcPr>
            <w:tcW w:w="4052" w:type="dxa"/>
          </w:tcPr>
          <w:p w14:paraId="303926FA" w14:textId="77777777" w:rsidR="00426032" w:rsidRDefault="00426032" w:rsidP="00D952C9">
            <w:pPr>
              <w:pStyle w:val="TAL"/>
              <w:rPr>
                <w:rFonts w:cs="Arial"/>
                <w:szCs w:val="18"/>
              </w:rPr>
            </w:pPr>
            <w:r>
              <w:t>This data type is defined in the same way as the "MediaComponent" data type, but with the OpenAPI "nullable: true" property.</w:t>
            </w:r>
          </w:p>
        </w:tc>
        <w:tc>
          <w:tcPr>
            <w:tcW w:w="1750" w:type="dxa"/>
          </w:tcPr>
          <w:p w14:paraId="1B990975" w14:textId="77777777" w:rsidR="00426032" w:rsidRDefault="00426032" w:rsidP="00D952C9">
            <w:pPr>
              <w:pStyle w:val="TAL"/>
              <w:rPr>
                <w:rFonts w:cs="Arial"/>
                <w:szCs w:val="18"/>
              </w:rPr>
            </w:pPr>
          </w:p>
        </w:tc>
      </w:tr>
      <w:tr w:rsidR="00426032" w14:paraId="508CEB1D" w14:textId="77777777" w:rsidTr="00D952C9">
        <w:trPr>
          <w:cantSplit/>
          <w:trHeight w:val="284"/>
          <w:jc w:val="center"/>
        </w:trPr>
        <w:tc>
          <w:tcPr>
            <w:tcW w:w="2239" w:type="dxa"/>
          </w:tcPr>
          <w:p w14:paraId="51F05582" w14:textId="77777777" w:rsidR="00426032" w:rsidRDefault="00426032" w:rsidP="00D952C9">
            <w:pPr>
              <w:pStyle w:val="TAL"/>
            </w:pPr>
            <w:r>
              <w:t>MediaComponentResourcesStatus</w:t>
            </w:r>
          </w:p>
        </w:tc>
        <w:tc>
          <w:tcPr>
            <w:tcW w:w="1578" w:type="dxa"/>
          </w:tcPr>
          <w:p w14:paraId="0C0D3386" w14:textId="77777777" w:rsidR="00426032" w:rsidRDefault="00426032" w:rsidP="00D952C9">
            <w:pPr>
              <w:pStyle w:val="TAL"/>
            </w:pPr>
            <w:r>
              <w:t>5.6.3.13</w:t>
            </w:r>
          </w:p>
        </w:tc>
        <w:tc>
          <w:tcPr>
            <w:tcW w:w="4052" w:type="dxa"/>
          </w:tcPr>
          <w:p w14:paraId="717E403E" w14:textId="77777777" w:rsidR="00426032" w:rsidRDefault="00426032" w:rsidP="00D952C9">
            <w:pPr>
              <w:pStyle w:val="TAL"/>
              <w:rPr>
                <w:rFonts w:cs="Arial"/>
                <w:szCs w:val="18"/>
              </w:rPr>
            </w:pPr>
            <w:r>
              <w:rPr>
                <w:rFonts w:cs="Arial"/>
                <w:szCs w:val="18"/>
              </w:rPr>
              <w:t>Indicates whether the media component is active or inactive.</w:t>
            </w:r>
          </w:p>
        </w:tc>
        <w:tc>
          <w:tcPr>
            <w:tcW w:w="1750" w:type="dxa"/>
          </w:tcPr>
          <w:p w14:paraId="13737CF1" w14:textId="77777777" w:rsidR="00426032" w:rsidRDefault="00426032" w:rsidP="00D952C9">
            <w:pPr>
              <w:pStyle w:val="TAL"/>
              <w:rPr>
                <w:rFonts w:cs="Arial"/>
                <w:szCs w:val="18"/>
              </w:rPr>
            </w:pPr>
          </w:p>
        </w:tc>
      </w:tr>
      <w:tr w:rsidR="00426032" w14:paraId="0EF0DAE6" w14:textId="77777777" w:rsidTr="00D952C9">
        <w:trPr>
          <w:cantSplit/>
          <w:trHeight w:val="284"/>
          <w:jc w:val="center"/>
        </w:trPr>
        <w:tc>
          <w:tcPr>
            <w:tcW w:w="2239" w:type="dxa"/>
          </w:tcPr>
          <w:p w14:paraId="49248EE7" w14:textId="77777777" w:rsidR="00426032" w:rsidRDefault="00426032" w:rsidP="00D952C9">
            <w:pPr>
              <w:pStyle w:val="TAL"/>
            </w:pPr>
            <w:r>
              <w:t>MediaSubComponent</w:t>
            </w:r>
          </w:p>
        </w:tc>
        <w:tc>
          <w:tcPr>
            <w:tcW w:w="1578" w:type="dxa"/>
          </w:tcPr>
          <w:p w14:paraId="1A8B05D1" w14:textId="77777777" w:rsidR="00426032" w:rsidRDefault="00426032" w:rsidP="00D952C9">
            <w:pPr>
              <w:pStyle w:val="TAL"/>
            </w:pPr>
            <w:r>
              <w:t>5.6.2.8</w:t>
            </w:r>
          </w:p>
        </w:tc>
        <w:tc>
          <w:tcPr>
            <w:tcW w:w="4052" w:type="dxa"/>
          </w:tcPr>
          <w:p w14:paraId="626AEADB" w14:textId="77777777" w:rsidR="00426032" w:rsidRDefault="00426032" w:rsidP="00D952C9">
            <w:pPr>
              <w:pStyle w:val="TAL"/>
              <w:rPr>
                <w:rFonts w:cs="Arial"/>
                <w:szCs w:val="18"/>
              </w:rPr>
            </w:pPr>
            <w:r>
              <w:rPr>
                <w:rFonts w:cs="Arial"/>
                <w:szCs w:val="18"/>
              </w:rPr>
              <w:t>Contains the requested bitrate and filters for the set of IP flows identified by their common flow identifier.</w:t>
            </w:r>
          </w:p>
        </w:tc>
        <w:tc>
          <w:tcPr>
            <w:tcW w:w="1750" w:type="dxa"/>
          </w:tcPr>
          <w:p w14:paraId="3AC0BBC9" w14:textId="77777777" w:rsidR="00426032" w:rsidRDefault="00426032" w:rsidP="00D952C9">
            <w:pPr>
              <w:pStyle w:val="TAL"/>
              <w:rPr>
                <w:rFonts w:cs="Arial"/>
                <w:szCs w:val="18"/>
              </w:rPr>
            </w:pPr>
          </w:p>
        </w:tc>
      </w:tr>
      <w:tr w:rsidR="00426032" w14:paraId="2314F4DD" w14:textId="77777777" w:rsidTr="00D952C9">
        <w:trPr>
          <w:cantSplit/>
          <w:trHeight w:val="284"/>
          <w:jc w:val="center"/>
        </w:trPr>
        <w:tc>
          <w:tcPr>
            <w:tcW w:w="2239" w:type="dxa"/>
          </w:tcPr>
          <w:p w14:paraId="490A6AF8" w14:textId="77777777" w:rsidR="00426032" w:rsidRDefault="00426032" w:rsidP="00D952C9">
            <w:pPr>
              <w:pStyle w:val="TAL"/>
            </w:pPr>
            <w:r>
              <w:t>MediaSubComponentRm</w:t>
            </w:r>
          </w:p>
        </w:tc>
        <w:tc>
          <w:tcPr>
            <w:tcW w:w="1578" w:type="dxa"/>
          </w:tcPr>
          <w:p w14:paraId="2FB67586" w14:textId="77777777" w:rsidR="00426032" w:rsidRDefault="00426032" w:rsidP="00D952C9">
            <w:pPr>
              <w:pStyle w:val="TAL"/>
            </w:pPr>
            <w:r>
              <w:t>5.6.2.27</w:t>
            </w:r>
          </w:p>
        </w:tc>
        <w:tc>
          <w:tcPr>
            <w:tcW w:w="4052" w:type="dxa"/>
          </w:tcPr>
          <w:p w14:paraId="05C76FD3" w14:textId="77777777" w:rsidR="00426032" w:rsidRDefault="00426032" w:rsidP="00D952C9">
            <w:pPr>
              <w:pStyle w:val="TAL"/>
              <w:rPr>
                <w:rFonts w:cs="Arial"/>
                <w:szCs w:val="18"/>
              </w:rPr>
            </w:pPr>
            <w:r>
              <w:t>This data type is defined in the same way as the "MediaSubComponent" data type, but with the OpenAPI "nullable: true" property.</w:t>
            </w:r>
          </w:p>
        </w:tc>
        <w:tc>
          <w:tcPr>
            <w:tcW w:w="1750" w:type="dxa"/>
          </w:tcPr>
          <w:p w14:paraId="4F199278" w14:textId="77777777" w:rsidR="00426032" w:rsidRDefault="00426032" w:rsidP="00D952C9">
            <w:pPr>
              <w:pStyle w:val="TAL"/>
              <w:rPr>
                <w:rFonts w:cs="Arial"/>
                <w:szCs w:val="18"/>
              </w:rPr>
            </w:pPr>
          </w:p>
        </w:tc>
      </w:tr>
      <w:tr w:rsidR="00426032" w14:paraId="08BB7BE7" w14:textId="77777777" w:rsidTr="00D952C9">
        <w:trPr>
          <w:cantSplit/>
          <w:trHeight w:val="284"/>
          <w:jc w:val="center"/>
        </w:trPr>
        <w:tc>
          <w:tcPr>
            <w:tcW w:w="2239" w:type="dxa"/>
          </w:tcPr>
          <w:p w14:paraId="76029202" w14:textId="77777777" w:rsidR="00426032" w:rsidRDefault="00426032" w:rsidP="00D952C9">
            <w:pPr>
              <w:pStyle w:val="TAL"/>
            </w:pPr>
            <w:r>
              <w:t>MediaType</w:t>
            </w:r>
          </w:p>
        </w:tc>
        <w:tc>
          <w:tcPr>
            <w:tcW w:w="1578" w:type="dxa"/>
          </w:tcPr>
          <w:p w14:paraId="5BA83AC1" w14:textId="77777777" w:rsidR="00426032" w:rsidRDefault="00426032" w:rsidP="00D952C9">
            <w:pPr>
              <w:pStyle w:val="TAL"/>
            </w:pPr>
            <w:r>
              <w:t>5.6.3.3</w:t>
            </w:r>
          </w:p>
        </w:tc>
        <w:tc>
          <w:tcPr>
            <w:tcW w:w="4052" w:type="dxa"/>
          </w:tcPr>
          <w:p w14:paraId="5FE2EAD5" w14:textId="77777777" w:rsidR="00426032" w:rsidRDefault="00426032" w:rsidP="00D952C9">
            <w:pPr>
              <w:pStyle w:val="TAL"/>
            </w:pPr>
            <w:r>
              <w:t>Indicates the media type of a media component.</w:t>
            </w:r>
          </w:p>
        </w:tc>
        <w:tc>
          <w:tcPr>
            <w:tcW w:w="1750" w:type="dxa"/>
          </w:tcPr>
          <w:p w14:paraId="1F57DCBA" w14:textId="77777777" w:rsidR="00426032" w:rsidRDefault="00426032" w:rsidP="00D952C9">
            <w:pPr>
              <w:pStyle w:val="TAL"/>
              <w:rPr>
                <w:rFonts w:cs="Arial"/>
                <w:szCs w:val="18"/>
              </w:rPr>
            </w:pPr>
          </w:p>
        </w:tc>
      </w:tr>
      <w:tr w:rsidR="00426032" w14:paraId="299E690C" w14:textId="77777777" w:rsidTr="00D952C9">
        <w:trPr>
          <w:cantSplit/>
          <w:trHeight w:val="284"/>
          <w:jc w:val="center"/>
        </w:trPr>
        <w:tc>
          <w:tcPr>
            <w:tcW w:w="2239" w:type="dxa"/>
          </w:tcPr>
          <w:p w14:paraId="1B8D0677" w14:textId="77777777" w:rsidR="00426032" w:rsidRDefault="00426032" w:rsidP="00D952C9">
            <w:pPr>
              <w:pStyle w:val="TAL"/>
            </w:pPr>
            <w:r>
              <w:t>MpsAction</w:t>
            </w:r>
          </w:p>
        </w:tc>
        <w:tc>
          <w:tcPr>
            <w:tcW w:w="1578" w:type="dxa"/>
          </w:tcPr>
          <w:p w14:paraId="0C3DC9E4" w14:textId="77777777" w:rsidR="00426032" w:rsidRDefault="00426032" w:rsidP="00D952C9">
            <w:pPr>
              <w:pStyle w:val="TAL"/>
            </w:pPr>
            <w:r>
              <w:t>5.6.3.22</w:t>
            </w:r>
          </w:p>
        </w:tc>
        <w:tc>
          <w:tcPr>
            <w:tcW w:w="4052" w:type="dxa"/>
          </w:tcPr>
          <w:p w14:paraId="3976EE52" w14:textId="77777777" w:rsidR="00426032" w:rsidRDefault="00426032" w:rsidP="00D952C9">
            <w:pPr>
              <w:pStyle w:val="TAL"/>
            </w:pPr>
            <w:r>
              <w:t>Indicates whethe it is an invocation, a revocation or an invocation with authorization of the MPS for DTS service.</w:t>
            </w:r>
          </w:p>
        </w:tc>
        <w:tc>
          <w:tcPr>
            <w:tcW w:w="1750" w:type="dxa"/>
          </w:tcPr>
          <w:p w14:paraId="22A18600" w14:textId="77777777" w:rsidR="00426032" w:rsidRDefault="00426032" w:rsidP="00D952C9">
            <w:pPr>
              <w:pStyle w:val="TAL"/>
              <w:rPr>
                <w:rFonts w:cs="Arial"/>
                <w:szCs w:val="18"/>
              </w:rPr>
            </w:pPr>
            <w:r>
              <w:rPr>
                <w:rFonts w:cs="Arial"/>
                <w:szCs w:val="18"/>
              </w:rPr>
              <w:t>MPSforDTS</w:t>
            </w:r>
          </w:p>
        </w:tc>
      </w:tr>
      <w:tr w:rsidR="00426032" w14:paraId="7FD6307F" w14:textId="77777777" w:rsidTr="00D952C9">
        <w:trPr>
          <w:cantSplit/>
          <w:trHeight w:val="284"/>
          <w:jc w:val="center"/>
        </w:trPr>
        <w:tc>
          <w:tcPr>
            <w:tcW w:w="2239" w:type="dxa"/>
          </w:tcPr>
          <w:p w14:paraId="3D30A9EE" w14:textId="77777777" w:rsidR="00426032" w:rsidRDefault="00426032" w:rsidP="00D952C9">
            <w:pPr>
              <w:pStyle w:val="TAL"/>
            </w:pPr>
            <w:r>
              <w:rPr>
                <w:lang w:eastAsia="zh-CN"/>
              </w:rPr>
              <w:t>MultiModalId</w:t>
            </w:r>
          </w:p>
        </w:tc>
        <w:tc>
          <w:tcPr>
            <w:tcW w:w="1578" w:type="dxa"/>
          </w:tcPr>
          <w:p w14:paraId="0EF3EEA0" w14:textId="77777777" w:rsidR="00426032" w:rsidRDefault="00426032" w:rsidP="00D952C9">
            <w:pPr>
              <w:pStyle w:val="TAL"/>
            </w:pPr>
            <w:r>
              <w:t>5.6.3.2</w:t>
            </w:r>
          </w:p>
        </w:tc>
        <w:tc>
          <w:tcPr>
            <w:tcW w:w="4052" w:type="dxa"/>
          </w:tcPr>
          <w:p w14:paraId="3F161776" w14:textId="77777777" w:rsidR="00426032" w:rsidRDefault="00426032" w:rsidP="00D952C9">
            <w:pPr>
              <w:pStyle w:val="TAL"/>
            </w:pPr>
            <w:r w:rsidRPr="009B0AEC">
              <w:t>Contains a multi-modal service identifier.</w:t>
            </w:r>
          </w:p>
        </w:tc>
        <w:tc>
          <w:tcPr>
            <w:tcW w:w="1750" w:type="dxa"/>
          </w:tcPr>
          <w:p w14:paraId="4D8EF191" w14:textId="77777777" w:rsidR="00426032" w:rsidRDefault="00426032" w:rsidP="00D952C9">
            <w:pPr>
              <w:pStyle w:val="TAL"/>
              <w:rPr>
                <w:rFonts w:cs="Arial"/>
                <w:szCs w:val="18"/>
              </w:rPr>
            </w:pPr>
            <w:r>
              <w:rPr>
                <w:rFonts w:cs="Arial"/>
                <w:szCs w:val="18"/>
              </w:rPr>
              <w:t>MultiMedia</w:t>
            </w:r>
          </w:p>
        </w:tc>
      </w:tr>
      <w:tr w:rsidR="00426032" w14:paraId="596AD1E7" w14:textId="77777777" w:rsidTr="00D952C9">
        <w:trPr>
          <w:cantSplit/>
          <w:trHeight w:val="284"/>
          <w:jc w:val="center"/>
        </w:trPr>
        <w:tc>
          <w:tcPr>
            <w:tcW w:w="2239" w:type="dxa"/>
          </w:tcPr>
          <w:p w14:paraId="570F7CC2" w14:textId="77777777" w:rsidR="00426032" w:rsidRDefault="00426032" w:rsidP="00D952C9">
            <w:pPr>
              <w:pStyle w:val="TAL"/>
            </w:pPr>
            <w:r>
              <w:t>OutOfCreditInformation</w:t>
            </w:r>
          </w:p>
        </w:tc>
        <w:tc>
          <w:tcPr>
            <w:tcW w:w="1578" w:type="dxa"/>
          </w:tcPr>
          <w:p w14:paraId="08320BCD" w14:textId="77777777" w:rsidR="00426032" w:rsidRDefault="00426032" w:rsidP="00D952C9">
            <w:pPr>
              <w:pStyle w:val="TAL"/>
            </w:pPr>
            <w:r>
              <w:t>5.6.2.33</w:t>
            </w:r>
          </w:p>
        </w:tc>
        <w:tc>
          <w:tcPr>
            <w:tcW w:w="4052" w:type="dxa"/>
          </w:tcPr>
          <w:p w14:paraId="02FB6B7A" w14:textId="77777777" w:rsidR="00426032" w:rsidRDefault="00426032" w:rsidP="00D952C9">
            <w:pPr>
              <w:pStyle w:val="TAL"/>
            </w:pPr>
            <w:r>
              <w:rPr>
                <w:rFonts w:cs="Arial"/>
                <w:szCs w:val="18"/>
              </w:rPr>
              <w:t>Indicates the service data flows without available credit and the corresponding termination action.</w:t>
            </w:r>
          </w:p>
        </w:tc>
        <w:tc>
          <w:tcPr>
            <w:tcW w:w="1750" w:type="dxa"/>
          </w:tcPr>
          <w:p w14:paraId="0256DD0C" w14:textId="77777777" w:rsidR="00426032" w:rsidRDefault="00426032" w:rsidP="00D952C9">
            <w:pPr>
              <w:pStyle w:val="TAL"/>
              <w:rPr>
                <w:rFonts w:cs="Arial"/>
                <w:szCs w:val="18"/>
              </w:rPr>
            </w:pPr>
            <w:r>
              <w:rPr>
                <w:rFonts w:cs="Arial"/>
                <w:szCs w:val="18"/>
              </w:rPr>
              <w:t>IMS_SBI</w:t>
            </w:r>
          </w:p>
        </w:tc>
      </w:tr>
      <w:tr w:rsidR="00426032" w14:paraId="189EFE7A" w14:textId="77777777" w:rsidTr="00D952C9">
        <w:trPr>
          <w:cantSplit/>
          <w:trHeight w:val="284"/>
          <w:jc w:val="center"/>
        </w:trPr>
        <w:tc>
          <w:tcPr>
            <w:tcW w:w="2239" w:type="dxa"/>
          </w:tcPr>
          <w:p w14:paraId="720372C3" w14:textId="77777777" w:rsidR="00426032" w:rsidRDefault="00426032" w:rsidP="00D952C9">
            <w:pPr>
              <w:pStyle w:val="TAL"/>
            </w:pPr>
            <w:r>
              <w:rPr>
                <w:lang w:eastAsia="fr-FR"/>
              </w:rPr>
              <w:t>PcfAddressingInfo</w:t>
            </w:r>
          </w:p>
        </w:tc>
        <w:tc>
          <w:tcPr>
            <w:tcW w:w="1578" w:type="dxa"/>
          </w:tcPr>
          <w:p w14:paraId="095691F6" w14:textId="77777777" w:rsidR="00426032" w:rsidRDefault="00426032" w:rsidP="00D952C9">
            <w:pPr>
              <w:pStyle w:val="TAL"/>
            </w:pPr>
            <w:r>
              <w:rPr>
                <w:lang w:eastAsia="fr-FR"/>
              </w:rPr>
              <w:t>5.6.2.46</w:t>
            </w:r>
          </w:p>
        </w:tc>
        <w:tc>
          <w:tcPr>
            <w:tcW w:w="4052" w:type="dxa"/>
          </w:tcPr>
          <w:p w14:paraId="592A4C3A" w14:textId="77777777" w:rsidR="00426032" w:rsidRDefault="00426032" w:rsidP="00D952C9">
            <w:pPr>
              <w:pStyle w:val="TAL"/>
              <w:rPr>
                <w:rFonts w:cs="Arial"/>
                <w:szCs w:val="18"/>
              </w:rPr>
            </w:pPr>
            <w:r>
              <w:rPr>
                <w:rFonts w:cs="Arial"/>
                <w:szCs w:val="18"/>
                <w:lang w:eastAsia="fr-FR"/>
              </w:rPr>
              <w:t>Contains PCF address information.</w:t>
            </w:r>
          </w:p>
        </w:tc>
        <w:tc>
          <w:tcPr>
            <w:tcW w:w="1750" w:type="dxa"/>
          </w:tcPr>
          <w:p w14:paraId="46BB404F" w14:textId="77777777" w:rsidR="00426032" w:rsidRDefault="00426032" w:rsidP="00D952C9">
            <w:pPr>
              <w:pStyle w:val="TAL"/>
              <w:rPr>
                <w:rFonts w:cs="Arial"/>
                <w:szCs w:val="18"/>
              </w:rPr>
            </w:pPr>
          </w:p>
        </w:tc>
      </w:tr>
      <w:tr w:rsidR="00426032" w14:paraId="033E995D" w14:textId="77777777" w:rsidTr="00D952C9">
        <w:trPr>
          <w:cantSplit/>
          <w:trHeight w:val="284"/>
          <w:jc w:val="center"/>
        </w:trPr>
        <w:tc>
          <w:tcPr>
            <w:tcW w:w="2239" w:type="dxa"/>
          </w:tcPr>
          <w:p w14:paraId="269557C0" w14:textId="77777777" w:rsidR="00426032" w:rsidRDefault="00426032" w:rsidP="00D952C9">
            <w:pPr>
              <w:pStyle w:val="TAL"/>
            </w:pPr>
            <w:r>
              <w:t>PcscfRestorationRequestData</w:t>
            </w:r>
          </w:p>
        </w:tc>
        <w:tc>
          <w:tcPr>
            <w:tcW w:w="1578" w:type="dxa"/>
          </w:tcPr>
          <w:p w14:paraId="4A543AE3" w14:textId="77777777" w:rsidR="00426032" w:rsidRDefault="00426032" w:rsidP="00D952C9">
            <w:pPr>
              <w:pStyle w:val="TAL"/>
            </w:pPr>
            <w:r>
              <w:t>5.6.2.36</w:t>
            </w:r>
          </w:p>
        </w:tc>
        <w:tc>
          <w:tcPr>
            <w:tcW w:w="4052" w:type="dxa"/>
          </w:tcPr>
          <w:p w14:paraId="1C640403" w14:textId="77777777" w:rsidR="00426032" w:rsidRDefault="00426032" w:rsidP="00D952C9">
            <w:pPr>
              <w:pStyle w:val="TAL"/>
              <w:rPr>
                <w:rFonts w:cs="Arial"/>
                <w:szCs w:val="18"/>
              </w:rPr>
            </w:pPr>
            <w:r>
              <w:rPr>
                <w:rFonts w:cs="Arial"/>
                <w:szCs w:val="18"/>
              </w:rPr>
              <w:t>Indicates P-CSCF restoration.</w:t>
            </w:r>
          </w:p>
        </w:tc>
        <w:tc>
          <w:tcPr>
            <w:tcW w:w="1750" w:type="dxa"/>
          </w:tcPr>
          <w:p w14:paraId="43FAAFFF" w14:textId="77777777" w:rsidR="00426032" w:rsidRDefault="00426032" w:rsidP="00D952C9">
            <w:pPr>
              <w:pStyle w:val="TAL"/>
              <w:rPr>
                <w:rFonts w:cs="Arial"/>
                <w:szCs w:val="18"/>
              </w:rPr>
            </w:pPr>
            <w:r>
              <w:t>PCSCF-Restoration-Enhancement</w:t>
            </w:r>
          </w:p>
        </w:tc>
      </w:tr>
      <w:tr w:rsidR="00426032" w14:paraId="05D69905" w14:textId="77777777" w:rsidTr="00D952C9">
        <w:trPr>
          <w:cantSplit/>
          <w:trHeight w:val="284"/>
          <w:jc w:val="center"/>
        </w:trPr>
        <w:tc>
          <w:tcPr>
            <w:tcW w:w="2239" w:type="dxa"/>
          </w:tcPr>
          <w:p w14:paraId="138E4274" w14:textId="77777777" w:rsidR="00426032" w:rsidRDefault="00426032" w:rsidP="00D952C9">
            <w:pPr>
              <w:pStyle w:val="TAL"/>
            </w:pPr>
            <w:r>
              <w:rPr>
                <w:lang w:eastAsia="fr-FR"/>
              </w:rPr>
              <w:t>PduSessionEventNotification</w:t>
            </w:r>
          </w:p>
        </w:tc>
        <w:tc>
          <w:tcPr>
            <w:tcW w:w="1578" w:type="dxa"/>
          </w:tcPr>
          <w:p w14:paraId="5398226D" w14:textId="77777777" w:rsidR="00426032" w:rsidRDefault="00426032" w:rsidP="00D952C9">
            <w:pPr>
              <w:pStyle w:val="TAL"/>
            </w:pPr>
            <w:r>
              <w:rPr>
                <w:lang w:eastAsia="fr-FR"/>
              </w:rPr>
              <w:t>5.6.2.45</w:t>
            </w:r>
          </w:p>
        </w:tc>
        <w:tc>
          <w:tcPr>
            <w:tcW w:w="4052" w:type="dxa"/>
          </w:tcPr>
          <w:p w14:paraId="0E6D889E" w14:textId="77777777" w:rsidR="00426032" w:rsidRDefault="00426032" w:rsidP="00D952C9">
            <w:pPr>
              <w:pStyle w:val="TAL"/>
              <w:rPr>
                <w:rFonts w:cs="Arial"/>
                <w:szCs w:val="18"/>
              </w:rPr>
            </w:pPr>
            <w:r>
              <w:rPr>
                <w:lang w:eastAsia="fr-FR"/>
              </w:rPr>
              <w:t>Indicates PDU session information for the established/terminated PDU session.</w:t>
            </w:r>
          </w:p>
        </w:tc>
        <w:tc>
          <w:tcPr>
            <w:tcW w:w="1750" w:type="dxa"/>
          </w:tcPr>
          <w:p w14:paraId="1B1EC0C9" w14:textId="77777777" w:rsidR="00426032" w:rsidRDefault="00426032" w:rsidP="00D952C9">
            <w:pPr>
              <w:pStyle w:val="TAL"/>
            </w:pPr>
          </w:p>
        </w:tc>
      </w:tr>
      <w:tr w:rsidR="00426032" w14:paraId="44A99570" w14:textId="77777777" w:rsidTr="00D952C9">
        <w:trPr>
          <w:cantSplit/>
          <w:trHeight w:val="284"/>
          <w:jc w:val="center"/>
        </w:trPr>
        <w:tc>
          <w:tcPr>
            <w:tcW w:w="2239" w:type="dxa"/>
          </w:tcPr>
          <w:p w14:paraId="14B8F88F" w14:textId="77777777" w:rsidR="00426032" w:rsidRDefault="00426032" w:rsidP="00D952C9">
            <w:pPr>
              <w:pStyle w:val="TAL"/>
            </w:pPr>
            <w:r>
              <w:rPr>
                <w:lang w:eastAsia="fr-FR"/>
              </w:rPr>
              <w:t>PduSessionStatus</w:t>
            </w:r>
          </w:p>
        </w:tc>
        <w:tc>
          <w:tcPr>
            <w:tcW w:w="1578" w:type="dxa"/>
          </w:tcPr>
          <w:p w14:paraId="17245214" w14:textId="77777777" w:rsidR="00426032" w:rsidRDefault="00426032" w:rsidP="00D952C9">
            <w:pPr>
              <w:pStyle w:val="TAL"/>
            </w:pPr>
            <w:r>
              <w:rPr>
                <w:lang w:eastAsia="fr-FR"/>
              </w:rPr>
              <w:t>5.6.3.24</w:t>
            </w:r>
          </w:p>
        </w:tc>
        <w:tc>
          <w:tcPr>
            <w:tcW w:w="4052" w:type="dxa"/>
          </w:tcPr>
          <w:p w14:paraId="676D91B8" w14:textId="77777777" w:rsidR="00426032" w:rsidRDefault="00426032" w:rsidP="00D952C9">
            <w:pPr>
              <w:pStyle w:val="TAL"/>
              <w:rPr>
                <w:rFonts w:cs="Arial"/>
                <w:szCs w:val="18"/>
              </w:rPr>
            </w:pPr>
            <w:r>
              <w:rPr>
                <w:lang w:eastAsia="fr-FR"/>
              </w:rPr>
              <w:t>Indicates whether the PDU session is established or terminated.</w:t>
            </w:r>
          </w:p>
        </w:tc>
        <w:tc>
          <w:tcPr>
            <w:tcW w:w="1750" w:type="dxa"/>
          </w:tcPr>
          <w:p w14:paraId="717C327B" w14:textId="77777777" w:rsidR="00426032" w:rsidRDefault="00426032" w:rsidP="00D952C9">
            <w:pPr>
              <w:pStyle w:val="TAL"/>
            </w:pPr>
          </w:p>
        </w:tc>
      </w:tr>
      <w:tr w:rsidR="00426032" w14:paraId="29362237" w14:textId="77777777" w:rsidTr="00D952C9">
        <w:trPr>
          <w:cantSplit/>
          <w:trHeight w:val="284"/>
          <w:jc w:val="center"/>
        </w:trPr>
        <w:tc>
          <w:tcPr>
            <w:tcW w:w="2239" w:type="dxa"/>
          </w:tcPr>
          <w:p w14:paraId="38D6D429" w14:textId="77777777" w:rsidR="00426032" w:rsidRDefault="00426032" w:rsidP="00D952C9">
            <w:pPr>
              <w:pStyle w:val="TAL"/>
            </w:pPr>
            <w:r>
              <w:t>PduSessionTsnBridge</w:t>
            </w:r>
          </w:p>
        </w:tc>
        <w:tc>
          <w:tcPr>
            <w:tcW w:w="1578" w:type="dxa"/>
          </w:tcPr>
          <w:p w14:paraId="24960702" w14:textId="77777777" w:rsidR="00426032" w:rsidRDefault="00426032" w:rsidP="00D952C9">
            <w:pPr>
              <w:pStyle w:val="TAL"/>
            </w:pPr>
            <w:r>
              <w:t>5.6.2.40</w:t>
            </w:r>
          </w:p>
        </w:tc>
        <w:tc>
          <w:tcPr>
            <w:tcW w:w="4052" w:type="dxa"/>
          </w:tcPr>
          <w:p w14:paraId="2A979099" w14:textId="77777777" w:rsidR="00426032" w:rsidRDefault="00426032" w:rsidP="00D952C9">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Pr>
          <w:p w14:paraId="13931241" w14:textId="77777777" w:rsidR="00426032" w:rsidRDefault="00426032" w:rsidP="00D952C9">
            <w:pPr>
              <w:pStyle w:val="TAL"/>
              <w:rPr>
                <w:rFonts w:cs="Arial"/>
                <w:szCs w:val="18"/>
              </w:rPr>
            </w:pPr>
            <w:r>
              <w:rPr>
                <w:rFonts w:cs="Arial"/>
                <w:szCs w:val="18"/>
              </w:rPr>
              <w:t>TimeSensitiveNetworking</w:t>
            </w:r>
          </w:p>
          <w:p w14:paraId="0C3004D5" w14:textId="77777777" w:rsidR="00426032" w:rsidRDefault="00426032" w:rsidP="00D952C9">
            <w:pPr>
              <w:pStyle w:val="TAL"/>
            </w:pPr>
          </w:p>
        </w:tc>
      </w:tr>
      <w:tr w:rsidR="00426032" w14:paraId="2001D193" w14:textId="77777777" w:rsidTr="00D952C9">
        <w:trPr>
          <w:cantSplit/>
          <w:trHeight w:val="284"/>
          <w:jc w:val="center"/>
        </w:trPr>
        <w:tc>
          <w:tcPr>
            <w:tcW w:w="2239" w:type="dxa"/>
          </w:tcPr>
          <w:p w14:paraId="1CCB72B9" w14:textId="77777777" w:rsidR="00426032" w:rsidRDefault="00426032" w:rsidP="00D952C9">
            <w:pPr>
              <w:pStyle w:val="TAL"/>
            </w:pPr>
            <w:r>
              <w:t>P</w:t>
            </w:r>
            <w:r>
              <w:rPr>
                <w:lang w:eastAsia="zh-CN"/>
              </w:rPr>
              <w:t>dvMonitoringReport</w:t>
            </w:r>
          </w:p>
        </w:tc>
        <w:tc>
          <w:tcPr>
            <w:tcW w:w="1578" w:type="dxa"/>
          </w:tcPr>
          <w:p w14:paraId="43FCD569" w14:textId="77777777" w:rsidR="00426032" w:rsidRDefault="00426032" w:rsidP="00D952C9">
            <w:pPr>
              <w:pStyle w:val="TAL"/>
            </w:pPr>
            <w:r>
              <w:rPr>
                <w:rFonts w:hint="eastAsia"/>
                <w:lang w:eastAsia="zh-CN"/>
              </w:rPr>
              <w:t>5</w:t>
            </w:r>
            <w:r>
              <w:rPr>
                <w:lang w:eastAsia="zh-CN"/>
              </w:rPr>
              <w:t>.6.2.53</w:t>
            </w:r>
          </w:p>
        </w:tc>
        <w:tc>
          <w:tcPr>
            <w:tcW w:w="4052" w:type="dxa"/>
          </w:tcPr>
          <w:p w14:paraId="5593EB72" w14:textId="77777777" w:rsidR="00426032" w:rsidRDefault="00426032" w:rsidP="00D952C9">
            <w:pPr>
              <w:pStyle w:val="TAL"/>
            </w:pPr>
            <w:r>
              <w:rPr>
                <w:lang w:eastAsia="zh-CN"/>
              </w:rPr>
              <w:t>Packet Delay Variation reporting information.</w:t>
            </w:r>
          </w:p>
        </w:tc>
        <w:tc>
          <w:tcPr>
            <w:tcW w:w="1750" w:type="dxa"/>
          </w:tcPr>
          <w:p w14:paraId="26BC4723" w14:textId="77777777" w:rsidR="00426032" w:rsidRDefault="00426032" w:rsidP="00D952C9">
            <w:pPr>
              <w:pStyle w:val="TAL"/>
              <w:rPr>
                <w:rFonts w:cs="Arial"/>
                <w:szCs w:val="18"/>
              </w:rPr>
            </w:pPr>
            <w:r>
              <w:rPr>
                <w:rFonts w:hint="eastAsia"/>
              </w:rPr>
              <w:t>EnQoSMon</w:t>
            </w:r>
          </w:p>
        </w:tc>
      </w:tr>
      <w:tr w:rsidR="00426032" w14:paraId="3C966A12" w14:textId="77777777" w:rsidTr="00D952C9">
        <w:trPr>
          <w:cantSplit/>
          <w:trHeight w:val="284"/>
          <w:jc w:val="center"/>
        </w:trPr>
        <w:tc>
          <w:tcPr>
            <w:tcW w:w="2239" w:type="dxa"/>
          </w:tcPr>
          <w:p w14:paraId="00D1AF4D" w14:textId="77777777" w:rsidR="00426032" w:rsidRDefault="00426032" w:rsidP="00D952C9">
            <w:pPr>
              <w:pStyle w:val="TAL"/>
            </w:pPr>
            <w:r>
              <w:lastRenderedPageBreak/>
              <w:t>Periodicity</w:t>
            </w:r>
            <w:r>
              <w:rPr>
                <w:lang w:eastAsia="zh-CN"/>
              </w:rPr>
              <w:t>R</w:t>
            </w:r>
            <w:r>
              <w:rPr>
                <w:rFonts w:hint="eastAsia"/>
                <w:lang w:eastAsia="zh-CN"/>
              </w:rPr>
              <w:t>ange</w:t>
            </w:r>
          </w:p>
        </w:tc>
        <w:tc>
          <w:tcPr>
            <w:tcW w:w="1578" w:type="dxa"/>
          </w:tcPr>
          <w:p w14:paraId="073EC79C" w14:textId="77777777" w:rsidR="00426032" w:rsidRDefault="00426032" w:rsidP="00D952C9">
            <w:pPr>
              <w:pStyle w:val="TAL"/>
            </w:pPr>
            <w:r>
              <w:t>5.6.2.48</w:t>
            </w:r>
          </w:p>
        </w:tc>
        <w:tc>
          <w:tcPr>
            <w:tcW w:w="4052" w:type="dxa"/>
          </w:tcPr>
          <w:p w14:paraId="0E7C6CB7" w14:textId="77777777" w:rsidR="00426032" w:rsidRDefault="00426032" w:rsidP="00D952C9">
            <w:pPr>
              <w:pStyle w:val="TAL"/>
            </w:pPr>
            <w:r>
              <w:t xml:space="preserve">Contains </w:t>
            </w:r>
            <w:r>
              <w:rPr>
                <w:lang w:eastAsia="zh-CN"/>
              </w:rPr>
              <w:t xml:space="preserve">the acceptable range (which is formulated as lower bound and upper bound of the periodicity of the start two bursts </w:t>
            </w:r>
            <w:r>
              <w:rPr>
                <w:rFonts w:cs="Arial"/>
                <w:szCs w:val="18"/>
              </w:rPr>
              <w:t>in reference to the external GM) or acceptable periodicity value(s) (</w:t>
            </w:r>
            <w:r>
              <w:rPr>
                <w:rFonts w:hint="eastAsia"/>
                <w:lang w:eastAsia="zh-CN"/>
              </w:rPr>
              <w:t xml:space="preserve">which is formulated as a list of values for the </w:t>
            </w:r>
            <w:r>
              <w:rPr>
                <w:lang w:eastAsia="zh-CN"/>
              </w:rPr>
              <w:t>p</w:t>
            </w:r>
            <w:r>
              <w:rPr>
                <w:rFonts w:hint="eastAsia"/>
                <w:lang w:eastAsia="zh-CN"/>
              </w:rPr>
              <w:t>eriodicity)</w:t>
            </w:r>
            <w:r>
              <w:t>.</w:t>
            </w:r>
          </w:p>
        </w:tc>
        <w:tc>
          <w:tcPr>
            <w:tcW w:w="1750" w:type="dxa"/>
          </w:tcPr>
          <w:p w14:paraId="56635A92" w14:textId="77777777" w:rsidR="00426032" w:rsidRDefault="00426032" w:rsidP="00D952C9">
            <w:pPr>
              <w:pStyle w:val="TAL"/>
              <w:rPr>
                <w:rFonts w:cs="Arial"/>
                <w:szCs w:val="18"/>
              </w:rPr>
            </w:pPr>
            <w:r>
              <w:t>EnTSCAC</w:t>
            </w:r>
          </w:p>
        </w:tc>
      </w:tr>
      <w:tr w:rsidR="00426032" w14:paraId="5E800E64" w14:textId="77777777" w:rsidTr="00D952C9">
        <w:trPr>
          <w:cantSplit/>
          <w:trHeight w:val="284"/>
          <w:jc w:val="center"/>
        </w:trPr>
        <w:tc>
          <w:tcPr>
            <w:tcW w:w="2239" w:type="dxa"/>
          </w:tcPr>
          <w:p w14:paraId="716FFA38" w14:textId="77777777" w:rsidR="00426032" w:rsidRDefault="00426032" w:rsidP="00D952C9">
            <w:pPr>
              <w:pStyle w:val="TAL"/>
            </w:pPr>
            <w:r>
              <w:t>PreemptionControlInformation</w:t>
            </w:r>
          </w:p>
        </w:tc>
        <w:tc>
          <w:tcPr>
            <w:tcW w:w="1578" w:type="dxa"/>
          </w:tcPr>
          <w:p w14:paraId="6FDF33B2" w14:textId="77777777" w:rsidR="00426032" w:rsidRDefault="00426032" w:rsidP="00D952C9">
            <w:pPr>
              <w:pStyle w:val="TAL"/>
            </w:pPr>
            <w:r>
              <w:t>5.6.3.19</w:t>
            </w:r>
          </w:p>
        </w:tc>
        <w:tc>
          <w:tcPr>
            <w:tcW w:w="4052" w:type="dxa"/>
          </w:tcPr>
          <w:p w14:paraId="60CF2F85" w14:textId="77777777" w:rsidR="00426032" w:rsidRDefault="00426032" w:rsidP="00D952C9">
            <w:pPr>
              <w:pStyle w:val="TAL"/>
              <w:rPr>
                <w:rFonts w:cs="Arial"/>
                <w:szCs w:val="18"/>
              </w:rPr>
            </w:pPr>
            <w:r>
              <w:t>Pre-emption control information.</w:t>
            </w:r>
          </w:p>
        </w:tc>
        <w:tc>
          <w:tcPr>
            <w:tcW w:w="1750" w:type="dxa"/>
          </w:tcPr>
          <w:p w14:paraId="075EE4E6" w14:textId="77777777" w:rsidR="00426032" w:rsidRDefault="00426032" w:rsidP="00D952C9">
            <w:pPr>
              <w:pStyle w:val="TAL"/>
              <w:rPr>
                <w:rFonts w:cs="Arial"/>
                <w:szCs w:val="18"/>
              </w:rPr>
            </w:pPr>
            <w:r>
              <w:rPr>
                <w:rFonts w:cs="Arial"/>
                <w:szCs w:val="18"/>
              </w:rPr>
              <w:t>MCPTT-Preemption</w:t>
            </w:r>
          </w:p>
        </w:tc>
      </w:tr>
      <w:tr w:rsidR="00426032" w14:paraId="0F055704" w14:textId="77777777" w:rsidTr="00D952C9">
        <w:trPr>
          <w:cantSplit/>
          <w:trHeight w:val="284"/>
          <w:jc w:val="center"/>
        </w:trPr>
        <w:tc>
          <w:tcPr>
            <w:tcW w:w="2239" w:type="dxa"/>
          </w:tcPr>
          <w:p w14:paraId="71B4ED10" w14:textId="77777777" w:rsidR="00426032" w:rsidRDefault="00426032" w:rsidP="00D952C9">
            <w:pPr>
              <w:pStyle w:val="TAL"/>
            </w:pPr>
            <w:r>
              <w:t>PreemptionControlInformationRm</w:t>
            </w:r>
          </w:p>
        </w:tc>
        <w:tc>
          <w:tcPr>
            <w:tcW w:w="1578" w:type="dxa"/>
          </w:tcPr>
          <w:p w14:paraId="44F77DBE" w14:textId="77777777" w:rsidR="00426032" w:rsidRDefault="00426032" w:rsidP="00D952C9">
            <w:pPr>
              <w:pStyle w:val="TAL"/>
            </w:pPr>
            <w:r>
              <w:t>5.6.3.21</w:t>
            </w:r>
          </w:p>
        </w:tc>
        <w:tc>
          <w:tcPr>
            <w:tcW w:w="4052" w:type="dxa"/>
          </w:tcPr>
          <w:p w14:paraId="659FB079" w14:textId="77777777" w:rsidR="00426032" w:rsidRDefault="00426032" w:rsidP="00D952C9">
            <w:pPr>
              <w:pStyle w:val="TAL"/>
              <w:rPr>
                <w:rFonts w:cs="Arial"/>
                <w:szCs w:val="18"/>
              </w:rPr>
            </w:pPr>
            <w:r>
              <w:t>This data type is defined in the same way as the "PreemptionControlInformation" data type, but with the OpenAPI "nullable: true" property.</w:t>
            </w:r>
          </w:p>
        </w:tc>
        <w:tc>
          <w:tcPr>
            <w:tcW w:w="1750" w:type="dxa"/>
          </w:tcPr>
          <w:p w14:paraId="3A41F29D" w14:textId="77777777" w:rsidR="00426032" w:rsidRDefault="00426032" w:rsidP="00D952C9">
            <w:pPr>
              <w:pStyle w:val="TAL"/>
              <w:rPr>
                <w:rFonts w:cs="Arial"/>
                <w:szCs w:val="18"/>
              </w:rPr>
            </w:pPr>
            <w:r>
              <w:rPr>
                <w:rFonts w:cs="Arial"/>
                <w:szCs w:val="18"/>
              </w:rPr>
              <w:t>MCPTT-Preemption</w:t>
            </w:r>
          </w:p>
        </w:tc>
      </w:tr>
      <w:tr w:rsidR="00426032" w14:paraId="3D351D39" w14:textId="77777777" w:rsidTr="00D952C9">
        <w:trPr>
          <w:cantSplit/>
          <w:trHeight w:val="284"/>
          <w:jc w:val="center"/>
        </w:trPr>
        <w:tc>
          <w:tcPr>
            <w:tcW w:w="2239" w:type="dxa"/>
          </w:tcPr>
          <w:p w14:paraId="5AE7F018" w14:textId="77777777" w:rsidR="00426032" w:rsidRDefault="00426032" w:rsidP="00D952C9">
            <w:pPr>
              <w:pStyle w:val="TAL"/>
            </w:pPr>
            <w:r>
              <w:t>PrioritySharingIndicator</w:t>
            </w:r>
          </w:p>
        </w:tc>
        <w:tc>
          <w:tcPr>
            <w:tcW w:w="1578" w:type="dxa"/>
          </w:tcPr>
          <w:p w14:paraId="0EF2B90A" w14:textId="77777777" w:rsidR="00426032" w:rsidRDefault="00426032" w:rsidP="00D952C9">
            <w:pPr>
              <w:pStyle w:val="TAL"/>
            </w:pPr>
            <w:r>
              <w:t>5.6.3.20</w:t>
            </w:r>
          </w:p>
        </w:tc>
        <w:tc>
          <w:tcPr>
            <w:tcW w:w="4052" w:type="dxa"/>
          </w:tcPr>
          <w:p w14:paraId="10B172D4" w14:textId="77777777" w:rsidR="00426032" w:rsidRDefault="00426032" w:rsidP="00D952C9">
            <w:pPr>
              <w:pStyle w:val="TAL"/>
              <w:rPr>
                <w:rFonts w:cs="Arial"/>
                <w:szCs w:val="18"/>
              </w:rPr>
            </w:pPr>
            <w:r>
              <w:t>Priority sharing indicator.</w:t>
            </w:r>
          </w:p>
        </w:tc>
        <w:tc>
          <w:tcPr>
            <w:tcW w:w="1750" w:type="dxa"/>
          </w:tcPr>
          <w:p w14:paraId="028ED95B" w14:textId="77777777" w:rsidR="00426032" w:rsidRDefault="00426032" w:rsidP="00D952C9">
            <w:pPr>
              <w:pStyle w:val="TAL"/>
              <w:rPr>
                <w:rFonts w:cs="Arial"/>
                <w:szCs w:val="18"/>
              </w:rPr>
            </w:pPr>
            <w:r>
              <w:rPr>
                <w:rFonts w:cs="Arial"/>
                <w:szCs w:val="18"/>
              </w:rPr>
              <w:t>PrioritySharing</w:t>
            </w:r>
          </w:p>
        </w:tc>
      </w:tr>
      <w:tr w:rsidR="00426032" w14:paraId="63E42207" w14:textId="77777777" w:rsidTr="00D952C9">
        <w:trPr>
          <w:cantSplit/>
          <w:trHeight w:val="284"/>
          <w:jc w:val="center"/>
        </w:trPr>
        <w:tc>
          <w:tcPr>
            <w:tcW w:w="2239" w:type="dxa"/>
          </w:tcPr>
          <w:p w14:paraId="39AEF125" w14:textId="77777777" w:rsidR="00426032" w:rsidRDefault="00426032" w:rsidP="00D952C9">
            <w:pPr>
              <w:pStyle w:val="TAL"/>
            </w:pPr>
            <w:r>
              <w:t>QosMonitoringInformation</w:t>
            </w:r>
          </w:p>
        </w:tc>
        <w:tc>
          <w:tcPr>
            <w:tcW w:w="1578" w:type="dxa"/>
          </w:tcPr>
          <w:p w14:paraId="0765F655" w14:textId="77777777" w:rsidR="00426032" w:rsidRDefault="00426032" w:rsidP="00D952C9">
            <w:pPr>
              <w:pStyle w:val="TAL"/>
            </w:pPr>
            <w:r>
              <w:t>5.6.2.34</w:t>
            </w:r>
          </w:p>
        </w:tc>
        <w:tc>
          <w:tcPr>
            <w:tcW w:w="4052" w:type="dxa"/>
          </w:tcPr>
          <w:p w14:paraId="6DA7BED8" w14:textId="77777777" w:rsidR="00426032" w:rsidRDefault="00426032" w:rsidP="00D952C9">
            <w:pPr>
              <w:pStyle w:val="TAL"/>
            </w:pPr>
            <w:r>
              <w:t>QoS monitoring information (e.g. UL, DL or round trip packet delay).</w:t>
            </w:r>
          </w:p>
        </w:tc>
        <w:tc>
          <w:tcPr>
            <w:tcW w:w="1750" w:type="dxa"/>
          </w:tcPr>
          <w:p w14:paraId="57514580" w14:textId="77777777" w:rsidR="00426032" w:rsidRDefault="00426032" w:rsidP="00D952C9">
            <w:pPr>
              <w:pStyle w:val="TAL"/>
              <w:rPr>
                <w:rFonts w:cs="Arial"/>
                <w:szCs w:val="18"/>
              </w:rPr>
            </w:pPr>
            <w:r>
              <w:rPr>
                <w:rFonts w:cs="Arial"/>
                <w:szCs w:val="18"/>
              </w:rPr>
              <w:t>QoSMonitoring</w:t>
            </w:r>
          </w:p>
        </w:tc>
      </w:tr>
      <w:tr w:rsidR="00426032" w14:paraId="789B9FC4" w14:textId="77777777" w:rsidTr="00D952C9">
        <w:trPr>
          <w:cantSplit/>
          <w:trHeight w:val="284"/>
          <w:jc w:val="center"/>
        </w:trPr>
        <w:tc>
          <w:tcPr>
            <w:tcW w:w="2239" w:type="dxa"/>
          </w:tcPr>
          <w:p w14:paraId="41FA6147" w14:textId="77777777" w:rsidR="00426032" w:rsidRDefault="00426032" w:rsidP="00D952C9">
            <w:pPr>
              <w:pStyle w:val="TAL"/>
            </w:pPr>
            <w:r>
              <w:t>QosMonitoringInformationRm</w:t>
            </w:r>
          </w:p>
        </w:tc>
        <w:tc>
          <w:tcPr>
            <w:tcW w:w="1578" w:type="dxa"/>
          </w:tcPr>
          <w:p w14:paraId="3D72A880" w14:textId="77777777" w:rsidR="00426032" w:rsidRDefault="00426032" w:rsidP="00D952C9">
            <w:pPr>
              <w:pStyle w:val="TAL"/>
            </w:pPr>
            <w:r>
              <w:t>5.6.2.41</w:t>
            </w:r>
          </w:p>
        </w:tc>
        <w:tc>
          <w:tcPr>
            <w:tcW w:w="4052" w:type="dxa"/>
          </w:tcPr>
          <w:p w14:paraId="72B709D1" w14:textId="77777777" w:rsidR="00426032" w:rsidRDefault="00426032" w:rsidP="00D952C9">
            <w:pPr>
              <w:pStyle w:val="TAL"/>
            </w:pPr>
            <w:r>
              <w:t>This data type is defined in the same way as the "QosMonitoringInformation" data type, but with the OpenAPI "nullable: true" property.</w:t>
            </w:r>
          </w:p>
        </w:tc>
        <w:tc>
          <w:tcPr>
            <w:tcW w:w="1750" w:type="dxa"/>
          </w:tcPr>
          <w:p w14:paraId="73009687" w14:textId="77777777" w:rsidR="00426032" w:rsidRDefault="00426032" w:rsidP="00D952C9">
            <w:pPr>
              <w:pStyle w:val="TAL"/>
              <w:rPr>
                <w:rFonts w:cs="Arial"/>
                <w:szCs w:val="18"/>
              </w:rPr>
            </w:pPr>
            <w:r>
              <w:rPr>
                <w:rFonts w:cs="Arial"/>
                <w:szCs w:val="18"/>
              </w:rPr>
              <w:t>QoSMonitoring</w:t>
            </w:r>
          </w:p>
        </w:tc>
      </w:tr>
      <w:tr w:rsidR="00426032" w14:paraId="2B84C374" w14:textId="77777777" w:rsidTr="00D952C9">
        <w:trPr>
          <w:cantSplit/>
          <w:trHeight w:val="284"/>
          <w:jc w:val="center"/>
        </w:trPr>
        <w:tc>
          <w:tcPr>
            <w:tcW w:w="2239" w:type="dxa"/>
          </w:tcPr>
          <w:p w14:paraId="054D239C" w14:textId="77777777" w:rsidR="00426032" w:rsidRDefault="00426032" w:rsidP="00D952C9">
            <w:pPr>
              <w:pStyle w:val="TAL"/>
            </w:pPr>
            <w:r>
              <w:t>QosMonitoringReport</w:t>
            </w:r>
          </w:p>
        </w:tc>
        <w:tc>
          <w:tcPr>
            <w:tcW w:w="1578" w:type="dxa"/>
          </w:tcPr>
          <w:p w14:paraId="7B5BBF75" w14:textId="77777777" w:rsidR="00426032" w:rsidRDefault="00426032" w:rsidP="00D952C9">
            <w:pPr>
              <w:pStyle w:val="TAL"/>
            </w:pPr>
            <w:r>
              <w:t>5.6.2.37</w:t>
            </w:r>
          </w:p>
        </w:tc>
        <w:tc>
          <w:tcPr>
            <w:tcW w:w="4052" w:type="dxa"/>
          </w:tcPr>
          <w:p w14:paraId="09CCD6A8" w14:textId="77777777" w:rsidR="00426032" w:rsidRDefault="00426032" w:rsidP="00D952C9">
            <w:pPr>
              <w:pStyle w:val="TAL"/>
            </w:pPr>
            <w:r>
              <w:t>Contains QoS monitoring reporting information.</w:t>
            </w:r>
          </w:p>
        </w:tc>
        <w:tc>
          <w:tcPr>
            <w:tcW w:w="1750" w:type="dxa"/>
          </w:tcPr>
          <w:p w14:paraId="125394EB" w14:textId="77777777" w:rsidR="00426032" w:rsidRDefault="00426032" w:rsidP="00D952C9">
            <w:pPr>
              <w:pStyle w:val="TAL"/>
              <w:rPr>
                <w:rFonts w:cs="Arial"/>
                <w:szCs w:val="18"/>
              </w:rPr>
            </w:pPr>
            <w:r>
              <w:t>QoSMonitoring</w:t>
            </w:r>
          </w:p>
        </w:tc>
      </w:tr>
      <w:tr w:rsidR="00426032" w14:paraId="4DF10F2B" w14:textId="77777777" w:rsidTr="00D952C9">
        <w:trPr>
          <w:cantSplit/>
          <w:trHeight w:val="284"/>
          <w:jc w:val="center"/>
        </w:trPr>
        <w:tc>
          <w:tcPr>
            <w:tcW w:w="2239" w:type="dxa"/>
          </w:tcPr>
          <w:p w14:paraId="1F4B08F1" w14:textId="77777777" w:rsidR="00426032" w:rsidRDefault="00426032" w:rsidP="00D952C9">
            <w:pPr>
              <w:pStyle w:val="TAL"/>
            </w:pPr>
            <w:r>
              <w:t>QosNotificationControlInfo</w:t>
            </w:r>
          </w:p>
        </w:tc>
        <w:tc>
          <w:tcPr>
            <w:tcW w:w="1578" w:type="dxa"/>
          </w:tcPr>
          <w:p w14:paraId="1CA2CA30" w14:textId="77777777" w:rsidR="00426032" w:rsidRDefault="00426032" w:rsidP="00D952C9">
            <w:pPr>
              <w:pStyle w:val="TAL"/>
            </w:pPr>
            <w:r>
              <w:t>5.6.2.15</w:t>
            </w:r>
          </w:p>
        </w:tc>
        <w:tc>
          <w:tcPr>
            <w:tcW w:w="4052" w:type="dxa"/>
          </w:tcPr>
          <w:p w14:paraId="2C33559A" w14:textId="77777777" w:rsidR="00426032" w:rsidRDefault="00426032" w:rsidP="00D952C9">
            <w:pPr>
              <w:pStyle w:val="TAL"/>
              <w:rPr>
                <w:rFonts w:cs="Arial"/>
                <w:szCs w:val="18"/>
              </w:rPr>
            </w:pPr>
            <w:r>
              <w:rPr>
                <w:rFonts w:cs="Arial"/>
                <w:szCs w:val="18"/>
              </w:rPr>
              <w:t>Indicates whether the QoS targets related to certain media component are not guaranteed or are guaranteed again.</w:t>
            </w:r>
          </w:p>
        </w:tc>
        <w:tc>
          <w:tcPr>
            <w:tcW w:w="1750" w:type="dxa"/>
          </w:tcPr>
          <w:p w14:paraId="4867B755" w14:textId="77777777" w:rsidR="00426032" w:rsidRDefault="00426032" w:rsidP="00D952C9">
            <w:pPr>
              <w:pStyle w:val="TAL"/>
              <w:rPr>
                <w:rFonts w:cs="Arial"/>
                <w:szCs w:val="18"/>
              </w:rPr>
            </w:pPr>
          </w:p>
        </w:tc>
      </w:tr>
      <w:tr w:rsidR="00426032" w14:paraId="3407999B" w14:textId="77777777" w:rsidTr="00D952C9">
        <w:trPr>
          <w:cantSplit/>
          <w:trHeight w:val="284"/>
          <w:jc w:val="center"/>
        </w:trPr>
        <w:tc>
          <w:tcPr>
            <w:tcW w:w="2239" w:type="dxa"/>
          </w:tcPr>
          <w:p w14:paraId="33DFD5EA" w14:textId="77777777" w:rsidR="00426032" w:rsidRDefault="00426032" w:rsidP="00D952C9">
            <w:pPr>
              <w:pStyle w:val="TAL"/>
            </w:pPr>
            <w:r>
              <w:t>QosNotifType</w:t>
            </w:r>
          </w:p>
        </w:tc>
        <w:tc>
          <w:tcPr>
            <w:tcW w:w="1578" w:type="dxa"/>
          </w:tcPr>
          <w:p w14:paraId="2D1E3E10" w14:textId="77777777" w:rsidR="00426032" w:rsidRDefault="00426032" w:rsidP="00D952C9">
            <w:pPr>
              <w:pStyle w:val="TAL"/>
            </w:pPr>
            <w:r>
              <w:t>5.6.3.9</w:t>
            </w:r>
          </w:p>
        </w:tc>
        <w:tc>
          <w:tcPr>
            <w:tcW w:w="4052" w:type="dxa"/>
          </w:tcPr>
          <w:p w14:paraId="7C3FAD4C" w14:textId="77777777" w:rsidR="00426032" w:rsidRDefault="00426032" w:rsidP="00D952C9">
            <w:pPr>
              <w:pStyle w:val="TAL"/>
              <w:rPr>
                <w:rFonts w:cs="Arial"/>
                <w:szCs w:val="18"/>
              </w:rPr>
            </w:pPr>
            <w:r>
              <w:rPr>
                <w:rFonts w:cs="Arial"/>
                <w:szCs w:val="18"/>
              </w:rPr>
              <w:t>Indicates type of notification for QoS Notification Control.</w:t>
            </w:r>
          </w:p>
        </w:tc>
        <w:tc>
          <w:tcPr>
            <w:tcW w:w="1750" w:type="dxa"/>
          </w:tcPr>
          <w:p w14:paraId="31E8335F" w14:textId="77777777" w:rsidR="00426032" w:rsidRDefault="00426032" w:rsidP="00D952C9">
            <w:pPr>
              <w:pStyle w:val="TAL"/>
              <w:rPr>
                <w:rFonts w:cs="Arial"/>
                <w:szCs w:val="18"/>
              </w:rPr>
            </w:pPr>
          </w:p>
        </w:tc>
      </w:tr>
      <w:tr w:rsidR="00426032" w14:paraId="492F67BE" w14:textId="77777777" w:rsidTr="00D952C9">
        <w:trPr>
          <w:cantSplit/>
          <w:trHeight w:val="284"/>
          <w:jc w:val="center"/>
        </w:trPr>
        <w:tc>
          <w:tcPr>
            <w:tcW w:w="2239" w:type="dxa"/>
          </w:tcPr>
          <w:p w14:paraId="229C9DD6" w14:textId="77777777" w:rsidR="00426032" w:rsidRDefault="00426032" w:rsidP="00D952C9">
            <w:pPr>
              <w:pStyle w:val="TAL"/>
            </w:pPr>
            <w:r>
              <w:t>RequiredAccessInfo</w:t>
            </w:r>
          </w:p>
        </w:tc>
        <w:tc>
          <w:tcPr>
            <w:tcW w:w="1578" w:type="dxa"/>
          </w:tcPr>
          <w:p w14:paraId="6D5FDC01" w14:textId="77777777" w:rsidR="00426032" w:rsidRDefault="00426032" w:rsidP="00D952C9">
            <w:pPr>
              <w:pStyle w:val="TAL"/>
            </w:pPr>
            <w:r>
              <w:t>5.6.3.15</w:t>
            </w:r>
          </w:p>
        </w:tc>
        <w:tc>
          <w:tcPr>
            <w:tcW w:w="4052" w:type="dxa"/>
          </w:tcPr>
          <w:p w14:paraId="1187F439" w14:textId="77777777" w:rsidR="00426032" w:rsidRDefault="00426032" w:rsidP="00D952C9">
            <w:pPr>
              <w:pStyle w:val="TAL"/>
              <w:rPr>
                <w:rFonts w:cs="Arial"/>
                <w:szCs w:val="18"/>
              </w:rPr>
            </w:pPr>
            <w:r>
              <w:rPr>
                <w:rFonts w:cs="Arial"/>
                <w:szCs w:val="18"/>
              </w:rPr>
              <w:t>Indicates the access network information required for an AF session.</w:t>
            </w:r>
          </w:p>
        </w:tc>
        <w:tc>
          <w:tcPr>
            <w:tcW w:w="1750" w:type="dxa"/>
          </w:tcPr>
          <w:p w14:paraId="27B0EAE0" w14:textId="77777777" w:rsidR="00426032" w:rsidRDefault="00426032" w:rsidP="00D952C9">
            <w:pPr>
              <w:pStyle w:val="TAL"/>
              <w:rPr>
                <w:rFonts w:cs="Arial"/>
                <w:szCs w:val="18"/>
              </w:rPr>
            </w:pPr>
            <w:r>
              <w:rPr>
                <w:rFonts w:cs="Arial"/>
                <w:szCs w:val="18"/>
              </w:rPr>
              <w:t>NetLoc</w:t>
            </w:r>
          </w:p>
        </w:tc>
      </w:tr>
      <w:tr w:rsidR="00426032" w14:paraId="7FB440B2" w14:textId="77777777" w:rsidTr="00D952C9">
        <w:trPr>
          <w:cantSplit/>
          <w:trHeight w:val="284"/>
          <w:jc w:val="center"/>
        </w:trPr>
        <w:tc>
          <w:tcPr>
            <w:tcW w:w="2239" w:type="dxa"/>
          </w:tcPr>
          <w:p w14:paraId="3AABD218" w14:textId="77777777" w:rsidR="00426032" w:rsidRDefault="00426032" w:rsidP="00D952C9">
            <w:pPr>
              <w:pStyle w:val="TAL"/>
            </w:pPr>
            <w:r>
              <w:t>ReservPriority</w:t>
            </w:r>
          </w:p>
        </w:tc>
        <w:tc>
          <w:tcPr>
            <w:tcW w:w="1578" w:type="dxa"/>
          </w:tcPr>
          <w:p w14:paraId="6CA7B609" w14:textId="77777777" w:rsidR="00426032" w:rsidRDefault="00426032" w:rsidP="00D952C9">
            <w:pPr>
              <w:pStyle w:val="TAL"/>
            </w:pPr>
            <w:r>
              <w:t>5.6.3.4</w:t>
            </w:r>
          </w:p>
        </w:tc>
        <w:tc>
          <w:tcPr>
            <w:tcW w:w="4052" w:type="dxa"/>
          </w:tcPr>
          <w:p w14:paraId="78FF76DF" w14:textId="77777777" w:rsidR="00426032" w:rsidRDefault="00426032" w:rsidP="00D952C9">
            <w:pPr>
              <w:pStyle w:val="TAL"/>
              <w:rPr>
                <w:rFonts w:cs="Arial"/>
                <w:szCs w:val="18"/>
              </w:rPr>
            </w:pPr>
            <w:r>
              <w:t>Indicates the reservation priority.</w:t>
            </w:r>
          </w:p>
        </w:tc>
        <w:tc>
          <w:tcPr>
            <w:tcW w:w="1750" w:type="dxa"/>
          </w:tcPr>
          <w:p w14:paraId="7B802FBC" w14:textId="77777777" w:rsidR="00426032" w:rsidRDefault="00426032" w:rsidP="00D952C9">
            <w:pPr>
              <w:pStyle w:val="TAL"/>
              <w:rPr>
                <w:rFonts w:cs="Arial"/>
                <w:szCs w:val="18"/>
              </w:rPr>
            </w:pPr>
          </w:p>
        </w:tc>
      </w:tr>
      <w:tr w:rsidR="00426032" w14:paraId="2F33D452" w14:textId="77777777" w:rsidTr="00D952C9">
        <w:trPr>
          <w:cantSplit/>
          <w:trHeight w:val="284"/>
          <w:jc w:val="center"/>
        </w:trPr>
        <w:tc>
          <w:tcPr>
            <w:tcW w:w="2239" w:type="dxa"/>
          </w:tcPr>
          <w:p w14:paraId="4122E12E" w14:textId="77777777" w:rsidR="00426032" w:rsidRDefault="00426032" w:rsidP="00D952C9">
            <w:pPr>
              <w:pStyle w:val="TAL"/>
            </w:pPr>
            <w:r>
              <w:t>ResourcesAllocationInfo</w:t>
            </w:r>
          </w:p>
        </w:tc>
        <w:tc>
          <w:tcPr>
            <w:tcW w:w="1578" w:type="dxa"/>
          </w:tcPr>
          <w:p w14:paraId="72256691" w14:textId="77777777" w:rsidR="00426032" w:rsidRDefault="00426032" w:rsidP="00D952C9">
            <w:pPr>
              <w:pStyle w:val="TAL"/>
            </w:pPr>
            <w:r>
              <w:t>5.6.2.14</w:t>
            </w:r>
          </w:p>
        </w:tc>
        <w:tc>
          <w:tcPr>
            <w:tcW w:w="4052" w:type="dxa"/>
          </w:tcPr>
          <w:p w14:paraId="1FDCC61C" w14:textId="77777777" w:rsidR="00426032" w:rsidRDefault="00426032" w:rsidP="00D952C9">
            <w:pPr>
              <w:pStyle w:val="TAL"/>
              <w:rPr>
                <w:rFonts w:cs="Arial"/>
                <w:szCs w:val="18"/>
              </w:rPr>
            </w:pPr>
            <w:r>
              <w:rPr>
                <w:rFonts w:cs="Arial"/>
                <w:szCs w:val="18"/>
              </w:rPr>
              <w:t>Indicates the status of the PCC rule(s) related to certain media component.</w:t>
            </w:r>
          </w:p>
        </w:tc>
        <w:tc>
          <w:tcPr>
            <w:tcW w:w="1750" w:type="dxa"/>
          </w:tcPr>
          <w:p w14:paraId="73A8D658" w14:textId="77777777" w:rsidR="00426032" w:rsidRDefault="00426032" w:rsidP="00D952C9">
            <w:pPr>
              <w:pStyle w:val="TAL"/>
              <w:rPr>
                <w:rFonts w:cs="Arial"/>
                <w:szCs w:val="18"/>
              </w:rPr>
            </w:pPr>
          </w:p>
        </w:tc>
      </w:tr>
      <w:tr w:rsidR="00426032" w14:paraId="78D10D2A" w14:textId="77777777" w:rsidTr="00D952C9">
        <w:trPr>
          <w:cantSplit/>
          <w:trHeight w:val="284"/>
          <w:jc w:val="center"/>
          <w:ins w:id="70" w:author="Huawei" w:date="2024-05-20T15:33:00Z"/>
        </w:trPr>
        <w:tc>
          <w:tcPr>
            <w:tcW w:w="2239" w:type="dxa"/>
          </w:tcPr>
          <w:p w14:paraId="557ED5D8" w14:textId="67F9509D" w:rsidR="00426032" w:rsidRDefault="00426032" w:rsidP="00426032">
            <w:pPr>
              <w:pStyle w:val="TAL"/>
              <w:rPr>
                <w:ins w:id="71" w:author="Huawei" w:date="2024-05-20T15:33:00Z"/>
              </w:rPr>
            </w:pPr>
            <w:ins w:id="72" w:author="Huawei" w:date="2024-05-20T15:33:00Z">
              <w:r>
                <w:t>RttFlowReferenceRm</w:t>
              </w:r>
            </w:ins>
          </w:p>
        </w:tc>
        <w:tc>
          <w:tcPr>
            <w:tcW w:w="1578" w:type="dxa"/>
          </w:tcPr>
          <w:p w14:paraId="7DDE9D6D" w14:textId="629672E5" w:rsidR="00426032" w:rsidRDefault="00426032" w:rsidP="00426032">
            <w:pPr>
              <w:pStyle w:val="TAL"/>
              <w:rPr>
                <w:ins w:id="73" w:author="Huawei" w:date="2024-05-20T15:33:00Z"/>
              </w:rPr>
            </w:pPr>
            <w:ins w:id="74" w:author="Huawei" w:date="2024-05-20T15:33:00Z">
              <w:r>
                <w:t>5.6.2.59</w:t>
              </w:r>
            </w:ins>
          </w:p>
        </w:tc>
        <w:tc>
          <w:tcPr>
            <w:tcW w:w="4052" w:type="dxa"/>
          </w:tcPr>
          <w:p w14:paraId="604A5642" w14:textId="40C2AF8E" w:rsidR="00426032" w:rsidRDefault="00426032" w:rsidP="00426032">
            <w:pPr>
              <w:pStyle w:val="TAL"/>
              <w:rPr>
                <w:ins w:id="75" w:author="Huawei" w:date="2024-05-20T15:33:00Z"/>
                <w:rFonts w:cs="Arial"/>
                <w:szCs w:val="18"/>
              </w:rPr>
            </w:pPr>
            <w:ins w:id="76" w:author="Huawei" w:date="2024-05-20T15:33:00Z">
              <w:r>
                <w:t>This data type is defined in the same way as the "RttFlowReference" data type, but with the OpenAPI "nullable: true" property.</w:t>
              </w:r>
            </w:ins>
          </w:p>
        </w:tc>
        <w:tc>
          <w:tcPr>
            <w:tcW w:w="1750" w:type="dxa"/>
          </w:tcPr>
          <w:p w14:paraId="5110FBC3" w14:textId="77777777" w:rsidR="00426032" w:rsidRDefault="00426032" w:rsidP="00426032">
            <w:pPr>
              <w:pStyle w:val="TAL"/>
              <w:rPr>
                <w:ins w:id="77" w:author="Huawei1" w:date="2024-05-27T19:18:00Z"/>
                <w:rFonts w:cs="Arial"/>
                <w:szCs w:val="18"/>
              </w:rPr>
            </w:pPr>
            <w:ins w:id="78" w:author="Huawei" w:date="2024-05-20T15:33:00Z">
              <w:r>
                <w:rPr>
                  <w:rFonts w:cs="Arial"/>
                  <w:szCs w:val="18"/>
                </w:rPr>
                <w:t>RTLatency</w:t>
              </w:r>
            </w:ins>
          </w:p>
          <w:p w14:paraId="1EDBFEF7" w14:textId="13975876" w:rsidR="0086538F" w:rsidRDefault="0086538F" w:rsidP="00426032">
            <w:pPr>
              <w:pStyle w:val="TAL"/>
              <w:rPr>
                <w:ins w:id="79" w:author="Huawei" w:date="2024-05-20T15:33:00Z"/>
                <w:rFonts w:cs="Arial"/>
                <w:szCs w:val="18"/>
              </w:rPr>
            </w:pPr>
            <w:ins w:id="80" w:author="Huawei1" w:date="2024-05-27T19:18:00Z">
              <w:r>
                <w:rPr>
                  <w:rFonts w:hint="eastAsia"/>
                </w:rPr>
                <w:t>EnQoSMon</w:t>
              </w:r>
            </w:ins>
          </w:p>
        </w:tc>
      </w:tr>
      <w:tr w:rsidR="00426032" w14:paraId="193E1B8A" w14:textId="77777777" w:rsidTr="00D952C9">
        <w:trPr>
          <w:cantSplit/>
          <w:trHeight w:val="284"/>
          <w:jc w:val="center"/>
        </w:trPr>
        <w:tc>
          <w:tcPr>
            <w:tcW w:w="2239" w:type="dxa"/>
          </w:tcPr>
          <w:p w14:paraId="72652C6C" w14:textId="77777777" w:rsidR="00426032" w:rsidRDefault="00426032" w:rsidP="00426032">
            <w:pPr>
              <w:pStyle w:val="TAL"/>
            </w:pPr>
            <w:r>
              <w:t>ServAuthInfo</w:t>
            </w:r>
          </w:p>
        </w:tc>
        <w:tc>
          <w:tcPr>
            <w:tcW w:w="1578" w:type="dxa"/>
          </w:tcPr>
          <w:p w14:paraId="2E6614E2" w14:textId="77777777" w:rsidR="00426032" w:rsidRDefault="00426032" w:rsidP="00426032">
            <w:pPr>
              <w:pStyle w:val="TAL"/>
            </w:pPr>
            <w:r>
              <w:t>5.6.3.5</w:t>
            </w:r>
          </w:p>
        </w:tc>
        <w:tc>
          <w:tcPr>
            <w:tcW w:w="4052" w:type="dxa"/>
          </w:tcPr>
          <w:p w14:paraId="1D3C0070" w14:textId="77777777" w:rsidR="00426032" w:rsidRDefault="00426032" w:rsidP="00426032">
            <w:pPr>
              <w:pStyle w:val="TAL"/>
              <w:rPr>
                <w:rFonts w:cs="Arial"/>
                <w:szCs w:val="18"/>
              </w:rPr>
            </w:pPr>
            <w:r>
              <w:t xml:space="preserve">Indicates the result of the Policy Authorization service request from the </w:t>
            </w:r>
            <w:r>
              <w:rPr>
                <w:noProof/>
              </w:rPr>
              <w:t>NF service consumer</w:t>
            </w:r>
            <w:r>
              <w:t>.</w:t>
            </w:r>
          </w:p>
        </w:tc>
        <w:tc>
          <w:tcPr>
            <w:tcW w:w="1750" w:type="dxa"/>
          </w:tcPr>
          <w:p w14:paraId="21E99677" w14:textId="77777777" w:rsidR="00426032" w:rsidRDefault="00426032" w:rsidP="00426032">
            <w:pPr>
              <w:pStyle w:val="TAL"/>
              <w:rPr>
                <w:rFonts w:cs="Arial"/>
                <w:szCs w:val="18"/>
              </w:rPr>
            </w:pPr>
          </w:p>
        </w:tc>
      </w:tr>
      <w:tr w:rsidR="00426032" w14:paraId="5A0E2873" w14:textId="77777777" w:rsidTr="00D952C9">
        <w:trPr>
          <w:cantSplit/>
          <w:trHeight w:val="284"/>
          <w:jc w:val="center"/>
        </w:trPr>
        <w:tc>
          <w:tcPr>
            <w:tcW w:w="2239" w:type="dxa"/>
          </w:tcPr>
          <w:p w14:paraId="7EB33B78" w14:textId="77777777" w:rsidR="00426032" w:rsidRDefault="00426032" w:rsidP="00426032">
            <w:pPr>
              <w:pStyle w:val="TAL"/>
            </w:pPr>
            <w:r>
              <w:t>ServiceInfoStatus</w:t>
            </w:r>
          </w:p>
        </w:tc>
        <w:tc>
          <w:tcPr>
            <w:tcW w:w="1578" w:type="dxa"/>
          </w:tcPr>
          <w:p w14:paraId="3CFD6F98" w14:textId="77777777" w:rsidR="00426032" w:rsidRDefault="00426032" w:rsidP="00426032">
            <w:pPr>
              <w:pStyle w:val="TAL"/>
            </w:pPr>
            <w:r>
              <w:t>5.6.3.16</w:t>
            </w:r>
          </w:p>
        </w:tc>
        <w:tc>
          <w:tcPr>
            <w:tcW w:w="4052" w:type="dxa"/>
          </w:tcPr>
          <w:p w14:paraId="61AEDD94" w14:textId="77777777" w:rsidR="00426032" w:rsidRDefault="00426032" w:rsidP="00426032">
            <w:pPr>
              <w:pStyle w:val="TAL"/>
            </w:pPr>
            <w:r>
              <w:t>Preliminary or final service information status.</w:t>
            </w:r>
          </w:p>
        </w:tc>
        <w:tc>
          <w:tcPr>
            <w:tcW w:w="1750" w:type="dxa"/>
          </w:tcPr>
          <w:p w14:paraId="0C775BEC" w14:textId="77777777" w:rsidR="00426032" w:rsidRDefault="00426032" w:rsidP="00426032">
            <w:pPr>
              <w:pStyle w:val="TAL"/>
              <w:rPr>
                <w:rFonts w:cs="Arial"/>
                <w:szCs w:val="18"/>
              </w:rPr>
            </w:pPr>
            <w:r>
              <w:rPr>
                <w:rFonts w:cs="Arial"/>
                <w:szCs w:val="18"/>
              </w:rPr>
              <w:t>IMS_SBI</w:t>
            </w:r>
          </w:p>
        </w:tc>
      </w:tr>
      <w:tr w:rsidR="00426032" w14:paraId="41057878" w14:textId="77777777" w:rsidTr="00D952C9">
        <w:trPr>
          <w:cantSplit/>
          <w:trHeight w:val="284"/>
          <w:jc w:val="center"/>
        </w:trPr>
        <w:tc>
          <w:tcPr>
            <w:tcW w:w="2239" w:type="dxa"/>
          </w:tcPr>
          <w:p w14:paraId="6C32BB10" w14:textId="77777777" w:rsidR="00426032" w:rsidRDefault="00426032" w:rsidP="00426032">
            <w:pPr>
              <w:pStyle w:val="TAL"/>
            </w:pPr>
            <w:r>
              <w:t>ServiceUrn</w:t>
            </w:r>
          </w:p>
        </w:tc>
        <w:tc>
          <w:tcPr>
            <w:tcW w:w="1578" w:type="dxa"/>
          </w:tcPr>
          <w:p w14:paraId="713F353E" w14:textId="77777777" w:rsidR="00426032" w:rsidRDefault="00426032" w:rsidP="00426032">
            <w:pPr>
              <w:pStyle w:val="TAL"/>
            </w:pPr>
            <w:r>
              <w:t>5.6.3.2</w:t>
            </w:r>
          </w:p>
        </w:tc>
        <w:tc>
          <w:tcPr>
            <w:tcW w:w="4052" w:type="dxa"/>
          </w:tcPr>
          <w:p w14:paraId="20EA8309" w14:textId="77777777" w:rsidR="00426032" w:rsidRDefault="00426032" w:rsidP="00426032">
            <w:pPr>
              <w:pStyle w:val="TAL"/>
            </w:pPr>
            <w:r>
              <w:t>Service URN.</w:t>
            </w:r>
          </w:p>
        </w:tc>
        <w:tc>
          <w:tcPr>
            <w:tcW w:w="1750" w:type="dxa"/>
          </w:tcPr>
          <w:p w14:paraId="5FB1BF51" w14:textId="77777777" w:rsidR="00426032" w:rsidRDefault="00426032" w:rsidP="00426032">
            <w:pPr>
              <w:pStyle w:val="TAL"/>
              <w:rPr>
                <w:rFonts w:cs="Arial"/>
                <w:szCs w:val="18"/>
              </w:rPr>
            </w:pPr>
            <w:r>
              <w:rPr>
                <w:rFonts w:cs="Arial"/>
                <w:szCs w:val="18"/>
              </w:rPr>
              <w:t>IMS_SBI</w:t>
            </w:r>
          </w:p>
        </w:tc>
      </w:tr>
      <w:tr w:rsidR="00426032" w14:paraId="0D466EE4" w14:textId="77777777" w:rsidTr="00D952C9">
        <w:trPr>
          <w:cantSplit/>
          <w:trHeight w:val="284"/>
          <w:jc w:val="center"/>
        </w:trPr>
        <w:tc>
          <w:tcPr>
            <w:tcW w:w="2239" w:type="dxa"/>
          </w:tcPr>
          <w:p w14:paraId="09EB589B" w14:textId="77777777" w:rsidR="00426032" w:rsidRDefault="00426032" w:rsidP="00426032">
            <w:pPr>
              <w:pStyle w:val="TAL"/>
            </w:pPr>
            <w:r>
              <w:t>SipForkingIndication</w:t>
            </w:r>
          </w:p>
        </w:tc>
        <w:tc>
          <w:tcPr>
            <w:tcW w:w="1578" w:type="dxa"/>
          </w:tcPr>
          <w:p w14:paraId="24B2F0F3" w14:textId="77777777" w:rsidR="00426032" w:rsidRDefault="00426032" w:rsidP="00426032">
            <w:pPr>
              <w:pStyle w:val="TAL"/>
            </w:pPr>
            <w:r>
              <w:t>5.6.3.17</w:t>
            </w:r>
          </w:p>
        </w:tc>
        <w:tc>
          <w:tcPr>
            <w:tcW w:w="4052" w:type="dxa"/>
          </w:tcPr>
          <w:p w14:paraId="7FD26E6B" w14:textId="77777777" w:rsidR="00426032" w:rsidRDefault="00426032" w:rsidP="00426032">
            <w:pPr>
              <w:pStyle w:val="TAL"/>
            </w:pPr>
            <w:r>
              <w:rPr>
                <w:rFonts w:eastAsia="Batang"/>
              </w:rPr>
              <w:t>Describes if several SIP dialogues are related to an "Individual Application Session Context" resource.</w:t>
            </w:r>
          </w:p>
        </w:tc>
        <w:tc>
          <w:tcPr>
            <w:tcW w:w="1750" w:type="dxa"/>
          </w:tcPr>
          <w:p w14:paraId="46E2FE66" w14:textId="77777777" w:rsidR="00426032" w:rsidRDefault="00426032" w:rsidP="00426032">
            <w:pPr>
              <w:pStyle w:val="TAL"/>
              <w:rPr>
                <w:rFonts w:cs="Arial"/>
                <w:szCs w:val="18"/>
              </w:rPr>
            </w:pPr>
            <w:r>
              <w:rPr>
                <w:rFonts w:cs="Arial"/>
                <w:szCs w:val="18"/>
              </w:rPr>
              <w:t>IMS_SBI</w:t>
            </w:r>
          </w:p>
        </w:tc>
      </w:tr>
      <w:tr w:rsidR="00426032" w14:paraId="6D2E2585" w14:textId="77777777" w:rsidTr="00D952C9">
        <w:trPr>
          <w:cantSplit/>
          <w:trHeight w:val="284"/>
          <w:jc w:val="center"/>
        </w:trPr>
        <w:tc>
          <w:tcPr>
            <w:tcW w:w="2239" w:type="dxa"/>
          </w:tcPr>
          <w:p w14:paraId="6218E084" w14:textId="77777777" w:rsidR="00426032" w:rsidRDefault="00426032" w:rsidP="00426032">
            <w:pPr>
              <w:pStyle w:val="TAL"/>
            </w:pPr>
            <w:r>
              <w:t>SpatialValidity</w:t>
            </w:r>
          </w:p>
        </w:tc>
        <w:tc>
          <w:tcPr>
            <w:tcW w:w="1578" w:type="dxa"/>
          </w:tcPr>
          <w:p w14:paraId="6F6A10ED" w14:textId="77777777" w:rsidR="00426032" w:rsidRDefault="00426032" w:rsidP="00426032">
            <w:pPr>
              <w:pStyle w:val="TAL"/>
            </w:pPr>
            <w:r>
              <w:t>5.6.2.16</w:t>
            </w:r>
          </w:p>
        </w:tc>
        <w:tc>
          <w:tcPr>
            <w:tcW w:w="4052" w:type="dxa"/>
          </w:tcPr>
          <w:p w14:paraId="5318404B" w14:textId="77777777" w:rsidR="00426032" w:rsidRDefault="00426032" w:rsidP="00426032">
            <w:pPr>
              <w:pStyle w:val="TAL"/>
            </w:pPr>
            <w:r>
              <w:t xml:space="preserve">Describes the spatial validity of an </w:t>
            </w:r>
            <w:r>
              <w:rPr>
                <w:noProof/>
              </w:rPr>
              <w:t>NF service consumer</w:t>
            </w:r>
            <w:r>
              <w:t xml:space="preserve"> request for influencing traffic routing.</w:t>
            </w:r>
          </w:p>
        </w:tc>
        <w:tc>
          <w:tcPr>
            <w:tcW w:w="1750" w:type="dxa"/>
          </w:tcPr>
          <w:p w14:paraId="6467622C" w14:textId="77777777" w:rsidR="00426032" w:rsidRDefault="00426032" w:rsidP="00426032">
            <w:pPr>
              <w:pStyle w:val="TAL"/>
              <w:rPr>
                <w:rFonts w:cs="Arial"/>
                <w:szCs w:val="18"/>
              </w:rPr>
            </w:pPr>
            <w:r>
              <w:rPr>
                <w:rFonts w:cs="Arial"/>
                <w:szCs w:val="18"/>
              </w:rPr>
              <w:t>InfluenceOnTrafficRouting</w:t>
            </w:r>
          </w:p>
        </w:tc>
      </w:tr>
      <w:tr w:rsidR="00426032" w14:paraId="6265D088" w14:textId="77777777" w:rsidTr="00D952C9">
        <w:trPr>
          <w:cantSplit/>
          <w:trHeight w:val="284"/>
          <w:jc w:val="center"/>
        </w:trPr>
        <w:tc>
          <w:tcPr>
            <w:tcW w:w="2239" w:type="dxa"/>
          </w:tcPr>
          <w:p w14:paraId="1E6262F8" w14:textId="77777777" w:rsidR="00426032" w:rsidRDefault="00426032" w:rsidP="00426032">
            <w:pPr>
              <w:pStyle w:val="TAL"/>
            </w:pPr>
            <w:r>
              <w:t>SpatialValidityRm</w:t>
            </w:r>
          </w:p>
        </w:tc>
        <w:tc>
          <w:tcPr>
            <w:tcW w:w="1578" w:type="dxa"/>
          </w:tcPr>
          <w:p w14:paraId="3F7B7D1D" w14:textId="77777777" w:rsidR="00426032" w:rsidRDefault="00426032" w:rsidP="00426032">
            <w:pPr>
              <w:pStyle w:val="TAL"/>
            </w:pPr>
            <w:r>
              <w:t>5.6.2.28</w:t>
            </w:r>
          </w:p>
        </w:tc>
        <w:tc>
          <w:tcPr>
            <w:tcW w:w="4052" w:type="dxa"/>
          </w:tcPr>
          <w:p w14:paraId="7F7BA423" w14:textId="77777777" w:rsidR="00426032" w:rsidRDefault="00426032" w:rsidP="00426032">
            <w:pPr>
              <w:pStyle w:val="TAL"/>
            </w:pPr>
            <w:r>
              <w:t>This data type is defined in the same way as the "SpatialValidity" data type, but with the OpenAPI "nullable: true" property.</w:t>
            </w:r>
          </w:p>
        </w:tc>
        <w:tc>
          <w:tcPr>
            <w:tcW w:w="1750" w:type="dxa"/>
          </w:tcPr>
          <w:p w14:paraId="4554D46A" w14:textId="77777777" w:rsidR="00426032" w:rsidRDefault="00426032" w:rsidP="00426032">
            <w:pPr>
              <w:pStyle w:val="TAL"/>
              <w:rPr>
                <w:rFonts w:cs="Arial"/>
                <w:szCs w:val="18"/>
              </w:rPr>
            </w:pPr>
            <w:r>
              <w:rPr>
                <w:rFonts w:cs="Arial"/>
                <w:szCs w:val="18"/>
              </w:rPr>
              <w:t>InfluenceOnTrafficRouting</w:t>
            </w:r>
          </w:p>
        </w:tc>
      </w:tr>
      <w:tr w:rsidR="00426032" w14:paraId="08DD4C8C" w14:textId="77777777" w:rsidTr="00D952C9">
        <w:trPr>
          <w:cantSplit/>
          <w:trHeight w:val="284"/>
          <w:jc w:val="center"/>
        </w:trPr>
        <w:tc>
          <w:tcPr>
            <w:tcW w:w="2239" w:type="dxa"/>
          </w:tcPr>
          <w:p w14:paraId="76FDCC11" w14:textId="77777777" w:rsidR="00426032" w:rsidRDefault="00426032" w:rsidP="00426032">
            <w:pPr>
              <w:pStyle w:val="TAL"/>
            </w:pPr>
            <w:r>
              <w:t>SponId</w:t>
            </w:r>
          </w:p>
        </w:tc>
        <w:tc>
          <w:tcPr>
            <w:tcW w:w="1578" w:type="dxa"/>
          </w:tcPr>
          <w:p w14:paraId="018AA024" w14:textId="77777777" w:rsidR="00426032" w:rsidRDefault="00426032" w:rsidP="00426032">
            <w:pPr>
              <w:pStyle w:val="TAL"/>
            </w:pPr>
            <w:r>
              <w:t>5.6.3.2</w:t>
            </w:r>
          </w:p>
        </w:tc>
        <w:tc>
          <w:tcPr>
            <w:tcW w:w="4052" w:type="dxa"/>
          </w:tcPr>
          <w:p w14:paraId="3E2E3136" w14:textId="77777777" w:rsidR="00426032" w:rsidRDefault="00426032" w:rsidP="00426032">
            <w:pPr>
              <w:pStyle w:val="TAL"/>
            </w:pPr>
            <w:r>
              <w:t>Contains an Identity of a sponsor.</w:t>
            </w:r>
          </w:p>
        </w:tc>
        <w:tc>
          <w:tcPr>
            <w:tcW w:w="1750" w:type="dxa"/>
          </w:tcPr>
          <w:p w14:paraId="0D22BDF0" w14:textId="77777777" w:rsidR="00426032" w:rsidRDefault="00426032" w:rsidP="00426032">
            <w:pPr>
              <w:pStyle w:val="TAL"/>
              <w:rPr>
                <w:rFonts w:cs="Arial"/>
                <w:szCs w:val="18"/>
              </w:rPr>
            </w:pPr>
            <w:r>
              <w:rPr>
                <w:rFonts w:cs="Arial"/>
                <w:szCs w:val="18"/>
              </w:rPr>
              <w:t>SponsoredConnectivity</w:t>
            </w:r>
          </w:p>
        </w:tc>
      </w:tr>
      <w:tr w:rsidR="00426032" w14:paraId="454C6D47" w14:textId="77777777" w:rsidTr="00D952C9">
        <w:trPr>
          <w:cantSplit/>
          <w:trHeight w:val="284"/>
          <w:jc w:val="center"/>
        </w:trPr>
        <w:tc>
          <w:tcPr>
            <w:tcW w:w="2239" w:type="dxa"/>
          </w:tcPr>
          <w:p w14:paraId="2CCE5EB8" w14:textId="77777777" w:rsidR="00426032" w:rsidRDefault="00426032" w:rsidP="00426032">
            <w:pPr>
              <w:pStyle w:val="TAL"/>
            </w:pPr>
            <w:r>
              <w:t>SponsoringStatus</w:t>
            </w:r>
          </w:p>
        </w:tc>
        <w:tc>
          <w:tcPr>
            <w:tcW w:w="1578" w:type="dxa"/>
          </w:tcPr>
          <w:p w14:paraId="041473BE" w14:textId="77777777" w:rsidR="00426032" w:rsidRDefault="00426032" w:rsidP="00426032">
            <w:pPr>
              <w:pStyle w:val="TAL"/>
            </w:pPr>
            <w:r>
              <w:t>5.6.3.6</w:t>
            </w:r>
          </w:p>
        </w:tc>
        <w:tc>
          <w:tcPr>
            <w:tcW w:w="4052" w:type="dxa"/>
          </w:tcPr>
          <w:p w14:paraId="1FA8EAA9" w14:textId="77777777" w:rsidR="00426032" w:rsidRDefault="00426032" w:rsidP="00426032">
            <w:pPr>
              <w:pStyle w:val="TAL"/>
            </w:pPr>
            <w:r>
              <w:t>Represents whether sponsored data connectivity is enabled or disabled/not enabled.</w:t>
            </w:r>
          </w:p>
        </w:tc>
        <w:tc>
          <w:tcPr>
            <w:tcW w:w="1750" w:type="dxa"/>
          </w:tcPr>
          <w:p w14:paraId="2E3F166F" w14:textId="77777777" w:rsidR="00426032" w:rsidRDefault="00426032" w:rsidP="00426032">
            <w:pPr>
              <w:pStyle w:val="TAL"/>
              <w:rPr>
                <w:rFonts w:cs="Arial"/>
                <w:szCs w:val="18"/>
              </w:rPr>
            </w:pPr>
            <w:r>
              <w:rPr>
                <w:rFonts w:cs="Arial"/>
                <w:szCs w:val="18"/>
              </w:rPr>
              <w:t>SponsoredConnectivity</w:t>
            </w:r>
          </w:p>
        </w:tc>
      </w:tr>
      <w:tr w:rsidR="00426032" w14:paraId="3CB6F1FB" w14:textId="77777777" w:rsidTr="00D952C9">
        <w:trPr>
          <w:cantSplit/>
          <w:trHeight w:val="284"/>
          <w:jc w:val="center"/>
        </w:trPr>
        <w:tc>
          <w:tcPr>
            <w:tcW w:w="2239" w:type="dxa"/>
          </w:tcPr>
          <w:p w14:paraId="2009052D" w14:textId="77777777" w:rsidR="00426032" w:rsidRDefault="00426032" w:rsidP="00426032">
            <w:pPr>
              <w:pStyle w:val="TAL"/>
            </w:pPr>
            <w:r>
              <w:t>TemporalValidity</w:t>
            </w:r>
          </w:p>
        </w:tc>
        <w:tc>
          <w:tcPr>
            <w:tcW w:w="1578" w:type="dxa"/>
          </w:tcPr>
          <w:p w14:paraId="151854A9" w14:textId="77777777" w:rsidR="00426032" w:rsidRDefault="00426032" w:rsidP="00426032">
            <w:pPr>
              <w:pStyle w:val="TAL"/>
            </w:pPr>
            <w:r>
              <w:t>5.6.2.22</w:t>
            </w:r>
          </w:p>
        </w:tc>
        <w:tc>
          <w:tcPr>
            <w:tcW w:w="4052" w:type="dxa"/>
          </w:tcPr>
          <w:p w14:paraId="61748B8B" w14:textId="77777777" w:rsidR="00426032" w:rsidRDefault="00426032" w:rsidP="00426032">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Pr>
          <w:p w14:paraId="4F1A3D85" w14:textId="77777777" w:rsidR="00426032" w:rsidRDefault="00426032" w:rsidP="00426032">
            <w:pPr>
              <w:pStyle w:val="TAL"/>
              <w:rPr>
                <w:rFonts w:cs="Arial"/>
                <w:szCs w:val="18"/>
              </w:rPr>
            </w:pPr>
            <w:r>
              <w:rPr>
                <w:rFonts w:cs="Arial"/>
                <w:szCs w:val="18"/>
              </w:rPr>
              <w:t>InfluenceOnTrafficRouting</w:t>
            </w:r>
          </w:p>
        </w:tc>
      </w:tr>
      <w:tr w:rsidR="00426032" w14:paraId="19677702" w14:textId="77777777" w:rsidTr="00D952C9">
        <w:trPr>
          <w:cantSplit/>
          <w:trHeight w:val="284"/>
          <w:jc w:val="center"/>
        </w:trPr>
        <w:tc>
          <w:tcPr>
            <w:tcW w:w="2239" w:type="dxa"/>
          </w:tcPr>
          <w:p w14:paraId="516DFBC8" w14:textId="77777777" w:rsidR="00426032" w:rsidRDefault="00426032" w:rsidP="00426032">
            <w:pPr>
              <w:pStyle w:val="TAL"/>
            </w:pPr>
            <w:r>
              <w:t>TerminationCause</w:t>
            </w:r>
          </w:p>
        </w:tc>
        <w:tc>
          <w:tcPr>
            <w:tcW w:w="1578" w:type="dxa"/>
          </w:tcPr>
          <w:p w14:paraId="0360FA15" w14:textId="77777777" w:rsidR="00426032" w:rsidRDefault="00426032" w:rsidP="00426032">
            <w:pPr>
              <w:pStyle w:val="TAL"/>
            </w:pPr>
            <w:r>
              <w:t>5.6.3.10</w:t>
            </w:r>
          </w:p>
        </w:tc>
        <w:tc>
          <w:tcPr>
            <w:tcW w:w="4052" w:type="dxa"/>
          </w:tcPr>
          <w:p w14:paraId="3A66A39D" w14:textId="77777777" w:rsidR="00426032" w:rsidRDefault="00426032" w:rsidP="00426032">
            <w:pPr>
              <w:pStyle w:val="TAL"/>
            </w:pPr>
            <w:r>
              <w:t>Indicates the cause for requesting the deletion of the Individual Application Session Context resource.</w:t>
            </w:r>
          </w:p>
        </w:tc>
        <w:tc>
          <w:tcPr>
            <w:tcW w:w="1750" w:type="dxa"/>
          </w:tcPr>
          <w:p w14:paraId="0E9F896B" w14:textId="77777777" w:rsidR="00426032" w:rsidRDefault="00426032" w:rsidP="00426032">
            <w:pPr>
              <w:pStyle w:val="TAL"/>
              <w:rPr>
                <w:rFonts w:cs="Arial"/>
                <w:szCs w:val="18"/>
              </w:rPr>
            </w:pPr>
          </w:p>
        </w:tc>
      </w:tr>
      <w:tr w:rsidR="00426032" w14:paraId="618FBF0D" w14:textId="77777777" w:rsidTr="00D952C9">
        <w:trPr>
          <w:cantSplit/>
          <w:trHeight w:val="284"/>
          <w:jc w:val="center"/>
        </w:trPr>
        <w:tc>
          <w:tcPr>
            <w:tcW w:w="2239" w:type="dxa"/>
          </w:tcPr>
          <w:p w14:paraId="314D56DA" w14:textId="77777777" w:rsidR="00426032" w:rsidRDefault="00426032" w:rsidP="00426032">
            <w:pPr>
              <w:pStyle w:val="TAL"/>
            </w:pPr>
            <w:r>
              <w:t>TerminationInfo</w:t>
            </w:r>
          </w:p>
        </w:tc>
        <w:tc>
          <w:tcPr>
            <w:tcW w:w="1578" w:type="dxa"/>
          </w:tcPr>
          <w:p w14:paraId="7F09BBD6" w14:textId="77777777" w:rsidR="00426032" w:rsidRDefault="00426032" w:rsidP="00426032">
            <w:pPr>
              <w:pStyle w:val="TAL"/>
            </w:pPr>
            <w:r>
              <w:t>5.6.2.12</w:t>
            </w:r>
          </w:p>
        </w:tc>
        <w:tc>
          <w:tcPr>
            <w:tcW w:w="4052" w:type="dxa"/>
          </w:tcPr>
          <w:p w14:paraId="33780E5C" w14:textId="77777777" w:rsidR="00426032" w:rsidRDefault="00426032" w:rsidP="00426032">
            <w:pPr>
              <w:pStyle w:val="TAL"/>
            </w:pPr>
            <w:r>
              <w:t>Includes information related to the termination of the Individual Application Session Context resource.</w:t>
            </w:r>
          </w:p>
        </w:tc>
        <w:tc>
          <w:tcPr>
            <w:tcW w:w="1750" w:type="dxa"/>
          </w:tcPr>
          <w:p w14:paraId="1FCB9E97" w14:textId="77777777" w:rsidR="00426032" w:rsidRDefault="00426032" w:rsidP="00426032">
            <w:pPr>
              <w:pStyle w:val="TAL"/>
              <w:rPr>
                <w:rFonts w:cs="Arial"/>
                <w:szCs w:val="18"/>
              </w:rPr>
            </w:pPr>
          </w:p>
        </w:tc>
      </w:tr>
      <w:tr w:rsidR="00426032" w14:paraId="483258CD" w14:textId="77777777" w:rsidTr="00D952C9">
        <w:trPr>
          <w:cantSplit/>
          <w:trHeight w:val="284"/>
          <w:jc w:val="center"/>
        </w:trPr>
        <w:tc>
          <w:tcPr>
            <w:tcW w:w="2239" w:type="dxa"/>
          </w:tcPr>
          <w:p w14:paraId="62A13867" w14:textId="77777777" w:rsidR="00426032" w:rsidRDefault="00426032" w:rsidP="00426032">
            <w:pPr>
              <w:pStyle w:val="TAL"/>
            </w:pPr>
            <w:r>
              <w:t>TosTrafficClass</w:t>
            </w:r>
          </w:p>
        </w:tc>
        <w:tc>
          <w:tcPr>
            <w:tcW w:w="1578" w:type="dxa"/>
          </w:tcPr>
          <w:p w14:paraId="5DFDA9B9" w14:textId="77777777" w:rsidR="00426032" w:rsidRDefault="00426032" w:rsidP="00426032">
            <w:pPr>
              <w:pStyle w:val="TAL"/>
            </w:pPr>
            <w:r>
              <w:t>5.6.3.2</w:t>
            </w:r>
          </w:p>
        </w:tc>
        <w:tc>
          <w:tcPr>
            <w:tcW w:w="4052" w:type="dxa"/>
          </w:tcPr>
          <w:p w14:paraId="67650408" w14:textId="77777777" w:rsidR="00426032" w:rsidRDefault="00426032" w:rsidP="00426032">
            <w:pPr>
              <w:pStyle w:val="TAL"/>
            </w:pPr>
            <w:r>
              <w:t>Contains the IPv4 Type-of-Service or the IPv6 Traffic-Class field and the ToS/Traffic Class mask field.</w:t>
            </w:r>
          </w:p>
        </w:tc>
        <w:tc>
          <w:tcPr>
            <w:tcW w:w="1750" w:type="dxa"/>
          </w:tcPr>
          <w:p w14:paraId="2958A157" w14:textId="77777777" w:rsidR="00426032" w:rsidRDefault="00426032" w:rsidP="00426032">
            <w:pPr>
              <w:pStyle w:val="TAL"/>
              <w:rPr>
                <w:rFonts w:cs="Arial"/>
                <w:szCs w:val="18"/>
              </w:rPr>
            </w:pPr>
          </w:p>
        </w:tc>
      </w:tr>
      <w:tr w:rsidR="00426032" w14:paraId="59960DD4" w14:textId="77777777" w:rsidTr="00D952C9">
        <w:trPr>
          <w:cantSplit/>
          <w:trHeight w:val="284"/>
          <w:jc w:val="center"/>
        </w:trPr>
        <w:tc>
          <w:tcPr>
            <w:tcW w:w="2239" w:type="dxa"/>
          </w:tcPr>
          <w:p w14:paraId="4E859447" w14:textId="77777777" w:rsidR="00426032" w:rsidRDefault="00426032" w:rsidP="00426032">
            <w:pPr>
              <w:pStyle w:val="TAL"/>
            </w:pPr>
            <w:r>
              <w:t>TosTrafficClassRm</w:t>
            </w:r>
          </w:p>
        </w:tc>
        <w:tc>
          <w:tcPr>
            <w:tcW w:w="1578" w:type="dxa"/>
          </w:tcPr>
          <w:p w14:paraId="75963F88" w14:textId="77777777" w:rsidR="00426032" w:rsidRDefault="00426032" w:rsidP="00426032">
            <w:pPr>
              <w:pStyle w:val="TAL"/>
            </w:pPr>
            <w:r>
              <w:t>5.6.3.2</w:t>
            </w:r>
          </w:p>
        </w:tc>
        <w:tc>
          <w:tcPr>
            <w:tcW w:w="4052" w:type="dxa"/>
          </w:tcPr>
          <w:p w14:paraId="20103926" w14:textId="77777777" w:rsidR="00426032" w:rsidRDefault="00426032" w:rsidP="00426032">
            <w:pPr>
              <w:pStyle w:val="TAL"/>
            </w:pPr>
            <w:r>
              <w:t>This data type is defined in the same way as the "TosTrafficClass" data type, but with the OpenAPI "nullable: true" property.</w:t>
            </w:r>
          </w:p>
        </w:tc>
        <w:tc>
          <w:tcPr>
            <w:tcW w:w="1750" w:type="dxa"/>
          </w:tcPr>
          <w:p w14:paraId="296D1A48" w14:textId="77777777" w:rsidR="00426032" w:rsidRDefault="00426032" w:rsidP="00426032">
            <w:pPr>
              <w:pStyle w:val="TAL"/>
              <w:rPr>
                <w:rFonts w:cs="Arial"/>
                <w:szCs w:val="18"/>
              </w:rPr>
            </w:pPr>
          </w:p>
        </w:tc>
      </w:tr>
      <w:tr w:rsidR="00426032" w14:paraId="643FF925" w14:textId="77777777" w:rsidTr="00D952C9">
        <w:trPr>
          <w:cantSplit/>
          <w:trHeight w:val="284"/>
          <w:jc w:val="center"/>
        </w:trPr>
        <w:tc>
          <w:tcPr>
            <w:tcW w:w="2239" w:type="dxa"/>
          </w:tcPr>
          <w:p w14:paraId="6C9D5767" w14:textId="77777777" w:rsidR="00426032" w:rsidRDefault="00426032" w:rsidP="00426032">
            <w:pPr>
              <w:pStyle w:val="TAL"/>
            </w:pPr>
            <w:r>
              <w:rPr>
                <w:lang w:eastAsia="zh-CN"/>
              </w:rPr>
              <w:t>TscPriorityLevel</w:t>
            </w:r>
          </w:p>
        </w:tc>
        <w:tc>
          <w:tcPr>
            <w:tcW w:w="1578" w:type="dxa"/>
          </w:tcPr>
          <w:p w14:paraId="6B2EFF01" w14:textId="77777777" w:rsidR="00426032" w:rsidRDefault="00426032" w:rsidP="00426032">
            <w:pPr>
              <w:pStyle w:val="TAL"/>
            </w:pPr>
            <w:r>
              <w:t>5.6.3.2</w:t>
            </w:r>
          </w:p>
        </w:tc>
        <w:tc>
          <w:tcPr>
            <w:tcW w:w="4052" w:type="dxa"/>
          </w:tcPr>
          <w:p w14:paraId="04F9BB7C" w14:textId="77777777" w:rsidR="00426032" w:rsidRDefault="00426032" w:rsidP="00426032">
            <w:pPr>
              <w:pStyle w:val="TAL"/>
            </w:pPr>
            <w:r>
              <w:rPr>
                <w:rFonts w:cs="Arial"/>
                <w:szCs w:val="18"/>
              </w:rPr>
              <w:t>Priority of TSC Flows</w:t>
            </w:r>
          </w:p>
        </w:tc>
        <w:tc>
          <w:tcPr>
            <w:tcW w:w="1750" w:type="dxa"/>
          </w:tcPr>
          <w:p w14:paraId="7B9A29BC" w14:textId="77777777" w:rsidR="00426032" w:rsidRDefault="00426032" w:rsidP="00426032">
            <w:pPr>
              <w:pStyle w:val="TAL"/>
              <w:rPr>
                <w:rFonts w:cs="Arial"/>
                <w:szCs w:val="18"/>
              </w:rPr>
            </w:pPr>
            <w:r>
              <w:rPr>
                <w:rFonts w:cs="Arial"/>
                <w:szCs w:val="18"/>
              </w:rPr>
              <w:t>TimeSensitiveNetworking</w:t>
            </w:r>
          </w:p>
        </w:tc>
      </w:tr>
      <w:tr w:rsidR="00426032" w14:paraId="41F4E6A6" w14:textId="77777777" w:rsidTr="00D952C9">
        <w:trPr>
          <w:cantSplit/>
          <w:trHeight w:val="284"/>
          <w:jc w:val="center"/>
        </w:trPr>
        <w:tc>
          <w:tcPr>
            <w:tcW w:w="2239" w:type="dxa"/>
          </w:tcPr>
          <w:p w14:paraId="0545F75B" w14:textId="77777777" w:rsidR="00426032" w:rsidRDefault="00426032" w:rsidP="00426032">
            <w:pPr>
              <w:pStyle w:val="TAL"/>
            </w:pPr>
            <w:r>
              <w:rPr>
                <w:lang w:eastAsia="zh-CN"/>
              </w:rPr>
              <w:lastRenderedPageBreak/>
              <w:t>TscPriorityLevelRm</w:t>
            </w:r>
          </w:p>
        </w:tc>
        <w:tc>
          <w:tcPr>
            <w:tcW w:w="1578" w:type="dxa"/>
          </w:tcPr>
          <w:p w14:paraId="682F1BA6" w14:textId="77777777" w:rsidR="00426032" w:rsidRDefault="00426032" w:rsidP="00426032">
            <w:pPr>
              <w:pStyle w:val="TAL"/>
            </w:pPr>
            <w:r>
              <w:t>5.6.3.2</w:t>
            </w:r>
          </w:p>
        </w:tc>
        <w:tc>
          <w:tcPr>
            <w:tcW w:w="4052" w:type="dxa"/>
          </w:tcPr>
          <w:p w14:paraId="724494FB" w14:textId="77777777" w:rsidR="00426032" w:rsidRDefault="00426032" w:rsidP="00426032">
            <w:pPr>
              <w:pStyle w:val="TAL"/>
            </w:pPr>
            <w:r>
              <w:t>This data type is defined in the same way as the "TscPriorityLevel" data type, but with the OpenAPI "nullable: true" property</w:t>
            </w:r>
          </w:p>
        </w:tc>
        <w:tc>
          <w:tcPr>
            <w:tcW w:w="1750" w:type="dxa"/>
          </w:tcPr>
          <w:p w14:paraId="4C144DAE" w14:textId="77777777" w:rsidR="00426032" w:rsidRDefault="00426032" w:rsidP="00426032">
            <w:pPr>
              <w:pStyle w:val="TAL"/>
              <w:rPr>
                <w:rFonts w:cs="Arial"/>
                <w:szCs w:val="18"/>
              </w:rPr>
            </w:pPr>
            <w:r>
              <w:rPr>
                <w:rFonts w:cs="Arial"/>
                <w:szCs w:val="18"/>
              </w:rPr>
              <w:t>TimeSensitiveNetworking</w:t>
            </w:r>
          </w:p>
        </w:tc>
      </w:tr>
      <w:tr w:rsidR="00426032" w14:paraId="2154FC2F" w14:textId="77777777" w:rsidTr="00D952C9">
        <w:trPr>
          <w:cantSplit/>
          <w:trHeight w:val="284"/>
          <w:jc w:val="center"/>
        </w:trPr>
        <w:tc>
          <w:tcPr>
            <w:tcW w:w="2239" w:type="dxa"/>
          </w:tcPr>
          <w:p w14:paraId="6B41515C" w14:textId="77777777" w:rsidR="00426032" w:rsidRDefault="00426032" w:rsidP="00426032">
            <w:pPr>
              <w:pStyle w:val="TAL"/>
            </w:pPr>
            <w:r>
              <w:t>TscaiInputContainer</w:t>
            </w:r>
          </w:p>
        </w:tc>
        <w:tc>
          <w:tcPr>
            <w:tcW w:w="1578" w:type="dxa"/>
          </w:tcPr>
          <w:p w14:paraId="43DB1535" w14:textId="77777777" w:rsidR="00426032" w:rsidRDefault="00426032" w:rsidP="00426032">
            <w:pPr>
              <w:pStyle w:val="TAL"/>
            </w:pPr>
            <w:r>
              <w:t>5.6.2.39</w:t>
            </w:r>
          </w:p>
        </w:tc>
        <w:tc>
          <w:tcPr>
            <w:tcW w:w="4052" w:type="dxa"/>
          </w:tcPr>
          <w:p w14:paraId="46C9638D" w14:textId="77777777" w:rsidR="00426032" w:rsidRDefault="00426032" w:rsidP="00426032">
            <w:pPr>
              <w:pStyle w:val="TAL"/>
            </w:pPr>
            <w:r>
              <w:t>TSCAI Input information container.</w:t>
            </w:r>
          </w:p>
        </w:tc>
        <w:tc>
          <w:tcPr>
            <w:tcW w:w="1750" w:type="dxa"/>
          </w:tcPr>
          <w:p w14:paraId="36FCF522" w14:textId="77777777" w:rsidR="00426032" w:rsidRDefault="00426032" w:rsidP="00426032">
            <w:pPr>
              <w:pStyle w:val="TAL"/>
              <w:rPr>
                <w:rFonts w:cs="Arial"/>
                <w:szCs w:val="18"/>
              </w:rPr>
            </w:pPr>
            <w:r>
              <w:rPr>
                <w:rFonts w:cs="Arial"/>
                <w:szCs w:val="18"/>
              </w:rPr>
              <w:t>TimeSensitiveNetworking</w:t>
            </w:r>
          </w:p>
        </w:tc>
      </w:tr>
      <w:tr w:rsidR="00426032" w14:paraId="08E5AA92" w14:textId="77777777" w:rsidTr="00D952C9">
        <w:trPr>
          <w:cantSplit/>
          <w:trHeight w:val="284"/>
          <w:jc w:val="center"/>
        </w:trPr>
        <w:tc>
          <w:tcPr>
            <w:tcW w:w="2239" w:type="dxa"/>
          </w:tcPr>
          <w:p w14:paraId="545B60F4" w14:textId="77777777" w:rsidR="00426032" w:rsidRDefault="00426032" w:rsidP="00426032">
            <w:pPr>
              <w:pStyle w:val="TAL"/>
            </w:pPr>
            <w:r>
              <w:t>TsnQosContainer</w:t>
            </w:r>
          </w:p>
        </w:tc>
        <w:tc>
          <w:tcPr>
            <w:tcW w:w="1578" w:type="dxa"/>
          </w:tcPr>
          <w:p w14:paraId="50A34E3A" w14:textId="77777777" w:rsidR="00426032" w:rsidRDefault="00426032" w:rsidP="00426032">
            <w:pPr>
              <w:pStyle w:val="TAL"/>
            </w:pPr>
            <w:r>
              <w:t>5.6.2.35</w:t>
            </w:r>
          </w:p>
        </w:tc>
        <w:tc>
          <w:tcPr>
            <w:tcW w:w="4052" w:type="dxa"/>
          </w:tcPr>
          <w:p w14:paraId="23FCDBE4" w14:textId="77777777" w:rsidR="00426032" w:rsidRDefault="00426032" w:rsidP="00426032">
            <w:pPr>
              <w:pStyle w:val="TAL"/>
            </w:pPr>
            <w:r>
              <w:rPr>
                <w:rFonts w:cs="Arial"/>
                <w:szCs w:val="18"/>
              </w:rPr>
              <w:t>TSC traffic QoS parameters.</w:t>
            </w:r>
          </w:p>
        </w:tc>
        <w:tc>
          <w:tcPr>
            <w:tcW w:w="1750" w:type="dxa"/>
          </w:tcPr>
          <w:p w14:paraId="368C84FB" w14:textId="77777777" w:rsidR="00426032" w:rsidRDefault="00426032" w:rsidP="00426032">
            <w:pPr>
              <w:pStyle w:val="TAL"/>
            </w:pPr>
            <w:r>
              <w:t>TimeSensitiveNetworking</w:t>
            </w:r>
          </w:p>
          <w:p w14:paraId="47D67224" w14:textId="77777777" w:rsidR="00426032" w:rsidRDefault="00426032" w:rsidP="00426032">
            <w:pPr>
              <w:pStyle w:val="TAL"/>
              <w:rPr>
                <w:rFonts w:cs="Arial"/>
                <w:szCs w:val="18"/>
              </w:rPr>
            </w:pPr>
            <w:r>
              <w:t>XRM_5G</w:t>
            </w:r>
          </w:p>
        </w:tc>
      </w:tr>
      <w:tr w:rsidR="00426032" w14:paraId="2EF494A2" w14:textId="77777777" w:rsidTr="00D952C9">
        <w:trPr>
          <w:cantSplit/>
          <w:trHeight w:val="284"/>
          <w:jc w:val="center"/>
        </w:trPr>
        <w:tc>
          <w:tcPr>
            <w:tcW w:w="2239" w:type="dxa"/>
          </w:tcPr>
          <w:p w14:paraId="6DCD4E32" w14:textId="77777777" w:rsidR="00426032" w:rsidRDefault="00426032" w:rsidP="00426032">
            <w:pPr>
              <w:pStyle w:val="TAL"/>
            </w:pPr>
            <w:r>
              <w:t>TsnQosContainerRm</w:t>
            </w:r>
          </w:p>
        </w:tc>
        <w:tc>
          <w:tcPr>
            <w:tcW w:w="1578" w:type="dxa"/>
          </w:tcPr>
          <w:p w14:paraId="783DC5FA" w14:textId="77777777" w:rsidR="00426032" w:rsidRDefault="00426032" w:rsidP="00426032">
            <w:pPr>
              <w:pStyle w:val="TAL"/>
            </w:pPr>
            <w:r>
              <w:t>5.6.2.38</w:t>
            </w:r>
          </w:p>
        </w:tc>
        <w:tc>
          <w:tcPr>
            <w:tcW w:w="4052" w:type="dxa"/>
          </w:tcPr>
          <w:p w14:paraId="74E104B9" w14:textId="77777777" w:rsidR="00426032" w:rsidRDefault="00426032" w:rsidP="00426032">
            <w:pPr>
              <w:pStyle w:val="TAL"/>
              <w:rPr>
                <w:rFonts w:cs="Arial"/>
                <w:szCs w:val="18"/>
              </w:rPr>
            </w:pPr>
            <w:r>
              <w:t>This data type is defined in the same way as the "TsnQosContainer" data type, but with the OpenAPI "nullable: true" property.</w:t>
            </w:r>
          </w:p>
        </w:tc>
        <w:tc>
          <w:tcPr>
            <w:tcW w:w="1750" w:type="dxa"/>
          </w:tcPr>
          <w:p w14:paraId="777F259D" w14:textId="77777777" w:rsidR="00426032" w:rsidRDefault="00426032" w:rsidP="00426032">
            <w:pPr>
              <w:pStyle w:val="TAL"/>
            </w:pPr>
            <w:r>
              <w:rPr>
                <w:rFonts w:cs="Arial"/>
                <w:szCs w:val="18"/>
              </w:rPr>
              <w:t>TimeSensitiveNetworking</w:t>
            </w:r>
          </w:p>
          <w:p w14:paraId="63D2F457" w14:textId="77777777" w:rsidR="00426032" w:rsidRDefault="00426032" w:rsidP="00426032">
            <w:pPr>
              <w:pStyle w:val="TAL"/>
            </w:pPr>
            <w:r>
              <w:t>XRM_5G</w:t>
            </w:r>
          </w:p>
        </w:tc>
      </w:tr>
      <w:tr w:rsidR="00426032" w14:paraId="1F457AF8" w14:textId="77777777" w:rsidTr="00D952C9">
        <w:trPr>
          <w:cantSplit/>
          <w:trHeight w:val="284"/>
          <w:jc w:val="center"/>
        </w:trPr>
        <w:tc>
          <w:tcPr>
            <w:tcW w:w="2239" w:type="dxa"/>
          </w:tcPr>
          <w:p w14:paraId="77F6DB52" w14:textId="77777777" w:rsidR="00426032" w:rsidRDefault="00426032" w:rsidP="00426032">
            <w:pPr>
              <w:pStyle w:val="TAL"/>
            </w:pPr>
            <w:r>
              <w:t>UeIdentityInfo</w:t>
            </w:r>
          </w:p>
        </w:tc>
        <w:tc>
          <w:tcPr>
            <w:tcW w:w="1578" w:type="dxa"/>
          </w:tcPr>
          <w:p w14:paraId="5448DC23" w14:textId="77777777" w:rsidR="00426032" w:rsidRDefault="00426032" w:rsidP="00426032">
            <w:pPr>
              <w:pStyle w:val="TAL"/>
            </w:pPr>
            <w:r>
              <w:t>5.6.2.31</w:t>
            </w:r>
          </w:p>
        </w:tc>
        <w:tc>
          <w:tcPr>
            <w:tcW w:w="4052" w:type="dxa"/>
          </w:tcPr>
          <w:p w14:paraId="0A321498" w14:textId="77777777" w:rsidR="00426032" w:rsidRDefault="00426032" w:rsidP="00426032">
            <w:pPr>
              <w:pStyle w:val="TAL"/>
            </w:pPr>
            <w:r>
              <w:t>Represents 5GS-Level UE Identities.</w:t>
            </w:r>
          </w:p>
        </w:tc>
        <w:tc>
          <w:tcPr>
            <w:tcW w:w="1750" w:type="dxa"/>
          </w:tcPr>
          <w:p w14:paraId="3E4CB195" w14:textId="77777777" w:rsidR="00426032" w:rsidRDefault="00426032" w:rsidP="00426032">
            <w:pPr>
              <w:pStyle w:val="TAL"/>
              <w:rPr>
                <w:rFonts w:cs="Arial"/>
                <w:szCs w:val="18"/>
              </w:rPr>
            </w:pPr>
            <w:r>
              <w:rPr>
                <w:rFonts w:cs="Arial"/>
                <w:szCs w:val="18"/>
              </w:rPr>
              <w:t>IMS_SBI</w:t>
            </w:r>
          </w:p>
        </w:tc>
      </w:tr>
      <w:tr w:rsidR="00426032" w14:paraId="638CEC99" w14:textId="77777777" w:rsidTr="00D952C9">
        <w:trPr>
          <w:cantSplit/>
          <w:trHeight w:val="284"/>
          <w:jc w:val="center"/>
        </w:trPr>
        <w:tc>
          <w:tcPr>
            <w:tcW w:w="2239" w:type="dxa"/>
          </w:tcPr>
          <w:p w14:paraId="478B4DC4" w14:textId="77777777" w:rsidR="00426032" w:rsidRDefault="00426032" w:rsidP="00426032">
            <w:pPr>
              <w:pStyle w:val="TAL"/>
            </w:pPr>
            <w:r>
              <w:rPr>
                <w:rFonts w:hint="eastAsia"/>
                <w:lang w:eastAsia="zh-CN"/>
              </w:rPr>
              <w:t>U</w:t>
            </w:r>
            <w:r>
              <w:rPr>
                <w:lang w:eastAsia="zh-CN"/>
              </w:rPr>
              <w:t>rspEnforcementReport</w:t>
            </w:r>
          </w:p>
        </w:tc>
        <w:tc>
          <w:tcPr>
            <w:tcW w:w="1578" w:type="dxa"/>
          </w:tcPr>
          <w:p w14:paraId="46333198" w14:textId="77777777" w:rsidR="00426032" w:rsidRDefault="00426032" w:rsidP="00426032">
            <w:pPr>
              <w:pStyle w:val="TAL"/>
            </w:pPr>
            <w:r>
              <w:t>5.6.2.53</w:t>
            </w:r>
          </w:p>
        </w:tc>
        <w:tc>
          <w:tcPr>
            <w:tcW w:w="4052" w:type="dxa"/>
          </w:tcPr>
          <w:p w14:paraId="35026272" w14:textId="77777777" w:rsidR="00426032" w:rsidRDefault="00426032" w:rsidP="00426032">
            <w:pPr>
              <w:pStyle w:val="TAL"/>
            </w:pPr>
            <w:r>
              <w:t>Indicates the</w:t>
            </w:r>
            <w:r w:rsidRPr="003F52EF">
              <w:t xml:space="preserve"> UE reporting Connection Capabilities</w:t>
            </w:r>
            <w:r>
              <w:t xml:space="preserve"> </w:t>
            </w:r>
            <w:r w:rsidRPr="0001558D">
              <w:t>from</w:t>
            </w:r>
            <w:r>
              <w:t xml:space="preserve"> </w:t>
            </w:r>
            <w:r w:rsidRPr="002833ED">
              <w:t>associated URSP rule</w:t>
            </w:r>
            <w:r>
              <w:t>(s).</w:t>
            </w:r>
          </w:p>
        </w:tc>
        <w:tc>
          <w:tcPr>
            <w:tcW w:w="1750" w:type="dxa"/>
          </w:tcPr>
          <w:p w14:paraId="37877B2B" w14:textId="77777777" w:rsidR="00426032" w:rsidRDefault="00426032" w:rsidP="00426032">
            <w:pPr>
              <w:pStyle w:val="TAL"/>
              <w:rPr>
                <w:rFonts w:cs="Arial"/>
                <w:szCs w:val="18"/>
              </w:rPr>
            </w:pPr>
            <w:r>
              <w:t>URSPEnforcement</w:t>
            </w:r>
          </w:p>
        </w:tc>
      </w:tr>
      <w:tr w:rsidR="00426032" w14:paraId="6F1C228E" w14:textId="77777777" w:rsidTr="00D952C9">
        <w:trPr>
          <w:cantSplit/>
          <w:trHeight w:val="284"/>
          <w:jc w:val="center"/>
        </w:trPr>
        <w:tc>
          <w:tcPr>
            <w:tcW w:w="2239" w:type="dxa"/>
          </w:tcPr>
          <w:p w14:paraId="305D8A77" w14:textId="77777777" w:rsidR="00426032" w:rsidRDefault="00426032" w:rsidP="00426032">
            <w:pPr>
              <w:pStyle w:val="TAL"/>
              <w:rPr>
                <w:lang w:eastAsia="zh-CN"/>
              </w:rPr>
            </w:pPr>
            <w:r>
              <w:t>UplinkDownlinkSupport</w:t>
            </w:r>
          </w:p>
        </w:tc>
        <w:tc>
          <w:tcPr>
            <w:tcW w:w="1578" w:type="dxa"/>
          </w:tcPr>
          <w:p w14:paraId="0F95CBC1" w14:textId="77777777" w:rsidR="00426032" w:rsidRDefault="00426032" w:rsidP="00426032">
            <w:pPr>
              <w:pStyle w:val="TAL"/>
            </w:pPr>
            <w:r>
              <w:t>5.6.3.25</w:t>
            </w:r>
          </w:p>
        </w:tc>
        <w:tc>
          <w:tcPr>
            <w:tcW w:w="4052" w:type="dxa"/>
          </w:tcPr>
          <w:p w14:paraId="00B65A66" w14:textId="77777777" w:rsidR="00426032" w:rsidRDefault="00426032" w:rsidP="00426032">
            <w:pPr>
              <w:pStyle w:val="TAL"/>
            </w:pPr>
            <w:r>
              <w:rPr>
                <w:rFonts w:cs="Arial"/>
                <w:szCs w:val="18"/>
              </w:rPr>
              <w:t>Represents whether a capability is supported for the UL, the DL or both UL and DL service data flows</w:t>
            </w:r>
          </w:p>
        </w:tc>
        <w:tc>
          <w:tcPr>
            <w:tcW w:w="1750" w:type="dxa"/>
          </w:tcPr>
          <w:p w14:paraId="6EB69FC4" w14:textId="77777777" w:rsidR="00426032" w:rsidRDefault="00426032" w:rsidP="00426032">
            <w:pPr>
              <w:pStyle w:val="TAL"/>
            </w:pPr>
            <w:r>
              <w:rPr>
                <w:rFonts w:cs="Arial"/>
                <w:szCs w:val="18"/>
              </w:rPr>
              <w:t>L4S</w:t>
            </w:r>
          </w:p>
        </w:tc>
      </w:tr>
    </w:tbl>
    <w:p w14:paraId="25668CCF" w14:textId="77777777" w:rsidR="00426032" w:rsidRDefault="00426032" w:rsidP="00426032"/>
    <w:p w14:paraId="6A34B857" w14:textId="77777777" w:rsidR="00426032" w:rsidRDefault="00426032" w:rsidP="00426032">
      <w:r>
        <w:t>Table 5.6.1-2 specifies data types re-used by the Npcf_PolicyAuthorization service based interface protocol from other specifications, including a reference to their respective specifications and when needed, a short description of their use within the Npcf_PolicyAuthorization service based interface.</w:t>
      </w:r>
    </w:p>
    <w:p w14:paraId="0390C4F7" w14:textId="77777777" w:rsidR="00426032" w:rsidRDefault="00426032" w:rsidP="00426032">
      <w:pPr>
        <w:pStyle w:val="TH"/>
      </w:pPr>
      <w:r>
        <w:lastRenderedPageBreak/>
        <w:t>Table 5.6.1-2: Npcf_PolicyAuthorization re-used Data Types</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77"/>
        <w:gridCol w:w="1987"/>
        <w:gridCol w:w="3794"/>
        <w:gridCol w:w="1897"/>
      </w:tblGrid>
      <w:tr w:rsidR="00426032" w14:paraId="383866D0" w14:textId="77777777" w:rsidTr="00D952C9">
        <w:trPr>
          <w:cantSplit/>
          <w:trHeight w:val="284"/>
          <w:tblHeader/>
          <w:jc w:val="center"/>
        </w:trPr>
        <w:tc>
          <w:tcPr>
            <w:tcW w:w="1977" w:type="dxa"/>
            <w:shd w:val="clear" w:color="auto" w:fill="C0C0C0"/>
            <w:hideMark/>
          </w:tcPr>
          <w:p w14:paraId="63E0E5A9" w14:textId="77777777" w:rsidR="00426032" w:rsidRDefault="00426032" w:rsidP="00D952C9">
            <w:pPr>
              <w:pStyle w:val="TAH"/>
            </w:pPr>
            <w:r>
              <w:lastRenderedPageBreak/>
              <w:t>Data type</w:t>
            </w:r>
          </w:p>
        </w:tc>
        <w:tc>
          <w:tcPr>
            <w:tcW w:w="1987" w:type="dxa"/>
            <w:shd w:val="clear" w:color="auto" w:fill="C0C0C0"/>
            <w:hideMark/>
          </w:tcPr>
          <w:p w14:paraId="45D76B7F" w14:textId="77777777" w:rsidR="00426032" w:rsidRDefault="00426032" w:rsidP="00D952C9">
            <w:pPr>
              <w:pStyle w:val="TAH"/>
            </w:pPr>
            <w:r>
              <w:t>Reference</w:t>
            </w:r>
          </w:p>
        </w:tc>
        <w:tc>
          <w:tcPr>
            <w:tcW w:w="3794" w:type="dxa"/>
            <w:shd w:val="clear" w:color="auto" w:fill="C0C0C0"/>
            <w:hideMark/>
          </w:tcPr>
          <w:p w14:paraId="7443BE93" w14:textId="77777777" w:rsidR="00426032" w:rsidRDefault="00426032" w:rsidP="00D952C9">
            <w:pPr>
              <w:pStyle w:val="TAH"/>
            </w:pPr>
            <w:r>
              <w:t>Comments</w:t>
            </w:r>
          </w:p>
        </w:tc>
        <w:tc>
          <w:tcPr>
            <w:tcW w:w="1897" w:type="dxa"/>
            <w:shd w:val="clear" w:color="auto" w:fill="C0C0C0"/>
          </w:tcPr>
          <w:p w14:paraId="65F30CA1" w14:textId="77777777" w:rsidR="00426032" w:rsidRDefault="00426032" w:rsidP="00D952C9">
            <w:pPr>
              <w:pStyle w:val="TAH"/>
            </w:pPr>
            <w:r>
              <w:t>Applicability</w:t>
            </w:r>
          </w:p>
        </w:tc>
      </w:tr>
      <w:tr w:rsidR="00426032" w14:paraId="01E31031" w14:textId="77777777" w:rsidTr="00D952C9">
        <w:trPr>
          <w:cantSplit/>
          <w:trHeight w:val="284"/>
          <w:jc w:val="center"/>
        </w:trPr>
        <w:tc>
          <w:tcPr>
            <w:tcW w:w="1977" w:type="dxa"/>
          </w:tcPr>
          <w:p w14:paraId="66CD09BC" w14:textId="77777777" w:rsidR="00426032" w:rsidRDefault="00426032" w:rsidP="00D952C9">
            <w:pPr>
              <w:pStyle w:val="TAL"/>
            </w:pPr>
            <w:bookmarkStart w:id="81" w:name="_Hlk530135456"/>
            <w:r>
              <w:rPr>
                <w:lang w:eastAsia="zh-CN"/>
              </w:rPr>
              <w:t>AccNetChargingAddress</w:t>
            </w:r>
            <w:bookmarkEnd w:id="81"/>
          </w:p>
        </w:tc>
        <w:tc>
          <w:tcPr>
            <w:tcW w:w="1987" w:type="dxa"/>
          </w:tcPr>
          <w:p w14:paraId="62FB58C5" w14:textId="77777777" w:rsidR="00426032" w:rsidRDefault="00426032" w:rsidP="00D952C9">
            <w:pPr>
              <w:pStyle w:val="TAL"/>
            </w:pPr>
            <w:r>
              <w:t>3GPP TS 29.512 [8]</w:t>
            </w:r>
          </w:p>
        </w:tc>
        <w:tc>
          <w:tcPr>
            <w:tcW w:w="3794" w:type="dxa"/>
          </w:tcPr>
          <w:p w14:paraId="5F8977D9" w14:textId="77777777" w:rsidR="00426032" w:rsidRDefault="00426032" w:rsidP="00D952C9">
            <w:pPr>
              <w:pStyle w:val="TAL"/>
            </w:pPr>
            <w:r>
              <w:rPr>
                <w:rFonts w:cs="Arial"/>
                <w:szCs w:val="18"/>
              </w:rPr>
              <w:t>Indicates the IP address of the network entity within the access network performing charging.</w:t>
            </w:r>
          </w:p>
        </w:tc>
        <w:tc>
          <w:tcPr>
            <w:tcW w:w="1897" w:type="dxa"/>
          </w:tcPr>
          <w:p w14:paraId="37C7AA75" w14:textId="77777777" w:rsidR="00426032" w:rsidRDefault="00426032" w:rsidP="00D952C9">
            <w:pPr>
              <w:pStyle w:val="TAL"/>
              <w:rPr>
                <w:rFonts w:cs="Arial"/>
                <w:szCs w:val="18"/>
              </w:rPr>
            </w:pPr>
            <w:r>
              <w:rPr>
                <w:rFonts w:cs="Arial"/>
                <w:szCs w:val="18"/>
              </w:rPr>
              <w:t>IMS_SBI</w:t>
            </w:r>
          </w:p>
        </w:tc>
      </w:tr>
      <w:tr w:rsidR="00426032" w14:paraId="106B32EA" w14:textId="77777777" w:rsidTr="00D952C9">
        <w:trPr>
          <w:cantSplit/>
          <w:trHeight w:val="284"/>
          <w:jc w:val="center"/>
        </w:trPr>
        <w:tc>
          <w:tcPr>
            <w:tcW w:w="1977" w:type="dxa"/>
          </w:tcPr>
          <w:p w14:paraId="7EF0D86D" w14:textId="77777777" w:rsidR="00426032" w:rsidRDefault="00426032" w:rsidP="00D952C9">
            <w:pPr>
              <w:pStyle w:val="TAL"/>
              <w:rPr>
                <w:lang w:eastAsia="zh-CN"/>
              </w:rPr>
            </w:pPr>
            <w:r>
              <w:t>AccessType</w:t>
            </w:r>
          </w:p>
        </w:tc>
        <w:tc>
          <w:tcPr>
            <w:tcW w:w="1987" w:type="dxa"/>
          </w:tcPr>
          <w:p w14:paraId="78ABC961" w14:textId="77777777" w:rsidR="00426032" w:rsidRDefault="00426032" w:rsidP="00D952C9">
            <w:pPr>
              <w:pStyle w:val="TAL"/>
            </w:pPr>
            <w:r>
              <w:t>3GPP TS 29.571 [12]</w:t>
            </w:r>
          </w:p>
        </w:tc>
        <w:tc>
          <w:tcPr>
            <w:tcW w:w="3794" w:type="dxa"/>
          </w:tcPr>
          <w:p w14:paraId="715981DA" w14:textId="77777777" w:rsidR="00426032" w:rsidRDefault="00426032" w:rsidP="00D952C9">
            <w:pPr>
              <w:pStyle w:val="TAL"/>
              <w:rPr>
                <w:rFonts w:cs="Arial"/>
                <w:szCs w:val="18"/>
              </w:rPr>
            </w:pPr>
            <w:r>
              <w:t>The identification of the type of access network.</w:t>
            </w:r>
          </w:p>
        </w:tc>
        <w:tc>
          <w:tcPr>
            <w:tcW w:w="1897" w:type="dxa"/>
          </w:tcPr>
          <w:p w14:paraId="11D76C87" w14:textId="77777777" w:rsidR="00426032" w:rsidRDefault="00426032" w:rsidP="00D952C9">
            <w:pPr>
              <w:pStyle w:val="TAL"/>
              <w:rPr>
                <w:rFonts w:cs="Arial"/>
                <w:szCs w:val="18"/>
              </w:rPr>
            </w:pPr>
          </w:p>
        </w:tc>
      </w:tr>
      <w:tr w:rsidR="00426032" w14:paraId="0A35AD8D" w14:textId="77777777" w:rsidTr="00D952C9">
        <w:trPr>
          <w:cantSplit/>
          <w:trHeight w:val="284"/>
          <w:jc w:val="center"/>
        </w:trPr>
        <w:tc>
          <w:tcPr>
            <w:tcW w:w="1977" w:type="dxa"/>
          </w:tcPr>
          <w:p w14:paraId="7B8CF380" w14:textId="77777777" w:rsidR="00426032" w:rsidRDefault="00426032" w:rsidP="00D952C9">
            <w:pPr>
              <w:pStyle w:val="TAL"/>
              <w:rPr>
                <w:lang w:eastAsia="zh-CN"/>
              </w:rPr>
            </w:pPr>
            <w:r>
              <w:rPr>
                <w:lang w:eastAsia="zh-CN"/>
              </w:rPr>
              <w:t>AccumulatedUsage</w:t>
            </w:r>
          </w:p>
        </w:tc>
        <w:tc>
          <w:tcPr>
            <w:tcW w:w="1987" w:type="dxa"/>
          </w:tcPr>
          <w:p w14:paraId="6966740D" w14:textId="77777777" w:rsidR="00426032" w:rsidRDefault="00426032" w:rsidP="00D952C9">
            <w:pPr>
              <w:pStyle w:val="TAL"/>
            </w:pPr>
            <w:r>
              <w:t>3GPP TS 29.122 [15]</w:t>
            </w:r>
          </w:p>
        </w:tc>
        <w:tc>
          <w:tcPr>
            <w:tcW w:w="3794" w:type="dxa"/>
          </w:tcPr>
          <w:p w14:paraId="1A7F0EFC" w14:textId="77777777" w:rsidR="00426032" w:rsidRDefault="00426032" w:rsidP="00D952C9">
            <w:pPr>
              <w:pStyle w:val="TAL"/>
              <w:rPr>
                <w:rFonts w:cs="Arial"/>
                <w:szCs w:val="18"/>
              </w:rPr>
            </w:pPr>
            <w:r>
              <w:rPr>
                <w:rFonts w:cs="Arial"/>
                <w:szCs w:val="18"/>
              </w:rPr>
              <w:t>Accumulated Usage.</w:t>
            </w:r>
          </w:p>
        </w:tc>
        <w:tc>
          <w:tcPr>
            <w:tcW w:w="1897" w:type="dxa"/>
          </w:tcPr>
          <w:p w14:paraId="176EA17B" w14:textId="77777777" w:rsidR="00426032" w:rsidRDefault="00426032" w:rsidP="00D952C9">
            <w:pPr>
              <w:pStyle w:val="TAL"/>
              <w:rPr>
                <w:rFonts w:cs="Arial"/>
                <w:szCs w:val="18"/>
              </w:rPr>
            </w:pPr>
            <w:r>
              <w:rPr>
                <w:rFonts w:cs="Arial"/>
                <w:szCs w:val="18"/>
              </w:rPr>
              <w:t>SponsoredConnectivity</w:t>
            </w:r>
          </w:p>
        </w:tc>
      </w:tr>
      <w:tr w:rsidR="00426032" w14:paraId="15729801" w14:textId="77777777" w:rsidTr="00D952C9">
        <w:trPr>
          <w:cantSplit/>
          <w:trHeight w:val="284"/>
          <w:jc w:val="center"/>
        </w:trPr>
        <w:tc>
          <w:tcPr>
            <w:tcW w:w="1977" w:type="dxa"/>
          </w:tcPr>
          <w:p w14:paraId="484FA0BC" w14:textId="77777777" w:rsidR="00426032" w:rsidRDefault="00426032" w:rsidP="00D952C9">
            <w:pPr>
              <w:pStyle w:val="TAL"/>
              <w:rPr>
                <w:lang w:eastAsia="zh-CN"/>
              </w:rPr>
            </w:pPr>
            <w:r>
              <w:t>AdditionalAccessInfo</w:t>
            </w:r>
          </w:p>
        </w:tc>
        <w:tc>
          <w:tcPr>
            <w:tcW w:w="1987" w:type="dxa"/>
          </w:tcPr>
          <w:p w14:paraId="31D63413" w14:textId="77777777" w:rsidR="00426032" w:rsidRDefault="00426032" w:rsidP="00D952C9">
            <w:pPr>
              <w:pStyle w:val="TAL"/>
            </w:pPr>
            <w:r>
              <w:t>3GPP TS 29.512 [8]</w:t>
            </w:r>
          </w:p>
        </w:tc>
        <w:tc>
          <w:tcPr>
            <w:tcW w:w="3794" w:type="dxa"/>
          </w:tcPr>
          <w:p w14:paraId="01988656" w14:textId="77777777" w:rsidR="00426032" w:rsidRDefault="00426032" w:rsidP="00D952C9">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7" w:type="dxa"/>
          </w:tcPr>
          <w:p w14:paraId="53664504" w14:textId="77777777" w:rsidR="00426032" w:rsidRDefault="00426032" w:rsidP="00D952C9">
            <w:pPr>
              <w:pStyle w:val="TAL"/>
              <w:rPr>
                <w:rFonts w:cs="Arial"/>
                <w:szCs w:val="18"/>
              </w:rPr>
            </w:pPr>
            <w:r>
              <w:rPr>
                <w:rFonts w:cs="Arial"/>
                <w:szCs w:val="18"/>
              </w:rPr>
              <w:t>ATSSS</w:t>
            </w:r>
          </w:p>
        </w:tc>
      </w:tr>
      <w:tr w:rsidR="00426032" w14:paraId="1EB0F64A" w14:textId="77777777" w:rsidTr="00D952C9">
        <w:trPr>
          <w:cantSplit/>
          <w:trHeight w:val="284"/>
          <w:jc w:val="center"/>
        </w:trPr>
        <w:tc>
          <w:tcPr>
            <w:tcW w:w="1977" w:type="dxa"/>
          </w:tcPr>
          <w:p w14:paraId="683E0C5E" w14:textId="77777777" w:rsidR="00426032" w:rsidRDefault="00426032" w:rsidP="00D952C9">
            <w:pPr>
              <w:pStyle w:val="TAL"/>
              <w:rPr>
                <w:lang w:eastAsia="zh-CN"/>
              </w:rPr>
            </w:pPr>
            <w:r>
              <w:rPr>
                <w:lang w:eastAsia="zh-CN"/>
              </w:rPr>
              <w:t>AfSigProtocol</w:t>
            </w:r>
          </w:p>
        </w:tc>
        <w:tc>
          <w:tcPr>
            <w:tcW w:w="1987" w:type="dxa"/>
          </w:tcPr>
          <w:p w14:paraId="2F6D6038" w14:textId="77777777" w:rsidR="00426032" w:rsidRDefault="00426032" w:rsidP="00D952C9">
            <w:pPr>
              <w:pStyle w:val="TAL"/>
            </w:pPr>
            <w:r>
              <w:t>3GPP TS 29.512 [8]</w:t>
            </w:r>
          </w:p>
        </w:tc>
        <w:tc>
          <w:tcPr>
            <w:tcW w:w="3794" w:type="dxa"/>
          </w:tcPr>
          <w:p w14:paraId="121117AB" w14:textId="77777777" w:rsidR="00426032" w:rsidRDefault="00426032" w:rsidP="00D952C9">
            <w:pPr>
              <w:pStyle w:val="TAL"/>
              <w:rPr>
                <w:rFonts w:cs="Arial"/>
                <w:szCs w:val="18"/>
              </w:rPr>
            </w:pPr>
            <w:r>
              <w:t xml:space="preserve">Represents the protocol used for signalling between the UE and the </w:t>
            </w:r>
            <w:r>
              <w:rPr>
                <w:noProof/>
              </w:rPr>
              <w:t>NF service consumer</w:t>
            </w:r>
            <w:r>
              <w:t>.</w:t>
            </w:r>
          </w:p>
        </w:tc>
        <w:tc>
          <w:tcPr>
            <w:tcW w:w="1897" w:type="dxa"/>
          </w:tcPr>
          <w:p w14:paraId="34C5AE00" w14:textId="77777777" w:rsidR="00426032" w:rsidRDefault="00426032" w:rsidP="00D952C9">
            <w:pPr>
              <w:pStyle w:val="TAL"/>
              <w:rPr>
                <w:rFonts w:cs="Arial"/>
                <w:szCs w:val="18"/>
              </w:rPr>
            </w:pPr>
            <w:r>
              <w:rPr>
                <w:rFonts w:cs="Arial"/>
                <w:szCs w:val="18"/>
              </w:rPr>
              <w:t>ProvAFsignalFlow</w:t>
            </w:r>
          </w:p>
        </w:tc>
      </w:tr>
      <w:tr w:rsidR="00426032" w14:paraId="39D463F4" w14:textId="77777777" w:rsidTr="00D952C9">
        <w:trPr>
          <w:cantSplit/>
          <w:trHeight w:val="284"/>
          <w:jc w:val="center"/>
        </w:trPr>
        <w:tc>
          <w:tcPr>
            <w:tcW w:w="1977" w:type="dxa"/>
          </w:tcPr>
          <w:p w14:paraId="05E548E2" w14:textId="77777777" w:rsidR="00426032" w:rsidRDefault="00426032" w:rsidP="00D952C9">
            <w:pPr>
              <w:pStyle w:val="TAL"/>
              <w:rPr>
                <w:lang w:eastAsia="zh-CN"/>
              </w:rPr>
            </w:pPr>
            <w:r>
              <w:t>ApplicationChargingId</w:t>
            </w:r>
          </w:p>
        </w:tc>
        <w:tc>
          <w:tcPr>
            <w:tcW w:w="1987" w:type="dxa"/>
          </w:tcPr>
          <w:p w14:paraId="4829AAF7" w14:textId="77777777" w:rsidR="00426032" w:rsidRDefault="00426032" w:rsidP="00D952C9">
            <w:pPr>
              <w:pStyle w:val="TAL"/>
            </w:pPr>
            <w:r>
              <w:t>3GPP TS 29.571 [12]</w:t>
            </w:r>
          </w:p>
        </w:tc>
        <w:tc>
          <w:tcPr>
            <w:tcW w:w="3794" w:type="dxa"/>
          </w:tcPr>
          <w:p w14:paraId="0190ADA9" w14:textId="77777777" w:rsidR="00426032" w:rsidRDefault="00426032" w:rsidP="00D952C9">
            <w:pPr>
              <w:pStyle w:val="TAL"/>
            </w:pPr>
            <w:r>
              <w:rPr>
                <w:lang w:bidi="ar-IQ"/>
              </w:rPr>
              <w:t>Application provided charging identifier allowing correlation of charging information.</w:t>
            </w:r>
          </w:p>
        </w:tc>
        <w:tc>
          <w:tcPr>
            <w:tcW w:w="1897" w:type="dxa"/>
          </w:tcPr>
          <w:p w14:paraId="2662DD66" w14:textId="77777777" w:rsidR="00426032" w:rsidRDefault="00426032" w:rsidP="00D952C9">
            <w:pPr>
              <w:pStyle w:val="TAL"/>
              <w:rPr>
                <w:rFonts w:cs="Arial"/>
                <w:szCs w:val="18"/>
              </w:rPr>
            </w:pPr>
            <w:r>
              <w:rPr>
                <w:rFonts w:cs="Arial"/>
                <w:szCs w:val="18"/>
              </w:rPr>
              <w:t>IMS_SBI</w:t>
            </w:r>
          </w:p>
        </w:tc>
      </w:tr>
      <w:tr w:rsidR="00426032" w14:paraId="1E594AF8" w14:textId="77777777" w:rsidTr="00D952C9">
        <w:trPr>
          <w:cantSplit/>
          <w:trHeight w:val="284"/>
          <w:jc w:val="center"/>
        </w:trPr>
        <w:tc>
          <w:tcPr>
            <w:tcW w:w="1977" w:type="dxa"/>
          </w:tcPr>
          <w:p w14:paraId="240B5B13" w14:textId="77777777" w:rsidR="00426032" w:rsidRDefault="00426032" w:rsidP="00D952C9">
            <w:pPr>
              <w:pStyle w:val="TAL"/>
            </w:pPr>
            <w:r w:rsidRPr="003107D3">
              <w:t>AverWindow</w:t>
            </w:r>
          </w:p>
        </w:tc>
        <w:tc>
          <w:tcPr>
            <w:tcW w:w="1987" w:type="dxa"/>
          </w:tcPr>
          <w:p w14:paraId="62B1B860" w14:textId="77777777" w:rsidR="00426032" w:rsidRDefault="00426032" w:rsidP="00D952C9">
            <w:pPr>
              <w:pStyle w:val="TAL"/>
            </w:pPr>
            <w:r w:rsidRPr="003107D3">
              <w:t>3GPP TS 29.571 [1</w:t>
            </w:r>
            <w:r>
              <w:t>2</w:t>
            </w:r>
            <w:r w:rsidRPr="003107D3">
              <w:t>]</w:t>
            </w:r>
          </w:p>
        </w:tc>
        <w:tc>
          <w:tcPr>
            <w:tcW w:w="3794" w:type="dxa"/>
          </w:tcPr>
          <w:p w14:paraId="56FB17DC" w14:textId="77777777" w:rsidR="00426032" w:rsidRDefault="00426032" w:rsidP="00D952C9">
            <w:pPr>
              <w:pStyle w:val="TAL"/>
              <w:rPr>
                <w:lang w:bidi="ar-IQ"/>
              </w:rPr>
            </w:pPr>
            <w:r w:rsidRPr="003107D3">
              <w:t>Averaging Window.</w:t>
            </w:r>
          </w:p>
        </w:tc>
        <w:tc>
          <w:tcPr>
            <w:tcW w:w="1897" w:type="dxa"/>
          </w:tcPr>
          <w:p w14:paraId="79CF3CB8" w14:textId="77777777" w:rsidR="00426032" w:rsidRDefault="00426032" w:rsidP="00D952C9">
            <w:pPr>
              <w:pStyle w:val="TAL"/>
              <w:rPr>
                <w:rFonts w:cs="Arial"/>
                <w:szCs w:val="18"/>
              </w:rPr>
            </w:pPr>
            <w:r>
              <w:rPr>
                <w:rFonts w:hint="eastAsia"/>
              </w:rPr>
              <w:t>EnQoSMon</w:t>
            </w:r>
          </w:p>
        </w:tc>
      </w:tr>
      <w:tr w:rsidR="00426032" w14:paraId="79A08F8E" w14:textId="77777777" w:rsidTr="00D952C9">
        <w:trPr>
          <w:cantSplit/>
          <w:trHeight w:val="284"/>
          <w:jc w:val="center"/>
        </w:trPr>
        <w:tc>
          <w:tcPr>
            <w:tcW w:w="1977" w:type="dxa"/>
          </w:tcPr>
          <w:p w14:paraId="629DC3C4" w14:textId="77777777" w:rsidR="00426032" w:rsidRDefault="00426032" w:rsidP="00D952C9">
            <w:pPr>
              <w:pStyle w:val="TAL"/>
            </w:pPr>
            <w:r w:rsidRPr="003107D3">
              <w:t>AverWindowRm</w:t>
            </w:r>
          </w:p>
        </w:tc>
        <w:tc>
          <w:tcPr>
            <w:tcW w:w="1987" w:type="dxa"/>
          </w:tcPr>
          <w:p w14:paraId="596C0E78" w14:textId="77777777" w:rsidR="00426032" w:rsidRDefault="00426032" w:rsidP="00D952C9">
            <w:pPr>
              <w:pStyle w:val="TAL"/>
            </w:pPr>
            <w:r w:rsidRPr="003107D3">
              <w:t>3GPP TS 29.571 [1</w:t>
            </w:r>
            <w:r>
              <w:t>2</w:t>
            </w:r>
            <w:r w:rsidRPr="003107D3">
              <w:t>]</w:t>
            </w:r>
          </w:p>
        </w:tc>
        <w:tc>
          <w:tcPr>
            <w:tcW w:w="3794" w:type="dxa"/>
          </w:tcPr>
          <w:p w14:paraId="2173EA63" w14:textId="77777777" w:rsidR="00426032" w:rsidRDefault="00426032" w:rsidP="00D952C9">
            <w:pPr>
              <w:pStyle w:val="TAL"/>
              <w:rPr>
                <w:lang w:bidi="ar-IQ"/>
              </w:rPr>
            </w:pPr>
            <w:r w:rsidRPr="003107D3">
              <w:t>This data type is defined in the same way as the "AverWindow" data type, but with the OpenAPI "nullable: true" property.</w:t>
            </w:r>
          </w:p>
        </w:tc>
        <w:tc>
          <w:tcPr>
            <w:tcW w:w="1897" w:type="dxa"/>
          </w:tcPr>
          <w:p w14:paraId="76F394CE" w14:textId="77777777" w:rsidR="00426032" w:rsidRDefault="00426032" w:rsidP="00D952C9">
            <w:pPr>
              <w:pStyle w:val="TAL"/>
              <w:rPr>
                <w:rFonts w:cs="Arial"/>
                <w:szCs w:val="18"/>
              </w:rPr>
            </w:pPr>
            <w:r>
              <w:rPr>
                <w:rFonts w:hint="eastAsia"/>
              </w:rPr>
              <w:t>EnQoSMon</w:t>
            </w:r>
          </w:p>
        </w:tc>
      </w:tr>
      <w:tr w:rsidR="00426032" w14:paraId="4BAB7129" w14:textId="77777777" w:rsidTr="00D952C9">
        <w:trPr>
          <w:cantSplit/>
          <w:trHeight w:val="284"/>
          <w:jc w:val="center"/>
        </w:trPr>
        <w:tc>
          <w:tcPr>
            <w:tcW w:w="1977" w:type="dxa"/>
          </w:tcPr>
          <w:p w14:paraId="1FB02A02" w14:textId="77777777" w:rsidR="00426032" w:rsidRDefault="00426032" w:rsidP="00D952C9">
            <w:pPr>
              <w:pStyle w:val="TAL"/>
            </w:pPr>
            <w:r>
              <w:rPr>
                <w:lang w:eastAsia="zh-CN"/>
              </w:rPr>
              <w:t>BdtReferenceId</w:t>
            </w:r>
          </w:p>
        </w:tc>
        <w:tc>
          <w:tcPr>
            <w:tcW w:w="1987" w:type="dxa"/>
          </w:tcPr>
          <w:p w14:paraId="44484619" w14:textId="77777777" w:rsidR="00426032" w:rsidRDefault="00426032" w:rsidP="00D952C9">
            <w:pPr>
              <w:pStyle w:val="TAL"/>
            </w:pPr>
            <w:r>
              <w:t>3GPP TS 29.122 [15]</w:t>
            </w:r>
          </w:p>
        </w:tc>
        <w:tc>
          <w:tcPr>
            <w:tcW w:w="3794" w:type="dxa"/>
          </w:tcPr>
          <w:p w14:paraId="23B60FD7" w14:textId="77777777" w:rsidR="00426032" w:rsidRDefault="00426032" w:rsidP="00D952C9">
            <w:pPr>
              <w:pStyle w:val="TAL"/>
              <w:rPr>
                <w:rFonts w:cs="Arial"/>
                <w:szCs w:val="18"/>
              </w:rPr>
            </w:pPr>
            <w:r>
              <w:rPr>
                <w:rFonts w:cs="Arial"/>
                <w:szCs w:val="18"/>
              </w:rPr>
              <w:t>Identifies transfer policies.</w:t>
            </w:r>
          </w:p>
        </w:tc>
        <w:tc>
          <w:tcPr>
            <w:tcW w:w="1897" w:type="dxa"/>
          </w:tcPr>
          <w:p w14:paraId="1A8A6E05" w14:textId="77777777" w:rsidR="00426032" w:rsidRDefault="00426032" w:rsidP="00D952C9">
            <w:pPr>
              <w:pStyle w:val="TAL"/>
              <w:rPr>
                <w:rFonts w:cs="Arial"/>
                <w:szCs w:val="18"/>
              </w:rPr>
            </w:pPr>
          </w:p>
        </w:tc>
      </w:tr>
      <w:tr w:rsidR="00426032" w14:paraId="1A4AF49E" w14:textId="77777777" w:rsidTr="00D952C9">
        <w:trPr>
          <w:cantSplit/>
          <w:trHeight w:val="284"/>
          <w:jc w:val="center"/>
        </w:trPr>
        <w:tc>
          <w:tcPr>
            <w:tcW w:w="1977" w:type="dxa"/>
          </w:tcPr>
          <w:p w14:paraId="0B210658" w14:textId="77777777" w:rsidR="00426032" w:rsidRDefault="00426032" w:rsidP="00D952C9">
            <w:pPr>
              <w:pStyle w:val="TAL"/>
            </w:pPr>
            <w:r>
              <w:rPr>
                <w:rFonts w:cs="Arial"/>
              </w:rPr>
              <w:t>BitRate</w:t>
            </w:r>
          </w:p>
        </w:tc>
        <w:tc>
          <w:tcPr>
            <w:tcW w:w="1987" w:type="dxa"/>
          </w:tcPr>
          <w:p w14:paraId="0CFD0649" w14:textId="77777777" w:rsidR="00426032" w:rsidRDefault="00426032" w:rsidP="00D952C9">
            <w:pPr>
              <w:pStyle w:val="TAL"/>
            </w:pPr>
            <w:r>
              <w:rPr>
                <w:rFonts w:cs="Arial"/>
              </w:rPr>
              <w:t>3GPP TS 29.571 [12]</w:t>
            </w:r>
          </w:p>
        </w:tc>
        <w:tc>
          <w:tcPr>
            <w:tcW w:w="3794" w:type="dxa"/>
          </w:tcPr>
          <w:p w14:paraId="61E6C75B" w14:textId="77777777" w:rsidR="00426032" w:rsidRDefault="00426032" w:rsidP="00D952C9">
            <w:pPr>
              <w:pStyle w:val="TAL"/>
              <w:rPr>
                <w:rFonts w:cs="Arial"/>
                <w:szCs w:val="18"/>
              </w:rPr>
            </w:pPr>
            <w:r>
              <w:rPr>
                <w:rFonts w:cs="Arial"/>
              </w:rPr>
              <w:t>Specifies bitrate in kbits per second.</w:t>
            </w:r>
          </w:p>
        </w:tc>
        <w:tc>
          <w:tcPr>
            <w:tcW w:w="1897" w:type="dxa"/>
          </w:tcPr>
          <w:p w14:paraId="6D7AC7AC" w14:textId="77777777" w:rsidR="00426032" w:rsidRDefault="00426032" w:rsidP="00D952C9">
            <w:pPr>
              <w:pStyle w:val="TAL"/>
              <w:rPr>
                <w:rFonts w:cs="Arial"/>
                <w:szCs w:val="18"/>
              </w:rPr>
            </w:pPr>
          </w:p>
        </w:tc>
      </w:tr>
      <w:tr w:rsidR="00426032" w14:paraId="571C049C" w14:textId="77777777" w:rsidTr="00D952C9">
        <w:trPr>
          <w:cantSplit/>
          <w:trHeight w:val="284"/>
          <w:jc w:val="center"/>
        </w:trPr>
        <w:tc>
          <w:tcPr>
            <w:tcW w:w="1977" w:type="dxa"/>
          </w:tcPr>
          <w:p w14:paraId="489710DD" w14:textId="77777777" w:rsidR="00426032" w:rsidRDefault="00426032" w:rsidP="00D952C9">
            <w:pPr>
              <w:pStyle w:val="TAL"/>
              <w:rPr>
                <w:rFonts w:cs="Arial"/>
              </w:rPr>
            </w:pPr>
            <w:r>
              <w:rPr>
                <w:rFonts w:cs="Arial"/>
              </w:rPr>
              <w:t>BitRateRm</w:t>
            </w:r>
          </w:p>
        </w:tc>
        <w:tc>
          <w:tcPr>
            <w:tcW w:w="1987" w:type="dxa"/>
          </w:tcPr>
          <w:p w14:paraId="666EC25A" w14:textId="77777777" w:rsidR="00426032" w:rsidRDefault="00426032" w:rsidP="00D952C9">
            <w:pPr>
              <w:pStyle w:val="TAL"/>
              <w:rPr>
                <w:rFonts w:cs="Arial"/>
              </w:rPr>
            </w:pPr>
            <w:r>
              <w:rPr>
                <w:rFonts w:cs="Arial"/>
              </w:rPr>
              <w:t>3GPP TS 29.571 [12]</w:t>
            </w:r>
          </w:p>
        </w:tc>
        <w:tc>
          <w:tcPr>
            <w:tcW w:w="3794" w:type="dxa"/>
          </w:tcPr>
          <w:p w14:paraId="4222EF41" w14:textId="77777777" w:rsidR="00426032" w:rsidRDefault="00426032" w:rsidP="00D952C9">
            <w:pPr>
              <w:pStyle w:val="TAL"/>
              <w:rPr>
                <w:rFonts w:cs="Arial"/>
              </w:rPr>
            </w:pPr>
            <w:r>
              <w:t>This data type is defined in the same way as the "BitRate" data type, but with the OpenAPI "nullable: true" property.</w:t>
            </w:r>
          </w:p>
        </w:tc>
        <w:tc>
          <w:tcPr>
            <w:tcW w:w="1897" w:type="dxa"/>
          </w:tcPr>
          <w:p w14:paraId="5141746B" w14:textId="77777777" w:rsidR="00426032" w:rsidRDefault="00426032" w:rsidP="00D952C9">
            <w:pPr>
              <w:pStyle w:val="TAL"/>
              <w:rPr>
                <w:rFonts w:cs="Arial"/>
                <w:szCs w:val="18"/>
              </w:rPr>
            </w:pPr>
          </w:p>
        </w:tc>
      </w:tr>
      <w:tr w:rsidR="00426032" w14:paraId="71C0821D" w14:textId="77777777" w:rsidTr="00D952C9">
        <w:trPr>
          <w:cantSplit/>
          <w:trHeight w:val="284"/>
          <w:jc w:val="center"/>
        </w:trPr>
        <w:tc>
          <w:tcPr>
            <w:tcW w:w="1977" w:type="dxa"/>
          </w:tcPr>
          <w:p w14:paraId="68E9C968" w14:textId="77777777" w:rsidR="00426032" w:rsidRDefault="00426032" w:rsidP="00D952C9">
            <w:pPr>
              <w:pStyle w:val="TAL"/>
              <w:rPr>
                <w:rFonts w:cs="Arial"/>
              </w:rPr>
            </w:pPr>
            <w:r>
              <w:t>BridgeManagementContainer</w:t>
            </w:r>
          </w:p>
        </w:tc>
        <w:tc>
          <w:tcPr>
            <w:tcW w:w="1987" w:type="dxa"/>
          </w:tcPr>
          <w:p w14:paraId="6BE09AD5" w14:textId="77777777" w:rsidR="00426032" w:rsidRDefault="00426032" w:rsidP="00D952C9">
            <w:pPr>
              <w:pStyle w:val="TAL"/>
              <w:rPr>
                <w:rFonts w:cs="Arial"/>
              </w:rPr>
            </w:pPr>
            <w:r>
              <w:t>3GPP TS 29.512 [8]</w:t>
            </w:r>
          </w:p>
        </w:tc>
        <w:tc>
          <w:tcPr>
            <w:tcW w:w="3794" w:type="dxa"/>
          </w:tcPr>
          <w:p w14:paraId="22A0C77B" w14:textId="77777777" w:rsidR="00426032" w:rsidRDefault="00426032" w:rsidP="00D952C9">
            <w:pPr>
              <w:pStyle w:val="TAL"/>
            </w:pPr>
            <w:r>
              <w:rPr>
                <w:rFonts w:cs="Arial"/>
                <w:szCs w:val="18"/>
              </w:rPr>
              <w:t>Contains TSC user plane node management information.</w:t>
            </w:r>
          </w:p>
        </w:tc>
        <w:tc>
          <w:tcPr>
            <w:tcW w:w="1897" w:type="dxa"/>
          </w:tcPr>
          <w:p w14:paraId="0D1174F5" w14:textId="77777777" w:rsidR="00426032" w:rsidRDefault="00426032" w:rsidP="00D952C9">
            <w:pPr>
              <w:pStyle w:val="TAL"/>
              <w:rPr>
                <w:rFonts w:cs="Arial"/>
                <w:szCs w:val="18"/>
              </w:rPr>
            </w:pPr>
            <w:r>
              <w:rPr>
                <w:rFonts w:cs="Arial"/>
                <w:szCs w:val="18"/>
              </w:rPr>
              <w:t>TimeSensitiveNetworking</w:t>
            </w:r>
          </w:p>
        </w:tc>
      </w:tr>
      <w:tr w:rsidR="00426032" w14:paraId="02FA0D9B" w14:textId="77777777" w:rsidTr="00D952C9">
        <w:trPr>
          <w:cantSplit/>
          <w:trHeight w:val="284"/>
          <w:jc w:val="center"/>
        </w:trPr>
        <w:tc>
          <w:tcPr>
            <w:tcW w:w="1977" w:type="dxa"/>
          </w:tcPr>
          <w:p w14:paraId="014C8BB3" w14:textId="77777777" w:rsidR="00426032" w:rsidRDefault="00426032" w:rsidP="00D952C9">
            <w:pPr>
              <w:pStyle w:val="TAL"/>
              <w:rPr>
                <w:rFonts w:cs="Arial"/>
              </w:rPr>
            </w:pPr>
            <w:r>
              <w:t>Bytes</w:t>
            </w:r>
          </w:p>
        </w:tc>
        <w:tc>
          <w:tcPr>
            <w:tcW w:w="1987" w:type="dxa"/>
          </w:tcPr>
          <w:p w14:paraId="7097FA90" w14:textId="77777777" w:rsidR="00426032" w:rsidRDefault="00426032" w:rsidP="00D952C9">
            <w:pPr>
              <w:pStyle w:val="TAL"/>
              <w:rPr>
                <w:rFonts w:cs="Arial"/>
              </w:rPr>
            </w:pPr>
            <w:r>
              <w:t>3GPP TS 29.571 [12]</w:t>
            </w:r>
          </w:p>
        </w:tc>
        <w:tc>
          <w:tcPr>
            <w:tcW w:w="3794" w:type="dxa"/>
          </w:tcPr>
          <w:p w14:paraId="11744A6C" w14:textId="77777777" w:rsidR="00426032" w:rsidRDefault="00426032" w:rsidP="00D952C9">
            <w:pPr>
              <w:pStyle w:val="TAL"/>
            </w:pPr>
            <w:r>
              <w:t>String with format "byte".</w:t>
            </w:r>
          </w:p>
        </w:tc>
        <w:tc>
          <w:tcPr>
            <w:tcW w:w="1897" w:type="dxa"/>
          </w:tcPr>
          <w:p w14:paraId="3557C3A9" w14:textId="77777777" w:rsidR="00426032" w:rsidRDefault="00426032" w:rsidP="00D952C9">
            <w:pPr>
              <w:pStyle w:val="TAL"/>
              <w:rPr>
                <w:rFonts w:cs="Arial"/>
                <w:szCs w:val="18"/>
              </w:rPr>
            </w:pPr>
          </w:p>
        </w:tc>
      </w:tr>
      <w:tr w:rsidR="00426032" w14:paraId="6F15984A" w14:textId="77777777" w:rsidTr="00D952C9">
        <w:trPr>
          <w:cantSplit/>
          <w:trHeight w:val="284"/>
          <w:jc w:val="center"/>
        </w:trPr>
        <w:tc>
          <w:tcPr>
            <w:tcW w:w="1977" w:type="dxa"/>
          </w:tcPr>
          <w:p w14:paraId="4DE8934D" w14:textId="77777777" w:rsidR="00426032" w:rsidRDefault="00426032" w:rsidP="00D952C9">
            <w:pPr>
              <w:pStyle w:val="TAL"/>
              <w:rPr>
                <w:rFonts w:cs="Arial"/>
              </w:rPr>
            </w:pPr>
            <w:r>
              <w:t>ChargingId</w:t>
            </w:r>
          </w:p>
        </w:tc>
        <w:tc>
          <w:tcPr>
            <w:tcW w:w="1987" w:type="dxa"/>
          </w:tcPr>
          <w:p w14:paraId="6E67E051" w14:textId="77777777" w:rsidR="00426032" w:rsidRDefault="00426032" w:rsidP="00D952C9">
            <w:pPr>
              <w:pStyle w:val="TAL"/>
              <w:rPr>
                <w:rFonts w:cs="Arial"/>
              </w:rPr>
            </w:pPr>
            <w:r>
              <w:rPr>
                <w:rFonts w:cs="Arial"/>
              </w:rPr>
              <w:t>3GPP TS 29.571 [12]</w:t>
            </w:r>
          </w:p>
        </w:tc>
        <w:tc>
          <w:tcPr>
            <w:tcW w:w="3794" w:type="dxa"/>
          </w:tcPr>
          <w:p w14:paraId="2215711F" w14:textId="77777777" w:rsidR="00426032" w:rsidRDefault="00426032" w:rsidP="00D952C9">
            <w:pPr>
              <w:pStyle w:val="TAL"/>
            </w:pPr>
            <w:r>
              <w:rPr>
                <w:lang w:bidi="ar-IQ"/>
              </w:rPr>
              <w:t>Charging identifier allowing correlation of charging information.</w:t>
            </w:r>
          </w:p>
        </w:tc>
        <w:tc>
          <w:tcPr>
            <w:tcW w:w="1897" w:type="dxa"/>
          </w:tcPr>
          <w:p w14:paraId="2BA1891B" w14:textId="77777777" w:rsidR="00426032" w:rsidRDefault="00426032" w:rsidP="00D952C9">
            <w:pPr>
              <w:pStyle w:val="TAL"/>
              <w:rPr>
                <w:rFonts w:cs="Arial"/>
                <w:szCs w:val="18"/>
              </w:rPr>
            </w:pPr>
            <w:r>
              <w:rPr>
                <w:rFonts w:cs="Arial"/>
                <w:szCs w:val="18"/>
              </w:rPr>
              <w:t>IMS_SBI</w:t>
            </w:r>
          </w:p>
        </w:tc>
      </w:tr>
      <w:tr w:rsidR="00426032" w14:paraId="79FF20CE" w14:textId="77777777" w:rsidTr="00D952C9">
        <w:trPr>
          <w:cantSplit/>
          <w:trHeight w:val="284"/>
          <w:jc w:val="center"/>
        </w:trPr>
        <w:tc>
          <w:tcPr>
            <w:tcW w:w="1977" w:type="dxa"/>
          </w:tcPr>
          <w:p w14:paraId="2A8033AA" w14:textId="77777777" w:rsidR="00426032" w:rsidRDefault="00426032" w:rsidP="00D952C9">
            <w:pPr>
              <w:pStyle w:val="TAL"/>
              <w:rPr>
                <w:rFonts w:cs="Arial"/>
              </w:rPr>
            </w:pPr>
            <w:r>
              <w:rPr>
                <w:rFonts w:cs="Arial"/>
              </w:rPr>
              <w:t>DateTime</w:t>
            </w:r>
          </w:p>
        </w:tc>
        <w:tc>
          <w:tcPr>
            <w:tcW w:w="1987" w:type="dxa"/>
          </w:tcPr>
          <w:p w14:paraId="134AC013" w14:textId="77777777" w:rsidR="00426032" w:rsidRDefault="00426032" w:rsidP="00D952C9">
            <w:pPr>
              <w:pStyle w:val="TAL"/>
              <w:rPr>
                <w:rFonts w:cs="Arial"/>
              </w:rPr>
            </w:pPr>
            <w:r>
              <w:rPr>
                <w:rFonts w:cs="Arial"/>
              </w:rPr>
              <w:t>3GPP TS 29.571 [12]</w:t>
            </w:r>
          </w:p>
        </w:tc>
        <w:tc>
          <w:tcPr>
            <w:tcW w:w="3794" w:type="dxa"/>
          </w:tcPr>
          <w:p w14:paraId="35B75F09" w14:textId="77777777" w:rsidR="00426032" w:rsidRDefault="00426032" w:rsidP="00D952C9">
            <w:pPr>
              <w:pStyle w:val="TAL"/>
              <w:rPr>
                <w:rFonts w:cs="Arial"/>
              </w:rPr>
            </w:pPr>
            <w:r>
              <w:t>String with format "date-time" as defined in OpenAPI Specification [11].</w:t>
            </w:r>
          </w:p>
        </w:tc>
        <w:tc>
          <w:tcPr>
            <w:tcW w:w="1897" w:type="dxa"/>
          </w:tcPr>
          <w:p w14:paraId="56C5B6B5" w14:textId="77777777" w:rsidR="00426032" w:rsidRDefault="00426032" w:rsidP="00D952C9">
            <w:pPr>
              <w:pStyle w:val="TAL"/>
              <w:rPr>
                <w:rFonts w:cs="Arial"/>
                <w:szCs w:val="18"/>
              </w:rPr>
            </w:pPr>
            <w:r>
              <w:rPr>
                <w:rFonts w:cs="Arial"/>
                <w:szCs w:val="18"/>
              </w:rPr>
              <w:t>InfluenceOnTrafficRouting, TimeSensitiveNetworking</w:t>
            </w:r>
          </w:p>
        </w:tc>
      </w:tr>
      <w:tr w:rsidR="00426032" w14:paraId="1196F96D" w14:textId="77777777" w:rsidTr="00D952C9">
        <w:trPr>
          <w:cantSplit/>
          <w:trHeight w:val="284"/>
          <w:jc w:val="center"/>
        </w:trPr>
        <w:tc>
          <w:tcPr>
            <w:tcW w:w="1977" w:type="dxa"/>
          </w:tcPr>
          <w:p w14:paraId="4B9A83FC" w14:textId="77777777" w:rsidR="00426032" w:rsidRDefault="00426032" w:rsidP="00D952C9">
            <w:pPr>
              <w:pStyle w:val="TAL"/>
              <w:rPr>
                <w:lang w:eastAsia="zh-CN"/>
              </w:rPr>
            </w:pPr>
            <w:r>
              <w:t>Dnn</w:t>
            </w:r>
          </w:p>
        </w:tc>
        <w:tc>
          <w:tcPr>
            <w:tcW w:w="1987" w:type="dxa"/>
          </w:tcPr>
          <w:p w14:paraId="01C62BD9" w14:textId="77777777" w:rsidR="00426032" w:rsidRDefault="00426032" w:rsidP="00D952C9">
            <w:pPr>
              <w:pStyle w:val="TAL"/>
            </w:pPr>
            <w:r>
              <w:t>3GPP TS 29.571 [12]</w:t>
            </w:r>
          </w:p>
        </w:tc>
        <w:tc>
          <w:tcPr>
            <w:tcW w:w="3794" w:type="dxa"/>
          </w:tcPr>
          <w:p w14:paraId="2A8CDA62" w14:textId="77777777" w:rsidR="00426032" w:rsidRDefault="00426032" w:rsidP="00D952C9">
            <w:pPr>
              <w:pStyle w:val="TAL"/>
              <w:rPr>
                <w:rFonts w:cs="Arial"/>
                <w:szCs w:val="18"/>
              </w:rPr>
            </w:pPr>
            <w:r>
              <w:rPr>
                <w:rFonts w:cs="Arial"/>
                <w:szCs w:val="18"/>
              </w:rPr>
              <w:t>Data Network Name.</w:t>
            </w:r>
          </w:p>
        </w:tc>
        <w:tc>
          <w:tcPr>
            <w:tcW w:w="1897" w:type="dxa"/>
          </w:tcPr>
          <w:p w14:paraId="78A29E11" w14:textId="77777777" w:rsidR="00426032" w:rsidRDefault="00426032" w:rsidP="00D952C9">
            <w:pPr>
              <w:pStyle w:val="TAL"/>
              <w:rPr>
                <w:rFonts w:cs="Arial"/>
                <w:szCs w:val="18"/>
              </w:rPr>
            </w:pPr>
          </w:p>
        </w:tc>
      </w:tr>
      <w:tr w:rsidR="00426032" w14:paraId="3AE95525" w14:textId="77777777" w:rsidTr="00D952C9">
        <w:trPr>
          <w:cantSplit/>
          <w:trHeight w:val="284"/>
          <w:jc w:val="center"/>
        </w:trPr>
        <w:tc>
          <w:tcPr>
            <w:tcW w:w="1977" w:type="dxa"/>
          </w:tcPr>
          <w:p w14:paraId="67EB78D4" w14:textId="77777777" w:rsidR="00426032" w:rsidRDefault="00426032" w:rsidP="00D952C9">
            <w:pPr>
              <w:pStyle w:val="TAL"/>
            </w:pPr>
            <w:r>
              <w:t>DurationSec</w:t>
            </w:r>
          </w:p>
        </w:tc>
        <w:tc>
          <w:tcPr>
            <w:tcW w:w="1987" w:type="dxa"/>
          </w:tcPr>
          <w:p w14:paraId="4F8739A0" w14:textId="77777777" w:rsidR="00426032" w:rsidRDefault="00426032" w:rsidP="00D952C9">
            <w:pPr>
              <w:pStyle w:val="TAL"/>
            </w:pPr>
            <w:r>
              <w:t>3GPP TS 29.571 [12]</w:t>
            </w:r>
          </w:p>
        </w:tc>
        <w:tc>
          <w:tcPr>
            <w:tcW w:w="3794" w:type="dxa"/>
          </w:tcPr>
          <w:p w14:paraId="11BA9C73" w14:textId="77777777" w:rsidR="00426032" w:rsidRDefault="00426032" w:rsidP="00D952C9">
            <w:pPr>
              <w:pStyle w:val="TAL"/>
              <w:rPr>
                <w:rFonts w:cs="Arial"/>
                <w:szCs w:val="18"/>
              </w:rPr>
            </w:pPr>
            <w:r>
              <w:rPr>
                <w:rFonts w:cs="Arial"/>
                <w:szCs w:val="18"/>
              </w:rPr>
              <w:t>Identifies a period of time in units of seconds.</w:t>
            </w:r>
          </w:p>
        </w:tc>
        <w:tc>
          <w:tcPr>
            <w:tcW w:w="1897" w:type="dxa"/>
          </w:tcPr>
          <w:p w14:paraId="3F109BC7" w14:textId="77777777" w:rsidR="00426032" w:rsidRDefault="00426032" w:rsidP="00D952C9">
            <w:pPr>
              <w:pStyle w:val="TAL"/>
              <w:rPr>
                <w:rFonts w:cs="Arial"/>
                <w:szCs w:val="18"/>
              </w:rPr>
            </w:pPr>
            <w:r>
              <w:rPr>
                <w:rFonts w:cs="Arial"/>
                <w:szCs w:val="18"/>
              </w:rPr>
              <w:t>TimeSensitiveNetworking, EnhancedSubscriptionToNotification,</w:t>
            </w:r>
          </w:p>
          <w:p w14:paraId="7B34FD60" w14:textId="77777777" w:rsidR="00426032" w:rsidRDefault="00426032" w:rsidP="00D952C9">
            <w:pPr>
              <w:pStyle w:val="TAL"/>
              <w:rPr>
                <w:rFonts w:cs="Arial"/>
                <w:szCs w:val="18"/>
              </w:rPr>
            </w:pPr>
            <w:r>
              <w:rPr>
                <w:rFonts w:cs="Arial"/>
                <w:szCs w:val="18"/>
              </w:rPr>
              <w:t xml:space="preserve">SimultConnectivity </w:t>
            </w:r>
          </w:p>
        </w:tc>
      </w:tr>
      <w:tr w:rsidR="00426032" w14:paraId="3D23B333" w14:textId="77777777" w:rsidTr="00D952C9">
        <w:trPr>
          <w:cantSplit/>
          <w:trHeight w:val="284"/>
          <w:jc w:val="center"/>
        </w:trPr>
        <w:tc>
          <w:tcPr>
            <w:tcW w:w="1977" w:type="dxa"/>
          </w:tcPr>
          <w:p w14:paraId="24743D4B" w14:textId="77777777" w:rsidR="00426032" w:rsidRDefault="00426032" w:rsidP="00D952C9">
            <w:pPr>
              <w:pStyle w:val="TAL"/>
            </w:pPr>
            <w:r>
              <w:t>DurationSecRm</w:t>
            </w:r>
          </w:p>
        </w:tc>
        <w:tc>
          <w:tcPr>
            <w:tcW w:w="1987" w:type="dxa"/>
          </w:tcPr>
          <w:p w14:paraId="1A60195A" w14:textId="77777777" w:rsidR="00426032" w:rsidRDefault="00426032" w:rsidP="00D952C9">
            <w:pPr>
              <w:pStyle w:val="TAL"/>
            </w:pPr>
            <w:r>
              <w:t>3GPP TS 29.571 [12]</w:t>
            </w:r>
          </w:p>
        </w:tc>
        <w:tc>
          <w:tcPr>
            <w:tcW w:w="3794" w:type="dxa"/>
          </w:tcPr>
          <w:p w14:paraId="73B94086" w14:textId="77777777" w:rsidR="00426032" w:rsidRDefault="00426032" w:rsidP="00D952C9">
            <w:pPr>
              <w:pStyle w:val="TAL"/>
              <w:rPr>
                <w:rFonts w:cs="Arial"/>
                <w:szCs w:val="18"/>
              </w:rPr>
            </w:pPr>
            <w:r>
              <w:t>This data type is defined in the same way as the "DurationSec" data type, but with the OpenAPI "nullable: true" property.</w:t>
            </w:r>
          </w:p>
        </w:tc>
        <w:tc>
          <w:tcPr>
            <w:tcW w:w="1897" w:type="dxa"/>
          </w:tcPr>
          <w:p w14:paraId="24ED42AD" w14:textId="77777777" w:rsidR="00426032" w:rsidRDefault="00426032" w:rsidP="00D952C9">
            <w:pPr>
              <w:pStyle w:val="TAL"/>
              <w:rPr>
                <w:rFonts w:cs="Arial"/>
                <w:szCs w:val="18"/>
              </w:rPr>
            </w:pPr>
            <w:r>
              <w:rPr>
                <w:rFonts w:cs="Arial"/>
                <w:szCs w:val="18"/>
              </w:rPr>
              <w:t xml:space="preserve">SimultConnectivity </w:t>
            </w:r>
          </w:p>
        </w:tc>
      </w:tr>
      <w:tr w:rsidR="00426032" w14:paraId="78AF8CC8" w14:textId="77777777" w:rsidTr="00D952C9">
        <w:trPr>
          <w:cantSplit/>
          <w:trHeight w:val="284"/>
          <w:jc w:val="center"/>
        </w:trPr>
        <w:tc>
          <w:tcPr>
            <w:tcW w:w="1977" w:type="dxa"/>
          </w:tcPr>
          <w:p w14:paraId="1D9E88E4" w14:textId="77777777" w:rsidR="00426032" w:rsidRDefault="00426032" w:rsidP="00D952C9">
            <w:pPr>
              <w:pStyle w:val="TAL"/>
            </w:pPr>
            <w:r>
              <w:t>EasIpReplacementInfo</w:t>
            </w:r>
          </w:p>
        </w:tc>
        <w:tc>
          <w:tcPr>
            <w:tcW w:w="1987" w:type="dxa"/>
          </w:tcPr>
          <w:p w14:paraId="65F652BD" w14:textId="77777777" w:rsidR="00426032" w:rsidRDefault="00426032" w:rsidP="00D952C9">
            <w:pPr>
              <w:pStyle w:val="TAL"/>
            </w:pPr>
            <w:r>
              <w:t>3GPP TS 29.571 [12]</w:t>
            </w:r>
          </w:p>
        </w:tc>
        <w:tc>
          <w:tcPr>
            <w:tcW w:w="3794" w:type="dxa"/>
          </w:tcPr>
          <w:p w14:paraId="35D11A8A" w14:textId="77777777" w:rsidR="00426032" w:rsidRDefault="00426032" w:rsidP="00D952C9">
            <w:pPr>
              <w:pStyle w:val="TAL"/>
            </w:pPr>
            <w:r>
              <w:rPr>
                <w:rFonts w:cs="Arial"/>
                <w:szCs w:val="18"/>
                <w:lang w:eastAsia="zh-CN"/>
              </w:rPr>
              <w:t>Contains EAS IP replacement information for a Source and a Target EAS.</w:t>
            </w:r>
          </w:p>
        </w:tc>
        <w:tc>
          <w:tcPr>
            <w:tcW w:w="1897" w:type="dxa"/>
          </w:tcPr>
          <w:p w14:paraId="31F3FFF8" w14:textId="77777777" w:rsidR="00426032" w:rsidRDefault="00426032" w:rsidP="00D952C9">
            <w:pPr>
              <w:pStyle w:val="TAL"/>
              <w:rPr>
                <w:rFonts w:cs="Arial"/>
                <w:szCs w:val="18"/>
              </w:rPr>
            </w:pPr>
            <w:r>
              <w:rPr>
                <w:rFonts w:cs="Arial"/>
                <w:szCs w:val="18"/>
              </w:rPr>
              <w:t>EASIPreplacement</w:t>
            </w:r>
          </w:p>
        </w:tc>
      </w:tr>
      <w:tr w:rsidR="00426032" w14:paraId="0F58966C" w14:textId="77777777" w:rsidTr="00D952C9">
        <w:trPr>
          <w:cantSplit/>
          <w:trHeight w:val="284"/>
          <w:jc w:val="center"/>
        </w:trPr>
        <w:tc>
          <w:tcPr>
            <w:tcW w:w="1977" w:type="dxa"/>
          </w:tcPr>
          <w:p w14:paraId="01B8BDA3" w14:textId="77777777" w:rsidR="00426032" w:rsidRDefault="00426032" w:rsidP="00D952C9">
            <w:pPr>
              <w:pStyle w:val="TAL"/>
            </w:pPr>
            <w:r>
              <w:t>FinalUnitAction</w:t>
            </w:r>
          </w:p>
        </w:tc>
        <w:tc>
          <w:tcPr>
            <w:tcW w:w="1987" w:type="dxa"/>
          </w:tcPr>
          <w:p w14:paraId="274FB5C3" w14:textId="77777777" w:rsidR="00426032" w:rsidRDefault="00426032" w:rsidP="00D952C9">
            <w:pPr>
              <w:pStyle w:val="TAL"/>
            </w:pPr>
            <w:r>
              <w:t>3GPP TS 32.291 [22]</w:t>
            </w:r>
          </w:p>
        </w:tc>
        <w:tc>
          <w:tcPr>
            <w:tcW w:w="3794" w:type="dxa"/>
          </w:tcPr>
          <w:p w14:paraId="37FCBF60" w14:textId="77777777" w:rsidR="00426032" w:rsidRDefault="00426032" w:rsidP="00D952C9">
            <w:pPr>
              <w:pStyle w:val="TAL"/>
              <w:rPr>
                <w:rFonts w:cs="Arial"/>
                <w:szCs w:val="18"/>
              </w:rPr>
            </w:pPr>
            <w:r>
              <w:rPr>
                <w:lang w:eastAsia="zh-CN"/>
              </w:rPr>
              <w:t>Indicates the action to be taken when the user's account cannot cover the service cost.</w:t>
            </w:r>
          </w:p>
        </w:tc>
        <w:tc>
          <w:tcPr>
            <w:tcW w:w="1897" w:type="dxa"/>
          </w:tcPr>
          <w:p w14:paraId="7646A5EE" w14:textId="77777777" w:rsidR="00426032" w:rsidRDefault="00426032" w:rsidP="00D952C9">
            <w:pPr>
              <w:pStyle w:val="TAL"/>
              <w:rPr>
                <w:rFonts w:cs="Arial"/>
                <w:szCs w:val="18"/>
              </w:rPr>
            </w:pPr>
          </w:p>
        </w:tc>
      </w:tr>
      <w:tr w:rsidR="00426032" w14:paraId="56EB754E" w14:textId="77777777" w:rsidTr="00D952C9">
        <w:trPr>
          <w:cantSplit/>
          <w:trHeight w:val="284"/>
          <w:jc w:val="center"/>
        </w:trPr>
        <w:tc>
          <w:tcPr>
            <w:tcW w:w="1977" w:type="dxa"/>
          </w:tcPr>
          <w:p w14:paraId="548F638E" w14:textId="77777777" w:rsidR="00426032" w:rsidRDefault="00426032" w:rsidP="00D952C9">
            <w:pPr>
              <w:pStyle w:val="TAL"/>
            </w:pPr>
            <w:r>
              <w:t>Float</w:t>
            </w:r>
          </w:p>
        </w:tc>
        <w:tc>
          <w:tcPr>
            <w:tcW w:w="1987" w:type="dxa"/>
          </w:tcPr>
          <w:p w14:paraId="1BEB32E1" w14:textId="77777777" w:rsidR="00426032" w:rsidRDefault="00426032" w:rsidP="00D952C9">
            <w:pPr>
              <w:pStyle w:val="TAL"/>
            </w:pPr>
            <w:r>
              <w:rPr>
                <w:rFonts w:cs="Arial"/>
              </w:rPr>
              <w:t>3GPP TS 29.571 [12]</w:t>
            </w:r>
          </w:p>
        </w:tc>
        <w:tc>
          <w:tcPr>
            <w:tcW w:w="3794" w:type="dxa"/>
          </w:tcPr>
          <w:p w14:paraId="290B919F" w14:textId="77777777" w:rsidR="00426032" w:rsidRDefault="00426032" w:rsidP="00D952C9">
            <w:pPr>
              <w:pStyle w:val="TAL"/>
              <w:rPr>
                <w:rFonts w:cs="Arial"/>
                <w:szCs w:val="18"/>
              </w:rPr>
            </w:pPr>
            <w:r>
              <w:t>Number with format "float" as defined in OpenAPI Specification [11].</w:t>
            </w:r>
          </w:p>
        </w:tc>
        <w:tc>
          <w:tcPr>
            <w:tcW w:w="1897" w:type="dxa"/>
          </w:tcPr>
          <w:p w14:paraId="3BDE36DC" w14:textId="77777777" w:rsidR="00426032" w:rsidRDefault="00426032" w:rsidP="00D952C9">
            <w:pPr>
              <w:pStyle w:val="TAL"/>
              <w:rPr>
                <w:rFonts w:cs="Arial"/>
                <w:szCs w:val="18"/>
              </w:rPr>
            </w:pPr>
            <w:r>
              <w:rPr>
                <w:rFonts w:cs="Arial"/>
                <w:szCs w:val="18"/>
              </w:rPr>
              <w:t>FLUS</w:t>
            </w:r>
          </w:p>
        </w:tc>
      </w:tr>
      <w:tr w:rsidR="00426032" w14:paraId="2284B75A" w14:textId="77777777" w:rsidTr="00D952C9">
        <w:trPr>
          <w:cantSplit/>
          <w:trHeight w:val="284"/>
          <w:jc w:val="center"/>
        </w:trPr>
        <w:tc>
          <w:tcPr>
            <w:tcW w:w="1977" w:type="dxa"/>
          </w:tcPr>
          <w:p w14:paraId="220013F2" w14:textId="77777777" w:rsidR="00426032" w:rsidRDefault="00426032" w:rsidP="00D952C9">
            <w:pPr>
              <w:pStyle w:val="TAL"/>
            </w:pPr>
            <w:r>
              <w:t>FloatRm</w:t>
            </w:r>
          </w:p>
        </w:tc>
        <w:tc>
          <w:tcPr>
            <w:tcW w:w="1987" w:type="dxa"/>
          </w:tcPr>
          <w:p w14:paraId="7809DFE3" w14:textId="77777777" w:rsidR="00426032" w:rsidRDefault="00426032" w:rsidP="00D952C9">
            <w:pPr>
              <w:pStyle w:val="TAL"/>
            </w:pPr>
            <w:r>
              <w:rPr>
                <w:rFonts w:cs="Arial"/>
              </w:rPr>
              <w:t>3GPP TS 29.571 [12]</w:t>
            </w:r>
          </w:p>
        </w:tc>
        <w:tc>
          <w:tcPr>
            <w:tcW w:w="3794" w:type="dxa"/>
          </w:tcPr>
          <w:p w14:paraId="2DDEF16A" w14:textId="77777777" w:rsidR="00426032" w:rsidRDefault="00426032" w:rsidP="00D952C9">
            <w:pPr>
              <w:pStyle w:val="TAL"/>
              <w:rPr>
                <w:rFonts w:cs="Arial"/>
                <w:szCs w:val="18"/>
              </w:rPr>
            </w:pPr>
            <w:r>
              <w:t>This data type is defined in the same way as the "Float" data type, but with the OpenAPI "nullable: true" property.</w:t>
            </w:r>
          </w:p>
        </w:tc>
        <w:tc>
          <w:tcPr>
            <w:tcW w:w="1897" w:type="dxa"/>
          </w:tcPr>
          <w:p w14:paraId="5CE0435A" w14:textId="77777777" w:rsidR="00426032" w:rsidRDefault="00426032" w:rsidP="00D952C9">
            <w:pPr>
              <w:pStyle w:val="TAL"/>
              <w:rPr>
                <w:rFonts w:cs="Arial"/>
                <w:szCs w:val="18"/>
              </w:rPr>
            </w:pPr>
            <w:r>
              <w:rPr>
                <w:rFonts w:cs="Arial"/>
                <w:szCs w:val="18"/>
              </w:rPr>
              <w:t>FLUS</w:t>
            </w:r>
          </w:p>
        </w:tc>
      </w:tr>
      <w:tr w:rsidR="00426032" w14:paraId="0A165574" w14:textId="77777777" w:rsidTr="00D952C9">
        <w:trPr>
          <w:cantSplit/>
          <w:trHeight w:val="284"/>
          <w:jc w:val="center"/>
        </w:trPr>
        <w:tc>
          <w:tcPr>
            <w:tcW w:w="1977" w:type="dxa"/>
          </w:tcPr>
          <w:p w14:paraId="587AC180" w14:textId="77777777" w:rsidR="00426032" w:rsidRDefault="00426032" w:rsidP="00D952C9">
            <w:pPr>
              <w:pStyle w:val="TAL"/>
            </w:pPr>
            <w:r>
              <w:t>FlowDirection</w:t>
            </w:r>
          </w:p>
        </w:tc>
        <w:tc>
          <w:tcPr>
            <w:tcW w:w="1987" w:type="dxa"/>
          </w:tcPr>
          <w:p w14:paraId="785E221D" w14:textId="77777777" w:rsidR="00426032" w:rsidRDefault="00426032" w:rsidP="00D952C9">
            <w:pPr>
              <w:pStyle w:val="TAL"/>
            </w:pPr>
            <w:r>
              <w:t>3GPP TS 29.512 [8]</w:t>
            </w:r>
          </w:p>
        </w:tc>
        <w:tc>
          <w:tcPr>
            <w:tcW w:w="3794" w:type="dxa"/>
          </w:tcPr>
          <w:p w14:paraId="4E4FB1D6" w14:textId="77777777" w:rsidR="00426032" w:rsidRDefault="00426032" w:rsidP="00D952C9">
            <w:pPr>
              <w:pStyle w:val="TAL"/>
              <w:rPr>
                <w:rFonts w:cs="Arial"/>
                <w:szCs w:val="18"/>
              </w:rPr>
            </w:pPr>
            <w:r>
              <w:rPr>
                <w:rFonts w:cs="Arial"/>
                <w:szCs w:val="18"/>
              </w:rPr>
              <w:t>Flow Direction.</w:t>
            </w:r>
          </w:p>
        </w:tc>
        <w:tc>
          <w:tcPr>
            <w:tcW w:w="1897" w:type="dxa"/>
          </w:tcPr>
          <w:p w14:paraId="62664FF5" w14:textId="77777777" w:rsidR="00426032" w:rsidRDefault="00426032" w:rsidP="00D952C9">
            <w:pPr>
              <w:pStyle w:val="TAL"/>
              <w:rPr>
                <w:rFonts w:cs="Arial"/>
                <w:szCs w:val="18"/>
              </w:rPr>
            </w:pPr>
          </w:p>
        </w:tc>
      </w:tr>
      <w:tr w:rsidR="00426032" w14:paraId="787ACF22" w14:textId="77777777" w:rsidTr="00D952C9">
        <w:trPr>
          <w:cantSplit/>
          <w:trHeight w:val="284"/>
          <w:jc w:val="center"/>
        </w:trPr>
        <w:tc>
          <w:tcPr>
            <w:tcW w:w="1977" w:type="dxa"/>
          </w:tcPr>
          <w:p w14:paraId="15D908C0" w14:textId="77777777" w:rsidR="00426032" w:rsidRDefault="00426032" w:rsidP="00D952C9">
            <w:pPr>
              <w:pStyle w:val="TAL"/>
            </w:pPr>
            <w:r>
              <w:rPr>
                <w:lang w:eastAsia="fr-FR"/>
              </w:rPr>
              <w:t>Fqdn</w:t>
            </w:r>
          </w:p>
        </w:tc>
        <w:tc>
          <w:tcPr>
            <w:tcW w:w="1987" w:type="dxa"/>
          </w:tcPr>
          <w:p w14:paraId="42317DC6" w14:textId="77777777" w:rsidR="00426032" w:rsidRDefault="00426032" w:rsidP="00D952C9">
            <w:pPr>
              <w:pStyle w:val="TAL"/>
            </w:pPr>
            <w:r>
              <w:rPr>
                <w:rFonts w:cs="Arial"/>
              </w:rPr>
              <w:t>3GPP TS 29.571 [12]</w:t>
            </w:r>
          </w:p>
        </w:tc>
        <w:tc>
          <w:tcPr>
            <w:tcW w:w="3794" w:type="dxa"/>
          </w:tcPr>
          <w:p w14:paraId="7FB2EE77" w14:textId="77777777" w:rsidR="00426032" w:rsidRDefault="00426032" w:rsidP="00D952C9">
            <w:pPr>
              <w:pStyle w:val="TAL"/>
              <w:rPr>
                <w:rFonts w:cs="Arial"/>
                <w:szCs w:val="18"/>
              </w:rPr>
            </w:pPr>
            <w:r>
              <w:rPr>
                <w:rFonts w:cs="Arial"/>
                <w:szCs w:val="18"/>
                <w:lang w:eastAsia="fr-FR"/>
              </w:rPr>
              <w:t>Contains a FQDN</w:t>
            </w:r>
          </w:p>
        </w:tc>
        <w:tc>
          <w:tcPr>
            <w:tcW w:w="1897" w:type="dxa"/>
          </w:tcPr>
          <w:p w14:paraId="0E734DC2" w14:textId="77777777" w:rsidR="00426032" w:rsidRDefault="00426032" w:rsidP="00D952C9">
            <w:pPr>
              <w:pStyle w:val="TAL"/>
              <w:rPr>
                <w:rFonts w:cs="Arial"/>
                <w:szCs w:val="18"/>
              </w:rPr>
            </w:pPr>
          </w:p>
        </w:tc>
      </w:tr>
      <w:tr w:rsidR="00426032" w14:paraId="65F30117" w14:textId="77777777" w:rsidTr="00D952C9">
        <w:trPr>
          <w:cantSplit/>
          <w:trHeight w:val="284"/>
          <w:jc w:val="center"/>
        </w:trPr>
        <w:tc>
          <w:tcPr>
            <w:tcW w:w="1977" w:type="dxa"/>
          </w:tcPr>
          <w:p w14:paraId="1A694C61" w14:textId="77777777" w:rsidR="00426032" w:rsidRDefault="00426032" w:rsidP="00D952C9">
            <w:pPr>
              <w:pStyle w:val="TAL"/>
            </w:pPr>
            <w:r>
              <w:t>ExtMaxDataBurstVol</w:t>
            </w:r>
          </w:p>
        </w:tc>
        <w:tc>
          <w:tcPr>
            <w:tcW w:w="1987" w:type="dxa"/>
          </w:tcPr>
          <w:p w14:paraId="54A3F6FC" w14:textId="77777777" w:rsidR="00426032" w:rsidRDefault="00426032" w:rsidP="00D952C9">
            <w:pPr>
              <w:pStyle w:val="TAL"/>
            </w:pPr>
            <w:r>
              <w:t>3GPP TS 29.571 [12]</w:t>
            </w:r>
          </w:p>
        </w:tc>
        <w:tc>
          <w:tcPr>
            <w:tcW w:w="3794" w:type="dxa"/>
          </w:tcPr>
          <w:p w14:paraId="314701E8" w14:textId="77777777" w:rsidR="00426032" w:rsidRDefault="00426032" w:rsidP="00D952C9">
            <w:pPr>
              <w:pStyle w:val="TAL"/>
              <w:rPr>
                <w:rFonts w:cs="Arial"/>
                <w:szCs w:val="18"/>
              </w:rPr>
            </w:pPr>
            <w:r>
              <w:rPr>
                <w:rFonts w:cs="Arial"/>
                <w:szCs w:val="18"/>
              </w:rPr>
              <w:t>Maximum Burst Size.</w:t>
            </w:r>
          </w:p>
        </w:tc>
        <w:tc>
          <w:tcPr>
            <w:tcW w:w="1897" w:type="dxa"/>
          </w:tcPr>
          <w:p w14:paraId="0C20EB64" w14:textId="77777777" w:rsidR="00426032" w:rsidRDefault="00426032" w:rsidP="00D952C9">
            <w:pPr>
              <w:pStyle w:val="TAL"/>
              <w:rPr>
                <w:rFonts w:cs="Arial"/>
                <w:szCs w:val="18"/>
              </w:rPr>
            </w:pPr>
            <w:r>
              <w:rPr>
                <w:rFonts w:cs="Arial"/>
                <w:szCs w:val="18"/>
              </w:rPr>
              <w:t>TimeSensitiveNetworking</w:t>
            </w:r>
          </w:p>
        </w:tc>
      </w:tr>
      <w:tr w:rsidR="00426032" w14:paraId="5B2A1DD6" w14:textId="77777777" w:rsidTr="00D952C9">
        <w:trPr>
          <w:cantSplit/>
          <w:trHeight w:val="284"/>
          <w:jc w:val="center"/>
        </w:trPr>
        <w:tc>
          <w:tcPr>
            <w:tcW w:w="1977" w:type="dxa"/>
          </w:tcPr>
          <w:p w14:paraId="367DBE2D" w14:textId="77777777" w:rsidR="00426032" w:rsidRDefault="00426032" w:rsidP="00D952C9">
            <w:pPr>
              <w:pStyle w:val="TAL"/>
            </w:pPr>
            <w:r>
              <w:t>ExtMaxDataBurstVolRm</w:t>
            </w:r>
          </w:p>
        </w:tc>
        <w:tc>
          <w:tcPr>
            <w:tcW w:w="1987" w:type="dxa"/>
          </w:tcPr>
          <w:p w14:paraId="10F590A1" w14:textId="77777777" w:rsidR="00426032" w:rsidRDefault="00426032" w:rsidP="00D952C9">
            <w:pPr>
              <w:pStyle w:val="TAL"/>
            </w:pPr>
            <w:r>
              <w:t>3GPP TS 29.571 [12]</w:t>
            </w:r>
          </w:p>
        </w:tc>
        <w:tc>
          <w:tcPr>
            <w:tcW w:w="3794" w:type="dxa"/>
          </w:tcPr>
          <w:p w14:paraId="37BA2085" w14:textId="77777777" w:rsidR="00426032" w:rsidRDefault="00426032" w:rsidP="00D952C9">
            <w:pPr>
              <w:pStyle w:val="TAL"/>
              <w:rPr>
                <w:rFonts w:cs="Arial"/>
                <w:szCs w:val="18"/>
              </w:rPr>
            </w:pPr>
            <w:r>
              <w:t>This data type is defined in the same way as the "ExtMaxDataBurstVol" data type, but with the OpenAPI "nullable: true" property</w:t>
            </w:r>
          </w:p>
        </w:tc>
        <w:tc>
          <w:tcPr>
            <w:tcW w:w="1897" w:type="dxa"/>
          </w:tcPr>
          <w:p w14:paraId="7A7E5259" w14:textId="77777777" w:rsidR="00426032" w:rsidRDefault="00426032" w:rsidP="00D952C9">
            <w:pPr>
              <w:pStyle w:val="TAL"/>
              <w:rPr>
                <w:rFonts w:cs="Arial"/>
                <w:szCs w:val="18"/>
              </w:rPr>
            </w:pPr>
            <w:r>
              <w:rPr>
                <w:rFonts w:cs="Arial"/>
                <w:szCs w:val="18"/>
              </w:rPr>
              <w:t>TimeSensitiveNetworking</w:t>
            </w:r>
          </w:p>
        </w:tc>
      </w:tr>
      <w:tr w:rsidR="00426032" w14:paraId="4E2DD23A" w14:textId="77777777" w:rsidTr="00D952C9">
        <w:trPr>
          <w:cantSplit/>
          <w:trHeight w:val="284"/>
          <w:jc w:val="center"/>
        </w:trPr>
        <w:tc>
          <w:tcPr>
            <w:tcW w:w="1977" w:type="dxa"/>
          </w:tcPr>
          <w:p w14:paraId="79C77E2B" w14:textId="77777777" w:rsidR="00426032" w:rsidRDefault="00426032" w:rsidP="00D952C9">
            <w:pPr>
              <w:pStyle w:val="TAL"/>
            </w:pPr>
            <w:r>
              <w:t>Gpsi</w:t>
            </w:r>
          </w:p>
        </w:tc>
        <w:tc>
          <w:tcPr>
            <w:tcW w:w="1987" w:type="dxa"/>
          </w:tcPr>
          <w:p w14:paraId="7540393E" w14:textId="77777777" w:rsidR="00426032" w:rsidRDefault="00426032" w:rsidP="00D952C9">
            <w:pPr>
              <w:pStyle w:val="TAL"/>
            </w:pPr>
            <w:r>
              <w:t>3GPP TS 29.571 [12]</w:t>
            </w:r>
          </w:p>
        </w:tc>
        <w:tc>
          <w:tcPr>
            <w:tcW w:w="3794" w:type="dxa"/>
          </w:tcPr>
          <w:p w14:paraId="3BE10904" w14:textId="77777777" w:rsidR="00426032" w:rsidRDefault="00426032" w:rsidP="00D952C9">
            <w:pPr>
              <w:pStyle w:val="TAL"/>
              <w:rPr>
                <w:rFonts w:cs="Arial"/>
                <w:szCs w:val="18"/>
              </w:rPr>
            </w:pPr>
            <w:r>
              <w:rPr>
                <w:rFonts w:cs="Arial"/>
                <w:szCs w:val="18"/>
                <w:lang w:eastAsia="zh-CN"/>
              </w:rPr>
              <w:t>Identifies the GPSI.</w:t>
            </w:r>
          </w:p>
        </w:tc>
        <w:tc>
          <w:tcPr>
            <w:tcW w:w="1897" w:type="dxa"/>
          </w:tcPr>
          <w:p w14:paraId="4323C448" w14:textId="77777777" w:rsidR="00426032" w:rsidRDefault="00426032" w:rsidP="00D952C9">
            <w:pPr>
              <w:pStyle w:val="TAL"/>
              <w:rPr>
                <w:rFonts w:cs="Arial"/>
                <w:szCs w:val="18"/>
              </w:rPr>
            </w:pPr>
          </w:p>
        </w:tc>
      </w:tr>
      <w:tr w:rsidR="00426032" w14:paraId="2FFC1049" w14:textId="77777777" w:rsidTr="00D952C9">
        <w:trPr>
          <w:cantSplit/>
          <w:trHeight w:val="284"/>
          <w:jc w:val="center"/>
        </w:trPr>
        <w:tc>
          <w:tcPr>
            <w:tcW w:w="1977" w:type="dxa"/>
          </w:tcPr>
          <w:p w14:paraId="4EE6CD44" w14:textId="77777777" w:rsidR="00426032" w:rsidRDefault="00426032" w:rsidP="00D952C9">
            <w:pPr>
              <w:pStyle w:val="TAL"/>
              <w:rPr>
                <w:lang w:eastAsia="zh-CN"/>
              </w:rPr>
            </w:pPr>
            <w:r>
              <w:t>Ipv4Addr</w:t>
            </w:r>
          </w:p>
        </w:tc>
        <w:tc>
          <w:tcPr>
            <w:tcW w:w="1987" w:type="dxa"/>
          </w:tcPr>
          <w:p w14:paraId="075D8D83" w14:textId="77777777" w:rsidR="00426032" w:rsidRDefault="00426032" w:rsidP="00D952C9">
            <w:pPr>
              <w:pStyle w:val="TAL"/>
            </w:pPr>
            <w:r>
              <w:t>3GPP TS 29.571 [12]</w:t>
            </w:r>
          </w:p>
        </w:tc>
        <w:tc>
          <w:tcPr>
            <w:tcW w:w="3794" w:type="dxa"/>
          </w:tcPr>
          <w:p w14:paraId="2B0A8BF8" w14:textId="77777777" w:rsidR="00426032" w:rsidRDefault="00426032" w:rsidP="00D952C9">
            <w:pPr>
              <w:pStyle w:val="TAL"/>
              <w:rPr>
                <w:rFonts w:cs="Arial"/>
                <w:szCs w:val="18"/>
              </w:rPr>
            </w:pPr>
            <w:r>
              <w:rPr>
                <w:rFonts w:cs="Arial"/>
                <w:szCs w:val="18"/>
              </w:rPr>
              <w:t>Identifies an IPv4 address.</w:t>
            </w:r>
          </w:p>
        </w:tc>
        <w:tc>
          <w:tcPr>
            <w:tcW w:w="1897" w:type="dxa"/>
          </w:tcPr>
          <w:p w14:paraId="4EA87778" w14:textId="77777777" w:rsidR="00426032" w:rsidRDefault="00426032" w:rsidP="00D952C9">
            <w:pPr>
              <w:pStyle w:val="TAL"/>
              <w:rPr>
                <w:rFonts w:cs="Arial"/>
                <w:szCs w:val="18"/>
              </w:rPr>
            </w:pPr>
          </w:p>
        </w:tc>
      </w:tr>
      <w:tr w:rsidR="00426032" w14:paraId="1DB493FF" w14:textId="77777777" w:rsidTr="00D952C9">
        <w:trPr>
          <w:cantSplit/>
          <w:trHeight w:val="284"/>
          <w:jc w:val="center"/>
        </w:trPr>
        <w:tc>
          <w:tcPr>
            <w:tcW w:w="1977" w:type="dxa"/>
          </w:tcPr>
          <w:p w14:paraId="74098440" w14:textId="77777777" w:rsidR="00426032" w:rsidRDefault="00426032" w:rsidP="00D952C9">
            <w:pPr>
              <w:pStyle w:val="TAL"/>
            </w:pPr>
            <w:r>
              <w:t>Ipv4AddrMask</w:t>
            </w:r>
          </w:p>
        </w:tc>
        <w:tc>
          <w:tcPr>
            <w:tcW w:w="1987" w:type="dxa"/>
          </w:tcPr>
          <w:p w14:paraId="2C23933F" w14:textId="77777777" w:rsidR="00426032" w:rsidRDefault="00426032" w:rsidP="00D952C9">
            <w:pPr>
              <w:pStyle w:val="TAL"/>
            </w:pPr>
            <w:r>
              <w:t>3GPP TS 29.571 [12]</w:t>
            </w:r>
          </w:p>
        </w:tc>
        <w:tc>
          <w:tcPr>
            <w:tcW w:w="3794" w:type="dxa"/>
          </w:tcPr>
          <w:p w14:paraId="6BD4A56F" w14:textId="77777777" w:rsidR="00426032" w:rsidRDefault="00426032" w:rsidP="00D952C9">
            <w:pPr>
              <w:pStyle w:val="TAL"/>
              <w:rPr>
                <w:rFonts w:cs="Arial"/>
                <w:szCs w:val="18"/>
              </w:rPr>
            </w:pPr>
            <w:r>
              <w:rPr>
                <w:rFonts w:cs="Arial"/>
                <w:szCs w:val="18"/>
              </w:rPr>
              <w:t>IPv4 address mask</w:t>
            </w:r>
          </w:p>
        </w:tc>
        <w:tc>
          <w:tcPr>
            <w:tcW w:w="1897" w:type="dxa"/>
          </w:tcPr>
          <w:p w14:paraId="57DB9373" w14:textId="77777777" w:rsidR="00426032" w:rsidRDefault="00426032" w:rsidP="00D952C9">
            <w:pPr>
              <w:pStyle w:val="TAL"/>
              <w:rPr>
                <w:rFonts w:cs="Arial"/>
                <w:szCs w:val="18"/>
              </w:rPr>
            </w:pPr>
            <w:r>
              <w:rPr>
                <w:noProof/>
              </w:rPr>
              <w:t>ExtraUEaddrReport</w:t>
            </w:r>
          </w:p>
        </w:tc>
      </w:tr>
      <w:tr w:rsidR="00426032" w14:paraId="76FCE616" w14:textId="77777777" w:rsidTr="00D952C9">
        <w:trPr>
          <w:cantSplit/>
          <w:trHeight w:val="284"/>
          <w:jc w:val="center"/>
        </w:trPr>
        <w:tc>
          <w:tcPr>
            <w:tcW w:w="1977" w:type="dxa"/>
          </w:tcPr>
          <w:p w14:paraId="339E62B9" w14:textId="77777777" w:rsidR="00426032" w:rsidRDefault="00426032" w:rsidP="00D952C9">
            <w:pPr>
              <w:pStyle w:val="TAL"/>
              <w:rPr>
                <w:lang w:eastAsia="zh-CN"/>
              </w:rPr>
            </w:pPr>
            <w:r>
              <w:lastRenderedPageBreak/>
              <w:t>Ipv6Addr</w:t>
            </w:r>
          </w:p>
        </w:tc>
        <w:tc>
          <w:tcPr>
            <w:tcW w:w="1987" w:type="dxa"/>
          </w:tcPr>
          <w:p w14:paraId="5E3E18D0" w14:textId="77777777" w:rsidR="00426032" w:rsidRDefault="00426032" w:rsidP="00D952C9">
            <w:pPr>
              <w:pStyle w:val="TAL"/>
            </w:pPr>
            <w:r>
              <w:t>3GPP TS 29.571 [12]</w:t>
            </w:r>
          </w:p>
        </w:tc>
        <w:tc>
          <w:tcPr>
            <w:tcW w:w="3794" w:type="dxa"/>
          </w:tcPr>
          <w:p w14:paraId="0F4AD9F4" w14:textId="77777777" w:rsidR="00426032" w:rsidRDefault="00426032" w:rsidP="00D952C9">
            <w:pPr>
              <w:pStyle w:val="TAL"/>
              <w:rPr>
                <w:rFonts w:cs="Arial"/>
                <w:szCs w:val="18"/>
              </w:rPr>
            </w:pPr>
            <w:r>
              <w:rPr>
                <w:rFonts w:cs="Arial"/>
                <w:szCs w:val="18"/>
              </w:rPr>
              <w:t>Identifies an IPv6 address.</w:t>
            </w:r>
          </w:p>
        </w:tc>
        <w:tc>
          <w:tcPr>
            <w:tcW w:w="1897" w:type="dxa"/>
          </w:tcPr>
          <w:p w14:paraId="459818D1" w14:textId="77777777" w:rsidR="00426032" w:rsidRDefault="00426032" w:rsidP="00D952C9">
            <w:pPr>
              <w:pStyle w:val="TAL"/>
              <w:rPr>
                <w:rFonts w:cs="Arial"/>
                <w:szCs w:val="18"/>
              </w:rPr>
            </w:pPr>
          </w:p>
        </w:tc>
      </w:tr>
      <w:tr w:rsidR="00426032" w14:paraId="17A52BC3" w14:textId="77777777" w:rsidTr="00D952C9">
        <w:trPr>
          <w:cantSplit/>
          <w:trHeight w:val="284"/>
          <w:jc w:val="center"/>
        </w:trPr>
        <w:tc>
          <w:tcPr>
            <w:tcW w:w="1977" w:type="dxa"/>
          </w:tcPr>
          <w:p w14:paraId="5F13C3DD" w14:textId="77777777" w:rsidR="00426032" w:rsidRDefault="00426032" w:rsidP="00D952C9">
            <w:pPr>
              <w:pStyle w:val="TAL"/>
            </w:pPr>
            <w:r>
              <w:rPr>
                <w:lang w:eastAsia="fr-FR"/>
              </w:rPr>
              <w:t>IpEndPoint</w:t>
            </w:r>
          </w:p>
        </w:tc>
        <w:tc>
          <w:tcPr>
            <w:tcW w:w="1987" w:type="dxa"/>
          </w:tcPr>
          <w:p w14:paraId="144DE874" w14:textId="77777777" w:rsidR="00426032" w:rsidRDefault="00426032" w:rsidP="00D952C9">
            <w:pPr>
              <w:pStyle w:val="TAL"/>
            </w:pPr>
            <w:r>
              <w:rPr>
                <w:lang w:eastAsia="fr-FR"/>
              </w:rPr>
              <w:t>3GPP TS 29.510 [27]</w:t>
            </w:r>
          </w:p>
        </w:tc>
        <w:tc>
          <w:tcPr>
            <w:tcW w:w="3794" w:type="dxa"/>
          </w:tcPr>
          <w:p w14:paraId="0BDB6497" w14:textId="77777777" w:rsidR="00426032" w:rsidRDefault="00426032" w:rsidP="00D952C9">
            <w:pPr>
              <w:pStyle w:val="TAL"/>
              <w:rPr>
                <w:rFonts w:cs="Arial"/>
                <w:szCs w:val="18"/>
              </w:rPr>
            </w:pPr>
            <w:r>
              <w:rPr>
                <w:rFonts w:cs="Arial"/>
                <w:szCs w:val="18"/>
                <w:lang w:eastAsia="fr-FR"/>
              </w:rPr>
              <w:t>Contains a NF IPv4 and/or IPv6 end points.</w:t>
            </w:r>
          </w:p>
        </w:tc>
        <w:tc>
          <w:tcPr>
            <w:tcW w:w="1897" w:type="dxa"/>
          </w:tcPr>
          <w:p w14:paraId="7AAE9C0A" w14:textId="77777777" w:rsidR="00426032" w:rsidRDefault="00426032" w:rsidP="00D952C9">
            <w:pPr>
              <w:pStyle w:val="TAL"/>
              <w:rPr>
                <w:rFonts w:cs="Arial"/>
                <w:szCs w:val="18"/>
              </w:rPr>
            </w:pPr>
          </w:p>
        </w:tc>
      </w:tr>
      <w:tr w:rsidR="00426032" w14:paraId="73C61DF3" w14:textId="77777777" w:rsidTr="00D952C9">
        <w:trPr>
          <w:cantSplit/>
          <w:trHeight w:val="284"/>
          <w:jc w:val="center"/>
        </w:trPr>
        <w:tc>
          <w:tcPr>
            <w:tcW w:w="1977" w:type="dxa"/>
          </w:tcPr>
          <w:p w14:paraId="368CA2B2" w14:textId="77777777" w:rsidR="00426032" w:rsidRDefault="00426032" w:rsidP="00D952C9">
            <w:pPr>
              <w:pStyle w:val="TAL"/>
            </w:pPr>
            <w:r>
              <w:t>MacAddr48</w:t>
            </w:r>
          </w:p>
        </w:tc>
        <w:tc>
          <w:tcPr>
            <w:tcW w:w="1987" w:type="dxa"/>
          </w:tcPr>
          <w:p w14:paraId="4C4A4BBF" w14:textId="77777777" w:rsidR="00426032" w:rsidRDefault="00426032" w:rsidP="00D952C9">
            <w:pPr>
              <w:pStyle w:val="TAL"/>
            </w:pPr>
            <w:r>
              <w:t>3GPP TS 29.571 [12]</w:t>
            </w:r>
          </w:p>
        </w:tc>
        <w:tc>
          <w:tcPr>
            <w:tcW w:w="3794" w:type="dxa"/>
          </w:tcPr>
          <w:p w14:paraId="5948CA5B" w14:textId="77777777" w:rsidR="00426032" w:rsidRDefault="00426032" w:rsidP="00D952C9">
            <w:pPr>
              <w:pStyle w:val="TAL"/>
              <w:rPr>
                <w:rFonts w:cs="Arial"/>
                <w:szCs w:val="18"/>
              </w:rPr>
            </w:pPr>
            <w:r>
              <w:rPr>
                <w:rFonts w:cs="Arial"/>
                <w:szCs w:val="18"/>
              </w:rPr>
              <w:t>MAC Address.</w:t>
            </w:r>
          </w:p>
        </w:tc>
        <w:tc>
          <w:tcPr>
            <w:tcW w:w="1897" w:type="dxa"/>
          </w:tcPr>
          <w:p w14:paraId="5887FB72" w14:textId="77777777" w:rsidR="00426032" w:rsidRDefault="00426032" w:rsidP="00D952C9">
            <w:pPr>
              <w:pStyle w:val="TAL"/>
              <w:rPr>
                <w:rFonts w:cs="Arial"/>
                <w:szCs w:val="18"/>
              </w:rPr>
            </w:pPr>
          </w:p>
        </w:tc>
      </w:tr>
      <w:tr w:rsidR="00426032" w14:paraId="002B47F7" w14:textId="77777777" w:rsidTr="00D952C9">
        <w:trPr>
          <w:cantSplit/>
          <w:trHeight w:val="284"/>
          <w:jc w:val="center"/>
        </w:trPr>
        <w:tc>
          <w:tcPr>
            <w:tcW w:w="1977" w:type="dxa"/>
          </w:tcPr>
          <w:p w14:paraId="1277F5CE" w14:textId="77777777" w:rsidR="00426032" w:rsidRDefault="00426032" w:rsidP="00D952C9">
            <w:pPr>
              <w:pStyle w:val="TAL"/>
            </w:pPr>
            <w:r>
              <w:t>Metadata</w:t>
            </w:r>
          </w:p>
        </w:tc>
        <w:tc>
          <w:tcPr>
            <w:tcW w:w="1987" w:type="dxa"/>
          </w:tcPr>
          <w:p w14:paraId="1F1DA380" w14:textId="77777777" w:rsidR="00426032" w:rsidRDefault="00426032" w:rsidP="00D952C9">
            <w:pPr>
              <w:pStyle w:val="TAL"/>
            </w:pPr>
            <w:r>
              <w:t>3GPP TS 29.571 [12]</w:t>
            </w:r>
          </w:p>
        </w:tc>
        <w:tc>
          <w:tcPr>
            <w:tcW w:w="3794" w:type="dxa"/>
          </w:tcPr>
          <w:p w14:paraId="4F1619CD" w14:textId="77777777" w:rsidR="00426032" w:rsidRDefault="00426032" w:rsidP="00D952C9">
            <w:pPr>
              <w:pStyle w:val="TAL"/>
              <w:rPr>
                <w:rFonts w:cs="Arial"/>
                <w:szCs w:val="18"/>
              </w:rPr>
            </w:pPr>
            <w:r>
              <w:rPr>
                <w:noProof/>
              </w:rPr>
              <w:t xml:space="preserve">This datatype contains </w:t>
            </w:r>
            <w:r>
              <w:t>o</w:t>
            </w:r>
            <w:r w:rsidRPr="000A7EDF">
              <w:t>paque information</w:t>
            </w:r>
            <w:r>
              <w:t xml:space="preserve"> for the service functions in the N6-LAN that is provided by AF and transparently sent to UPF.</w:t>
            </w:r>
          </w:p>
        </w:tc>
        <w:tc>
          <w:tcPr>
            <w:tcW w:w="1897" w:type="dxa"/>
          </w:tcPr>
          <w:p w14:paraId="1DE89F12" w14:textId="77777777" w:rsidR="00426032" w:rsidRDefault="00426032" w:rsidP="00D952C9">
            <w:pPr>
              <w:pStyle w:val="TAL"/>
              <w:rPr>
                <w:rFonts w:cs="Arial"/>
                <w:szCs w:val="18"/>
              </w:rPr>
            </w:pPr>
            <w:r>
              <w:t>SFC</w:t>
            </w:r>
          </w:p>
        </w:tc>
      </w:tr>
      <w:tr w:rsidR="00426032" w14:paraId="02605693" w14:textId="77777777" w:rsidTr="00D952C9">
        <w:trPr>
          <w:cantSplit/>
          <w:trHeight w:val="284"/>
          <w:jc w:val="center"/>
        </w:trPr>
        <w:tc>
          <w:tcPr>
            <w:tcW w:w="1977" w:type="dxa"/>
          </w:tcPr>
          <w:p w14:paraId="17747AB7" w14:textId="77777777" w:rsidR="00426032" w:rsidRDefault="00426032" w:rsidP="00D952C9">
            <w:pPr>
              <w:pStyle w:val="TAL"/>
            </w:pPr>
            <w:r>
              <w:t>NetLocAccessSupport</w:t>
            </w:r>
          </w:p>
        </w:tc>
        <w:tc>
          <w:tcPr>
            <w:tcW w:w="1987" w:type="dxa"/>
          </w:tcPr>
          <w:p w14:paraId="6A9489DC" w14:textId="77777777" w:rsidR="00426032" w:rsidRDefault="00426032" w:rsidP="00D952C9">
            <w:pPr>
              <w:pStyle w:val="TAL"/>
            </w:pPr>
            <w:r>
              <w:t>3GPP TS 29.512 [8]</w:t>
            </w:r>
          </w:p>
        </w:tc>
        <w:tc>
          <w:tcPr>
            <w:tcW w:w="3794" w:type="dxa"/>
          </w:tcPr>
          <w:p w14:paraId="5F799AC9" w14:textId="77777777" w:rsidR="00426032" w:rsidRDefault="00426032" w:rsidP="00D952C9">
            <w:pPr>
              <w:pStyle w:val="TAL"/>
              <w:rPr>
                <w:rFonts w:cs="Arial"/>
                <w:szCs w:val="18"/>
              </w:rPr>
            </w:pPr>
            <w:r>
              <w:rPr>
                <w:rFonts w:cs="Arial"/>
                <w:szCs w:val="18"/>
              </w:rPr>
              <w:t>Indicates the access network does not support the report of the requested access network information.</w:t>
            </w:r>
          </w:p>
        </w:tc>
        <w:tc>
          <w:tcPr>
            <w:tcW w:w="1897" w:type="dxa"/>
          </w:tcPr>
          <w:p w14:paraId="57340994" w14:textId="77777777" w:rsidR="00426032" w:rsidRDefault="00426032" w:rsidP="00D952C9">
            <w:pPr>
              <w:pStyle w:val="TAL"/>
              <w:rPr>
                <w:rFonts w:cs="Arial"/>
                <w:szCs w:val="18"/>
              </w:rPr>
            </w:pPr>
            <w:r>
              <w:rPr>
                <w:rFonts w:cs="Arial"/>
                <w:szCs w:val="18"/>
              </w:rPr>
              <w:t>NetLoc</w:t>
            </w:r>
          </w:p>
        </w:tc>
      </w:tr>
      <w:tr w:rsidR="00426032" w14:paraId="10B0737F" w14:textId="77777777" w:rsidTr="00D952C9">
        <w:trPr>
          <w:cantSplit/>
          <w:trHeight w:val="284"/>
          <w:jc w:val="center"/>
        </w:trPr>
        <w:tc>
          <w:tcPr>
            <w:tcW w:w="1977" w:type="dxa"/>
          </w:tcPr>
          <w:p w14:paraId="44E5F6C8" w14:textId="77777777" w:rsidR="00426032" w:rsidRDefault="00426032" w:rsidP="00D952C9">
            <w:pPr>
              <w:pStyle w:val="TAL"/>
            </w:pPr>
            <w:r>
              <w:rPr>
                <w:lang w:eastAsia="zh-CN"/>
              </w:rPr>
              <w:t>NullValue</w:t>
            </w:r>
          </w:p>
        </w:tc>
        <w:tc>
          <w:tcPr>
            <w:tcW w:w="1987" w:type="dxa"/>
          </w:tcPr>
          <w:p w14:paraId="45392509" w14:textId="77777777" w:rsidR="00426032" w:rsidRDefault="00426032" w:rsidP="00D952C9">
            <w:pPr>
              <w:pStyle w:val="TAL"/>
            </w:pPr>
            <w:r>
              <w:rPr>
                <w:rFonts w:cs="Arial"/>
                <w:szCs w:val="18"/>
              </w:rPr>
              <w:t>3GPP TS 29.571 [12]</w:t>
            </w:r>
          </w:p>
        </w:tc>
        <w:tc>
          <w:tcPr>
            <w:tcW w:w="3794" w:type="dxa"/>
          </w:tcPr>
          <w:p w14:paraId="3C4E9499" w14:textId="77777777" w:rsidR="00426032" w:rsidRDefault="00426032" w:rsidP="00D952C9">
            <w:pPr>
              <w:pStyle w:val="TAL"/>
              <w:rPr>
                <w:rFonts w:cs="Arial"/>
                <w:szCs w:val="18"/>
              </w:rPr>
            </w:pPr>
            <w:r>
              <w:rPr>
                <w:lang w:eastAsia="zh-CN"/>
              </w:rPr>
              <w:t xml:space="preserve">JSON's null value, used </w:t>
            </w:r>
            <w:r>
              <w:t>as an explicit value of an enumeration.</w:t>
            </w:r>
          </w:p>
        </w:tc>
        <w:tc>
          <w:tcPr>
            <w:tcW w:w="1897" w:type="dxa"/>
          </w:tcPr>
          <w:p w14:paraId="2DA7929E" w14:textId="77777777" w:rsidR="00426032" w:rsidRDefault="00426032" w:rsidP="00D952C9">
            <w:pPr>
              <w:pStyle w:val="TAL"/>
              <w:rPr>
                <w:rFonts w:cs="Arial"/>
                <w:szCs w:val="18"/>
              </w:rPr>
            </w:pPr>
            <w:r>
              <w:rPr>
                <w:rFonts w:cs="Arial"/>
                <w:szCs w:val="18"/>
              </w:rPr>
              <w:t>MCPTT-Preemption</w:t>
            </w:r>
          </w:p>
        </w:tc>
      </w:tr>
      <w:tr w:rsidR="00426032" w14:paraId="695B749E" w14:textId="77777777" w:rsidTr="00D952C9">
        <w:trPr>
          <w:cantSplit/>
          <w:trHeight w:val="284"/>
          <w:jc w:val="center"/>
        </w:trPr>
        <w:tc>
          <w:tcPr>
            <w:tcW w:w="1977" w:type="dxa"/>
          </w:tcPr>
          <w:p w14:paraId="5C4B762C" w14:textId="77777777" w:rsidR="00426032" w:rsidRDefault="00426032" w:rsidP="00D952C9">
            <w:pPr>
              <w:pStyle w:val="TAL"/>
            </w:pPr>
            <w:r>
              <w:t>PacketDelBudget</w:t>
            </w:r>
          </w:p>
        </w:tc>
        <w:tc>
          <w:tcPr>
            <w:tcW w:w="1987" w:type="dxa"/>
          </w:tcPr>
          <w:p w14:paraId="5601682D" w14:textId="77777777" w:rsidR="00426032" w:rsidRDefault="00426032" w:rsidP="00D952C9">
            <w:pPr>
              <w:pStyle w:val="TAL"/>
            </w:pPr>
            <w:r>
              <w:t>3GPP TS 29.571 [12]</w:t>
            </w:r>
          </w:p>
        </w:tc>
        <w:tc>
          <w:tcPr>
            <w:tcW w:w="3794" w:type="dxa"/>
          </w:tcPr>
          <w:p w14:paraId="0F06594C" w14:textId="77777777" w:rsidR="00426032" w:rsidRDefault="00426032" w:rsidP="00D952C9">
            <w:pPr>
              <w:pStyle w:val="TAL"/>
              <w:rPr>
                <w:rFonts w:cs="Arial"/>
                <w:szCs w:val="18"/>
              </w:rPr>
            </w:pPr>
            <w:r>
              <w:rPr>
                <w:rFonts w:cs="Arial"/>
                <w:szCs w:val="18"/>
              </w:rPr>
              <w:t>Packet Delay Budget.</w:t>
            </w:r>
          </w:p>
        </w:tc>
        <w:tc>
          <w:tcPr>
            <w:tcW w:w="1897" w:type="dxa"/>
          </w:tcPr>
          <w:p w14:paraId="019C6F03" w14:textId="77777777" w:rsidR="00426032" w:rsidRDefault="00426032" w:rsidP="00D952C9">
            <w:pPr>
              <w:pStyle w:val="TAL"/>
              <w:rPr>
                <w:rFonts w:cs="Arial"/>
                <w:szCs w:val="18"/>
              </w:rPr>
            </w:pPr>
            <w:r>
              <w:rPr>
                <w:rFonts w:cs="Arial"/>
                <w:szCs w:val="18"/>
              </w:rPr>
              <w:t>TimeSensitiveNetworking</w:t>
            </w:r>
          </w:p>
        </w:tc>
      </w:tr>
      <w:tr w:rsidR="00426032" w14:paraId="541EAB71" w14:textId="77777777" w:rsidTr="00D952C9">
        <w:trPr>
          <w:cantSplit/>
          <w:trHeight w:val="284"/>
          <w:jc w:val="center"/>
        </w:trPr>
        <w:tc>
          <w:tcPr>
            <w:tcW w:w="1977" w:type="dxa"/>
          </w:tcPr>
          <w:p w14:paraId="7495C9E2" w14:textId="77777777" w:rsidR="00426032" w:rsidRDefault="00426032" w:rsidP="00D952C9">
            <w:pPr>
              <w:pStyle w:val="TAL"/>
            </w:pPr>
            <w:r>
              <w:t>PacketDelBudgetRm</w:t>
            </w:r>
          </w:p>
        </w:tc>
        <w:tc>
          <w:tcPr>
            <w:tcW w:w="1987" w:type="dxa"/>
          </w:tcPr>
          <w:p w14:paraId="316ECB67" w14:textId="77777777" w:rsidR="00426032" w:rsidRDefault="00426032" w:rsidP="00D952C9">
            <w:pPr>
              <w:pStyle w:val="TAL"/>
            </w:pPr>
            <w:r>
              <w:t>3GPP TS 29.571 [12]</w:t>
            </w:r>
          </w:p>
        </w:tc>
        <w:tc>
          <w:tcPr>
            <w:tcW w:w="3794" w:type="dxa"/>
          </w:tcPr>
          <w:p w14:paraId="027E0244" w14:textId="77777777" w:rsidR="00426032" w:rsidRDefault="00426032" w:rsidP="00D952C9">
            <w:pPr>
              <w:pStyle w:val="TAL"/>
              <w:rPr>
                <w:rFonts w:cs="Arial"/>
                <w:szCs w:val="18"/>
              </w:rPr>
            </w:pPr>
            <w:r>
              <w:t>This data type is defined in the same way as the "PacketDelBudget" data type, but with the OpenAPI "nullable: true" property</w:t>
            </w:r>
          </w:p>
        </w:tc>
        <w:tc>
          <w:tcPr>
            <w:tcW w:w="1897" w:type="dxa"/>
          </w:tcPr>
          <w:p w14:paraId="3729A7FF" w14:textId="77777777" w:rsidR="00426032" w:rsidRDefault="00426032" w:rsidP="00D952C9">
            <w:pPr>
              <w:pStyle w:val="TAL"/>
              <w:rPr>
                <w:rFonts w:cs="Arial"/>
                <w:szCs w:val="18"/>
              </w:rPr>
            </w:pPr>
            <w:r>
              <w:rPr>
                <w:rFonts w:cs="Arial"/>
                <w:szCs w:val="18"/>
              </w:rPr>
              <w:t>TimeSensitiveNetworking</w:t>
            </w:r>
          </w:p>
        </w:tc>
      </w:tr>
      <w:tr w:rsidR="00426032" w14:paraId="4B4CCC83" w14:textId="77777777" w:rsidTr="00D952C9">
        <w:trPr>
          <w:cantSplit/>
          <w:trHeight w:val="284"/>
          <w:jc w:val="center"/>
        </w:trPr>
        <w:tc>
          <w:tcPr>
            <w:tcW w:w="1977" w:type="dxa"/>
          </w:tcPr>
          <w:p w14:paraId="37A3FBAC" w14:textId="77777777" w:rsidR="00426032" w:rsidRDefault="00426032" w:rsidP="00D952C9">
            <w:pPr>
              <w:pStyle w:val="TAL"/>
            </w:pPr>
            <w:r>
              <w:t>PacketErrRate</w:t>
            </w:r>
          </w:p>
        </w:tc>
        <w:tc>
          <w:tcPr>
            <w:tcW w:w="1987" w:type="dxa"/>
          </w:tcPr>
          <w:p w14:paraId="28FAC55C" w14:textId="77777777" w:rsidR="00426032" w:rsidRDefault="00426032" w:rsidP="00D952C9">
            <w:pPr>
              <w:pStyle w:val="TAL"/>
            </w:pPr>
            <w:r>
              <w:t>3GPP TS 29.571 [12]</w:t>
            </w:r>
          </w:p>
        </w:tc>
        <w:tc>
          <w:tcPr>
            <w:tcW w:w="3794" w:type="dxa"/>
          </w:tcPr>
          <w:p w14:paraId="37722606" w14:textId="77777777" w:rsidR="00426032" w:rsidRPr="00F11966" w:rsidRDefault="00426032" w:rsidP="00D952C9">
            <w:pPr>
              <w:pStyle w:val="TAL"/>
            </w:pPr>
            <w:r w:rsidRPr="00F11966">
              <w:rPr>
                <w:lang w:eastAsia="zh-CN"/>
              </w:rPr>
              <w:t xml:space="preserve">String representing Packet Error Rate </w:t>
            </w:r>
            <w:r w:rsidRPr="00F11966">
              <w:t>(see clause</w:t>
            </w:r>
            <w:r>
              <w:t>s</w:t>
            </w:r>
            <w:r w:rsidRPr="00F11966">
              <w:t xml:space="preserve"> 5.7.3.5 and 5.7.4 of 3GPP TS 23.501 [8]), </w:t>
            </w:r>
            <w:r w:rsidRPr="00F11966">
              <w:rPr>
                <w:rFonts w:cs="Arial"/>
                <w:szCs w:val="18"/>
              </w:rPr>
              <w:t xml:space="preserve">expressed as </w:t>
            </w:r>
            <w:r w:rsidRPr="00F11966">
              <w:rPr>
                <w:szCs w:val="22"/>
              </w:rPr>
              <w:t>a "</w:t>
            </w:r>
            <w:r w:rsidRPr="00F11966">
              <w:rPr>
                <w:i/>
                <w:szCs w:val="22"/>
              </w:rPr>
              <w:t>scalar</w:t>
            </w:r>
            <w:r w:rsidRPr="00F11966">
              <w:rPr>
                <w:szCs w:val="22"/>
              </w:rPr>
              <w:t xml:space="preserve"> x 10-k" where the scalar and the </w:t>
            </w:r>
            <w:r w:rsidRPr="00F11966">
              <w:rPr>
                <w:i/>
                <w:szCs w:val="22"/>
              </w:rPr>
              <w:t>exponent k are each encoded as one decimal digit</w:t>
            </w:r>
            <w:r w:rsidRPr="00F11966">
              <w:t>.</w:t>
            </w:r>
          </w:p>
          <w:p w14:paraId="31299896" w14:textId="77777777" w:rsidR="00426032" w:rsidRPr="00F11966" w:rsidRDefault="00426032" w:rsidP="00D952C9">
            <w:pPr>
              <w:pStyle w:val="TAL"/>
            </w:pPr>
            <w:r w:rsidRPr="002366BD">
              <w:t>Pattern: '^([0-9]E-[0-9])$'</w:t>
            </w:r>
          </w:p>
          <w:p w14:paraId="23CF7541" w14:textId="77777777" w:rsidR="00426032" w:rsidRPr="00F11966" w:rsidRDefault="00426032" w:rsidP="00D952C9">
            <w:pPr>
              <w:pStyle w:val="TAL"/>
            </w:pPr>
          </w:p>
          <w:p w14:paraId="68D21262" w14:textId="77777777" w:rsidR="00426032" w:rsidRPr="00F11966" w:rsidRDefault="00426032" w:rsidP="00D952C9">
            <w:pPr>
              <w:pStyle w:val="TAL"/>
              <w:rPr>
                <w:lang w:eastAsia="zh-CN"/>
              </w:rPr>
            </w:pPr>
            <w:r w:rsidRPr="00F11966">
              <w:rPr>
                <w:lang w:eastAsia="zh-CN"/>
              </w:rPr>
              <w:t>Examples:</w:t>
            </w:r>
          </w:p>
          <w:p w14:paraId="5E181649" w14:textId="77777777" w:rsidR="00426032" w:rsidRPr="00F11966" w:rsidRDefault="00426032" w:rsidP="00D952C9">
            <w:pPr>
              <w:pStyle w:val="TAL"/>
              <w:rPr>
                <w:lang w:eastAsia="zh-CN"/>
              </w:rPr>
            </w:pPr>
            <w:r w:rsidRPr="00F11966">
              <w:rPr>
                <w:lang w:eastAsia="zh-CN"/>
              </w:rPr>
              <w:t>Packer Error Rate 4x10</w:t>
            </w:r>
            <w:r w:rsidRPr="00F11966">
              <w:rPr>
                <w:vertAlign w:val="superscript"/>
                <w:lang w:eastAsia="zh-CN"/>
              </w:rPr>
              <w:t xml:space="preserve">-6 </w:t>
            </w:r>
            <w:r w:rsidRPr="00F11966">
              <w:rPr>
                <w:lang w:eastAsia="zh-CN"/>
              </w:rPr>
              <w:t>shall be encoded as "4E-6".</w:t>
            </w:r>
          </w:p>
          <w:p w14:paraId="5D1BE2CF" w14:textId="77777777" w:rsidR="00426032" w:rsidRDefault="00426032" w:rsidP="00D952C9">
            <w:pPr>
              <w:pStyle w:val="TAL"/>
            </w:pPr>
            <w:r w:rsidRPr="00F11966">
              <w:rPr>
                <w:lang w:eastAsia="zh-CN"/>
              </w:rPr>
              <w:t>Packer Error Rate 10</w:t>
            </w:r>
            <w:r w:rsidRPr="00F11966">
              <w:rPr>
                <w:vertAlign w:val="superscript"/>
                <w:lang w:eastAsia="zh-CN"/>
              </w:rPr>
              <w:t xml:space="preserve">-2 </w:t>
            </w:r>
            <w:r w:rsidRPr="00F11966">
              <w:rPr>
                <w:lang w:eastAsia="zh-CN"/>
              </w:rPr>
              <w:t>shall be encoded as "1E-2".</w:t>
            </w:r>
          </w:p>
        </w:tc>
        <w:tc>
          <w:tcPr>
            <w:tcW w:w="1897" w:type="dxa"/>
          </w:tcPr>
          <w:p w14:paraId="11D8F572" w14:textId="77777777" w:rsidR="00426032" w:rsidRDefault="00426032" w:rsidP="00D952C9">
            <w:pPr>
              <w:pStyle w:val="TAL"/>
              <w:rPr>
                <w:rFonts w:cs="Arial"/>
                <w:szCs w:val="18"/>
              </w:rPr>
            </w:pPr>
            <w:r>
              <w:t>ExtQoS</w:t>
            </w:r>
          </w:p>
        </w:tc>
      </w:tr>
      <w:tr w:rsidR="00426032" w14:paraId="7AA972CE" w14:textId="77777777" w:rsidTr="00D952C9">
        <w:trPr>
          <w:cantSplit/>
          <w:trHeight w:val="284"/>
          <w:jc w:val="center"/>
        </w:trPr>
        <w:tc>
          <w:tcPr>
            <w:tcW w:w="1977" w:type="dxa"/>
          </w:tcPr>
          <w:p w14:paraId="5C4E9CF9" w14:textId="77777777" w:rsidR="00426032" w:rsidRDefault="00426032" w:rsidP="00D952C9">
            <w:pPr>
              <w:pStyle w:val="TAL"/>
            </w:pPr>
            <w:r>
              <w:t>PacketErrRateRm</w:t>
            </w:r>
          </w:p>
        </w:tc>
        <w:tc>
          <w:tcPr>
            <w:tcW w:w="1987" w:type="dxa"/>
          </w:tcPr>
          <w:p w14:paraId="4EE8DF10" w14:textId="77777777" w:rsidR="00426032" w:rsidRDefault="00426032" w:rsidP="00D952C9">
            <w:pPr>
              <w:pStyle w:val="TAL"/>
            </w:pPr>
            <w:r>
              <w:t>3GPP TS 29.571 [12]</w:t>
            </w:r>
          </w:p>
        </w:tc>
        <w:tc>
          <w:tcPr>
            <w:tcW w:w="3794" w:type="dxa"/>
          </w:tcPr>
          <w:p w14:paraId="56C24426" w14:textId="77777777" w:rsidR="00426032" w:rsidRDefault="00426032" w:rsidP="00D952C9">
            <w:pPr>
              <w:pStyle w:val="TAL"/>
            </w:pPr>
            <w:r w:rsidRPr="00F11966">
              <w:t>This data type is defined in the same way as the "Packet</w:t>
            </w:r>
            <w:r>
              <w:t>ErrRate</w:t>
            </w:r>
            <w:r w:rsidRPr="00F11966">
              <w:t>" data type, but with the OpenAPI "nullable: true" property.</w:t>
            </w:r>
          </w:p>
        </w:tc>
        <w:tc>
          <w:tcPr>
            <w:tcW w:w="1897" w:type="dxa"/>
          </w:tcPr>
          <w:p w14:paraId="75BD4FC0" w14:textId="77777777" w:rsidR="00426032" w:rsidRDefault="00426032" w:rsidP="00D952C9">
            <w:pPr>
              <w:pStyle w:val="TAL"/>
              <w:rPr>
                <w:rFonts w:cs="Arial"/>
                <w:szCs w:val="18"/>
              </w:rPr>
            </w:pPr>
            <w:r>
              <w:t>ExtQoS</w:t>
            </w:r>
          </w:p>
        </w:tc>
      </w:tr>
      <w:tr w:rsidR="00426032" w14:paraId="6417D823" w14:textId="77777777" w:rsidTr="00D952C9">
        <w:trPr>
          <w:cantSplit/>
          <w:trHeight w:val="284"/>
          <w:jc w:val="center"/>
        </w:trPr>
        <w:tc>
          <w:tcPr>
            <w:tcW w:w="1977" w:type="dxa"/>
          </w:tcPr>
          <w:p w14:paraId="51A644FE" w14:textId="77777777" w:rsidR="00426032" w:rsidRDefault="00426032" w:rsidP="00D952C9">
            <w:pPr>
              <w:pStyle w:val="TAL"/>
            </w:pPr>
            <w:r>
              <w:rPr>
                <w:rFonts w:cs="Arial"/>
                <w:szCs w:val="18"/>
              </w:rPr>
              <w:t>PacketLossRateRm</w:t>
            </w:r>
          </w:p>
        </w:tc>
        <w:tc>
          <w:tcPr>
            <w:tcW w:w="1987" w:type="dxa"/>
          </w:tcPr>
          <w:p w14:paraId="72B19D5C" w14:textId="77777777" w:rsidR="00426032" w:rsidRDefault="00426032" w:rsidP="00D952C9">
            <w:pPr>
              <w:pStyle w:val="TAL"/>
            </w:pPr>
            <w:r>
              <w:rPr>
                <w:rFonts w:cs="Arial"/>
                <w:szCs w:val="18"/>
              </w:rPr>
              <w:t>3GPP TS 29.571 [12]</w:t>
            </w:r>
          </w:p>
        </w:tc>
        <w:tc>
          <w:tcPr>
            <w:tcW w:w="3794" w:type="dxa"/>
          </w:tcPr>
          <w:p w14:paraId="22EED181" w14:textId="77777777" w:rsidR="00426032" w:rsidRDefault="00426032" w:rsidP="00D952C9">
            <w:pPr>
              <w:pStyle w:val="TAL"/>
              <w:rPr>
                <w:rFonts w:cs="Arial"/>
                <w:szCs w:val="18"/>
              </w:rPr>
            </w:pPr>
            <w:r>
              <w:rPr>
                <w:rFonts w:cs="Arial"/>
                <w:szCs w:val="18"/>
              </w:rPr>
              <w:t>This data type is defined in the same way as the "PacketLossRate" data type, but with the OpenAPI "nullable: true" property.</w:t>
            </w:r>
          </w:p>
        </w:tc>
        <w:tc>
          <w:tcPr>
            <w:tcW w:w="1897" w:type="dxa"/>
          </w:tcPr>
          <w:p w14:paraId="3EE7F7BD" w14:textId="77777777" w:rsidR="00426032" w:rsidRDefault="00426032" w:rsidP="00D952C9">
            <w:pPr>
              <w:pStyle w:val="TAL"/>
              <w:rPr>
                <w:rFonts w:cs="Arial"/>
                <w:szCs w:val="18"/>
              </w:rPr>
            </w:pPr>
            <w:r>
              <w:rPr>
                <w:rFonts w:cs="Arial"/>
                <w:szCs w:val="18"/>
              </w:rPr>
              <w:t>CHEM</w:t>
            </w:r>
          </w:p>
        </w:tc>
      </w:tr>
      <w:tr w:rsidR="00426032" w14:paraId="780E2AFA" w14:textId="77777777" w:rsidTr="00D952C9">
        <w:trPr>
          <w:cantSplit/>
          <w:trHeight w:val="284"/>
          <w:jc w:val="center"/>
        </w:trPr>
        <w:tc>
          <w:tcPr>
            <w:tcW w:w="1977" w:type="dxa"/>
          </w:tcPr>
          <w:p w14:paraId="01CBA5B0" w14:textId="77777777" w:rsidR="00426032" w:rsidRDefault="00426032" w:rsidP="00D952C9">
            <w:pPr>
              <w:pStyle w:val="TAL"/>
              <w:rPr>
                <w:rFonts w:cs="Arial"/>
                <w:szCs w:val="18"/>
              </w:rPr>
            </w:pPr>
            <w:r w:rsidRPr="003107D3">
              <w:t>PduSessionId</w:t>
            </w:r>
          </w:p>
        </w:tc>
        <w:tc>
          <w:tcPr>
            <w:tcW w:w="1987" w:type="dxa"/>
          </w:tcPr>
          <w:p w14:paraId="7CA004C9" w14:textId="77777777" w:rsidR="00426032" w:rsidRDefault="00426032" w:rsidP="00D952C9">
            <w:pPr>
              <w:pStyle w:val="TAL"/>
              <w:rPr>
                <w:rFonts w:cs="Arial"/>
                <w:szCs w:val="18"/>
              </w:rPr>
            </w:pPr>
            <w:r w:rsidRPr="003107D3">
              <w:t>3GPP TS 29.571 [1</w:t>
            </w:r>
            <w:r>
              <w:t>2</w:t>
            </w:r>
            <w:r w:rsidRPr="003107D3">
              <w:t>]</w:t>
            </w:r>
          </w:p>
        </w:tc>
        <w:tc>
          <w:tcPr>
            <w:tcW w:w="3794" w:type="dxa"/>
          </w:tcPr>
          <w:p w14:paraId="21E4878A" w14:textId="77777777" w:rsidR="00426032" w:rsidRDefault="00426032" w:rsidP="00D952C9">
            <w:pPr>
              <w:pStyle w:val="TAL"/>
              <w:rPr>
                <w:rFonts w:cs="Arial"/>
                <w:szCs w:val="18"/>
              </w:rPr>
            </w:pPr>
            <w:r w:rsidRPr="003107D3">
              <w:t>The identification of the PDU session.</w:t>
            </w:r>
          </w:p>
        </w:tc>
        <w:tc>
          <w:tcPr>
            <w:tcW w:w="1897" w:type="dxa"/>
          </w:tcPr>
          <w:p w14:paraId="57306E8E" w14:textId="77777777" w:rsidR="00426032" w:rsidRDefault="00426032" w:rsidP="00D952C9">
            <w:pPr>
              <w:pStyle w:val="TAL"/>
              <w:rPr>
                <w:rFonts w:cs="Arial"/>
                <w:szCs w:val="18"/>
              </w:rPr>
            </w:pPr>
            <w:r>
              <w:t>URSPEnforcement</w:t>
            </w:r>
          </w:p>
        </w:tc>
      </w:tr>
      <w:tr w:rsidR="00426032" w14:paraId="484037C6" w14:textId="77777777" w:rsidTr="00D952C9">
        <w:trPr>
          <w:cantSplit/>
          <w:trHeight w:val="284"/>
          <w:jc w:val="center"/>
        </w:trPr>
        <w:tc>
          <w:tcPr>
            <w:tcW w:w="1977" w:type="dxa"/>
          </w:tcPr>
          <w:p w14:paraId="5293C084" w14:textId="77777777" w:rsidR="00426032" w:rsidRDefault="00426032" w:rsidP="00D952C9">
            <w:pPr>
              <w:pStyle w:val="TAL"/>
              <w:rPr>
                <w:rFonts w:cs="Arial"/>
                <w:szCs w:val="18"/>
              </w:rPr>
            </w:pPr>
            <w:r>
              <w:rPr>
                <w:rFonts w:hint="eastAsia"/>
                <w:lang w:eastAsia="zh-CN"/>
              </w:rPr>
              <w:t>P</w:t>
            </w:r>
            <w:r>
              <w:rPr>
                <w:lang w:eastAsia="zh-CN"/>
              </w:rPr>
              <w:t>duSetQosPara</w:t>
            </w:r>
          </w:p>
        </w:tc>
        <w:tc>
          <w:tcPr>
            <w:tcW w:w="1987" w:type="dxa"/>
          </w:tcPr>
          <w:p w14:paraId="094D5FFF" w14:textId="77777777" w:rsidR="00426032" w:rsidRDefault="00426032" w:rsidP="00D952C9">
            <w:pPr>
              <w:pStyle w:val="TAL"/>
              <w:rPr>
                <w:rFonts w:cs="Arial"/>
                <w:szCs w:val="18"/>
              </w:rPr>
            </w:pPr>
            <w:r>
              <w:t>3GPP TS 29.571 [12]</w:t>
            </w:r>
          </w:p>
        </w:tc>
        <w:tc>
          <w:tcPr>
            <w:tcW w:w="3794" w:type="dxa"/>
          </w:tcPr>
          <w:p w14:paraId="78687D85" w14:textId="77777777" w:rsidR="00426032" w:rsidRDefault="00426032" w:rsidP="00D952C9">
            <w:pPr>
              <w:pStyle w:val="TAL"/>
              <w:rPr>
                <w:rFonts w:cs="Arial"/>
                <w:szCs w:val="18"/>
              </w:rPr>
            </w:pPr>
            <w:r>
              <w:rPr>
                <w:rFonts w:cs="Arial"/>
                <w:szCs w:val="18"/>
              </w:rPr>
              <w:t>PDU Set related QoS parameters.</w:t>
            </w:r>
          </w:p>
        </w:tc>
        <w:tc>
          <w:tcPr>
            <w:tcW w:w="1897" w:type="dxa"/>
          </w:tcPr>
          <w:p w14:paraId="5BA446E2" w14:textId="77777777" w:rsidR="00426032" w:rsidRDefault="00426032" w:rsidP="00D952C9">
            <w:pPr>
              <w:pStyle w:val="TAL"/>
              <w:rPr>
                <w:rFonts w:cs="Arial"/>
                <w:szCs w:val="18"/>
              </w:rPr>
            </w:pPr>
            <w:r w:rsidRPr="00F25B01">
              <w:rPr>
                <w:rFonts w:cs="Arial"/>
              </w:rPr>
              <w:t>PDUSetHandl</w:t>
            </w:r>
            <w:r>
              <w:rPr>
                <w:rFonts w:cs="Arial"/>
              </w:rPr>
              <w:t>ing</w:t>
            </w:r>
          </w:p>
        </w:tc>
      </w:tr>
      <w:tr w:rsidR="00426032" w14:paraId="268204AB" w14:textId="77777777" w:rsidTr="00D952C9">
        <w:trPr>
          <w:cantSplit/>
          <w:trHeight w:val="284"/>
          <w:jc w:val="center"/>
        </w:trPr>
        <w:tc>
          <w:tcPr>
            <w:tcW w:w="1977" w:type="dxa"/>
          </w:tcPr>
          <w:p w14:paraId="62A88171" w14:textId="77777777" w:rsidR="00426032" w:rsidRDefault="00426032" w:rsidP="00D952C9">
            <w:pPr>
              <w:pStyle w:val="TAL"/>
              <w:rPr>
                <w:rFonts w:cs="Arial"/>
                <w:szCs w:val="18"/>
              </w:rPr>
            </w:pPr>
            <w:r>
              <w:rPr>
                <w:rFonts w:hint="eastAsia"/>
                <w:lang w:eastAsia="zh-CN"/>
              </w:rPr>
              <w:t>P</w:t>
            </w:r>
            <w:r>
              <w:rPr>
                <w:lang w:eastAsia="zh-CN"/>
              </w:rPr>
              <w:t>duSetQosParaRm</w:t>
            </w:r>
          </w:p>
        </w:tc>
        <w:tc>
          <w:tcPr>
            <w:tcW w:w="1987" w:type="dxa"/>
          </w:tcPr>
          <w:p w14:paraId="757AB612" w14:textId="77777777" w:rsidR="00426032" w:rsidRDefault="00426032" w:rsidP="00D952C9">
            <w:pPr>
              <w:pStyle w:val="TAL"/>
              <w:rPr>
                <w:rFonts w:cs="Arial"/>
                <w:szCs w:val="18"/>
              </w:rPr>
            </w:pPr>
            <w:r>
              <w:t>3GPP TS 29.571 [12]</w:t>
            </w:r>
          </w:p>
        </w:tc>
        <w:tc>
          <w:tcPr>
            <w:tcW w:w="3794" w:type="dxa"/>
          </w:tcPr>
          <w:p w14:paraId="7FA7D190" w14:textId="77777777" w:rsidR="00426032" w:rsidRDefault="00426032" w:rsidP="00D952C9">
            <w:pPr>
              <w:pStyle w:val="TAL"/>
              <w:rPr>
                <w:rFonts w:cs="Arial"/>
                <w:szCs w:val="18"/>
              </w:rPr>
            </w:pPr>
            <w:r>
              <w:t>This data type is defined in the same way as the "</w:t>
            </w:r>
            <w:r>
              <w:rPr>
                <w:rFonts w:hint="eastAsia"/>
                <w:lang w:eastAsia="zh-CN"/>
              </w:rPr>
              <w:t>P</w:t>
            </w:r>
            <w:r>
              <w:rPr>
                <w:lang w:eastAsia="zh-CN"/>
              </w:rPr>
              <w:t>duSetQosPara</w:t>
            </w:r>
            <w:r>
              <w:t>" data type, but with the OpenAPI "nullable: true" property.</w:t>
            </w:r>
          </w:p>
        </w:tc>
        <w:tc>
          <w:tcPr>
            <w:tcW w:w="1897" w:type="dxa"/>
          </w:tcPr>
          <w:p w14:paraId="641F796C" w14:textId="77777777" w:rsidR="00426032" w:rsidRDefault="00426032" w:rsidP="00D952C9">
            <w:pPr>
              <w:pStyle w:val="TAL"/>
              <w:rPr>
                <w:rFonts w:cs="Arial"/>
                <w:szCs w:val="18"/>
              </w:rPr>
            </w:pPr>
            <w:r w:rsidRPr="00F25B01">
              <w:rPr>
                <w:rFonts w:cs="Arial"/>
              </w:rPr>
              <w:t>PDUSetHandl</w:t>
            </w:r>
            <w:r>
              <w:rPr>
                <w:rFonts w:cs="Arial"/>
              </w:rPr>
              <w:t>ing</w:t>
            </w:r>
          </w:p>
        </w:tc>
      </w:tr>
      <w:tr w:rsidR="00426032" w14:paraId="615B205C" w14:textId="77777777" w:rsidTr="00D952C9">
        <w:trPr>
          <w:cantSplit/>
          <w:trHeight w:val="284"/>
          <w:jc w:val="center"/>
        </w:trPr>
        <w:tc>
          <w:tcPr>
            <w:tcW w:w="1977" w:type="dxa"/>
          </w:tcPr>
          <w:p w14:paraId="64F9E531" w14:textId="77777777" w:rsidR="00426032" w:rsidRDefault="00426032" w:rsidP="00D952C9">
            <w:pPr>
              <w:pStyle w:val="TAL"/>
            </w:pPr>
            <w:r>
              <w:t>Pei</w:t>
            </w:r>
          </w:p>
        </w:tc>
        <w:tc>
          <w:tcPr>
            <w:tcW w:w="1987" w:type="dxa"/>
          </w:tcPr>
          <w:p w14:paraId="61DA772B" w14:textId="77777777" w:rsidR="00426032" w:rsidRDefault="00426032" w:rsidP="00D952C9">
            <w:pPr>
              <w:pStyle w:val="TAL"/>
            </w:pPr>
            <w:r>
              <w:t>3GPP TS 29.571 [12]</w:t>
            </w:r>
          </w:p>
        </w:tc>
        <w:tc>
          <w:tcPr>
            <w:tcW w:w="3794" w:type="dxa"/>
          </w:tcPr>
          <w:p w14:paraId="151A9BD1" w14:textId="77777777" w:rsidR="00426032" w:rsidRDefault="00426032" w:rsidP="00D952C9">
            <w:pPr>
              <w:pStyle w:val="TAL"/>
              <w:rPr>
                <w:rFonts w:cs="Arial"/>
                <w:szCs w:val="18"/>
              </w:rPr>
            </w:pPr>
            <w:r>
              <w:rPr>
                <w:rFonts w:cs="Arial"/>
                <w:szCs w:val="18"/>
              </w:rPr>
              <w:t>Identifies the PEI.</w:t>
            </w:r>
          </w:p>
        </w:tc>
        <w:tc>
          <w:tcPr>
            <w:tcW w:w="1897" w:type="dxa"/>
          </w:tcPr>
          <w:p w14:paraId="38D869AF" w14:textId="77777777" w:rsidR="00426032" w:rsidRDefault="00426032" w:rsidP="00D952C9">
            <w:pPr>
              <w:pStyle w:val="TAL"/>
              <w:rPr>
                <w:rFonts w:cs="Arial"/>
                <w:szCs w:val="18"/>
              </w:rPr>
            </w:pPr>
            <w:r>
              <w:rPr>
                <w:rFonts w:cs="Arial"/>
                <w:szCs w:val="18"/>
              </w:rPr>
              <w:t>IMS_SBI</w:t>
            </w:r>
          </w:p>
        </w:tc>
      </w:tr>
      <w:tr w:rsidR="00426032" w14:paraId="760F392C" w14:textId="77777777" w:rsidTr="00D952C9">
        <w:trPr>
          <w:cantSplit/>
          <w:trHeight w:val="284"/>
          <w:jc w:val="center"/>
        </w:trPr>
        <w:tc>
          <w:tcPr>
            <w:tcW w:w="1977" w:type="dxa"/>
          </w:tcPr>
          <w:p w14:paraId="7FF555B1" w14:textId="77777777" w:rsidR="00426032" w:rsidRDefault="00426032" w:rsidP="00D952C9">
            <w:pPr>
              <w:pStyle w:val="TAL"/>
            </w:pPr>
            <w:r>
              <w:t>PlmnIdNid</w:t>
            </w:r>
          </w:p>
        </w:tc>
        <w:tc>
          <w:tcPr>
            <w:tcW w:w="1987" w:type="dxa"/>
          </w:tcPr>
          <w:p w14:paraId="01E55334" w14:textId="77777777" w:rsidR="00426032" w:rsidRDefault="00426032" w:rsidP="00D952C9">
            <w:pPr>
              <w:pStyle w:val="TAL"/>
            </w:pPr>
            <w:r>
              <w:t>3GPP TS 29.571 [12]</w:t>
            </w:r>
          </w:p>
        </w:tc>
        <w:tc>
          <w:tcPr>
            <w:tcW w:w="3794" w:type="dxa"/>
          </w:tcPr>
          <w:p w14:paraId="55B59495" w14:textId="77777777" w:rsidR="00426032" w:rsidRDefault="00426032" w:rsidP="00D952C9">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7" w:type="dxa"/>
          </w:tcPr>
          <w:p w14:paraId="3211F5CB" w14:textId="77777777" w:rsidR="00426032" w:rsidRDefault="00426032" w:rsidP="00D952C9">
            <w:pPr>
              <w:pStyle w:val="TAL"/>
              <w:rPr>
                <w:rFonts w:cs="Arial"/>
                <w:szCs w:val="18"/>
              </w:rPr>
            </w:pPr>
          </w:p>
        </w:tc>
      </w:tr>
      <w:tr w:rsidR="00426032" w14:paraId="5515FDE5" w14:textId="77777777" w:rsidTr="00D952C9">
        <w:trPr>
          <w:cantSplit/>
          <w:trHeight w:val="284"/>
          <w:jc w:val="center"/>
        </w:trPr>
        <w:tc>
          <w:tcPr>
            <w:tcW w:w="1977" w:type="dxa"/>
          </w:tcPr>
          <w:p w14:paraId="41113150" w14:textId="77777777" w:rsidR="00426032" w:rsidRDefault="00426032" w:rsidP="00D952C9">
            <w:pPr>
              <w:pStyle w:val="TAL"/>
            </w:pPr>
            <w:r>
              <w:t>PreemptionCapability</w:t>
            </w:r>
          </w:p>
        </w:tc>
        <w:tc>
          <w:tcPr>
            <w:tcW w:w="1987" w:type="dxa"/>
          </w:tcPr>
          <w:p w14:paraId="4B9DAC4B" w14:textId="77777777" w:rsidR="00426032" w:rsidRDefault="00426032" w:rsidP="00D952C9">
            <w:pPr>
              <w:pStyle w:val="TAL"/>
            </w:pPr>
            <w:r>
              <w:t>3GPP TS 29.571 [12]</w:t>
            </w:r>
          </w:p>
        </w:tc>
        <w:tc>
          <w:tcPr>
            <w:tcW w:w="3794" w:type="dxa"/>
          </w:tcPr>
          <w:p w14:paraId="7AE7981A" w14:textId="77777777" w:rsidR="00426032" w:rsidRDefault="00426032" w:rsidP="00D952C9">
            <w:pPr>
              <w:pStyle w:val="TAL"/>
              <w:rPr>
                <w:rFonts w:cs="Arial"/>
                <w:szCs w:val="18"/>
              </w:rPr>
            </w:pPr>
            <w:r>
              <w:rPr>
                <w:rFonts w:cs="Arial"/>
                <w:szCs w:val="18"/>
              </w:rPr>
              <w:t>Pre-emption capability.</w:t>
            </w:r>
          </w:p>
        </w:tc>
        <w:tc>
          <w:tcPr>
            <w:tcW w:w="1897" w:type="dxa"/>
          </w:tcPr>
          <w:p w14:paraId="21C31C00" w14:textId="77777777" w:rsidR="00426032" w:rsidRDefault="00426032" w:rsidP="00D952C9">
            <w:pPr>
              <w:pStyle w:val="TAL"/>
              <w:rPr>
                <w:rFonts w:cs="Arial"/>
                <w:szCs w:val="18"/>
              </w:rPr>
            </w:pPr>
            <w:r>
              <w:rPr>
                <w:rFonts w:cs="Arial"/>
                <w:szCs w:val="18"/>
              </w:rPr>
              <w:t>MCPTT-Preemption</w:t>
            </w:r>
          </w:p>
        </w:tc>
      </w:tr>
      <w:tr w:rsidR="00426032" w14:paraId="63D38CF7" w14:textId="77777777" w:rsidTr="00D952C9">
        <w:trPr>
          <w:cantSplit/>
          <w:trHeight w:val="284"/>
          <w:jc w:val="center"/>
        </w:trPr>
        <w:tc>
          <w:tcPr>
            <w:tcW w:w="1977" w:type="dxa"/>
          </w:tcPr>
          <w:p w14:paraId="47BA287C" w14:textId="77777777" w:rsidR="00426032" w:rsidRDefault="00426032" w:rsidP="00D952C9">
            <w:pPr>
              <w:pStyle w:val="TAL"/>
            </w:pPr>
            <w:r>
              <w:t>PreemptionVulnerability</w:t>
            </w:r>
          </w:p>
        </w:tc>
        <w:tc>
          <w:tcPr>
            <w:tcW w:w="1987" w:type="dxa"/>
          </w:tcPr>
          <w:p w14:paraId="4BB00546" w14:textId="77777777" w:rsidR="00426032" w:rsidRDefault="00426032" w:rsidP="00D952C9">
            <w:pPr>
              <w:pStyle w:val="TAL"/>
            </w:pPr>
            <w:r>
              <w:t>3GPP TS 29.571 [12]</w:t>
            </w:r>
          </w:p>
        </w:tc>
        <w:tc>
          <w:tcPr>
            <w:tcW w:w="3794" w:type="dxa"/>
          </w:tcPr>
          <w:p w14:paraId="3AC71B4F" w14:textId="77777777" w:rsidR="00426032" w:rsidRDefault="00426032" w:rsidP="00D952C9">
            <w:pPr>
              <w:pStyle w:val="TAL"/>
              <w:rPr>
                <w:rFonts w:cs="Arial"/>
                <w:szCs w:val="18"/>
              </w:rPr>
            </w:pPr>
            <w:r>
              <w:rPr>
                <w:rFonts w:cs="Arial"/>
                <w:szCs w:val="18"/>
              </w:rPr>
              <w:t>Pre-emption vulnerability.</w:t>
            </w:r>
          </w:p>
        </w:tc>
        <w:tc>
          <w:tcPr>
            <w:tcW w:w="1897" w:type="dxa"/>
          </w:tcPr>
          <w:p w14:paraId="036F671E" w14:textId="77777777" w:rsidR="00426032" w:rsidRDefault="00426032" w:rsidP="00D952C9">
            <w:pPr>
              <w:pStyle w:val="TAL"/>
              <w:rPr>
                <w:rFonts w:cs="Arial"/>
                <w:szCs w:val="18"/>
              </w:rPr>
            </w:pPr>
            <w:r>
              <w:rPr>
                <w:rFonts w:cs="Arial"/>
                <w:szCs w:val="18"/>
              </w:rPr>
              <w:t>MCPTT-Preemption</w:t>
            </w:r>
          </w:p>
        </w:tc>
      </w:tr>
      <w:tr w:rsidR="00426032" w14:paraId="179BEA60" w14:textId="77777777" w:rsidTr="00D952C9">
        <w:trPr>
          <w:cantSplit/>
          <w:trHeight w:val="284"/>
          <w:jc w:val="center"/>
        </w:trPr>
        <w:tc>
          <w:tcPr>
            <w:tcW w:w="1977" w:type="dxa"/>
          </w:tcPr>
          <w:p w14:paraId="45D3B9DF" w14:textId="77777777" w:rsidR="00426032" w:rsidRDefault="00426032" w:rsidP="00D952C9">
            <w:pPr>
              <w:pStyle w:val="TAL"/>
            </w:pPr>
            <w:r>
              <w:t>PreemptionCapabilityRm</w:t>
            </w:r>
          </w:p>
        </w:tc>
        <w:tc>
          <w:tcPr>
            <w:tcW w:w="1987" w:type="dxa"/>
          </w:tcPr>
          <w:p w14:paraId="668E6731" w14:textId="77777777" w:rsidR="00426032" w:rsidRDefault="00426032" w:rsidP="00D952C9">
            <w:pPr>
              <w:pStyle w:val="TAL"/>
            </w:pPr>
            <w:r>
              <w:t>3GPP TS 29.571 [12]</w:t>
            </w:r>
          </w:p>
        </w:tc>
        <w:tc>
          <w:tcPr>
            <w:tcW w:w="3794" w:type="dxa"/>
          </w:tcPr>
          <w:p w14:paraId="0019B213" w14:textId="77777777" w:rsidR="00426032" w:rsidRDefault="00426032" w:rsidP="00D952C9">
            <w:pPr>
              <w:pStyle w:val="TAL"/>
              <w:rPr>
                <w:rFonts w:cs="Arial"/>
                <w:szCs w:val="18"/>
              </w:rPr>
            </w:pPr>
            <w:r>
              <w:t>It is defined in the same way as the "PreemptionCapability" data type, but with the OpenAPI "nullable: true" property.</w:t>
            </w:r>
          </w:p>
        </w:tc>
        <w:tc>
          <w:tcPr>
            <w:tcW w:w="1897" w:type="dxa"/>
          </w:tcPr>
          <w:p w14:paraId="74D12C43" w14:textId="77777777" w:rsidR="00426032" w:rsidRDefault="00426032" w:rsidP="00D952C9">
            <w:pPr>
              <w:pStyle w:val="TAL"/>
              <w:rPr>
                <w:rFonts w:cs="Arial"/>
                <w:szCs w:val="18"/>
              </w:rPr>
            </w:pPr>
            <w:r>
              <w:rPr>
                <w:rFonts w:cs="Arial"/>
                <w:szCs w:val="18"/>
              </w:rPr>
              <w:t>MCPTT-Preemption</w:t>
            </w:r>
          </w:p>
        </w:tc>
      </w:tr>
      <w:tr w:rsidR="00426032" w14:paraId="71DDC764" w14:textId="77777777" w:rsidTr="00D952C9">
        <w:trPr>
          <w:cantSplit/>
          <w:trHeight w:val="284"/>
          <w:jc w:val="center"/>
        </w:trPr>
        <w:tc>
          <w:tcPr>
            <w:tcW w:w="1977" w:type="dxa"/>
          </w:tcPr>
          <w:p w14:paraId="537B1281" w14:textId="77777777" w:rsidR="00426032" w:rsidRDefault="00426032" w:rsidP="00D952C9">
            <w:pPr>
              <w:pStyle w:val="TAL"/>
            </w:pPr>
            <w:r>
              <w:t>PreemptionVulnerabilityRm</w:t>
            </w:r>
          </w:p>
        </w:tc>
        <w:tc>
          <w:tcPr>
            <w:tcW w:w="1987" w:type="dxa"/>
          </w:tcPr>
          <w:p w14:paraId="3381D075" w14:textId="77777777" w:rsidR="00426032" w:rsidRDefault="00426032" w:rsidP="00D952C9">
            <w:pPr>
              <w:pStyle w:val="TAL"/>
            </w:pPr>
            <w:r>
              <w:t>3GPP TS 29.571 [12]</w:t>
            </w:r>
          </w:p>
        </w:tc>
        <w:tc>
          <w:tcPr>
            <w:tcW w:w="3794" w:type="dxa"/>
          </w:tcPr>
          <w:p w14:paraId="1626DA12" w14:textId="77777777" w:rsidR="00426032" w:rsidRDefault="00426032" w:rsidP="00D952C9">
            <w:pPr>
              <w:pStyle w:val="TAL"/>
              <w:rPr>
                <w:rFonts w:cs="Arial"/>
                <w:szCs w:val="18"/>
              </w:rPr>
            </w:pPr>
            <w:r>
              <w:t>It is defined in the same way as the "PreemptionVulnerability" data type, but with the OpenAPI "nullable: true" property.</w:t>
            </w:r>
          </w:p>
        </w:tc>
        <w:tc>
          <w:tcPr>
            <w:tcW w:w="1897" w:type="dxa"/>
          </w:tcPr>
          <w:p w14:paraId="6B88958A" w14:textId="77777777" w:rsidR="00426032" w:rsidRDefault="00426032" w:rsidP="00D952C9">
            <w:pPr>
              <w:pStyle w:val="TAL"/>
              <w:rPr>
                <w:rFonts w:cs="Arial"/>
                <w:szCs w:val="18"/>
              </w:rPr>
            </w:pPr>
            <w:r>
              <w:rPr>
                <w:rFonts w:cs="Arial"/>
                <w:szCs w:val="18"/>
              </w:rPr>
              <w:t>MCPTT-Preemption</w:t>
            </w:r>
          </w:p>
        </w:tc>
      </w:tr>
      <w:tr w:rsidR="00426032" w14:paraId="7E01831B" w14:textId="77777777" w:rsidTr="00D952C9">
        <w:trPr>
          <w:cantSplit/>
          <w:trHeight w:val="284"/>
          <w:jc w:val="center"/>
        </w:trPr>
        <w:tc>
          <w:tcPr>
            <w:tcW w:w="1977" w:type="dxa"/>
          </w:tcPr>
          <w:p w14:paraId="643735B2" w14:textId="77777777" w:rsidR="00426032" w:rsidRDefault="00426032" w:rsidP="00D952C9">
            <w:pPr>
              <w:pStyle w:val="TAL"/>
            </w:pPr>
            <w:r>
              <w:t>PresenceInfo</w:t>
            </w:r>
          </w:p>
        </w:tc>
        <w:tc>
          <w:tcPr>
            <w:tcW w:w="1987" w:type="dxa"/>
          </w:tcPr>
          <w:p w14:paraId="3513DCEF" w14:textId="77777777" w:rsidR="00426032" w:rsidRDefault="00426032" w:rsidP="00D952C9">
            <w:pPr>
              <w:pStyle w:val="TAL"/>
            </w:pPr>
            <w:r>
              <w:t>3GPP TS 29.571 [12]</w:t>
            </w:r>
          </w:p>
        </w:tc>
        <w:tc>
          <w:tcPr>
            <w:tcW w:w="3794" w:type="dxa"/>
          </w:tcPr>
          <w:p w14:paraId="560F8C8C" w14:textId="77777777" w:rsidR="00426032" w:rsidRDefault="00426032" w:rsidP="00D952C9">
            <w:pPr>
              <w:pStyle w:val="TAL"/>
              <w:rPr>
                <w:rFonts w:cs="Arial"/>
                <w:szCs w:val="18"/>
              </w:rPr>
            </w:pPr>
            <w:r>
              <w:rPr>
                <w:rFonts w:cs="Arial"/>
                <w:szCs w:val="18"/>
              </w:rPr>
              <w:t>Represents an area of interest, e.g. a Presence Reporting Area.</w:t>
            </w:r>
          </w:p>
        </w:tc>
        <w:tc>
          <w:tcPr>
            <w:tcW w:w="1897" w:type="dxa"/>
          </w:tcPr>
          <w:p w14:paraId="2D8FBAE4" w14:textId="77777777" w:rsidR="00426032" w:rsidRDefault="00426032" w:rsidP="00D952C9">
            <w:pPr>
              <w:pStyle w:val="TAL"/>
              <w:rPr>
                <w:rFonts w:cs="Arial"/>
                <w:szCs w:val="18"/>
              </w:rPr>
            </w:pPr>
            <w:r>
              <w:rPr>
                <w:rFonts w:cs="Arial"/>
                <w:szCs w:val="18"/>
              </w:rPr>
              <w:t>InfluenceOnTrafficRouting</w:t>
            </w:r>
          </w:p>
        </w:tc>
      </w:tr>
      <w:tr w:rsidR="00426032" w14:paraId="35BE1EF0" w14:textId="77777777" w:rsidTr="00D952C9">
        <w:trPr>
          <w:cantSplit/>
          <w:trHeight w:val="284"/>
          <w:jc w:val="center"/>
        </w:trPr>
        <w:tc>
          <w:tcPr>
            <w:tcW w:w="1977" w:type="dxa"/>
          </w:tcPr>
          <w:p w14:paraId="1B0FB18D" w14:textId="77777777" w:rsidR="00426032" w:rsidRDefault="00426032" w:rsidP="00D952C9">
            <w:pPr>
              <w:pStyle w:val="TAL"/>
            </w:pPr>
            <w:r>
              <w:t>PortManagementContainer</w:t>
            </w:r>
          </w:p>
        </w:tc>
        <w:tc>
          <w:tcPr>
            <w:tcW w:w="1987" w:type="dxa"/>
          </w:tcPr>
          <w:p w14:paraId="441B22BF" w14:textId="77777777" w:rsidR="00426032" w:rsidRDefault="00426032" w:rsidP="00D952C9">
            <w:pPr>
              <w:pStyle w:val="TAL"/>
            </w:pPr>
            <w:r>
              <w:t>3GPP TS 29.512 [8]</w:t>
            </w:r>
          </w:p>
        </w:tc>
        <w:tc>
          <w:tcPr>
            <w:tcW w:w="3794" w:type="dxa"/>
          </w:tcPr>
          <w:p w14:paraId="6010DFE3" w14:textId="77777777" w:rsidR="00426032" w:rsidRDefault="00426032" w:rsidP="00D952C9">
            <w:pPr>
              <w:pStyle w:val="TAL"/>
              <w:rPr>
                <w:rFonts w:cs="Arial"/>
                <w:szCs w:val="18"/>
              </w:rPr>
            </w:pPr>
            <w:r>
              <w:rPr>
                <w:rFonts w:cs="Arial"/>
                <w:szCs w:val="18"/>
              </w:rPr>
              <w:t>Contains port management information for a related port.</w:t>
            </w:r>
          </w:p>
        </w:tc>
        <w:tc>
          <w:tcPr>
            <w:tcW w:w="1897" w:type="dxa"/>
          </w:tcPr>
          <w:p w14:paraId="0269F3E4" w14:textId="77777777" w:rsidR="00426032" w:rsidRDefault="00426032" w:rsidP="00D952C9">
            <w:pPr>
              <w:pStyle w:val="TAL"/>
              <w:rPr>
                <w:rFonts w:cs="Arial"/>
                <w:szCs w:val="18"/>
              </w:rPr>
            </w:pPr>
            <w:r>
              <w:rPr>
                <w:rFonts w:cs="Arial"/>
                <w:szCs w:val="18"/>
              </w:rPr>
              <w:t>TimeSensitiveNetworking</w:t>
            </w:r>
          </w:p>
        </w:tc>
      </w:tr>
      <w:tr w:rsidR="00426032" w14:paraId="555DBD6B" w14:textId="77777777" w:rsidTr="00D952C9">
        <w:trPr>
          <w:cantSplit/>
          <w:trHeight w:val="284"/>
          <w:jc w:val="center"/>
        </w:trPr>
        <w:tc>
          <w:tcPr>
            <w:tcW w:w="1977" w:type="dxa"/>
          </w:tcPr>
          <w:p w14:paraId="59B59E00" w14:textId="77777777" w:rsidR="00426032" w:rsidRDefault="00426032" w:rsidP="00D952C9">
            <w:pPr>
              <w:pStyle w:val="TAL"/>
            </w:pPr>
            <w:r>
              <w:rPr>
                <w:lang w:eastAsia="zh-CN"/>
              </w:rPr>
              <w:t>ProblemDetails</w:t>
            </w:r>
          </w:p>
        </w:tc>
        <w:tc>
          <w:tcPr>
            <w:tcW w:w="1987" w:type="dxa"/>
          </w:tcPr>
          <w:p w14:paraId="277B5B6A" w14:textId="77777777" w:rsidR="00426032" w:rsidRDefault="00426032" w:rsidP="00D952C9">
            <w:pPr>
              <w:pStyle w:val="TAL"/>
            </w:pPr>
            <w:r>
              <w:t>3GPP TS 29.571 [12]</w:t>
            </w:r>
          </w:p>
        </w:tc>
        <w:tc>
          <w:tcPr>
            <w:tcW w:w="3794" w:type="dxa"/>
          </w:tcPr>
          <w:p w14:paraId="426EBD30" w14:textId="77777777" w:rsidR="00426032" w:rsidRDefault="00426032" w:rsidP="00D952C9">
            <w:pPr>
              <w:pStyle w:val="TAL"/>
              <w:rPr>
                <w:rFonts w:cs="Arial"/>
                <w:szCs w:val="18"/>
              </w:rPr>
            </w:pPr>
            <w:r>
              <w:t>Contains</w:t>
            </w:r>
            <w:r>
              <w:rPr>
                <w:rFonts w:cs="Arial"/>
                <w:szCs w:val="18"/>
                <w:lang w:eastAsia="zh-CN"/>
              </w:rPr>
              <w:t xml:space="preserve"> a detailed information about an error.</w:t>
            </w:r>
          </w:p>
        </w:tc>
        <w:tc>
          <w:tcPr>
            <w:tcW w:w="1897" w:type="dxa"/>
          </w:tcPr>
          <w:p w14:paraId="2D5C9F73" w14:textId="77777777" w:rsidR="00426032" w:rsidRDefault="00426032" w:rsidP="00D952C9">
            <w:pPr>
              <w:pStyle w:val="TAL"/>
              <w:rPr>
                <w:rFonts w:cs="Arial"/>
                <w:szCs w:val="18"/>
              </w:rPr>
            </w:pPr>
          </w:p>
        </w:tc>
      </w:tr>
      <w:tr w:rsidR="00426032" w14:paraId="00B7881D" w14:textId="77777777" w:rsidTr="00D952C9">
        <w:trPr>
          <w:cantSplit/>
          <w:trHeight w:val="284"/>
          <w:jc w:val="center"/>
        </w:trPr>
        <w:tc>
          <w:tcPr>
            <w:tcW w:w="1977" w:type="dxa"/>
          </w:tcPr>
          <w:p w14:paraId="08388605" w14:textId="77777777" w:rsidR="00426032" w:rsidRDefault="00426032" w:rsidP="00D952C9">
            <w:pPr>
              <w:pStyle w:val="TAL"/>
              <w:rPr>
                <w:lang w:eastAsia="zh-CN"/>
              </w:rPr>
            </w:pPr>
            <w:r>
              <w:t>ProtocolDescription</w:t>
            </w:r>
          </w:p>
        </w:tc>
        <w:tc>
          <w:tcPr>
            <w:tcW w:w="1987" w:type="dxa"/>
          </w:tcPr>
          <w:p w14:paraId="7B7A209D" w14:textId="77777777" w:rsidR="00426032" w:rsidRDefault="00426032" w:rsidP="00D952C9">
            <w:pPr>
              <w:pStyle w:val="TAL"/>
            </w:pPr>
            <w:r>
              <w:t>3GPP TS 29.571 [12]</w:t>
            </w:r>
          </w:p>
        </w:tc>
        <w:tc>
          <w:tcPr>
            <w:tcW w:w="3794" w:type="dxa"/>
          </w:tcPr>
          <w:p w14:paraId="17422D16" w14:textId="77777777" w:rsidR="00426032" w:rsidRDefault="00426032" w:rsidP="00D952C9">
            <w:pPr>
              <w:pStyle w:val="TAL"/>
            </w:pPr>
            <w:r>
              <w:rPr>
                <w:lang w:eastAsia="zh-CN"/>
              </w:rPr>
              <w:t>Represents Protocol description of the media flow</w:t>
            </w:r>
          </w:p>
        </w:tc>
        <w:tc>
          <w:tcPr>
            <w:tcW w:w="1897" w:type="dxa"/>
          </w:tcPr>
          <w:p w14:paraId="60C856D1" w14:textId="77777777" w:rsidR="00426032" w:rsidRDefault="00426032" w:rsidP="00D952C9">
            <w:pPr>
              <w:pStyle w:val="TAL"/>
              <w:rPr>
                <w:rFonts w:cs="Arial"/>
                <w:szCs w:val="18"/>
              </w:rPr>
            </w:pPr>
            <w:r>
              <w:rPr>
                <w:rFonts w:cs="Arial"/>
              </w:rPr>
              <w:t>PDUSetHandling</w:t>
            </w:r>
            <w:r>
              <w:rPr>
                <w:rFonts w:cs="Arial"/>
              </w:rPr>
              <w:br/>
              <w:t>PowerSaving</w:t>
            </w:r>
          </w:p>
        </w:tc>
      </w:tr>
      <w:tr w:rsidR="00426032" w14:paraId="090D324A" w14:textId="77777777" w:rsidTr="00D952C9">
        <w:trPr>
          <w:cantSplit/>
          <w:trHeight w:val="284"/>
          <w:jc w:val="center"/>
        </w:trPr>
        <w:tc>
          <w:tcPr>
            <w:tcW w:w="1977" w:type="dxa"/>
          </w:tcPr>
          <w:p w14:paraId="1BED8180" w14:textId="77777777" w:rsidR="00426032" w:rsidRDefault="00426032" w:rsidP="00D952C9">
            <w:pPr>
              <w:pStyle w:val="TAL"/>
              <w:rPr>
                <w:lang w:eastAsia="zh-CN"/>
              </w:rPr>
            </w:pPr>
            <w:r w:rsidRPr="00AA51AF">
              <w:rPr>
                <w:lang w:eastAsia="zh-CN"/>
              </w:rPr>
              <w:lastRenderedPageBreak/>
              <w:t>QosMonitoringParamType</w:t>
            </w:r>
          </w:p>
        </w:tc>
        <w:tc>
          <w:tcPr>
            <w:tcW w:w="1987" w:type="dxa"/>
          </w:tcPr>
          <w:p w14:paraId="018DD17D" w14:textId="77777777" w:rsidR="00426032" w:rsidRDefault="00426032" w:rsidP="00D952C9">
            <w:pPr>
              <w:pStyle w:val="TAL"/>
            </w:pPr>
            <w:r>
              <w:t>3GPP TS 29.512 [8]</w:t>
            </w:r>
          </w:p>
        </w:tc>
        <w:tc>
          <w:tcPr>
            <w:tcW w:w="3794" w:type="dxa"/>
          </w:tcPr>
          <w:p w14:paraId="38AA5A0D" w14:textId="77777777" w:rsidR="00426032" w:rsidRDefault="00426032" w:rsidP="00D952C9">
            <w:pPr>
              <w:pStyle w:val="TAL"/>
              <w:rPr>
                <w:rFonts w:cs="Arial"/>
                <w:szCs w:val="18"/>
                <w:lang w:bidi="ta-IN"/>
              </w:rPr>
            </w:pPr>
            <w:r>
              <w:t>Contains the QoS monitoring parameter to be monitored.</w:t>
            </w:r>
          </w:p>
        </w:tc>
        <w:tc>
          <w:tcPr>
            <w:tcW w:w="1897" w:type="dxa"/>
          </w:tcPr>
          <w:p w14:paraId="7A4D784E" w14:textId="77777777" w:rsidR="00426032" w:rsidRDefault="00426032" w:rsidP="00D952C9">
            <w:pPr>
              <w:pStyle w:val="TAL"/>
              <w:rPr>
                <w:rFonts w:cs="Arial"/>
                <w:szCs w:val="18"/>
              </w:rPr>
            </w:pPr>
            <w:r>
              <w:t>EnQosMon</w:t>
            </w:r>
          </w:p>
        </w:tc>
      </w:tr>
      <w:tr w:rsidR="00426032" w14:paraId="66578449" w14:textId="77777777" w:rsidTr="00D952C9">
        <w:trPr>
          <w:cantSplit/>
          <w:trHeight w:val="284"/>
          <w:jc w:val="center"/>
        </w:trPr>
        <w:tc>
          <w:tcPr>
            <w:tcW w:w="1977" w:type="dxa"/>
          </w:tcPr>
          <w:p w14:paraId="5A4EEE5D" w14:textId="77777777" w:rsidR="00426032" w:rsidRDefault="00426032" w:rsidP="00D952C9">
            <w:pPr>
              <w:pStyle w:val="TAL"/>
            </w:pPr>
            <w:r>
              <w:rPr>
                <w:lang w:eastAsia="zh-CN"/>
              </w:rPr>
              <w:t>RanNasRelCause</w:t>
            </w:r>
          </w:p>
        </w:tc>
        <w:tc>
          <w:tcPr>
            <w:tcW w:w="1987" w:type="dxa"/>
          </w:tcPr>
          <w:p w14:paraId="211B4971" w14:textId="77777777" w:rsidR="00426032" w:rsidRDefault="00426032" w:rsidP="00D952C9">
            <w:pPr>
              <w:pStyle w:val="TAL"/>
            </w:pPr>
            <w:r>
              <w:t>3GPP TS 29.512 [8]</w:t>
            </w:r>
          </w:p>
        </w:tc>
        <w:tc>
          <w:tcPr>
            <w:tcW w:w="3794" w:type="dxa"/>
          </w:tcPr>
          <w:p w14:paraId="2EDD3DDB" w14:textId="77777777" w:rsidR="00426032" w:rsidRDefault="00426032" w:rsidP="00D952C9">
            <w:pPr>
              <w:pStyle w:val="TAL"/>
              <w:rPr>
                <w:rFonts w:cs="Arial"/>
                <w:szCs w:val="18"/>
              </w:rPr>
            </w:pPr>
            <w:r>
              <w:rPr>
                <w:rFonts w:cs="Arial"/>
                <w:szCs w:val="18"/>
                <w:lang w:bidi="ta-IN"/>
              </w:rPr>
              <w:t>Indicates RAN and/or NAS release cause code information.</w:t>
            </w:r>
          </w:p>
        </w:tc>
        <w:tc>
          <w:tcPr>
            <w:tcW w:w="1897" w:type="dxa"/>
          </w:tcPr>
          <w:p w14:paraId="789AD12C" w14:textId="77777777" w:rsidR="00426032" w:rsidRDefault="00426032" w:rsidP="00D952C9">
            <w:pPr>
              <w:pStyle w:val="TAL"/>
              <w:rPr>
                <w:rFonts w:cs="Arial"/>
                <w:szCs w:val="18"/>
              </w:rPr>
            </w:pPr>
            <w:r>
              <w:rPr>
                <w:rFonts w:cs="Arial"/>
                <w:szCs w:val="18"/>
              </w:rPr>
              <w:t>RAN-NAS-Cause</w:t>
            </w:r>
          </w:p>
        </w:tc>
      </w:tr>
      <w:tr w:rsidR="00426032" w14:paraId="3AAA16CF" w14:textId="77777777" w:rsidTr="00D952C9">
        <w:trPr>
          <w:cantSplit/>
          <w:trHeight w:val="284"/>
          <w:jc w:val="center"/>
        </w:trPr>
        <w:tc>
          <w:tcPr>
            <w:tcW w:w="1977" w:type="dxa"/>
          </w:tcPr>
          <w:p w14:paraId="467AD5BC" w14:textId="77777777" w:rsidR="00426032" w:rsidRDefault="00426032" w:rsidP="00D952C9">
            <w:pPr>
              <w:pStyle w:val="TAL"/>
              <w:rPr>
                <w:lang w:eastAsia="zh-CN"/>
              </w:rPr>
            </w:pPr>
            <w:r>
              <w:t>RatType</w:t>
            </w:r>
          </w:p>
        </w:tc>
        <w:tc>
          <w:tcPr>
            <w:tcW w:w="1987" w:type="dxa"/>
          </w:tcPr>
          <w:p w14:paraId="716678BE" w14:textId="77777777" w:rsidR="00426032" w:rsidRDefault="00426032" w:rsidP="00D952C9">
            <w:pPr>
              <w:pStyle w:val="TAL"/>
            </w:pPr>
            <w:r>
              <w:t>3GPP TS 29.571 [12]</w:t>
            </w:r>
          </w:p>
        </w:tc>
        <w:tc>
          <w:tcPr>
            <w:tcW w:w="3794" w:type="dxa"/>
          </w:tcPr>
          <w:p w14:paraId="0332FD00" w14:textId="77777777" w:rsidR="00426032" w:rsidRDefault="00426032" w:rsidP="00D952C9">
            <w:pPr>
              <w:pStyle w:val="TAL"/>
              <w:rPr>
                <w:rFonts w:cs="Arial"/>
                <w:szCs w:val="18"/>
                <w:lang w:bidi="ta-IN"/>
              </w:rPr>
            </w:pPr>
            <w:r>
              <w:rPr>
                <w:rFonts w:cs="Arial"/>
                <w:szCs w:val="18"/>
              </w:rPr>
              <w:t>RAT Type.</w:t>
            </w:r>
          </w:p>
        </w:tc>
        <w:tc>
          <w:tcPr>
            <w:tcW w:w="1897" w:type="dxa"/>
          </w:tcPr>
          <w:p w14:paraId="562092BC" w14:textId="77777777" w:rsidR="00426032" w:rsidRDefault="00426032" w:rsidP="00D952C9">
            <w:pPr>
              <w:pStyle w:val="TAL"/>
              <w:rPr>
                <w:rFonts w:cs="Arial"/>
                <w:szCs w:val="18"/>
              </w:rPr>
            </w:pPr>
          </w:p>
        </w:tc>
      </w:tr>
      <w:tr w:rsidR="00426032" w14:paraId="09E0225E" w14:textId="77777777" w:rsidTr="00D952C9">
        <w:trPr>
          <w:cantSplit/>
          <w:trHeight w:val="284"/>
          <w:jc w:val="center"/>
        </w:trPr>
        <w:tc>
          <w:tcPr>
            <w:tcW w:w="1977" w:type="dxa"/>
          </w:tcPr>
          <w:p w14:paraId="2A39CBE2" w14:textId="77777777" w:rsidR="00426032" w:rsidRDefault="00426032" w:rsidP="00D952C9">
            <w:pPr>
              <w:pStyle w:val="TAL"/>
              <w:rPr>
                <w:lang w:eastAsia="zh-CN"/>
              </w:rPr>
            </w:pPr>
            <w:r>
              <w:t>RedirectResponse</w:t>
            </w:r>
          </w:p>
        </w:tc>
        <w:tc>
          <w:tcPr>
            <w:tcW w:w="1987" w:type="dxa"/>
          </w:tcPr>
          <w:p w14:paraId="064F57ED" w14:textId="77777777" w:rsidR="00426032" w:rsidRDefault="00426032" w:rsidP="00D952C9">
            <w:pPr>
              <w:pStyle w:val="TAL"/>
            </w:pPr>
            <w:r>
              <w:t>3GPP TS 29.571 [12]</w:t>
            </w:r>
          </w:p>
        </w:tc>
        <w:tc>
          <w:tcPr>
            <w:tcW w:w="3794" w:type="dxa"/>
          </w:tcPr>
          <w:p w14:paraId="2CECC2C4" w14:textId="77777777" w:rsidR="00426032" w:rsidRDefault="00426032" w:rsidP="00D952C9">
            <w:pPr>
              <w:pStyle w:val="TAL"/>
              <w:rPr>
                <w:rFonts w:cs="Arial"/>
                <w:szCs w:val="18"/>
                <w:lang w:bidi="ta-IN"/>
              </w:rPr>
            </w:pPr>
            <w:r>
              <w:t>Contains</w:t>
            </w:r>
            <w:r>
              <w:rPr>
                <w:rFonts w:cs="Arial"/>
                <w:szCs w:val="18"/>
                <w:lang w:eastAsia="zh-CN"/>
              </w:rPr>
              <w:t xml:space="preserve"> redirection related information.</w:t>
            </w:r>
          </w:p>
        </w:tc>
        <w:tc>
          <w:tcPr>
            <w:tcW w:w="1897" w:type="dxa"/>
          </w:tcPr>
          <w:p w14:paraId="11F89E5D" w14:textId="77777777" w:rsidR="00426032" w:rsidRDefault="00426032" w:rsidP="00D952C9">
            <w:pPr>
              <w:pStyle w:val="TAL"/>
              <w:rPr>
                <w:rFonts w:cs="Arial"/>
                <w:szCs w:val="18"/>
              </w:rPr>
            </w:pPr>
            <w:r>
              <w:t>ES3XX</w:t>
            </w:r>
          </w:p>
        </w:tc>
      </w:tr>
      <w:tr w:rsidR="00426032" w14:paraId="14ED49B1" w14:textId="77777777" w:rsidTr="00D952C9">
        <w:trPr>
          <w:cantSplit/>
          <w:trHeight w:val="284"/>
          <w:jc w:val="center"/>
        </w:trPr>
        <w:tc>
          <w:tcPr>
            <w:tcW w:w="1977" w:type="dxa"/>
          </w:tcPr>
          <w:p w14:paraId="769315AF" w14:textId="77777777" w:rsidR="00426032" w:rsidRDefault="00426032" w:rsidP="00D952C9">
            <w:pPr>
              <w:pStyle w:val="TAL"/>
            </w:pPr>
            <w:r>
              <w:t>RedundantPduSessionInformation</w:t>
            </w:r>
          </w:p>
        </w:tc>
        <w:tc>
          <w:tcPr>
            <w:tcW w:w="1987" w:type="dxa"/>
          </w:tcPr>
          <w:p w14:paraId="03B3DADB" w14:textId="77777777" w:rsidR="00426032" w:rsidRDefault="00426032" w:rsidP="00D952C9">
            <w:pPr>
              <w:pStyle w:val="TAL"/>
            </w:pPr>
            <w:r>
              <w:rPr>
                <w:lang w:eastAsia="zh-CN"/>
              </w:rPr>
              <w:t>3GPP TS 29.502 [57]</w:t>
            </w:r>
          </w:p>
        </w:tc>
        <w:tc>
          <w:tcPr>
            <w:tcW w:w="3794" w:type="dxa"/>
          </w:tcPr>
          <w:p w14:paraId="25DFB5D6" w14:textId="77777777" w:rsidR="00426032" w:rsidRDefault="00426032" w:rsidP="00D952C9">
            <w:pPr>
              <w:pStyle w:val="TAL"/>
            </w:pPr>
            <w:r>
              <w:t>Contains the Redundant PDU session information, i.e, the RSN and the PDU Session Pair ID.</w:t>
            </w:r>
          </w:p>
        </w:tc>
        <w:tc>
          <w:tcPr>
            <w:tcW w:w="1897" w:type="dxa"/>
          </w:tcPr>
          <w:p w14:paraId="124FA804" w14:textId="77777777" w:rsidR="00426032" w:rsidRDefault="00426032" w:rsidP="00D952C9">
            <w:pPr>
              <w:pStyle w:val="TAL"/>
            </w:pPr>
            <w:r>
              <w:t>URSPEnforcement</w:t>
            </w:r>
          </w:p>
        </w:tc>
      </w:tr>
      <w:tr w:rsidR="00426032" w14:paraId="31919344" w14:textId="77777777" w:rsidTr="00D952C9">
        <w:trPr>
          <w:cantSplit/>
          <w:trHeight w:val="284"/>
          <w:jc w:val="center"/>
        </w:trPr>
        <w:tc>
          <w:tcPr>
            <w:tcW w:w="1977" w:type="dxa"/>
          </w:tcPr>
          <w:p w14:paraId="6E30D387" w14:textId="77777777" w:rsidR="00426032" w:rsidRDefault="00426032" w:rsidP="00D952C9">
            <w:pPr>
              <w:pStyle w:val="TAL"/>
              <w:rPr>
                <w:lang w:eastAsia="zh-CN"/>
              </w:rPr>
            </w:pPr>
            <w:r>
              <w:rPr>
                <w:lang w:eastAsia="zh-CN"/>
              </w:rPr>
              <w:t>RequestedQosMonitoringParameter</w:t>
            </w:r>
          </w:p>
        </w:tc>
        <w:tc>
          <w:tcPr>
            <w:tcW w:w="1987" w:type="dxa"/>
          </w:tcPr>
          <w:p w14:paraId="622FE624" w14:textId="77777777" w:rsidR="00426032" w:rsidRDefault="00426032" w:rsidP="00D952C9">
            <w:pPr>
              <w:pStyle w:val="TAL"/>
            </w:pPr>
            <w:r>
              <w:t>3GPP TS 29.512 [8]</w:t>
            </w:r>
          </w:p>
        </w:tc>
        <w:tc>
          <w:tcPr>
            <w:tcW w:w="3794" w:type="dxa"/>
          </w:tcPr>
          <w:p w14:paraId="629CD5E8" w14:textId="77777777" w:rsidR="00426032" w:rsidRDefault="00426032" w:rsidP="00D952C9">
            <w:pPr>
              <w:pStyle w:val="TAL"/>
              <w:rPr>
                <w:rFonts w:cs="Arial"/>
                <w:szCs w:val="18"/>
                <w:lang w:bidi="ta-IN"/>
              </w:rPr>
            </w:pPr>
            <w:r>
              <w:rPr>
                <w:rFonts w:cs="Arial"/>
                <w:szCs w:val="18"/>
                <w:lang w:eastAsia="zh-CN"/>
              </w:rPr>
              <w:t xml:space="preserve">Indicate </w:t>
            </w:r>
            <w:r>
              <w:t>the QoS information to be monitored, e.g. UL packet delay, DL packet delay or round trip packet delay between the UE and the UPF is to be monitored when the QoS Monitoring for packet delay is enabled for the service data flow</w:t>
            </w:r>
            <w:r>
              <w:rPr>
                <w:rFonts w:cs="Arial"/>
                <w:szCs w:val="18"/>
                <w:lang w:eastAsia="zh-CN"/>
              </w:rPr>
              <w:t>.</w:t>
            </w:r>
          </w:p>
        </w:tc>
        <w:tc>
          <w:tcPr>
            <w:tcW w:w="1897" w:type="dxa"/>
          </w:tcPr>
          <w:p w14:paraId="35C71586" w14:textId="77777777" w:rsidR="00426032" w:rsidRDefault="00426032" w:rsidP="00D952C9">
            <w:pPr>
              <w:pStyle w:val="TAL"/>
              <w:rPr>
                <w:rFonts w:cs="Arial"/>
                <w:szCs w:val="18"/>
              </w:rPr>
            </w:pPr>
            <w:r>
              <w:t>QoSMonitoring</w:t>
            </w:r>
          </w:p>
        </w:tc>
      </w:tr>
      <w:tr w:rsidR="00426032" w14:paraId="1BE85033" w14:textId="77777777" w:rsidTr="00D952C9">
        <w:trPr>
          <w:cantSplit/>
          <w:trHeight w:val="284"/>
          <w:jc w:val="center"/>
        </w:trPr>
        <w:tc>
          <w:tcPr>
            <w:tcW w:w="1977" w:type="dxa"/>
          </w:tcPr>
          <w:p w14:paraId="38CB6C86" w14:textId="77777777" w:rsidR="00426032" w:rsidRDefault="00426032" w:rsidP="00D952C9">
            <w:pPr>
              <w:pStyle w:val="TAL"/>
            </w:pPr>
            <w:r>
              <w:t>RouteToLocation</w:t>
            </w:r>
          </w:p>
        </w:tc>
        <w:tc>
          <w:tcPr>
            <w:tcW w:w="1987" w:type="dxa"/>
          </w:tcPr>
          <w:p w14:paraId="6F0F1BD5" w14:textId="77777777" w:rsidR="00426032" w:rsidRDefault="00426032" w:rsidP="00D952C9">
            <w:pPr>
              <w:pStyle w:val="TAL"/>
            </w:pPr>
            <w:r>
              <w:t>3GPP TS 29.571 [12]</w:t>
            </w:r>
          </w:p>
        </w:tc>
        <w:tc>
          <w:tcPr>
            <w:tcW w:w="3794" w:type="dxa"/>
          </w:tcPr>
          <w:p w14:paraId="31AB9B56" w14:textId="77777777" w:rsidR="00426032" w:rsidRDefault="00426032" w:rsidP="00D952C9">
            <w:pPr>
              <w:pStyle w:val="TAL"/>
              <w:rPr>
                <w:rFonts w:cs="Arial"/>
                <w:szCs w:val="18"/>
              </w:rPr>
            </w:pPr>
            <w:r>
              <w:rPr>
                <w:rFonts w:cs="Arial"/>
                <w:szCs w:val="18"/>
              </w:rPr>
              <w:t xml:space="preserve">Identifies </w:t>
            </w:r>
            <w:r>
              <w:t>routes to locations of applications.</w:t>
            </w:r>
          </w:p>
        </w:tc>
        <w:tc>
          <w:tcPr>
            <w:tcW w:w="1897" w:type="dxa"/>
          </w:tcPr>
          <w:p w14:paraId="1F730DE2" w14:textId="77777777" w:rsidR="00426032" w:rsidRDefault="00426032" w:rsidP="00D952C9">
            <w:pPr>
              <w:pStyle w:val="TAL"/>
              <w:rPr>
                <w:rFonts w:cs="Arial"/>
                <w:szCs w:val="18"/>
              </w:rPr>
            </w:pPr>
            <w:r>
              <w:rPr>
                <w:rFonts w:cs="Arial"/>
                <w:szCs w:val="18"/>
              </w:rPr>
              <w:t>InfluenceOnTrafficRouting</w:t>
            </w:r>
          </w:p>
        </w:tc>
      </w:tr>
      <w:tr w:rsidR="00426032" w14:paraId="44BB4A01" w14:textId="77777777" w:rsidTr="00D952C9">
        <w:trPr>
          <w:cantSplit/>
          <w:trHeight w:val="284"/>
          <w:jc w:val="center"/>
        </w:trPr>
        <w:tc>
          <w:tcPr>
            <w:tcW w:w="1977" w:type="dxa"/>
          </w:tcPr>
          <w:p w14:paraId="3A5977BD" w14:textId="77777777" w:rsidR="00426032" w:rsidRPr="00997D4D" w:rsidRDefault="00426032" w:rsidP="00D952C9">
            <w:pPr>
              <w:pStyle w:val="TAL"/>
              <w:rPr>
                <w:color w:val="000000"/>
              </w:rPr>
            </w:pPr>
            <w:r w:rsidRPr="00B53535">
              <w:rPr>
                <w:color w:val="000000"/>
              </w:rPr>
              <w:t>SatelliteBackhaulCategory</w:t>
            </w:r>
          </w:p>
        </w:tc>
        <w:tc>
          <w:tcPr>
            <w:tcW w:w="1987" w:type="dxa"/>
          </w:tcPr>
          <w:p w14:paraId="155364E1" w14:textId="77777777" w:rsidR="00426032" w:rsidRDefault="00426032" w:rsidP="00D952C9">
            <w:pPr>
              <w:pStyle w:val="TAL"/>
            </w:pPr>
            <w:r>
              <w:t>3GPP TS 29.571 [12]</w:t>
            </w:r>
          </w:p>
        </w:tc>
        <w:tc>
          <w:tcPr>
            <w:tcW w:w="3794" w:type="dxa"/>
          </w:tcPr>
          <w:p w14:paraId="3B51CFB3" w14:textId="77777777" w:rsidR="00426032" w:rsidRDefault="00426032" w:rsidP="00D952C9">
            <w:pPr>
              <w:pStyle w:val="TAL"/>
              <w:rPr>
                <w:rFonts w:cs="Arial"/>
                <w:szCs w:val="18"/>
              </w:rPr>
            </w:pPr>
            <w:r>
              <w:rPr>
                <w:rFonts w:cs="Arial"/>
                <w:szCs w:val="18"/>
              </w:rPr>
              <w:t>Indicates the satellite or non-satellite backhaul category</w:t>
            </w:r>
          </w:p>
        </w:tc>
        <w:tc>
          <w:tcPr>
            <w:tcW w:w="1897" w:type="dxa"/>
          </w:tcPr>
          <w:p w14:paraId="4C99D633" w14:textId="77777777" w:rsidR="00426032" w:rsidRDefault="00426032" w:rsidP="00D952C9">
            <w:pPr>
              <w:pStyle w:val="TAL"/>
              <w:rPr>
                <w:rFonts w:cs="Arial"/>
                <w:szCs w:val="18"/>
              </w:rPr>
            </w:pPr>
            <w:r>
              <w:rPr>
                <w:rFonts w:cs="Arial"/>
                <w:szCs w:val="18"/>
              </w:rPr>
              <w:t>SatelliteBackhaul</w:t>
            </w:r>
          </w:p>
        </w:tc>
      </w:tr>
      <w:tr w:rsidR="00426032" w14:paraId="5D9F7113" w14:textId="77777777" w:rsidTr="00D952C9">
        <w:trPr>
          <w:cantSplit/>
          <w:trHeight w:val="284"/>
          <w:jc w:val="center"/>
        </w:trPr>
        <w:tc>
          <w:tcPr>
            <w:tcW w:w="1977" w:type="dxa"/>
          </w:tcPr>
          <w:p w14:paraId="6012DC48" w14:textId="77777777" w:rsidR="00426032" w:rsidRDefault="00426032" w:rsidP="00D952C9">
            <w:pPr>
              <w:pStyle w:val="TAL"/>
            </w:pPr>
            <w:r>
              <w:t>Snssai</w:t>
            </w:r>
          </w:p>
        </w:tc>
        <w:tc>
          <w:tcPr>
            <w:tcW w:w="1987" w:type="dxa"/>
          </w:tcPr>
          <w:p w14:paraId="4E99A0C7" w14:textId="77777777" w:rsidR="00426032" w:rsidRDefault="00426032" w:rsidP="00D952C9">
            <w:pPr>
              <w:pStyle w:val="TAL"/>
            </w:pPr>
            <w:r>
              <w:t>3GPP TS 29.571 [12]</w:t>
            </w:r>
          </w:p>
        </w:tc>
        <w:tc>
          <w:tcPr>
            <w:tcW w:w="3794" w:type="dxa"/>
          </w:tcPr>
          <w:p w14:paraId="76B9DE56" w14:textId="77777777" w:rsidR="00426032" w:rsidRDefault="00426032" w:rsidP="00D952C9">
            <w:pPr>
              <w:pStyle w:val="TAL"/>
              <w:rPr>
                <w:rFonts w:cs="Arial"/>
                <w:szCs w:val="18"/>
              </w:rPr>
            </w:pPr>
            <w:r>
              <w:rPr>
                <w:rFonts w:cs="Arial"/>
                <w:szCs w:val="18"/>
              </w:rPr>
              <w:t>Identifies the S-NSSAI.</w:t>
            </w:r>
          </w:p>
        </w:tc>
        <w:tc>
          <w:tcPr>
            <w:tcW w:w="1897" w:type="dxa"/>
          </w:tcPr>
          <w:p w14:paraId="53938699" w14:textId="77777777" w:rsidR="00426032" w:rsidRDefault="00426032" w:rsidP="00D952C9">
            <w:pPr>
              <w:pStyle w:val="TAL"/>
              <w:rPr>
                <w:rFonts w:cs="Arial"/>
                <w:szCs w:val="18"/>
              </w:rPr>
            </w:pPr>
          </w:p>
        </w:tc>
      </w:tr>
      <w:tr w:rsidR="00426032" w14:paraId="7873D16A" w14:textId="77777777" w:rsidTr="00D952C9">
        <w:trPr>
          <w:cantSplit/>
          <w:trHeight w:val="284"/>
          <w:jc w:val="center"/>
        </w:trPr>
        <w:tc>
          <w:tcPr>
            <w:tcW w:w="1977" w:type="dxa"/>
          </w:tcPr>
          <w:p w14:paraId="48C1C968" w14:textId="77777777" w:rsidR="00426032" w:rsidRDefault="00426032" w:rsidP="00D952C9">
            <w:pPr>
              <w:pStyle w:val="TAL"/>
            </w:pPr>
            <w:r>
              <w:t>SscMode</w:t>
            </w:r>
          </w:p>
        </w:tc>
        <w:tc>
          <w:tcPr>
            <w:tcW w:w="1987" w:type="dxa"/>
          </w:tcPr>
          <w:p w14:paraId="4D587D03" w14:textId="77777777" w:rsidR="00426032" w:rsidRDefault="00426032" w:rsidP="00D952C9">
            <w:pPr>
              <w:pStyle w:val="TAL"/>
            </w:pPr>
            <w:r>
              <w:t>3GPP TS 29.571 [12]</w:t>
            </w:r>
          </w:p>
        </w:tc>
        <w:tc>
          <w:tcPr>
            <w:tcW w:w="3794" w:type="dxa"/>
          </w:tcPr>
          <w:p w14:paraId="56C0BAF3" w14:textId="77777777" w:rsidR="00426032" w:rsidRDefault="00426032" w:rsidP="00D952C9">
            <w:pPr>
              <w:pStyle w:val="TAL"/>
              <w:rPr>
                <w:rFonts w:cs="Arial"/>
                <w:szCs w:val="18"/>
              </w:rPr>
            </w:pPr>
            <w:r>
              <w:rPr>
                <w:rFonts w:cs="Arial"/>
                <w:szCs w:val="18"/>
              </w:rPr>
              <w:t>Service and session continuity mode.</w:t>
            </w:r>
          </w:p>
        </w:tc>
        <w:tc>
          <w:tcPr>
            <w:tcW w:w="1897" w:type="dxa"/>
          </w:tcPr>
          <w:p w14:paraId="3AD0D478" w14:textId="77777777" w:rsidR="00426032" w:rsidRDefault="00426032" w:rsidP="00D952C9">
            <w:pPr>
              <w:pStyle w:val="TAL"/>
              <w:rPr>
                <w:rFonts w:cs="Arial"/>
                <w:szCs w:val="18"/>
              </w:rPr>
            </w:pPr>
            <w:r>
              <w:rPr>
                <w:rFonts w:cs="Arial"/>
                <w:szCs w:val="18"/>
              </w:rPr>
              <w:t>URSPEnforcement</w:t>
            </w:r>
          </w:p>
        </w:tc>
      </w:tr>
      <w:tr w:rsidR="00426032" w14:paraId="2D4A1DFB" w14:textId="77777777" w:rsidTr="00D952C9">
        <w:trPr>
          <w:cantSplit/>
          <w:trHeight w:val="284"/>
          <w:jc w:val="center"/>
        </w:trPr>
        <w:tc>
          <w:tcPr>
            <w:tcW w:w="1977" w:type="dxa"/>
          </w:tcPr>
          <w:p w14:paraId="0E35B6D6" w14:textId="77777777" w:rsidR="00426032" w:rsidRDefault="00426032" w:rsidP="00D952C9">
            <w:pPr>
              <w:pStyle w:val="TAL"/>
              <w:rPr>
                <w:lang w:eastAsia="zh-CN"/>
              </w:rPr>
            </w:pPr>
            <w:r>
              <w:t>Supi</w:t>
            </w:r>
          </w:p>
        </w:tc>
        <w:tc>
          <w:tcPr>
            <w:tcW w:w="1987" w:type="dxa"/>
          </w:tcPr>
          <w:p w14:paraId="3DB3F5CD" w14:textId="77777777" w:rsidR="00426032" w:rsidRDefault="00426032" w:rsidP="00D952C9">
            <w:pPr>
              <w:pStyle w:val="TAL"/>
            </w:pPr>
            <w:r>
              <w:t>3GPP TS 29.571 [12]</w:t>
            </w:r>
          </w:p>
        </w:tc>
        <w:tc>
          <w:tcPr>
            <w:tcW w:w="3794" w:type="dxa"/>
          </w:tcPr>
          <w:p w14:paraId="3BE98CF1" w14:textId="77777777" w:rsidR="00426032" w:rsidRDefault="00426032" w:rsidP="00D952C9">
            <w:pPr>
              <w:pStyle w:val="TAL"/>
              <w:rPr>
                <w:rFonts w:cs="Arial"/>
                <w:szCs w:val="18"/>
              </w:rPr>
            </w:pPr>
            <w:r>
              <w:rPr>
                <w:rFonts w:cs="Arial"/>
                <w:szCs w:val="18"/>
              </w:rPr>
              <w:t>Identifies the SUPI.</w:t>
            </w:r>
          </w:p>
        </w:tc>
        <w:tc>
          <w:tcPr>
            <w:tcW w:w="1897" w:type="dxa"/>
          </w:tcPr>
          <w:p w14:paraId="09D0E0BB" w14:textId="77777777" w:rsidR="00426032" w:rsidRDefault="00426032" w:rsidP="00D952C9">
            <w:pPr>
              <w:pStyle w:val="TAL"/>
              <w:rPr>
                <w:rFonts w:cs="Arial"/>
                <w:szCs w:val="18"/>
              </w:rPr>
            </w:pPr>
          </w:p>
        </w:tc>
      </w:tr>
      <w:tr w:rsidR="00426032" w14:paraId="645A8881" w14:textId="77777777" w:rsidTr="00D952C9">
        <w:trPr>
          <w:cantSplit/>
          <w:trHeight w:val="284"/>
          <w:jc w:val="center"/>
        </w:trPr>
        <w:tc>
          <w:tcPr>
            <w:tcW w:w="1977" w:type="dxa"/>
          </w:tcPr>
          <w:p w14:paraId="0F6CFAEE" w14:textId="77777777" w:rsidR="00426032" w:rsidRDefault="00426032" w:rsidP="00D952C9">
            <w:pPr>
              <w:pStyle w:val="TAL"/>
            </w:pPr>
            <w:r>
              <w:rPr>
                <w:lang w:eastAsia="zh-CN"/>
              </w:rPr>
              <w:t>SupportedFeatures</w:t>
            </w:r>
          </w:p>
        </w:tc>
        <w:tc>
          <w:tcPr>
            <w:tcW w:w="1987" w:type="dxa"/>
          </w:tcPr>
          <w:p w14:paraId="62E340A5" w14:textId="77777777" w:rsidR="00426032" w:rsidRDefault="00426032" w:rsidP="00D952C9">
            <w:pPr>
              <w:pStyle w:val="TAL"/>
            </w:pPr>
            <w:r>
              <w:t>3GPP TS 29.571 [12]</w:t>
            </w:r>
          </w:p>
        </w:tc>
        <w:tc>
          <w:tcPr>
            <w:tcW w:w="3794" w:type="dxa"/>
          </w:tcPr>
          <w:p w14:paraId="4333DF05" w14:textId="77777777" w:rsidR="00426032" w:rsidRDefault="00426032" w:rsidP="00D952C9">
            <w:pPr>
              <w:pStyle w:val="TAL"/>
              <w:rPr>
                <w:rFonts w:cs="Arial"/>
                <w:szCs w:val="18"/>
              </w:rPr>
            </w:pPr>
            <w:r>
              <w:rPr>
                <w:rFonts w:cs="Arial"/>
                <w:szCs w:val="18"/>
              </w:rPr>
              <w:t xml:space="preserve">Used to negotiate the applicability of the optional features defined in </w:t>
            </w:r>
            <w:r>
              <w:t>table 5.8-1.</w:t>
            </w:r>
          </w:p>
        </w:tc>
        <w:tc>
          <w:tcPr>
            <w:tcW w:w="1897" w:type="dxa"/>
          </w:tcPr>
          <w:p w14:paraId="37FF9DEE" w14:textId="77777777" w:rsidR="00426032" w:rsidRDefault="00426032" w:rsidP="00D952C9">
            <w:pPr>
              <w:pStyle w:val="TAL"/>
              <w:rPr>
                <w:rFonts w:cs="Arial"/>
                <w:szCs w:val="18"/>
              </w:rPr>
            </w:pPr>
          </w:p>
        </w:tc>
      </w:tr>
      <w:tr w:rsidR="00426032" w14:paraId="44E27E72" w14:textId="77777777" w:rsidTr="00D952C9">
        <w:trPr>
          <w:cantSplit/>
          <w:trHeight w:val="284"/>
          <w:jc w:val="center"/>
        </w:trPr>
        <w:tc>
          <w:tcPr>
            <w:tcW w:w="1977" w:type="dxa"/>
          </w:tcPr>
          <w:p w14:paraId="00339CED" w14:textId="77777777" w:rsidR="00426032" w:rsidRDefault="00426032" w:rsidP="00D952C9">
            <w:pPr>
              <w:pStyle w:val="TAL"/>
              <w:rPr>
                <w:lang w:eastAsia="zh-CN"/>
              </w:rPr>
            </w:pPr>
            <w:r>
              <w:t>TimeWindow</w:t>
            </w:r>
          </w:p>
        </w:tc>
        <w:tc>
          <w:tcPr>
            <w:tcW w:w="1987" w:type="dxa"/>
          </w:tcPr>
          <w:p w14:paraId="5717DE54" w14:textId="77777777" w:rsidR="00426032" w:rsidRDefault="00426032" w:rsidP="00D952C9">
            <w:pPr>
              <w:pStyle w:val="TAL"/>
            </w:pPr>
            <w:r>
              <w:t>3GPP TS 29.122 [15]</w:t>
            </w:r>
          </w:p>
        </w:tc>
        <w:tc>
          <w:tcPr>
            <w:tcW w:w="3794" w:type="dxa"/>
          </w:tcPr>
          <w:p w14:paraId="49B91921" w14:textId="77777777" w:rsidR="00426032" w:rsidRDefault="00426032" w:rsidP="00D952C9">
            <w:pPr>
              <w:pStyle w:val="TAL"/>
              <w:rPr>
                <w:rFonts w:cs="Arial"/>
                <w:szCs w:val="18"/>
              </w:rPr>
            </w:pPr>
            <w:r>
              <w:t>Time window identified by a start time and a stop time.</w:t>
            </w:r>
          </w:p>
        </w:tc>
        <w:tc>
          <w:tcPr>
            <w:tcW w:w="1897" w:type="dxa"/>
          </w:tcPr>
          <w:p w14:paraId="5D05DC55" w14:textId="77777777" w:rsidR="00426032" w:rsidRDefault="00426032" w:rsidP="00D952C9">
            <w:pPr>
              <w:pStyle w:val="TAL"/>
              <w:rPr>
                <w:rFonts w:cs="Arial"/>
                <w:szCs w:val="18"/>
              </w:rPr>
            </w:pPr>
            <w:r w:rsidRPr="008D3189">
              <w:rPr>
                <w:lang w:val="en-US"/>
              </w:rPr>
              <w:t>EnTSCAC</w:t>
            </w:r>
          </w:p>
        </w:tc>
      </w:tr>
      <w:tr w:rsidR="00426032" w14:paraId="6D5933AE" w14:textId="77777777" w:rsidTr="00D952C9">
        <w:trPr>
          <w:cantSplit/>
          <w:trHeight w:val="284"/>
          <w:jc w:val="center"/>
        </w:trPr>
        <w:tc>
          <w:tcPr>
            <w:tcW w:w="1977" w:type="dxa"/>
            <w:vAlign w:val="center"/>
          </w:tcPr>
          <w:p w14:paraId="4019C5E3" w14:textId="77777777" w:rsidR="00426032" w:rsidRDefault="00426032" w:rsidP="00D952C9">
            <w:pPr>
              <w:pStyle w:val="TAL"/>
              <w:rPr>
                <w:lang w:eastAsia="zh-CN"/>
              </w:rPr>
            </w:pPr>
            <w:r>
              <w:t>TrafficCorrelationInfo</w:t>
            </w:r>
          </w:p>
        </w:tc>
        <w:tc>
          <w:tcPr>
            <w:tcW w:w="1987" w:type="dxa"/>
          </w:tcPr>
          <w:p w14:paraId="37C97393" w14:textId="77777777" w:rsidR="00426032" w:rsidRDefault="00426032" w:rsidP="00D952C9">
            <w:pPr>
              <w:pStyle w:val="TAL"/>
            </w:pPr>
            <w:r>
              <w:t>3GPP TS 29.519 [53]</w:t>
            </w:r>
          </w:p>
        </w:tc>
        <w:tc>
          <w:tcPr>
            <w:tcW w:w="3794" w:type="dxa"/>
          </w:tcPr>
          <w:p w14:paraId="4663ADA3" w14:textId="77777777" w:rsidR="00426032" w:rsidRDefault="00426032" w:rsidP="00D952C9">
            <w:pPr>
              <w:pStyle w:val="TAL"/>
              <w:rPr>
                <w:rFonts w:cs="Arial"/>
                <w:szCs w:val="18"/>
              </w:rPr>
            </w:pPr>
            <w:r>
              <w:rPr>
                <w:rFonts w:cs="Arial" w:hint="eastAsia"/>
                <w:szCs w:val="18"/>
                <w:lang w:eastAsia="zh-CN"/>
              </w:rPr>
              <w:t>C</w:t>
            </w:r>
            <w:r>
              <w:rPr>
                <w:rFonts w:cs="Arial"/>
                <w:szCs w:val="18"/>
                <w:lang w:eastAsia="zh-CN"/>
              </w:rPr>
              <w:t>ontains the information for traffic correlation.</w:t>
            </w:r>
          </w:p>
        </w:tc>
        <w:tc>
          <w:tcPr>
            <w:tcW w:w="1897" w:type="dxa"/>
          </w:tcPr>
          <w:p w14:paraId="79091AE1" w14:textId="77777777" w:rsidR="00426032" w:rsidRDefault="00426032" w:rsidP="00D952C9">
            <w:pPr>
              <w:pStyle w:val="TAL"/>
              <w:rPr>
                <w:rFonts w:cs="Arial"/>
                <w:szCs w:val="18"/>
              </w:rPr>
            </w:pPr>
            <w:r>
              <w:rPr>
                <w:rFonts w:cs="Arial"/>
                <w:szCs w:val="18"/>
                <w:lang w:eastAsia="zh-CN"/>
              </w:rPr>
              <w:t>CommonEASDNAI</w:t>
            </w:r>
          </w:p>
        </w:tc>
      </w:tr>
      <w:tr w:rsidR="00426032" w14:paraId="145DE688" w14:textId="77777777" w:rsidTr="00D952C9">
        <w:trPr>
          <w:cantSplit/>
          <w:trHeight w:val="284"/>
          <w:jc w:val="center"/>
        </w:trPr>
        <w:tc>
          <w:tcPr>
            <w:tcW w:w="1977" w:type="dxa"/>
          </w:tcPr>
          <w:p w14:paraId="1220837D" w14:textId="77777777" w:rsidR="00426032" w:rsidRDefault="00426032" w:rsidP="00D952C9">
            <w:pPr>
              <w:pStyle w:val="TAL"/>
              <w:rPr>
                <w:lang w:eastAsia="zh-CN"/>
              </w:rPr>
            </w:pPr>
            <w:r>
              <w:rPr>
                <w:lang w:eastAsia="zh-CN"/>
              </w:rPr>
              <w:t>TimeZone</w:t>
            </w:r>
          </w:p>
        </w:tc>
        <w:tc>
          <w:tcPr>
            <w:tcW w:w="1987" w:type="dxa"/>
          </w:tcPr>
          <w:p w14:paraId="04610DD5" w14:textId="77777777" w:rsidR="00426032" w:rsidRDefault="00426032" w:rsidP="00D952C9">
            <w:pPr>
              <w:pStyle w:val="TAL"/>
            </w:pPr>
            <w:r>
              <w:t>3GPP TS 29.571 [12]</w:t>
            </w:r>
          </w:p>
        </w:tc>
        <w:tc>
          <w:tcPr>
            <w:tcW w:w="3794" w:type="dxa"/>
          </w:tcPr>
          <w:p w14:paraId="1A5C596E" w14:textId="77777777" w:rsidR="00426032" w:rsidRDefault="00426032" w:rsidP="00D952C9">
            <w:pPr>
              <w:pStyle w:val="TAL"/>
              <w:rPr>
                <w:rFonts w:cs="Arial"/>
                <w:szCs w:val="18"/>
              </w:rPr>
            </w:pPr>
            <w:r>
              <w:rPr>
                <w:rFonts w:cs="Arial"/>
                <w:szCs w:val="18"/>
              </w:rPr>
              <w:t>Time Zone.</w:t>
            </w:r>
          </w:p>
        </w:tc>
        <w:tc>
          <w:tcPr>
            <w:tcW w:w="1897" w:type="dxa"/>
          </w:tcPr>
          <w:p w14:paraId="63DF9B83" w14:textId="77777777" w:rsidR="00426032" w:rsidRDefault="00426032" w:rsidP="00D952C9">
            <w:pPr>
              <w:pStyle w:val="TAL"/>
              <w:rPr>
                <w:rFonts w:cs="Arial"/>
                <w:szCs w:val="18"/>
              </w:rPr>
            </w:pPr>
            <w:r>
              <w:rPr>
                <w:rFonts w:cs="Arial"/>
                <w:szCs w:val="18"/>
              </w:rPr>
              <w:t>NetLoc</w:t>
            </w:r>
          </w:p>
        </w:tc>
      </w:tr>
      <w:tr w:rsidR="00426032" w14:paraId="2B6926C2" w14:textId="77777777" w:rsidTr="00D952C9">
        <w:trPr>
          <w:cantSplit/>
          <w:trHeight w:val="284"/>
          <w:jc w:val="center"/>
        </w:trPr>
        <w:tc>
          <w:tcPr>
            <w:tcW w:w="1977" w:type="dxa"/>
          </w:tcPr>
          <w:p w14:paraId="71619F22" w14:textId="77777777" w:rsidR="00426032" w:rsidRDefault="00426032" w:rsidP="00D952C9">
            <w:pPr>
              <w:pStyle w:val="TAL"/>
              <w:rPr>
                <w:lang w:eastAsia="zh-CN"/>
              </w:rPr>
            </w:pPr>
            <w:r>
              <w:t>TsnBridgeInfo</w:t>
            </w:r>
          </w:p>
        </w:tc>
        <w:tc>
          <w:tcPr>
            <w:tcW w:w="1987" w:type="dxa"/>
          </w:tcPr>
          <w:p w14:paraId="4922D03D" w14:textId="77777777" w:rsidR="00426032" w:rsidRDefault="00426032" w:rsidP="00D952C9">
            <w:pPr>
              <w:pStyle w:val="TAL"/>
            </w:pPr>
            <w:r>
              <w:t>3GPP TS 29.512 [8]</w:t>
            </w:r>
          </w:p>
        </w:tc>
        <w:tc>
          <w:tcPr>
            <w:tcW w:w="3794" w:type="dxa"/>
          </w:tcPr>
          <w:p w14:paraId="579B9BC9" w14:textId="77777777" w:rsidR="00426032" w:rsidRDefault="00426032" w:rsidP="00D952C9">
            <w:pPr>
              <w:pStyle w:val="TAL"/>
              <w:rPr>
                <w:rFonts w:cs="Arial"/>
                <w:szCs w:val="18"/>
              </w:rPr>
            </w:pPr>
            <w:r>
              <w:rPr>
                <w:rFonts w:cs="Arial"/>
                <w:szCs w:val="18"/>
              </w:rPr>
              <w:t>TSC user plane node information.</w:t>
            </w:r>
          </w:p>
        </w:tc>
        <w:tc>
          <w:tcPr>
            <w:tcW w:w="1897" w:type="dxa"/>
          </w:tcPr>
          <w:p w14:paraId="07B44FE1" w14:textId="77777777" w:rsidR="00426032" w:rsidRDefault="00426032" w:rsidP="00D952C9">
            <w:pPr>
              <w:pStyle w:val="TAL"/>
              <w:rPr>
                <w:rFonts w:cs="Arial"/>
                <w:szCs w:val="18"/>
              </w:rPr>
            </w:pPr>
            <w:r>
              <w:rPr>
                <w:rFonts w:cs="Arial"/>
                <w:szCs w:val="18"/>
              </w:rPr>
              <w:t>TimeSensitiveNetworking</w:t>
            </w:r>
          </w:p>
        </w:tc>
      </w:tr>
      <w:tr w:rsidR="00426032" w14:paraId="6C0F8725" w14:textId="77777777" w:rsidTr="00D952C9">
        <w:trPr>
          <w:cantSplit/>
          <w:trHeight w:val="284"/>
          <w:jc w:val="center"/>
        </w:trPr>
        <w:tc>
          <w:tcPr>
            <w:tcW w:w="1977" w:type="dxa"/>
          </w:tcPr>
          <w:p w14:paraId="7C00A6E8" w14:textId="77777777" w:rsidR="00426032" w:rsidRDefault="00426032" w:rsidP="00D952C9">
            <w:pPr>
              <w:pStyle w:val="TAL"/>
            </w:pPr>
            <w:r>
              <w:t>Uint32</w:t>
            </w:r>
          </w:p>
        </w:tc>
        <w:tc>
          <w:tcPr>
            <w:tcW w:w="1987" w:type="dxa"/>
          </w:tcPr>
          <w:p w14:paraId="40100898" w14:textId="77777777" w:rsidR="00426032" w:rsidRDefault="00426032" w:rsidP="00D952C9">
            <w:pPr>
              <w:pStyle w:val="TAL"/>
            </w:pPr>
            <w:r>
              <w:t>3GPP TS 29.571 [12]</w:t>
            </w:r>
          </w:p>
        </w:tc>
        <w:tc>
          <w:tcPr>
            <w:tcW w:w="3794" w:type="dxa"/>
          </w:tcPr>
          <w:p w14:paraId="422681DD" w14:textId="77777777" w:rsidR="00426032" w:rsidRDefault="00426032" w:rsidP="00D952C9">
            <w:pPr>
              <w:pStyle w:val="TAL"/>
            </w:pPr>
            <w:r>
              <w:t>Unsigned 32-bit integers, i.e. only value 0 and 32-bit integers above 0 are permissible.</w:t>
            </w:r>
          </w:p>
        </w:tc>
        <w:tc>
          <w:tcPr>
            <w:tcW w:w="1897" w:type="dxa"/>
          </w:tcPr>
          <w:p w14:paraId="5A50E289" w14:textId="77777777" w:rsidR="00426032" w:rsidRDefault="00426032" w:rsidP="00D952C9">
            <w:pPr>
              <w:pStyle w:val="TAL"/>
              <w:rPr>
                <w:rFonts w:cs="Arial"/>
                <w:szCs w:val="18"/>
              </w:rPr>
            </w:pPr>
            <w:r>
              <w:rPr>
                <w:rFonts w:cs="Arial"/>
                <w:szCs w:val="18"/>
              </w:rPr>
              <w:t>ResourceSharing</w:t>
            </w:r>
          </w:p>
        </w:tc>
      </w:tr>
      <w:tr w:rsidR="00426032" w14:paraId="74043404" w14:textId="77777777" w:rsidTr="00D952C9">
        <w:trPr>
          <w:cantSplit/>
          <w:trHeight w:val="284"/>
          <w:jc w:val="center"/>
        </w:trPr>
        <w:tc>
          <w:tcPr>
            <w:tcW w:w="1977" w:type="dxa"/>
          </w:tcPr>
          <w:p w14:paraId="2AC08D6E" w14:textId="77777777" w:rsidR="00426032" w:rsidRDefault="00426032" w:rsidP="00D952C9">
            <w:pPr>
              <w:pStyle w:val="TAL"/>
            </w:pPr>
            <w:r>
              <w:t>Uint32Rm</w:t>
            </w:r>
          </w:p>
        </w:tc>
        <w:tc>
          <w:tcPr>
            <w:tcW w:w="1987" w:type="dxa"/>
          </w:tcPr>
          <w:p w14:paraId="37FE7985" w14:textId="77777777" w:rsidR="00426032" w:rsidRDefault="00426032" w:rsidP="00D952C9">
            <w:pPr>
              <w:pStyle w:val="TAL"/>
            </w:pPr>
            <w:r>
              <w:t>3GPP TS 29.571 [12]</w:t>
            </w:r>
          </w:p>
        </w:tc>
        <w:tc>
          <w:tcPr>
            <w:tcW w:w="3794" w:type="dxa"/>
          </w:tcPr>
          <w:p w14:paraId="3888C4E0" w14:textId="77777777" w:rsidR="00426032" w:rsidRDefault="00426032" w:rsidP="00D952C9">
            <w:pPr>
              <w:pStyle w:val="TAL"/>
            </w:pPr>
            <w:r>
              <w:t>This data type is defined in the same way as the "Uint32" data type, but with the OpenAPI "nullable: true" property.</w:t>
            </w:r>
          </w:p>
        </w:tc>
        <w:tc>
          <w:tcPr>
            <w:tcW w:w="1897" w:type="dxa"/>
          </w:tcPr>
          <w:p w14:paraId="71F58BE1" w14:textId="77777777" w:rsidR="00426032" w:rsidRDefault="00426032" w:rsidP="00D952C9">
            <w:pPr>
              <w:pStyle w:val="TAL"/>
              <w:rPr>
                <w:rFonts w:cs="Arial"/>
                <w:szCs w:val="18"/>
              </w:rPr>
            </w:pPr>
            <w:r>
              <w:rPr>
                <w:rFonts w:cs="Arial"/>
                <w:szCs w:val="18"/>
              </w:rPr>
              <w:t>ResourceSharing</w:t>
            </w:r>
          </w:p>
        </w:tc>
      </w:tr>
      <w:tr w:rsidR="00426032" w14:paraId="271C7AC8" w14:textId="77777777" w:rsidTr="00D952C9">
        <w:trPr>
          <w:cantSplit/>
          <w:trHeight w:val="284"/>
          <w:jc w:val="center"/>
        </w:trPr>
        <w:tc>
          <w:tcPr>
            <w:tcW w:w="1977" w:type="dxa"/>
          </w:tcPr>
          <w:p w14:paraId="604C7244" w14:textId="77777777" w:rsidR="00426032" w:rsidRDefault="00426032" w:rsidP="00D952C9">
            <w:pPr>
              <w:pStyle w:val="TAL"/>
              <w:rPr>
                <w:lang w:eastAsia="zh-CN"/>
              </w:rPr>
            </w:pPr>
            <w:r>
              <w:rPr>
                <w:rFonts w:hint="eastAsia"/>
                <w:lang w:eastAsia="zh-CN"/>
              </w:rPr>
              <w:t>U</w:t>
            </w:r>
            <w:r>
              <w:rPr>
                <w:lang w:eastAsia="zh-CN"/>
              </w:rPr>
              <w:t>integer</w:t>
            </w:r>
          </w:p>
        </w:tc>
        <w:tc>
          <w:tcPr>
            <w:tcW w:w="1987" w:type="dxa"/>
          </w:tcPr>
          <w:p w14:paraId="6FC87B6F" w14:textId="77777777" w:rsidR="00426032" w:rsidRDefault="00426032" w:rsidP="00D952C9">
            <w:pPr>
              <w:pStyle w:val="TAL"/>
            </w:pPr>
            <w:r>
              <w:t>3GPP TS 29.571 [12]</w:t>
            </w:r>
          </w:p>
        </w:tc>
        <w:tc>
          <w:tcPr>
            <w:tcW w:w="3794" w:type="dxa"/>
          </w:tcPr>
          <w:p w14:paraId="79343E44" w14:textId="77777777" w:rsidR="00426032" w:rsidRDefault="00426032" w:rsidP="00D952C9">
            <w:pPr>
              <w:pStyle w:val="TAL"/>
            </w:pPr>
            <w:r>
              <w:t>Unsigned Integer, i.e. only value 0 and integers above 0 are permissible.</w:t>
            </w:r>
          </w:p>
          <w:p w14:paraId="6445BB19" w14:textId="77777777" w:rsidR="00426032" w:rsidRDefault="00426032" w:rsidP="00D952C9">
            <w:pPr>
              <w:pStyle w:val="TAL"/>
            </w:pPr>
            <w:r>
              <w:t>Minimum = 0.</w:t>
            </w:r>
          </w:p>
        </w:tc>
        <w:tc>
          <w:tcPr>
            <w:tcW w:w="1897" w:type="dxa"/>
          </w:tcPr>
          <w:p w14:paraId="6227ACC9" w14:textId="77777777" w:rsidR="00426032" w:rsidRDefault="00426032" w:rsidP="00D952C9">
            <w:pPr>
              <w:pStyle w:val="TAL"/>
              <w:rPr>
                <w:lang w:eastAsia="zh-CN"/>
              </w:rPr>
            </w:pPr>
            <w:r>
              <w:rPr>
                <w:rFonts w:cs="Arial"/>
                <w:szCs w:val="18"/>
              </w:rPr>
              <w:t>TimeSensitiveNetworking</w:t>
            </w:r>
          </w:p>
        </w:tc>
      </w:tr>
      <w:tr w:rsidR="00426032" w14:paraId="199C5A70" w14:textId="77777777" w:rsidTr="00D952C9">
        <w:trPr>
          <w:cantSplit/>
          <w:trHeight w:val="284"/>
          <w:jc w:val="center"/>
        </w:trPr>
        <w:tc>
          <w:tcPr>
            <w:tcW w:w="1977" w:type="dxa"/>
          </w:tcPr>
          <w:p w14:paraId="0A9F0361" w14:textId="77777777" w:rsidR="00426032" w:rsidRDefault="00426032" w:rsidP="00D952C9">
            <w:pPr>
              <w:pStyle w:val="TAL"/>
              <w:rPr>
                <w:lang w:eastAsia="zh-CN"/>
              </w:rPr>
            </w:pPr>
            <w:r>
              <w:rPr>
                <w:rFonts w:hint="eastAsia"/>
                <w:lang w:eastAsia="zh-CN"/>
              </w:rPr>
              <w:t>U</w:t>
            </w:r>
            <w:r>
              <w:rPr>
                <w:lang w:eastAsia="zh-CN"/>
              </w:rPr>
              <w:t>integerRm</w:t>
            </w:r>
          </w:p>
        </w:tc>
        <w:tc>
          <w:tcPr>
            <w:tcW w:w="1987" w:type="dxa"/>
          </w:tcPr>
          <w:p w14:paraId="115166F9" w14:textId="77777777" w:rsidR="00426032" w:rsidRDefault="00426032" w:rsidP="00D952C9">
            <w:pPr>
              <w:pStyle w:val="TAL"/>
            </w:pPr>
            <w:r>
              <w:t>3GPP TS 29.571 [12]</w:t>
            </w:r>
          </w:p>
        </w:tc>
        <w:tc>
          <w:tcPr>
            <w:tcW w:w="3794" w:type="dxa"/>
          </w:tcPr>
          <w:p w14:paraId="7AE823EA" w14:textId="77777777" w:rsidR="00426032" w:rsidRDefault="00426032" w:rsidP="00D952C9">
            <w:pPr>
              <w:pStyle w:val="TAL"/>
            </w:pPr>
            <w:r>
              <w:t>This data type is defined in the same way as the "Uint32" data type, but with the OpenAPI "nullable: true" property.</w:t>
            </w:r>
          </w:p>
        </w:tc>
        <w:tc>
          <w:tcPr>
            <w:tcW w:w="1897" w:type="dxa"/>
          </w:tcPr>
          <w:p w14:paraId="36B6B075" w14:textId="77777777" w:rsidR="00426032" w:rsidRDefault="00426032" w:rsidP="00D952C9">
            <w:pPr>
              <w:pStyle w:val="TAL"/>
              <w:rPr>
                <w:rFonts w:cs="Arial"/>
                <w:szCs w:val="18"/>
              </w:rPr>
            </w:pPr>
            <w:r>
              <w:rPr>
                <w:lang w:eastAsia="zh-CN"/>
              </w:rPr>
              <w:t xml:space="preserve">AF_latency, </w:t>
            </w:r>
            <w:r>
              <w:rPr>
                <w:rFonts w:cs="Arial"/>
                <w:szCs w:val="18"/>
              </w:rPr>
              <w:t>QoSMonitoring</w:t>
            </w:r>
          </w:p>
        </w:tc>
      </w:tr>
      <w:tr w:rsidR="00426032" w14:paraId="3A810A5F" w14:textId="77777777" w:rsidTr="00D952C9">
        <w:trPr>
          <w:cantSplit/>
          <w:trHeight w:val="284"/>
          <w:jc w:val="center"/>
        </w:trPr>
        <w:tc>
          <w:tcPr>
            <w:tcW w:w="1977" w:type="dxa"/>
          </w:tcPr>
          <w:p w14:paraId="1E463DAD" w14:textId="77777777" w:rsidR="00426032" w:rsidRDefault="00426032" w:rsidP="00D952C9">
            <w:pPr>
              <w:pStyle w:val="TAL"/>
            </w:pPr>
            <w:r>
              <w:t>UpPathChgEvent</w:t>
            </w:r>
          </w:p>
        </w:tc>
        <w:tc>
          <w:tcPr>
            <w:tcW w:w="1987" w:type="dxa"/>
          </w:tcPr>
          <w:p w14:paraId="07B8D82A" w14:textId="77777777" w:rsidR="00426032" w:rsidRDefault="00426032" w:rsidP="00D952C9">
            <w:pPr>
              <w:pStyle w:val="TAL"/>
            </w:pPr>
            <w:r>
              <w:t>3GPP TS 29.512 [8]</w:t>
            </w:r>
          </w:p>
        </w:tc>
        <w:tc>
          <w:tcPr>
            <w:tcW w:w="3794" w:type="dxa"/>
          </w:tcPr>
          <w:p w14:paraId="59496D37" w14:textId="77777777" w:rsidR="00426032" w:rsidRDefault="00426032" w:rsidP="00D952C9">
            <w:pPr>
              <w:pStyle w:val="TAL"/>
            </w:pPr>
            <w:r>
              <w:t>Contains the subscription information to be delivered to SMF for the UP path management events.</w:t>
            </w:r>
          </w:p>
        </w:tc>
        <w:tc>
          <w:tcPr>
            <w:tcW w:w="1897" w:type="dxa"/>
          </w:tcPr>
          <w:p w14:paraId="70EFCC64" w14:textId="77777777" w:rsidR="00426032" w:rsidRDefault="00426032" w:rsidP="00D952C9">
            <w:pPr>
              <w:pStyle w:val="TAL"/>
              <w:rPr>
                <w:rFonts w:cs="Arial"/>
                <w:szCs w:val="18"/>
              </w:rPr>
            </w:pPr>
            <w:r>
              <w:rPr>
                <w:rFonts w:cs="Arial"/>
                <w:szCs w:val="18"/>
              </w:rPr>
              <w:t>InfluenceOnTrafficRouting</w:t>
            </w:r>
          </w:p>
        </w:tc>
      </w:tr>
      <w:tr w:rsidR="00426032" w14:paraId="2315D455" w14:textId="77777777" w:rsidTr="00D952C9">
        <w:trPr>
          <w:cantSplit/>
          <w:trHeight w:val="284"/>
          <w:jc w:val="center"/>
        </w:trPr>
        <w:tc>
          <w:tcPr>
            <w:tcW w:w="1977" w:type="dxa"/>
          </w:tcPr>
          <w:p w14:paraId="0377A3AD" w14:textId="77777777" w:rsidR="00426032" w:rsidRDefault="00426032" w:rsidP="00D952C9">
            <w:pPr>
              <w:pStyle w:val="TAL"/>
            </w:pPr>
            <w:r>
              <w:t>Uri</w:t>
            </w:r>
          </w:p>
        </w:tc>
        <w:tc>
          <w:tcPr>
            <w:tcW w:w="1987" w:type="dxa"/>
          </w:tcPr>
          <w:p w14:paraId="1FCECA10" w14:textId="77777777" w:rsidR="00426032" w:rsidRDefault="00426032" w:rsidP="00D952C9">
            <w:pPr>
              <w:pStyle w:val="TAL"/>
            </w:pPr>
            <w:r>
              <w:t>3GPP TS 29.571 [12]</w:t>
            </w:r>
          </w:p>
        </w:tc>
        <w:tc>
          <w:tcPr>
            <w:tcW w:w="3794" w:type="dxa"/>
          </w:tcPr>
          <w:p w14:paraId="5B2A93B7" w14:textId="77777777" w:rsidR="00426032" w:rsidRDefault="00426032" w:rsidP="00D952C9">
            <w:pPr>
              <w:pStyle w:val="TAL"/>
            </w:pPr>
            <w:r>
              <w:rPr>
                <w:lang w:eastAsia="zh-CN"/>
              </w:rPr>
              <w:t>String providing an URI.</w:t>
            </w:r>
          </w:p>
        </w:tc>
        <w:tc>
          <w:tcPr>
            <w:tcW w:w="1897" w:type="dxa"/>
          </w:tcPr>
          <w:p w14:paraId="0B71AD66" w14:textId="77777777" w:rsidR="00426032" w:rsidRDefault="00426032" w:rsidP="00D952C9">
            <w:pPr>
              <w:pStyle w:val="TAL"/>
              <w:rPr>
                <w:rFonts w:cs="Arial"/>
                <w:szCs w:val="18"/>
              </w:rPr>
            </w:pPr>
          </w:p>
        </w:tc>
      </w:tr>
      <w:tr w:rsidR="00426032" w14:paraId="056E5569" w14:textId="77777777" w:rsidTr="00D952C9">
        <w:trPr>
          <w:cantSplit/>
          <w:trHeight w:val="284"/>
          <w:jc w:val="center"/>
        </w:trPr>
        <w:tc>
          <w:tcPr>
            <w:tcW w:w="1977" w:type="dxa"/>
          </w:tcPr>
          <w:p w14:paraId="177F9626" w14:textId="77777777" w:rsidR="00426032" w:rsidRDefault="00426032" w:rsidP="00D952C9">
            <w:pPr>
              <w:pStyle w:val="TAL"/>
            </w:pPr>
            <w:r>
              <w:rPr>
                <w:lang w:eastAsia="zh-CN"/>
              </w:rPr>
              <w:t>UsageThreshold</w:t>
            </w:r>
          </w:p>
        </w:tc>
        <w:tc>
          <w:tcPr>
            <w:tcW w:w="1987" w:type="dxa"/>
          </w:tcPr>
          <w:p w14:paraId="14AFFE68" w14:textId="77777777" w:rsidR="00426032" w:rsidRDefault="00426032" w:rsidP="00D952C9">
            <w:pPr>
              <w:pStyle w:val="TAL"/>
            </w:pPr>
            <w:r>
              <w:t>3GPP TS 29.122 [15]</w:t>
            </w:r>
          </w:p>
        </w:tc>
        <w:tc>
          <w:tcPr>
            <w:tcW w:w="3794" w:type="dxa"/>
          </w:tcPr>
          <w:p w14:paraId="3EBFA403" w14:textId="77777777" w:rsidR="00426032" w:rsidRDefault="00426032" w:rsidP="00D952C9">
            <w:pPr>
              <w:pStyle w:val="TAL"/>
            </w:pPr>
            <w:r>
              <w:rPr>
                <w:rFonts w:cs="Arial"/>
                <w:szCs w:val="18"/>
              </w:rPr>
              <w:t>Usage Thresholds.</w:t>
            </w:r>
          </w:p>
        </w:tc>
        <w:tc>
          <w:tcPr>
            <w:tcW w:w="1897" w:type="dxa"/>
          </w:tcPr>
          <w:p w14:paraId="5903E4D3" w14:textId="77777777" w:rsidR="00426032" w:rsidRDefault="00426032" w:rsidP="00D952C9">
            <w:pPr>
              <w:pStyle w:val="TAL"/>
              <w:rPr>
                <w:rFonts w:cs="Arial"/>
                <w:szCs w:val="18"/>
              </w:rPr>
            </w:pPr>
            <w:r>
              <w:rPr>
                <w:rFonts w:cs="Arial"/>
                <w:szCs w:val="18"/>
              </w:rPr>
              <w:t>SponsoredConnectivity</w:t>
            </w:r>
          </w:p>
        </w:tc>
      </w:tr>
      <w:tr w:rsidR="00426032" w14:paraId="07D26786" w14:textId="77777777" w:rsidTr="00D952C9">
        <w:trPr>
          <w:cantSplit/>
          <w:trHeight w:val="284"/>
          <w:jc w:val="center"/>
        </w:trPr>
        <w:tc>
          <w:tcPr>
            <w:tcW w:w="1977" w:type="dxa"/>
          </w:tcPr>
          <w:p w14:paraId="74CF600D" w14:textId="77777777" w:rsidR="00426032" w:rsidRDefault="00426032" w:rsidP="00D952C9">
            <w:pPr>
              <w:pStyle w:val="TAL"/>
              <w:rPr>
                <w:lang w:eastAsia="zh-CN"/>
              </w:rPr>
            </w:pPr>
            <w:r>
              <w:rPr>
                <w:lang w:eastAsia="zh-CN"/>
              </w:rPr>
              <w:t>UsageThresholdRm</w:t>
            </w:r>
          </w:p>
        </w:tc>
        <w:tc>
          <w:tcPr>
            <w:tcW w:w="1987" w:type="dxa"/>
          </w:tcPr>
          <w:p w14:paraId="52A4DACB" w14:textId="77777777" w:rsidR="00426032" w:rsidRDefault="00426032" w:rsidP="00D952C9">
            <w:pPr>
              <w:pStyle w:val="TAL"/>
            </w:pPr>
            <w:r>
              <w:t>3GPP TS 29.122 [15]</w:t>
            </w:r>
          </w:p>
        </w:tc>
        <w:tc>
          <w:tcPr>
            <w:tcW w:w="3794" w:type="dxa"/>
          </w:tcPr>
          <w:p w14:paraId="196A7231" w14:textId="77777777" w:rsidR="00426032" w:rsidRDefault="00426032" w:rsidP="00D952C9">
            <w:pPr>
              <w:pStyle w:val="TAL"/>
              <w:rPr>
                <w:rFonts w:cs="Arial"/>
                <w:szCs w:val="18"/>
              </w:rPr>
            </w:pPr>
            <w:r>
              <w:t>This data type is defined in the same way as the "UsageThreshold" data type, but with the OpenAPI "nullable: true" property.</w:t>
            </w:r>
          </w:p>
        </w:tc>
        <w:tc>
          <w:tcPr>
            <w:tcW w:w="1897" w:type="dxa"/>
          </w:tcPr>
          <w:p w14:paraId="23AB907A" w14:textId="77777777" w:rsidR="00426032" w:rsidRDefault="00426032" w:rsidP="00D952C9">
            <w:pPr>
              <w:pStyle w:val="TAL"/>
              <w:rPr>
                <w:rFonts w:cs="Arial"/>
                <w:szCs w:val="18"/>
              </w:rPr>
            </w:pPr>
            <w:r>
              <w:rPr>
                <w:rFonts w:cs="Arial"/>
                <w:szCs w:val="18"/>
              </w:rPr>
              <w:t>SponsoredConnectivity</w:t>
            </w:r>
          </w:p>
        </w:tc>
      </w:tr>
      <w:tr w:rsidR="00426032" w14:paraId="7F2AA43E" w14:textId="77777777" w:rsidTr="00D952C9">
        <w:trPr>
          <w:cantSplit/>
          <w:trHeight w:val="284"/>
          <w:jc w:val="center"/>
        </w:trPr>
        <w:tc>
          <w:tcPr>
            <w:tcW w:w="1977" w:type="dxa"/>
          </w:tcPr>
          <w:p w14:paraId="2DDA32EF" w14:textId="77777777" w:rsidR="00426032" w:rsidRDefault="00426032" w:rsidP="00D952C9">
            <w:pPr>
              <w:pStyle w:val="TAL"/>
              <w:rPr>
                <w:lang w:eastAsia="zh-CN"/>
              </w:rPr>
            </w:pPr>
            <w:r>
              <w:rPr>
                <w:lang w:eastAsia="zh-CN"/>
              </w:rPr>
              <w:t>UserLocation</w:t>
            </w:r>
          </w:p>
        </w:tc>
        <w:tc>
          <w:tcPr>
            <w:tcW w:w="1987" w:type="dxa"/>
          </w:tcPr>
          <w:p w14:paraId="26E0B798" w14:textId="77777777" w:rsidR="00426032" w:rsidRDefault="00426032" w:rsidP="00D952C9">
            <w:pPr>
              <w:pStyle w:val="TAL"/>
            </w:pPr>
            <w:r>
              <w:t>3GPP TS 29.571 [12]</w:t>
            </w:r>
          </w:p>
        </w:tc>
        <w:tc>
          <w:tcPr>
            <w:tcW w:w="3794" w:type="dxa"/>
          </w:tcPr>
          <w:p w14:paraId="15F0019C" w14:textId="77777777" w:rsidR="00426032" w:rsidRDefault="00426032" w:rsidP="00D952C9">
            <w:pPr>
              <w:pStyle w:val="TAL"/>
            </w:pPr>
            <w:r>
              <w:rPr>
                <w:rFonts w:cs="Arial"/>
                <w:szCs w:val="18"/>
              </w:rPr>
              <w:t>User Location(s).</w:t>
            </w:r>
          </w:p>
        </w:tc>
        <w:tc>
          <w:tcPr>
            <w:tcW w:w="1897" w:type="dxa"/>
          </w:tcPr>
          <w:p w14:paraId="337A8AC6" w14:textId="77777777" w:rsidR="00426032" w:rsidRDefault="00426032" w:rsidP="00D952C9">
            <w:pPr>
              <w:pStyle w:val="TAL"/>
              <w:rPr>
                <w:rFonts w:cs="Arial"/>
                <w:szCs w:val="18"/>
              </w:rPr>
            </w:pPr>
            <w:r>
              <w:rPr>
                <w:rFonts w:cs="Arial"/>
                <w:szCs w:val="18"/>
              </w:rPr>
              <w:t>NetLoc</w:t>
            </w:r>
          </w:p>
        </w:tc>
      </w:tr>
    </w:tbl>
    <w:p w14:paraId="21EBE852" w14:textId="77777777" w:rsidR="00426032" w:rsidRDefault="00426032" w:rsidP="00426032"/>
    <w:bookmarkEnd w:id="68"/>
    <w:p w14:paraId="4768F512" w14:textId="77777777" w:rsidR="00426032" w:rsidRPr="00AE40EA" w:rsidRDefault="00426032" w:rsidP="00A66E63"/>
    <w:p w14:paraId="4F9535AE" w14:textId="32CB300E" w:rsidR="00A66E63" w:rsidRPr="00B61815" w:rsidRDefault="00A66E63" w:rsidP="00A66E6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2B015A">
        <w:rPr>
          <w:noProof/>
          <w:color w:val="0000FF"/>
          <w:sz w:val="28"/>
          <w:szCs w:val="28"/>
        </w:rPr>
        <w:t>4th</w:t>
      </w:r>
      <w:r w:rsidRPr="00D96F8C">
        <w:rPr>
          <w:noProof/>
          <w:color w:val="0000FF"/>
          <w:sz w:val="28"/>
          <w:szCs w:val="28"/>
        </w:rPr>
        <w:t xml:space="preserve"> Change ***</w:t>
      </w:r>
    </w:p>
    <w:p w14:paraId="7D3B28BE" w14:textId="77777777" w:rsidR="00A50E04" w:rsidRDefault="00A50E04" w:rsidP="00A50E04">
      <w:pPr>
        <w:pStyle w:val="40"/>
      </w:pPr>
      <w:bookmarkStart w:id="82" w:name="_Toc161996907"/>
      <w:bookmarkEnd w:id="2"/>
      <w:bookmarkEnd w:id="3"/>
      <w:bookmarkEnd w:id="4"/>
      <w:bookmarkEnd w:id="5"/>
      <w:bookmarkEnd w:id="6"/>
      <w:bookmarkEnd w:id="7"/>
      <w:bookmarkEnd w:id="8"/>
      <w:bookmarkEnd w:id="9"/>
      <w:r>
        <w:lastRenderedPageBreak/>
        <w:t>5.6.2.7</w:t>
      </w:r>
      <w:r>
        <w:tab/>
        <w:t>Type MediaComponent</w:t>
      </w:r>
      <w:bookmarkEnd w:id="82"/>
    </w:p>
    <w:p w14:paraId="6196FE74" w14:textId="77777777" w:rsidR="00A50E04" w:rsidRDefault="00A50E04" w:rsidP="00A50E04">
      <w:pPr>
        <w:pStyle w:val="TH"/>
      </w:pPr>
      <w:r>
        <w:t>Table 5.6.2.7-1: Definition of type MediaComponent</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1"/>
        <w:gridCol w:w="1170"/>
        <w:gridCol w:w="3271"/>
        <w:gridCol w:w="1408"/>
      </w:tblGrid>
      <w:tr w:rsidR="00A50E04" w14:paraId="05DB5E0F" w14:textId="77777777" w:rsidTr="00A900E9">
        <w:trPr>
          <w:cantSplit/>
          <w:tblHeader/>
          <w:jc w:val="center"/>
        </w:trPr>
        <w:tc>
          <w:tcPr>
            <w:tcW w:w="1609" w:type="dxa"/>
            <w:shd w:val="clear" w:color="auto" w:fill="C0C0C0"/>
            <w:hideMark/>
          </w:tcPr>
          <w:p w14:paraId="78AC84AD" w14:textId="77777777" w:rsidR="00A50E04" w:rsidRDefault="00A50E04" w:rsidP="00F156B5">
            <w:pPr>
              <w:pStyle w:val="TAH"/>
            </w:pPr>
            <w:r>
              <w:lastRenderedPageBreak/>
              <w:t>Attribute name</w:t>
            </w:r>
          </w:p>
        </w:tc>
        <w:tc>
          <w:tcPr>
            <w:tcW w:w="1800" w:type="dxa"/>
            <w:shd w:val="clear" w:color="auto" w:fill="C0C0C0"/>
            <w:hideMark/>
          </w:tcPr>
          <w:p w14:paraId="0D6AC734" w14:textId="77777777" w:rsidR="00A50E04" w:rsidRDefault="00A50E04" w:rsidP="00F156B5">
            <w:pPr>
              <w:pStyle w:val="TAH"/>
            </w:pPr>
            <w:r>
              <w:t>Data type</w:t>
            </w:r>
          </w:p>
        </w:tc>
        <w:tc>
          <w:tcPr>
            <w:tcW w:w="361" w:type="dxa"/>
            <w:shd w:val="clear" w:color="auto" w:fill="C0C0C0"/>
            <w:hideMark/>
          </w:tcPr>
          <w:p w14:paraId="5468CE29" w14:textId="77777777" w:rsidR="00A50E04" w:rsidRDefault="00A50E04" w:rsidP="00F156B5">
            <w:pPr>
              <w:pStyle w:val="TAH"/>
            </w:pPr>
            <w:r>
              <w:t>P</w:t>
            </w:r>
          </w:p>
        </w:tc>
        <w:tc>
          <w:tcPr>
            <w:tcW w:w="1170" w:type="dxa"/>
            <w:shd w:val="clear" w:color="auto" w:fill="C0C0C0"/>
            <w:hideMark/>
          </w:tcPr>
          <w:p w14:paraId="53B9E48B" w14:textId="77777777" w:rsidR="00A50E04" w:rsidRDefault="00A50E04" w:rsidP="00F156B5">
            <w:pPr>
              <w:pStyle w:val="TAH"/>
            </w:pPr>
            <w:r>
              <w:t>Cardinality</w:t>
            </w:r>
          </w:p>
        </w:tc>
        <w:tc>
          <w:tcPr>
            <w:tcW w:w="3271" w:type="dxa"/>
            <w:shd w:val="clear" w:color="auto" w:fill="C0C0C0"/>
            <w:hideMark/>
          </w:tcPr>
          <w:p w14:paraId="1D8186AF" w14:textId="77777777" w:rsidR="00A50E04" w:rsidRDefault="00A50E04" w:rsidP="00F156B5">
            <w:pPr>
              <w:pStyle w:val="TAH"/>
            </w:pPr>
            <w:r>
              <w:t>Description</w:t>
            </w:r>
          </w:p>
        </w:tc>
        <w:tc>
          <w:tcPr>
            <w:tcW w:w="1408" w:type="dxa"/>
            <w:shd w:val="clear" w:color="auto" w:fill="C0C0C0"/>
          </w:tcPr>
          <w:p w14:paraId="0D18A76B" w14:textId="77777777" w:rsidR="00A50E04" w:rsidRDefault="00A50E04" w:rsidP="00F156B5">
            <w:pPr>
              <w:pStyle w:val="TAH"/>
            </w:pPr>
            <w:r>
              <w:t>Applicability</w:t>
            </w:r>
          </w:p>
        </w:tc>
      </w:tr>
      <w:tr w:rsidR="00A50E04" w14:paraId="1BBC5C3F" w14:textId="77777777" w:rsidTr="00A900E9">
        <w:trPr>
          <w:cantSplit/>
          <w:jc w:val="center"/>
        </w:trPr>
        <w:tc>
          <w:tcPr>
            <w:tcW w:w="1609" w:type="dxa"/>
          </w:tcPr>
          <w:p w14:paraId="4BB4230A" w14:textId="77777777" w:rsidR="00A50E04" w:rsidRDefault="00A50E04" w:rsidP="00F156B5">
            <w:pPr>
              <w:pStyle w:val="TAL"/>
            </w:pPr>
            <w:r>
              <w:t>afAppId</w:t>
            </w:r>
          </w:p>
        </w:tc>
        <w:tc>
          <w:tcPr>
            <w:tcW w:w="1800" w:type="dxa"/>
          </w:tcPr>
          <w:p w14:paraId="58B11C4F" w14:textId="77777777" w:rsidR="00A50E04" w:rsidRDefault="00A50E04" w:rsidP="00F156B5">
            <w:pPr>
              <w:pStyle w:val="TAL"/>
            </w:pPr>
            <w:r>
              <w:t>AfAppId</w:t>
            </w:r>
          </w:p>
        </w:tc>
        <w:tc>
          <w:tcPr>
            <w:tcW w:w="361" w:type="dxa"/>
          </w:tcPr>
          <w:p w14:paraId="1D97EF33" w14:textId="77777777" w:rsidR="00A50E04" w:rsidRDefault="00A50E04" w:rsidP="00F156B5">
            <w:pPr>
              <w:pStyle w:val="TAC"/>
            </w:pPr>
            <w:r>
              <w:t>O</w:t>
            </w:r>
          </w:p>
        </w:tc>
        <w:tc>
          <w:tcPr>
            <w:tcW w:w="1170" w:type="dxa"/>
          </w:tcPr>
          <w:p w14:paraId="68C02B9A" w14:textId="77777777" w:rsidR="00A50E04" w:rsidRDefault="00A50E04" w:rsidP="00F156B5">
            <w:pPr>
              <w:pStyle w:val="TAC"/>
            </w:pPr>
            <w:r>
              <w:t>0..1</w:t>
            </w:r>
          </w:p>
        </w:tc>
        <w:tc>
          <w:tcPr>
            <w:tcW w:w="3271" w:type="dxa"/>
          </w:tcPr>
          <w:p w14:paraId="2F559600" w14:textId="77777777" w:rsidR="00A50E04" w:rsidRDefault="00A50E04" w:rsidP="00F156B5">
            <w:pPr>
              <w:pStyle w:val="TAL"/>
              <w:rPr>
                <w:rFonts w:cs="Arial"/>
                <w:szCs w:val="18"/>
              </w:rPr>
            </w:pPr>
            <w:r>
              <w:rPr>
                <w:rFonts w:cs="Arial"/>
                <w:szCs w:val="18"/>
              </w:rPr>
              <w:t>Contains information that identifies the particular service the AF session</w:t>
            </w:r>
            <w:r>
              <w:t xml:space="preserve"> belongs to.</w:t>
            </w:r>
          </w:p>
        </w:tc>
        <w:tc>
          <w:tcPr>
            <w:tcW w:w="1408" w:type="dxa"/>
          </w:tcPr>
          <w:p w14:paraId="01685CCA" w14:textId="77777777" w:rsidR="00A50E04" w:rsidRDefault="00A50E04" w:rsidP="00F156B5">
            <w:pPr>
              <w:pStyle w:val="TAL"/>
              <w:rPr>
                <w:rFonts w:cs="Arial"/>
                <w:szCs w:val="18"/>
              </w:rPr>
            </w:pPr>
          </w:p>
        </w:tc>
      </w:tr>
      <w:tr w:rsidR="00A50E04" w14:paraId="6070EF89" w14:textId="77777777" w:rsidTr="00A900E9">
        <w:trPr>
          <w:cantSplit/>
          <w:jc w:val="center"/>
        </w:trPr>
        <w:tc>
          <w:tcPr>
            <w:tcW w:w="1609" w:type="dxa"/>
          </w:tcPr>
          <w:p w14:paraId="242B8C78" w14:textId="77777777" w:rsidR="00A50E04" w:rsidRDefault="00A50E04" w:rsidP="00F156B5">
            <w:pPr>
              <w:pStyle w:val="TAL"/>
            </w:pPr>
            <w:r>
              <w:t>afRoutReq</w:t>
            </w:r>
          </w:p>
        </w:tc>
        <w:tc>
          <w:tcPr>
            <w:tcW w:w="1800" w:type="dxa"/>
          </w:tcPr>
          <w:p w14:paraId="35B8A3AF" w14:textId="77777777" w:rsidR="00A50E04" w:rsidRDefault="00A50E04" w:rsidP="00F156B5">
            <w:pPr>
              <w:pStyle w:val="TAL"/>
            </w:pPr>
            <w:r>
              <w:t>AfRoutingRequirement</w:t>
            </w:r>
          </w:p>
        </w:tc>
        <w:tc>
          <w:tcPr>
            <w:tcW w:w="361" w:type="dxa"/>
          </w:tcPr>
          <w:p w14:paraId="076C48BB" w14:textId="77777777" w:rsidR="00A50E04" w:rsidRDefault="00A50E04" w:rsidP="00F156B5">
            <w:pPr>
              <w:pStyle w:val="TAC"/>
            </w:pPr>
            <w:r>
              <w:t>O</w:t>
            </w:r>
          </w:p>
        </w:tc>
        <w:tc>
          <w:tcPr>
            <w:tcW w:w="1170" w:type="dxa"/>
          </w:tcPr>
          <w:p w14:paraId="602EE920" w14:textId="77777777" w:rsidR="00A50E04" w:rsidRDefault="00A50E04" w:rsidP="00F156B5">
            <w:pPr>
              <w:pStyle w:val="TAC"/>
            </w:pPr>
            <w:r>
              <w:t>0..1</w:t>
            </w:r>
          </w:p>
        </w:tc>
        <w:tc>
          <w:tcPr>
            <w:tcW w:w="3271" w:type="dxa"/>
          </w:tcPr>
          <w:p w14:paraId="02B25D80" w14:textId="77777777" w:rsidR="00A50E04" w:rsidRDefault="00A50E04" w:rsidP="00F156B5">
            <w:pPr>
              <w:pStyle w:val="TAL"/>
              <w:rPr>
                <w:rFonts w:cs="Arial"/>
                <w:szCs w:val="18"/>
              </w:rPr>
            </w:pPr>
            <w:r>
              <w:rPr>
                <w:rFonts w:cs="Arial"/>
                <w:szCs w:val="18"/>
              </w:rPr>
              <w:t>Indicates the AF traffic routing requirements.</w:t>
            </w:r>
          </w:p>
        </w:tc>
        <w:tc>
          <w:tcPr>
            <w:tcW w:w="1408" w:type="dxa"/>
          </w:tcPr>
          <w:p w14:paraId="0FB9A80F" w14:textId="77777777" w:rsidR="00A50E04" w:rsidRDefault="00A50E04" w:rsidP="00F156B5">
            <w:pPr>
              <w:pStyle w:val="TAL"/>
              <w:rPr>
                <w:rFonts w:cs="Arial"/>
                <w:szCs w:val="18"/>
              </w:rPr>
            </w:pPr>
            <w:r>
              <w:rPr>
                <w:rFonts w:cs="Arial"/>
                <w:szCs w:val="18"/>
              </w:rPr>
              <w:t>InfluenceOnTrafficRouting</w:t>
            </w:r>
          </w:p>
        </w:tc>
      </w:tr>
      <w:tr w:rsidR="00A50E04" w14:paraId="14B7A8F5" w14:textId="77777777" w:rsidTr="00A900E9">
        <w:trPr>
          <w:cantSplit/>
          <w:jc w:val="center"/>
        </w:trPr>
        <w:tc>
          <w:tcPr>
            <w:tcW w:w="1609" w:type="dxa"/>
          </w:tcPr>
          <w:p w14:paraId="67A2526E" w14:textId="77777777" w:rsidR="00A50E04" w:rsidRDefault="00A50E04" w:rsidP="00F156B5">
            <w:pPr>
              <w:pStyle w:val="TAL"/>
            </w:pPr>
            <w:r>
              <w:t>afSfcReq</w:t>
            </w:r>
          </w:p>
        </w:tc>
        <w:tc>
          <w:tcPr>
            <w:tcW w:w="1800" w:type="dxa"/>
          </w:tcPr>
          <w:p w14:paraId="594122DF" w14:textId="77777777" w:rsidR="00A50E04" w:rsidRDefault="00A50E04" w:rsidP="00F156B5">
            <w:pPr>
              <w:pStyle w:val="TAL"/>
            </w:pPr>
            <w:r>
              <w:t>AfSfcRequirement</w:t>
            </w:r>
          </w:p>
        </w:tc>
        <w:tc>
          <w:tcPr>
            <w:tcW w:w="361" w:type="dxa"/>
          </w:tcPr>
          <w:p w14:paraId="32E3A7D8" w14:textId="77777777" w:rsidR="00A50E04" w:rsidRDefault="00A50E04" w:rsidP="00F156B5">
            <w:pPr>
              <w:pStyle w:val="TAC"/>
            </w:pPr>
            <w:r>
              <w:t>O</w:t>
            </w:r>
          </w:p>
        </w:tc>
        <w:tc>
          <w:tcPr>
            <w:tcW w:w="1170" w:type="dxa"/>
          </w:tcPr>
          <w:p w14:paraId="62AAD359" w14:textId="77777777" w:rsidR="00A50E04" w:rsidRDefault="00A50E04" w:rsidP="00F156B5">
            <w:pPr>
              <w:pStyle w:val="TAC"/>
            </w:pPr>
            <w:r>
              <w:t>0..1</w:t>
            </w:r>
          </w:p>
        </w:tc>
        <w:tc>
          <w:tcPr>
            <w:tcW w:w="3271" w:type="dxa"/>
          </w:tcPr>
          <w:p w14:paraId="4E7ADAEB" w14:textId="77777777" w:rsidR="00A50E04" w:rsidRDefault="00A50E04" w:rsidP="00F156B5">
            <w:pPr>
              <w:pStyle w:val="TAL"/>
              <w:rPr>
                <w:rFonts w:cs="Arial"/>
                <w:szCs w:val="18"/>
              </w:rPr>
            </w:pPr>
            <w:r>
              <w:rPr>
                <w:rFonts w:cs="Arial"/>
                <w:szCs w:val="18"/>
              </w:rPr>
              <w:t xml:space="preserve">Indicates the AF requirements on steering traffic to </w:t>
            </w:r>
            <w:r>
              <w:t>a</w:t>
            </w:r>
            <w:r w:rsidRPr="009C6327">
              <w:t xml:space="preserve"> </w:t>
            </w:r>
            <w:r>
              <w:t>pre-configured</w:t>
            </w:r>
            <w:r w:rsidRPr="009C6327">
              <w:t xml:space="preserve"> </w:t>
            </w:r>
            <w:r>
              <w:t xml:space="preserve">chain of </w:t>
            </w:r>
            <w:r w:rsidRPr="009C6327">
              <w:t>service functions</w:t>
            </w:r>
            <w:r>
              <w:t xml:space="preserve"> on N6-LAN.</w:t>
            </w:r>
          </w:p>
        </w:tc>
        <w:tc>
          <w:tcPr>
            <w:tcW w:w="1408" w:type="dxa"/>
          </w:tcPr>
          <w:p w14:paraId="5A2D3E30" w14:textId="77777777" w:rsidR="00A50E04" w:rsidRDefault="00A50E04" w:rsidP="00F156B5">
            <w:pPr>
              <w:pStyle w:val="TAL"/>
              <w:rPr>
                <w:rFonts w:cs="Arial"/>
                <w:szCs w:val="18"/>
              </w:rPr>
            </w:pPr>
            <w:r>
              <w:rPr>
                <w:rFonts w:cs="Arial"/>
                <w:szCs w:val="18"/>
              </w:rPr>
              <w:t>SFC</w:t>
            </w:r>
          </w:p>
        </w:tc>
      </w:tr>
      <w:tr w:rsidR="00A50E04" w14:paraId="5CAD7501" w14:textId="77777777" w:rsidTr="00A900E9">
        <w:trPr>
          <w:cantSplit/>
          <w:jc w:val="center"/>
        </w:trPr>
        <w:tc>
          <w:tcPr>
            <w:tcW w:w="1609" w:type="dxa"/>
          </w:tcPr>
          <w:p w14:paraId="64D97999" w14:textId="77777777" w:rsidR="00A50E04" w:rsidRDefault="00A50E04" w:rsidP="00F156B5">
            <w:pPr>
              <w:pStyle w:val="TAL"/>
            </w:pPr>
            <w:r>
              <w:rPr>
                <w:lang w:eastAsia="zh-CN"/>
              </w:rPr>
              <w:t>qosReference</w:t>
            </w:r>
          </w:p>
        </w:tc>
        <w:tc>
          <w:tcPr>
            <w:tcW w:w="1800" w:type="dxa"/>
          </w:tcPr>
          <w:p w14:paraId="061ABE13" w14:textId="77777777" w:rsidR="00A50E04" w:rsidRDefault="00A50E04" w:rsidP="00F156B5">
            <w:pPr>
              <w:pStyle w:val="TAL"/>
            </w:pPr>
            <w:r>
              <w:rPr>
                <w:lang w:eastAsia="zh-CN"/>
              </w:rPr>
              <w:t>string</w:t>
            </w:r>
          </w:p>
        </w:tc>
        <w:tc>
          <w:tcPr>
            <w:tcW w:w="361" w:type="dxa"/>
          </w:tcPr>
          <w:p w14:paraId="4AFA8A10" w14:textId="77777777" w:rsidR="00A50E04" w:rsidRDefault="00A50E04" w:rsidP="00F156B5">
            <w:pPr>
              <w:pStyle w:val="TAC"/>
            </w:pPr>
            <w:r>
              <w:t>O</w:t>
            </w:r>
          </w:p>
        </w:tc>
        <w:tc>
          <w:tcPr>
            <w:tcW w:w="1170" w:type="dxa"/>
          </w:tcPr>
          <w:p w14:paraId="088F5345" w14:textId="77777777" w:rsidR="00A50E04" w:rsidRDefault="00A50E04" w:rsidP="00F156B5">
            <w:pPr>
              <w:pStyle w:val="TAC"/>
            </w:pPr>
            <w:r>
              <w:t>0..1</w:t>
            </w:r>
          </w:p>
        </w:tc>
        <w:tc>
          <w:tcPr>
            <w:tcW w:w="3271" w:type="dxa"/>
          </w:tcPr>
          <w:p w14:paraId="7D7A2E2B" w14:textId="77777777" w:rsidR="00A50E04" w:rsidRDefault="00A50E04" w:rsidP="00F156B5">
            <w:pPr>
              <w:pStyle w:val="TAL"/>
              <w:rPr>
                <w:rFonts w:cs="Arial"/>
                <w:szCs w:val="18"/>
              </w:rPr>
            </w:pPr>
            <w:r>
              <w:rPr>
                <w:rFonts w:cs="Arial"/>
                <w:szCs w:val="18"/>
                <w:lang w:eastAsia="zh-CN"/>
              </w:rPr>
              <w:t>Identifies a pre-defined QoS information</w:t>
            </w:r>
            <w:r>
              <w:t>.</w:t>
            </w:r>
          </w:p>
        </w:tc>
        <w:tc>
          <w:tcPr>
            <w:tcW w:w="1408" w:type="dxa"/>
          </w:tcPr>
          <w:p w14:paraId="534A18FD" w14:textId="77777777" w:rsidR="00A50E04" w:rsidRDefault="00A50E04" w:rsidP="00F156B5">
            <w:pPr>
              <w:pStyle w:val="TAL"/>
              <w:rPr>
                <w:rFonts w:cs="Arial"/>
                <w:szCs w:val="18"/>
              </w:rPr>
            </w:pPr>
            <w:r>
              <w:t>AuthorizationWithRequiredQoS</w:t>
            </w:r>
          </w:p>
        </w:tc>
      </w:tr>
      <w:tr w:rsidR="00A50E04" w14:paraId="4071698F" w14:textId="77777777" w:rsidTr="00A900E9">
        <w:trPr>
          <w:cantSplit/>
          <w:jc w:val="center"/>
        </w:trPr>
        <w:tc>
          <w:tcPr>
            <w:tcW w:w="1609" w:type="dxa"/>
          </w:tcPr>
          <w:p w14:paraId="056E9211" w14:textId="77777777" w:rsidR="00A50E04" w:rsidRDefault="00A50E04" w:rsidP="00F156B5">
            <w:pPr>
              <w:pStyle w:val="TAL"/>
            </w:pPr>
            <w:r>
              <w:rPr>
                <w:lang w:eastAsia="zh-CN"/>
              </w:rPr>
              <w:t>altSerReqs</w:t>
            </w:r>
          </w:p>
        </w:tc>
        <w:tc>
          <w:tcPr>
            <w:tcW w:w="1800" w:type="dxa"/>
          </w:tcPr>
          <w:p w14:paraId="7DE63C76" w14:textId="77777777" w:rsidR="00A50E04" w:rsidRDefault="00A50E04" w:rsidP="00F156B5">
            <w:pPr>
              <w:pStyle w:val="TAL"/>
            </w:pPr>
            <w:r>
              <w:t>array(string)</w:t>
            </w:r>
          </w:p>
        </w:tc>
        <w:tc>
          <w:tcPr>
            <w:tcW w:w="361" w:type="dxa"/>
          </w:tcPr>
          <w:p w14:paraId="04AA741B" w14:textId="77777777" w:rsidR="00A50E04" w:rsidRDefault="00A50E04" w:rsidP="00F156B5">
            <w:pPr>
              <w:pStyle w:val="TAC"/>
            </w:pPr>
            <w:r>
              <w:rPr>
                <w:lang w:eastAsia="zh-CN"/>
              </w:rPr>
              <w:t>O</w:t>
            </w:r>
          </w:p>
        </w:tc>
        <w:tc>
          <w:tcPr>
            <w:tcW w:w="1170" w:type="dxa"/>
          </w:tcPr>
          <w:p w14:paraId="1A34DF64" w14:textId="77777777" w:rsidR="00A50E04" w:rsidRDefault="00A50E04" w:rsidP="00F156B5">
            <w:pPr>
              <w:pStyle w:val="TAC"/>
            </w:pPr>
            <w:r>
              <w:t>1..N</w:t>
            </w:r>
          </w:p>
        </w:tc>
        <w:tc>
          <w:tcPr>
            <w:tcW w:w="3271" w:type="dxa"/>
          </w:tcPr>
          <w:p w14:paraId="796ABFEA" w14:textId="77777777" w:rsidR="00A50E04" w:rsidRDefault="00A50E04" w:rsidP="00F156B5">
            <w:pPr>
              <w:pStyle w:val="TAL"/>
              <w:rPr>
                <w:rFonts w:cs="Arial"/>
                <w:szCs w:val="18"/>
              </w:rPr>
            </w:pPr>
            <w:r>
              <w:t xml:space="preserve">Ordered list of alternative service requirements </w:t>
            </w:r>
            <w:r>
              <w:rPr>
                <w:rFonts w:eastAsia="Times New Roman"/>
                <w:lang w:val="en-US"/>
              </w:rPr>
              <w:t>that include a set of QoS references</w:t>
            </w:r>
            <w:r>
              <w:t>. The lower the index of the array for a given entry, the higher the priority.(NOTE 1)</w:t>
            </w:r>
          </w:p>
        </w:tc>
        <w:tc>
          <w:tcPr>
            <w:tcW w:w="1408" w:type="dxa"/>
          </w:tcPr>
          <w:p w14:paraId="0F5163E1" w14:textId="77777777" w:rsidR="00A50E04" w:rsidRDefault="00A50E04" w:rsidP="00F156B5">
            <w:pPr>
              <w:pStyle w:val="TAL"/>
              <w:rPr>
                <w:rFonts w:cs="Arial"/>
                <w:szCs w:val="18"/>
              </w:rPr>
            </w:pPr>
            <w:r>
              <w:t>AuthorizationWithRequiredQoS</w:t>
            </w:r>
          </w:p>
        </w:tc>
      </w:tr>
      <w:tr w:rsidR="00A50E04" w14:paraId="3555B125" w14:textId="77777777" w:rsidTr="00A900E9">
        <w:trPr>
          <w:cantSplit/>
          <w:jc w:val="center"/>
        </w:trPr>
        <w:tc>
          <w:tcPr>
            <w:tcW w:w="1609" w:type="dxa"/>
          </w:tcPr>
          <w:p w14:paraId="59EB5CFA" w14:textId="77777777" w:rsidR="00A50E04" w:rsidRDefault="00A50E04" w:rsidP="00F156B5">
            <w:pPr>
              <w:pStyle w:val="TAL"/>
              <w:rPr>
                <w:lang w:eastAsia="zh-CN"/>
              </w:rPr>
            </w:pPr>
            <w:r>
              <w:rPr>
                <w:lang w:eastAsia="zh-CN"/>
              </w:rPr>
              <w:t>altSerReqsData</w:t>
            </w:r>
          </w:p>
        </w:tc>
        <w:tc>
          <w:tcPr>
            <w:tcW w:w="1800" w:type="dxa"/>
          </w:tcPr>
          <w:p w14:paraId="355ACE58" w14:textId="77777777" w:rsidR="00A50E04" w:rsidRDefault="00A50E04" w:rsidP="00F156B5">
            <w:pPr>
              <w:pStyle w:val="TAL"/>
            </w:pPr>
            <w:r>
              <w:t>array(AlternativeServiceRequirementsData)</w:t>
            </w:r>
          </w:p>
        </w:tc>
        <w:tc>
          <w:tcPr>
            <w:tcW w:w="361" w:type="dxa"/>
          </w:tcPr>
          <w:p w14:paraId="77AAD28B" w14:textId="77777777" w:rsidR="00A50E04" w:rsidRDefault="00A50E04" w:rsidP="00F156B5">
            <w:pPr>
              <w:pStyle w:val="TAC"/>
              <w:rPr>
                <w:lang w:eastAsia="zh-CN"/>
              </w:rPr>
            </w:pPr>
            <w:r>
              <w:rPr>
                <w:lang w:eastAsia="zh-CN"/>
              </w:rPr>
              <w:t>O</w:t>
            </w:r>
          </w:p>
        </w:tc>
        <w:tc>
          <w:tcPr>
            <w:tcW w:w="1170" w:type="dxa"/>
          </w:tcPr>
          <w:p w14:paraId="6F5C10C2" w14:textId="77777777" w:rsidR="00A50E04" w:rsidRDefault="00A50E04" w:rsidP="00F156B5">
            <w:pPr>
              <w:pStyle w:val="TAC"/>
            </w:pPr>
            <w:r>
              <w:t>1..N</w:t>
            </w:r>
          </w:p>
        </w:tc>
        <w:tc>
          <w:tcPr>
            <w:tcW w:w="3271" w:type="dxa"/>
          </w:tcPr>
          <w:p w14:paraId="39FBE2D4" w14:textId="77777777" w:rsidR="00A50E04" w:rsidRDefault="00A50E04" w:rsidP="00F156B5">
            <w:pPr>
              <w:pStyle w:val="TAL"/>
            </w:pPr>
            <w:r>
              <w:rPr>
                <w:rFonts w:eastAsia="Times New Roman"/>
                <w:lang w:val="en-US"/>
              </w:rPr>
              <w:t>Ordered list of alternative service requirements that include individual QoS parameter sets.</w:t>
            </w:r>
            <w:r>
              <w:t xml:space="preserve"> The lower the index of the array for a given entry, the higher the priority. (NOTE 1)</w:t>
            </w:r>
          </w:p>
        </w:tc>
        <w:tc>
          <w:tcPr>
            <w:tcW w:w="1408" w:type="dxa"/>
          </w:tcPr>
          <w:p w14:paraId="0F39BEB4" w14:textId="77777777" w:rsidR="00A50E04" w:rsidRDefault="00A50E04" w:rsidP="00F156B5">
            <w:pPr>
              <w:pStyle w:val="TAL"/>
            </w:pPr>
            <w:r>
              <w:rPr>
                <w:rFonts w:eastAsia="Times New Roman"/>
                <w:lang w:val="en-US"/>
              </w:rPr>
              <w:t>AltSerReqsWithIndQoS</w:t>
            </w:r>
          </w:p>
        </w:tc>
      </w:tr>
      <w:tr w:rsidR="00A50E04" w14:paraId="6AC1D262" w14:textId="77777777" w:rsidTr="00A900E9">
        <w:trPr>
          <w:cantSplit/>
          <w:jc w:val="center"/>
        </w:trPr>
        <w:tc>
          <w:tcPr>
            <w:tcW w:w="1609" w:type="dxa"/>
          </w:tcPr>
          <w:p w14:paraId="3379A34C" w14:textId="77777777" w:rsidR="00A50E04" w:rsidRDefault="00A50E04" w:rsidP="00F156B5">
            <w:pPr>
              <w:pStyle w:val="TAL"/>
              <w:rPr>
                <w:lang w:eastAsia="zh-CN"/>
              </w:rPr>
            </w:pPr>
            <w:r>
              <w:rPr>
                <w:rFonts w:hint="eastAsia"/>
                <w:lang w:eastAsia="zh-CN"/>
              </w:rPr>
              <w:t>d</w:t>
            </w:r>
            <w:r>
              <w:rPr>
                <w:lang w:eastAsia="zh-CN"/>
              </w:rPr>
              <w:t>isUeNotif</w:t>
            </w:r>
          </w:p>
        </w:tc>
        <w:tc>
          <w:tcPr>
            <w:tcW w:w="1800" w:type="dxa"/>
          </w:tcPr>
          <w:p w14:paraId="5C7A5FB1" w14:textId="77777777" w:rsidR="00A50E04" w:rsidRDefault="00A50E04" w:rsidP="00F156B5">
            <w:pPr>
              <w:pStyle w:val="TAL"/>
            </w:pPr>
            <w:r>
              <w:rPr>
                <w:rFonts w:hint="eastAsia"/>
                <w:lang w:eastAsia="zh-CN"/>
              </w:rPr>
              <w:t>b</w:t>
            </w:r>
            <w:r>
              <w:rPr>
                <w:lang w:eastAsia="zh-CN"/>
              </w:rPr>
              <w:t>oolean</w:t>
            </w:r>
          </w:p>
        </w:tc>
        <w:tc>
          <w:tcPr>
            <w:tcW w:w="361" w:type="dxa"/>
          </w:tcPr>
          <w:p w14:paraId="5DB5F545" w14:textId="77777777" w:rsidR="00A50E04" w:rsidRDefault="00A50E04" w:rsidP="00F156B5">
            <w:pPr>
              <w:pStyle w:val="TAC"/>
              <w:rPr>
                <w:lang w:eastAsia="zh-CN"/>
              </w:rPr>
            </w:pPr>
            <w:r>
              <w:rPr>
                <w:rFonts w:hint="eastAsia"/>
                <w:lang w:eastAsia="zh-CN"/>
              </w:rPr>
              <w:t>O</w:t>
            </w:r>
          </w:p>
        </w:tc>
        <w:tc>
          <w:tcPr>
            <w:tcW w:w="1170" w:type="dxa"/>
          </w:tcPr>
          <w:p w14:paraId="288F4E74" w14:textId="77777777" w:rsidR="00A50E04" w:rsidRDefault="00A50E04" w:rsidP="00F156B5">
            <w:pPr>
              <w:pStyle w:val="TAC"/>
            </w:pPr>
            <w:r>
              <w:rPr>
                <w:rFonts w:hint="eastAsia"/>
                <w:lang w:eastAsia="zh-CN"/>
              </w:rPr>
              <w:t>0</w:t>
            </w:r>
            <w:r>
              <w:rPr>
                <w:lang w:eastAsia="zh-CN"/>
              </w:rPr>
              <w:t>..1</w:t>
            </w:r>
          </w:p>
        </w:tc>
        <w:tc>
          <w:tcPr>
            <w:tcW w:w="3271" w:type="dxa"/>
          </w:tcPr>
          <w:p w14:paraId="1CC191AF" w14:textId="77777777" w:rsidR="00A50E04" w:rsidRDefault="00A50E04" w:rsidP="00F156B5">
            <w:pPr>
              <w:pStyle w:val="TAL"/>
            </w:pPr>
            <w:r>
              <w:rPr>
                <w:szCs w:val="18"/>
              </w:rPr>
              <w:t xml:space="preserve">Indicates to disable QoS flow parameters signalling to the UE when the SMF is notified by the NG-RAN of changes in the fulfilled QoS situation </w:t>
            </w:r>
            <w:r>
              <w:t xml:space="preserve">when it is included and set to "true". </w:t>
            </w:r>
            <w:r>
              <w:rPr>
                <w:szCs w:val="18"/>
              </w:rPr>
              <w:t>The fulfilled situation is either the QoS profile or an Alternative QoS Profile.</w:t>
            </w:r>
            <w:r>
              <w:rPr>
                <w:rFonts w:cs="Arial"/>
                <w:szCs w:val="18"/>
              </w:rPr>
              <w:t xml:space="preserve"> </w:t>
            </w:r>
            <w:r>
              <w:t xml:space="preserve">The </w:t>
            </w:r>
            <w:r>
              <w:rPr>
                <w:rFonts w:cs="Arial"/>
                <w:szCs w:val="18"/>
              </w:rPr>
              <w:t>default value "</w:t>
            </w:r>
            <w:r>
              <w:t>false</w:t>
            </w:r>
            <w:r>
              <w:rPr>
                <w:rFonts w:cs="Arial"/>
                <w:szCs w:val="18"/>
              </w:rPr>
              <w:t xml:space="preserve">" shall apply, if the attribute is not present and </w:t>
            </w:r>
            <w:r>
              <w:t>has not been supplied previously</w:t>
            </w:r>
            <w:r>
              <w:rPr>
                <w:rFonts w:cs="Arial"/>
                <w:szCs w:val="18"/>
              </w:rPr>
              <w:t>.</w:t>
            </w:r>
          </w:p>
        </w:tc>
        <w:tc>
          <w:tcPr>
            <w:tcW w:w="1408" w:type="dxa"/>
          </w:tcPr>
          <w:p w14:paraId="48FE9C5F" w14:textId="77777777" w:rsidR="00A50E04" w:rsidRDefault="00A50E04" w:rsidP="00F156B5">
            <w:pPr>
              <w:pStyle w:val="TAL"/>
            </w:pPr>
            <w:r>
              <w:rPr>
                <w:rFonts w:hint="eastAsia"/>
                <w:lang w:eastAsia="zh-CN"/>
              </w:rPr>
              <w:t>D</w:t>
            </w:r>
            <w:r>
              <w:rPr>
                <w:lang w:eastAsia="zh-CN"/>
              </w:rPr>
              <w:t>isableUENotification</w:t>
            </w:r>
          </w:p>
        </w:tc>
      </w:tr>
      <w:tr w:rsidR="00A50E04" w14:paraId="2B2FDC3A" w14:textId="77777777" w:rsidTr="00A900E9">
        <w:trPr>
          <w:cantSplit/>
          <w:jc w:val="center"/>
        </w:trPr>
        <w:tc>
          <w:tcPr>
            <w:tcW w:w="1609" w:type="dxa"/>
          </w:tcPr>
          <w:p w14:paraId="28B0ECB1" w14:textId="77777777" w:rsidR="00A50E04" w:rsidRDefault="00A50E04" w:rsidP="00F156B5">
            <w:pPr>
              <w:pStyle w:val="TAL"/>
            </w:pPr>
            <w:r>
              <w:t>contVer</w:t>
            </w:r>
          </w:p>
        </w:tc>
        <w:tc>
          <w:tcPr>
            <w:tcW w:w="1800" w:type="dxa"/>
          </w:tcPr>
          <w:p w14:paraId="26751C24" w14:textId="77777777" w:rsidR="00A50E04" w:rsidRDefault="00A50E04" w:rsidP="00F156B5">
            <w:pPr>
              <w:pStyle w:val="TAL"/>
            </w:pPr>
            <w:r>
              <w:t>ContentVersion</w:t>
            </w:r>
          </w:p>
        </w:tc>
        <w:tc>
          <w:tcPr>
            <w:tcW w:w="361" w:type="dxa"/>
          </w:tcPr>
          <w:p w14:paraId="75C562BF" w14:textId="77777777" w:rsidR="00A50E04" w:rsidRDefault="00A50E04" w:rsidP="00F156B5">
            <w:pPr>
              <w:pStyle w:val="TAC"/>
            </w:pPr>
            <w:r>
              <w:t>O</w:t>
            </w:r>
          </w:p>
        </w:tc>
        <w:tc>
          <w:tcPr>
            <w:tcW w:w="1170" w:type="dxa"/>
          </w:tcPr>
          <w:p w14:paraId="306A3924" w14:textId="77777777" w:rsidR="00A50E04" w:rsidRDefault="00A50E04" w:rsidP="00F156B5">
            <w:pPr>
              <w:pStyle w:val="TAC"/>
            </w:pPr>
            <w:r>
              <w:t>0..1</w:t>
            </w:r>
          </w:p>
        </w:tc>
        <w:tc>
          <w:tcPr>
            <w:tcW w:w="3271" w:type="dxa"/>
          </w:tcPr>
          <w:p w14:paraId="761EE860" w14:textId="77777777" w:rsidR="00A50E04" w:rsidRDefault="00A50E04" w:rsidP="00F156B5">
            <w:pPr>
              <w:pStyle w:val="TAL"/>
              <w:rPr>
                <w:rFonts w:cs="Arial"/>
                <w:szCs w:val="18"/>
              </w:rPr>
            </w:pPr>
            <w:r>
              <w:rPr>
                <w:rFonts w:cs="Arial"/>
                <w:szCs w:val="18"/>
              </w:rPr>
              <w:t>Represents the content version of a media component.</w:t>
            </w:r>
          </w:p>
        </w:tc>
        <w:tc>
          <w:tcPr>
            <w:tcW w:w="1408" w:type="dxa"/>
          </w:tcPr>
          <w:p w14:paraId="1AC5A3F6" w14:textId="77777777" w:rsidR="00A50E04" w:rsidRDefault="00A50E04" w:rsidP="00F156B5">
            <w:pPr>
              <w:pStyle w:val="TAL"/>
              <w:rPr>
                <w:rFonts w:cs="Arial"/>
                <w:szCs w:val="18"/>
              </w:rPr>
            </w:pPr>
            <w:r>
              <w:rPr>
                <w:rFonts w:cs="Arial"/>
                <w:szCs w:val="18"/>
              </w:rPr>
              <w:t>MediaComponentVersioning</w:t>
            </w:r>
          </w:p>
        </w:tc>
      </w:tr>
      <w:tr w:rsidR="00A50E04" w14:paraId="269FF1A5" w14:textId="77777777" w:rsidTr="00A900E9">
        <w:trPr>
          <w:cantSplit/>
          <w:jc w:val="center"/>
        </w:trPr>
        <w:tc>
          <w:tcPr>
            <w:tcW w:w="1609" w:type="dxa"/>
          </w:tcPr>
          <w:p w14:paraId="662057F6" w14:textId="77777777" w:rsidR="00A50E04" w:rsidRDefault="00A50E04" w:rsidP="00F156B5">
            <w:pPr>
              <w:pStyle w:val="TAL"/>
            </w:pPr>
            <w:r>
              <w:t>desMaxLatency</w:t>
            </w:r>
          </w:p>
        </w:tc>
        <w:tc>
          <w:tcPr>
            <w:tcW w:w="1800" w:type="dxa"/>
          </w:tcPr>
          <w:p w14:paraId="01DB6FBB" w14:textId="77777777" w:rsidR="00A50E04" w:rsidRDefault="00A50E04" w:rsidP="00F156B5">
            <w:pPr>
              <w:pStyle w:val="TAL"/>
            </w:pPr>
            <w:r>
              <w:t>Float</w:t>
            </w:r>
          </w:p>
        </w:tc>
        <w:tc>
          <w:tcPr>
            <w:tcW w:w="361" w:type="dxa"/>
          </w:tcPr>
          <w:p w14:paraId="5A5A19F8" w14:textId="77777777" w:rsidR="00A50E04" w:rsidRDefault="00A50E04" w:rsidP="00F156B5">
            <w:pPr>
              <w:pStyle w:val="TAC"/>
            </w:pPr>
            <w:r>
              <w:t>O</w:t>
            </w:r>
          </w:p>
        </w:tc>
        <w:tc>
          <w:tcPr>
            <w:tcW w:w="1170" w:type="dxa"/>
          </w:tcPr>
          <w:p w14:paraId="4DA33269" w14:textId="77777777" w:rsidR="00A50E04" w:rsidRDefault="00A50E04" w:rsidP="00F156B5">
            <w:pPr>
              <w:pStyle w:val="TAC"/>
            </w:pPr>
            <w:r>
              <w:t>0..1</w:t>
            </w:r>
          </w:p>
        </w:tc>
        <w:tc>
          <w:tcPr>
            <w:tcW w:w="3271" w:type="dxa"/>
          </w:tcPr>
          <w:p w14:paraId="08D1C588" w14:textId="77777777" w:rsidR="00A50E04" w:rsidRDefault="00A50E04" w:rsidP="00F156B5">
            <w:pPr>
              <w:pStyle w:val="TAL"/>
              <w:rPr>
                <w:rFonts w:cs="Arial"/>
                <w:szCs w:val="18"/>
              </w:rPr>
            </w:pPr>
            <w:r>
              <w:t>Indicates</w:t>
            </w:r>
            <w:r>
              <w:rPr>
                <w:lang w:eastAsia="zh-CN"/>
              </w:rPr>
              <w:t xml:space="preserve"> a </w:t>
            </w:r>
            <w:r>
              <w:t>maximum desirable transport level packet latency in milliseconds.</w:t>
            </w:r>
          </w:p>
        </w:tc>
        <w:tc>
          <w:tcPr>
            <w:tcW w:w="1408" w:type="dxa"/>
          </w:tcPr>
          <w:p w14:paraId="7293AEA5" w14:textId="77777777" w:rsidR="00A50E04" w:rsidRDefault="00A50E04" w:rsidP="00F156B5">
            <w:pPr>
              <w:pStyle w:val="TAL"/>
              <w:rPr>
                <w:rFonts w:cs="Arial"/>
                <w:szCs w:val="18"/>
              </w:rPr>
            </w:pPr>
            <w:r>
              <w:rPr>
                <w:rFonts w:cs="Arial"/>
                <w:szCs w:val="18"/>
              </w:rPr>
              <w:t>FLUS, QoSHint</w:t>
            </w:r>
          </w:p>
        </w:tc>
      </w:tr>
      <w:tr w:rsidR="00A50E04" w14:paraId="37F88E0F" w14:textId="77777777" w:rsidTr="00A900E9">
        <w:trPr>
          <w:cantSplit/>
          <w:jc w:val="center"/>
        </w:trPr>
        <w:tc>
          <w:tcPr>
            <w:tcW w:w="1609" w:type="dxa"/>
          </w:tcPr>
          <w:p w14:paraId="61060A9A" w14:textId="77777777" w:rsidR="00A50E04" w:rsidRDefault="00A50E04" w:rsidP="00F156B5">
            <w:pPr>
              <w:pStyle w:val="TAL"/>
            </w:pPr>
            <w:r>
              <w:t>desMaxLoss</w:t>
            </w:r>
          </w:p>
        </w:tc>
        <w:tc>
          <w:tcPr>
            <w:tcW w:w="1800" w:type="dxa"/>
          </w:tcPr>
          <w:p w14:paraId="3FD1909C" w14:textId="77777777" w:rsidR="00A50E04" w:rsidRDefault="00A50E04" w:rsidP="00F156B5">
            <w:pPr>
              <w:pStyle w:val="TAL"/>
            </w:pPr>
            <w:r>
              <w:t>Float</w:t>
            </w:r>
          </w:p>
        </w:tc>
        <w:tc>
          <w:tcPr>
            <w:tcW w:w="361" w:type="dxa"/>
          </w:tcPr>
          <w:p w14:paraId="65A58244" w14:textId="77777777" w:rsidR="00A50E04" w:rsidRDefault="00A50E04" w:rsidP="00F156B5">
            <w:pPr>
              <w:pStyle w:val="TAC"/>
            </w:pPr>
            <w:r>
              <w:t>O</w:t>
            </w:r>
          </w:p>
        </w:tc>
        <w:tc>
          <w:tcPr>
            <w:tcW w:w="1170" w:type="dxa"/>
          </w:tcPr>
          <w:p w14:paraId="1983637D" w14:textId="77777777" w:rsidR="00A50E04" w:rsidRDefault="00A50E04" w:rsidP="00F156B5">
            <w:pPr>
              <w:pStyle w:val="TAC"/>
            </w:pPr>
            <w:r>
              <w:t>0..1</w:t>
            </w:r>
          </w:p>
        </w:tc>
        <w:tc>
          <w:tcPr>
            <w:tcW w:w="3271" w:type="dxa"/>
          </w:tcPr>
          <w:p w14:paraId="608C84C1" w14:textId="77777777" w:rsidR="00A50E04" w:rsidRDefault="00A50E04" w:rsidP="00F156B5">
            <w:pPr>
              <w:pStyle w:val="TAL"/>
              <w:rPr>
                <w:rFonts w:cs="Arial"/>
                <w:szCs w:val="18"/>
              </w:rPr>
            </w:pPr>
            <w:r>
              <w:t>Indicates the maximum desirable transport level packet loss rate in percent (without "%" sign).</w:t>
            </w:r>
          </w:p>
        </w:tc>
        <w:tc>
          <w:tcPr>
            <w:tcW w:w="1408" w:type="dxa"/>
          </w:tcPr>
          <w:p w14:paraId="09CDD1DC" w14:textId="77777777" w:rsidR="00A50E04" w:rsidRDefault="00A50E04" w:rsidP="00F156B5">
            <w:pPr>
              <w:pStyle w:val="TAL"/>
              <w:rPr>
                <w:rFonts w:cs="Arial"/>
                <w:szCs w:val="18"/>
              </w:rPr>
            </w:pPr>
            <w:r>
              <w:rPr>
                <w:rFonts w:cs="Arial"/>
                <w:szCs w:val="18"/>
              </w:rPr>
              <w:t>FLUS, QoSHint</w:t>
            </w:r>
          </w:p>
        </w:tc>
      </w:tr>
      <w:tr w:rsidR="00A50E04" w14:paraId="155ACC7A" w14:textId="77777777" w:rsidTr="00A900E9">
        <w:trPr>
          <w:cantSplit/>
          <w:jc w:val="center"/>
        </w:trPr>
        <w:tc>
          <w:tcPr>
            <w:tcW w:w="1609" w:type="dxa"/>
          </w:tcPr>
          <w:p w14:paraId="556EA493" w14:textId="77777777" w:rsidR="00A50E04" w:rsidRDefault="00A50E04" w:rsidP="00F156B5">
            <w:pPr>
              <w:pStyle w:val="TAL"/>
            </w:pPr>
            <w:r>
              <w:t>flusId</w:t>
            </w:r>
          </w:p>
        </w:tc>
        <w:tc>
          <w:tcPr>
            <w:tcW w:w="1800" w:type="dxa"/>
          </w:tcPr>
          <w:p w14:paraId="10AC6E0D" w14:textId="77777777" w:rsidR="00A50E04" w:rsidRDefault="00A50E04" w:rsidP="00F156B5">
            <w:pPr>
              <w:pStyle w:val="TAL"/>
            </w:pPr>
            <w:r>
              <w:t>string</w:t>
            </w:r>
          </w:p>
        </w:tc>
        <w:tc>
          <w:tcPr>
            <w:tcW w:w="361" w:type="dxa"/>
          </w:tcPr>
          <w:p w14:paraId="4206A99C" w14:textId="77777777" w:rsidR="00A50E04" w:rsidRDefault="00A50E04" w:rsidP="00F156B5">
            <w:pPr>
              <w:pStyle w:val="TAC"/>
            </w:pPr>
            <w:r>
              <w:t>O</w:t>
            </w:r>
          </w:p>
        </w:tc>
        <w:tc>
          <w:tcPr>
            <w:tcW w:w="1170" w:type="dxa"/>
          </w:tcPr>
          <w:p w14:paraId="14A5AB0E" w14:textId="77777777" w:rsidR="00A50E04" w:rsidRDefault="00A50E04" w:rsidP="00F156B5">
            <w:pPr>
              <w:pStyle w:val="TAC"/>
            </w:pPr>
            <w:r>
              <w:t>0..1</w:t>
            </w:r>
          </w:p>
        </w:tc>
        <w:tc>
          <w:tcPr>
            <w:tcW w:w="3271" w:type="dxa"/>
          </w:tcPr>
          <w:p w14:paraId="329FE259" w14:textId="77777777" w:rsidR="00A50E04" w:rsidRDefault="00A50E04" w:rsidP="00F156B5">
            <w:pPr>
              <w:pStyle w:val="TAL"/>
              <w:rPr>
                <w:rFonts w:cs="Arial"/>
                <w:szCs w:val="18"/>
              </w:rPr>
            </w:pPr>
            <w:r>
              <w:t>Indicates that the media component is used for FLUS media.</w:t>
            </w:r>
          </w:p>
          <w:p w14:paraId="3ABB34E4" w14:textId="77777777" w:rsidR="00A50E04" w:rsidRDefault="00A50E04" w:rsidP="00F156B5">
            <w:pPr>
              <w:pStyle w:val="TAL"/>
              <w:rPr>
                <w:rFonts w:cs="Arial"/>
                <w:szCs w:val="18"/>
              </w:rPr>
            </w:pPr>
            <w:r>
              <w:t xml:space="preserve">It is derived from the media level attribute </w:t>
            </w:r>
            <w:r>
              <w:rPr>
                <w:rFonts w:eastAsia="Yu Mincho"/>
              </w:rPr>
              <w:t xml:space="preserve">"a=label:" (see </w:t>
            </w:r>
            <w:r>
              <w:t xml:space="preserve">IETF RFC 4574 [50]) </w:t>
            </w:r>
            <w:r>
              <w:rPr>
                <w:rFonts w:eastAsia="Yu Mincho"/>
              </w:rPr>
              <w:t xml:space="preserve">obtained from the SDP body. It </w:t>
            </w:r>
            <w:r>
              <w:t xml:space="preserve">contains the string after </w:t>
            </w:r>
            <w:r>
              <w:rPr>
                <w:rFonts w:eastAsia="Yu Mincho"/>
              </w:rPr>
              <w:t>"a=label:" starting with "flus" and may be followed by more characters as described in 3GPP TS 26.238 [51].</w:t>
            </w:r>
          </w:p>
        </w:tc>
        <w:tc>
          <w:tcPr>
            <w:tcW w:w="1408" w:type="dxa"/>
          </w:tcPr>
          <w:p w14:paraId="3AE8F063" w14:textId="77777777" w:rsidR="00A50E04" w:rsidRDefault="00A50E04" w:rsidP="00F156B5">
            <w:pPr>
              <w:pStyle w:val="TAL"/>
              <w:rPr>
                <w:rFonts w:cs="Arial"/>
                <w:szCs w:val="18"/>
              </w:rPr>
            </w:pPr>
            <w:r>
              <w:rPr>
                <w:rFonts w:cs="Arial"/>
                <w:szCs w:val="18"/>
              </w:rPr>
              <w:t>FLUS</w:t>
            </w:r>
          </w:p>
        </w:tc>
      </w:tr>
      <w:tr w:rsidR="00A50E04" w14:paraId="64A8D524" w14:textId="77777777" w:rsidTr="00A900E9">
        <w:trPr>
          <w:cantSplit/>
          <w:jc w:val="center"/>
        </w:trPr>
        <w:tc>
          <w:tcPr>
            <w:tcW w:w="1609" w:type="dxa"/>
          </w:tcPr>
          <w:p w14:paraId="576314DF" w14:textId="77777777" w:rsidR="00A50E04" w:rsidRDefault="00A50E04" w:rsidP="00F156B5">
            <w:pPr>
              <w:pStyle w:val="TAL"/>
            </w:pPr>
            <w:r>
              <w:t>medCompN</w:t>
            </w:r>
          </w:p>
        </w:tc>
        <w:tc>
          <w:tcPr>
            <w:tcW w:w="1800" w:type="dxa"/>
          </w:tcPr>
          <w:p w14:paraId="0F24A3D4" w14:textId="77777777" w:rsidR="00A50E04" w:rsidRDefault="00A50E04" w:rsidP="00F156B5">
            <w:pPr>
              <w:pStyle w:val="TAL"/>
            </w:pPr>
            <w:r>
              <w:t>integer</w:t>
            </w:r>
          </w:p>
        </w:tc>
        <w:tc>
          <w:tcPr>
            <w:tcW w:w="361" w:type="dxa"/>
          </w:tcPr>
          <w:p w14:paraId="0BADB650" w14:textId="77777777" w:rsidR="00A50E04" w:rsidRDefault="00A50E04" w:rsidP="00F156B5">
            <w:pPr>
              <w:pStyle w:val="TAC"/>
            </w:pPr>
            <w:r>
              <w:t>M</w:t>
            </w:r>
          </w:p>
        </w:tc>
        <w:tc>
          <w:tcPr>
            <w:tcW w:w="1170" w:type="dxa"/>
          </w:tcPr>
          <w:p w14:paraId="2237DAAE" w14:textId="77777777" w:rsidR="00A50E04" w:rsidRDefault="00A50E04" w:rsidP="00F156B5">
            <w:pPr>
              <w:pStyle w:val="TAC"/>
            </w:pPr>
            <w:r>
              <w:t>1</w:t>
            </w:r>
          </w:p>
        </w:tc>
        <w:tc>
          <w:tcPr>
            <w:tcW w:w="3271" w:type="dxa"/>
          </w:tcPr>
          <w:p w14:paraId="53CD00DA" w14:textId="77777777" w:rsidR="00A50E04" w:rsidRDefault="00A50E04" w:rsidP="00F156B5">
            <w:pPr>
              <w:pStyle w:val="TAL"/>
              <w:rPr>
                <w:rFonts w:cs="Arial"/>
                <w:szCs w:val="18"/>
              </w:rPr>
            </w:pPr>
            <w:r>
              <w:rPr>
                <w:rFonts w:cs="Arial"/>
                <w:szCs w:val="18"/>
              </w:rPr>
              <w:t>Identifies the media component number, and it contains the ordinal number of the media component.</w:t>
            </w:r>
          </w:p>
        </w:tc>
        <w:tc>
          <w:tcPr>
            <w:tcW w:w="1408" w:type="dxa"/>
          </w:tcPr>
          <w:p w14:paraId="7AA69B82" w14:textId="77777777" w:rsidR="00A50E04" w:rsidRDefault="00A50E04" w:rsidP="00F156B5">
            <w:pPr>
              <w:pStyle w:val="TAL"/>
              <w:rPr>
                <w:rFonts w:cs="Arial"/>
                <w:szCs w:val="18"/>
              </w:rPr>
            </w:pPr>
          </w:p>
        </w:tc>
      </w:tr>
      <w:tr w:rsidR="00A50E04" w14:paraId="0B409A8B" w14:textId="77777777" w:rsidTr="00A900E9">
        <w:trPr>
          <w:cantSplit/>
          <w:jc w:val="center"/>
        </w:trPr>
        <w:tc>
          <w:tcPr>
            <w:tcW w:w="1609" w:type="dxa"/>
          </w:tcPr>
          <w:p w14:paraId="3C05BD4A" w14:textId="77777777" w:rsidR="00A50E04" w:rsidRDefault="00A50E04" w:rsidP="00F156B5">
            <w:pPr>
              <w:pStyle w:val="TAL"/>
            </w:pPr>
            <w:r>
              <w:t>medSubComps</w:t>
            </w:r>
          </w:p>
        </w:tc>
        <w:tc>
          <w:tcPr>
            <w:tcW w:w="1800" w:type="dxa"/>
          </w:tcPr>
          <w:p w14:paraId="433B9959" w14:textId="77777777" w:rsidR="00A50E04" w:rsidRDefault="00A50E04" w:rsidP="00F156B5">
            <w:pPr>
              <w:pStyle w:val="TAL"/>
            </w:pPr>
            <w:r>
              <w:t>map(MediaSubComponent)</w:t>
            </w:r>
          </w:p>
        </w:tc>
        <w:tc>
          <w:tcPr>
            <w:tcW w:w="361" w:type="dxa"/>
          </w:tcPr>
          <w:p w14:paraId="6076C086" w14:textId="77777777" w:rsidR="00A50E04" w:rsidRDefault="00A50E04" w:rsidP="00F156B5">
            <w:pPr>
              <w:pStyle w:val="TAC"/>
            </w:pPr>
            <w:r>
              <w:t>O</w:t>
            </w:r>
          </w:p>
        </w:tc>
        <w:tc>
          <w:tcPr>
            <w:tcW w:w="1170" w:type="dxa"/>
          </w:tcPr>
          <w:p w14:paraId="46C4C2AD" w14:textId="77777777" w:rsidR="00A50E04" w:rsidRDefault="00A50E04" w:rsidP="00F156B5">
            <w:pPr>
              <w:pStyle w:val="TAC"/>
            </w:pPr>
            <w:r>
              <w:t>1..N</w:t>
            </w:r>
          </w:p>
        </w:tc>
        <w:tc>
          <w:tcPr>
            <w:tcW w:w="3271" w:type="dxa"/>
          </w:tcPr>
          <w:p w14:paraId="056D3334" w14:textId="77777777" w:rsidR="00A50E04" w:rsidRDefault="00A50E04" w:rsidP="00F156B5">
            <w:pPr>
              <w:pStyle w:val="TAL"/>
            </w:pPr>
            <w:r>
              <w:rPr>
                <w:rFonts w:cs="Arial"/>
                <w:szCs w:val="18"/>
              </w:rPr>
              <w:t xml:space="preserve">Contains the requested bitrate and filters for the set of service data flows identified by their common flow identifier. The key of the map is the attribute </w:t>
            </w:r>
            <w:r>
              <w:t>"fNum".</w:t>
            </w:r>
          </w:p>
          <w:p w14:paraId="495208E3" w14:textId="723A4EB7" w:rsidR="00A50E04" w:rsidRDefault="00A50E04" w:rsidP="00F156B5">
            <w:pPr>
              <w:pStyle w:val="TAL"/>
              <w:rPr>
                <w:rFonts w:cs="Arial"/>
                <w:szCs w:val="18"/>
              </w:rPr>
            </w:pPr>
            <w:r>
              <w:t>(</w:t>
            </w:r>
            <w:r w:rsidRPr="000A0A5F">
              <w:t>NOTE</w:t>
            </w:r>
            <w:r>
              <w:t> 3)</w:t>
            </w:r>
          </w:p>
        </w:tc>
        <w:tc>
          <w:tcPr>
            <w:tcW w:w="1408" w:type="dxa"/>
          </w:tcPr>
          <w:p w14:paraId="6B2BD2BD" w14:textId="77777777" w:rsidR="00A50E04" w:rsidRDefault="00A50E04" w:rsidP="00F156B5">
            <w:pPr>
              <w:pStyle w:val="TAL"/>
              <w:rPr>
                <w:rFonts w:cs="Arial"/>
                <w:szCs w:val="18"/>
              </w:rPr>
            </w:pPr>
          </w:p>
        </w:tc>
      </w:tr>
      <w:tr w:rsidR="00A50E04" w14:paraId="733F4DEA" w14:textId="77777777" w:rsidTr="00A900E9">
        <w:trPr>
          <w:cantSplit/>
          <w:jc w:val="center"/>
        </w:trPr>
        <w:tc>
          <w:tcPr>
            <w:tcW w:w="1609" w:type="dxa"/>
          </w:tcPr>
          <w:p w14:paraId="48757FF7" w14:textId="77777777" w:rsidR="00A50E04" w:rsidRDefault="00A50E04" w:rsidP="00F156B5">
            <w:pPr>
              <w:pStyle w:val="TAL"/>
            </w:pPr>
            <w:r>
              <w:t>medType</w:t>
            </w:r>
          </w:p>
        </w:tc>
        <w:tc>
          <w:tcPr>
            <w:tcW w:w="1800" w:type="dxa"/>
          </w:tcPr>
          <w:p w14:paraId="5EBB0CC8" w14:textId="77777777" w:rsidR="00A50E04" w:rsidRDefault="00A50E04" w:rsidP="00F156B5">
            <w:pPr>
              <w:pStyle w:val="TAL"/>
            </w:pPr>
            <w:r>
              <w:t>MediaType</w:t>
            </w:r>
          </w:p>
        </w:tc>
        <w:tc>
          <w:tcPr>
            <w:tcW w:w="361" w:type="dxa"/>
          </w:tcPr>
          <w:p w14:paraId="48E63DA1" w14:textId="77777777" w:rsidR="00A50E04" w:rsidRDefault="00A50E04" w:rsidP="00F156B5">
            <w:pPr>
              <w:pStyle w:val="TAC"/>
            </w:pPr>
            <w:r>
              <w:t>O</w:t>
            </w:r>
          </w:p>
        </w:tc>
        <w:tc>
          <w:tcPr>
            <w:tcW w:w="1170" w:type="dxa"/>
          </w:tcPr>
          <w:p w14:paraId="43D735AF" w14:textId="77777777" w:rsidR="00A50E04" w:rsidRDefault="00A50E04" w:rsidP="00F156B5">
            <w:pPr>
              <w:pStyle w:val="TAC"/>
            </w:pPr>
            <w:r>
              <w:t>0..1</w:t>
            </w:r>
          </w:p>
        </w:tc>
        <w:tc>
          <w:tcPr>
            <w:tcW w:w="3271" w:type="dxa"/>
          </w:tcPr>
          <w:p w14:paraId="32335F81" w14:textId="77777777" w:rsidR="00A50E04" w:rsidRDefault="00A50E04" w:rsidP="00F156B5">
            <w:pPr>
              <w:pStyle w:val="TAL"/>
              <w:rPr>
                <w:rFonts w:cs="Arial"/>
                <w:szCs w:val="18"/>
              </w:rPr>
            </w:pPr>
            <w:r>
              <w:rPr>
                <w:rFonts w:cs="Arial"/>
                <w:szCs w:val="18"/>
              </w:rPr>
              <w:t>Indicates the media type of the service.</w:t>
            </w:r>
          </w:p>
        </w:tc>
        <w:tc>
          <w:tcPr>
            <w:tcW w:w="1408" w:type="dxa"/>
          </w:tcPr>
          <w:p w14:paraId="77E3A509" w14:textId="77777777" w:rsidR="00A50E04" w:rsidRDefault="00A50E04" w:rsidP="00F156B5">
            <w:pPr>
              <w:pStyle w:val="TAL"/>
              <w:rPr>
                <w:rFonts w:cs="Arial"/>
                <w:szCs w:val="18"/>
              </w:rPr>
            </w:pPr>
          </w:p>
        </w:tc>
      </w:tr>
      <w:tr w:rsidR="00A50E04" w14:paraId="33E8B5EE" w14:textId="77777777" w:rsidTr="00A900E9">
        <w:trPr>
          <w:cantSplit/>
          <w:jc w:val="center"/>
        </w:trPr>
        <w:tc>
          <w:tcPr>
            <w:tcW w:w="1609" w:type="dxa"/>
          </w:tcPr>
          <w:p w14:paraId="5E9D0FC1" w14:textId="77777777" w:rsidR="00A50E04" w:rsidRDefault="00A50E04" w:rsidP="00F156B5">
            <w:pPr>
              <w:pStyle w:val="TAL"/>
            </w:pPr>
            <w:r>
              <w:t>marBwUl</w:t>
            </w:r>
          </w:p>
        </w:tc>
        <w:tc>
          <w:tcPr>
            <w:tcW w:w="1800" w:type="dxa"/>
          </w:tcPr>
          <w:p w14:paraId="4A7241CB" w14:textId="77777777" w:rsidR="00A50E04" w:rsidRDefault="00A50E04" w:rsidP="00F156B5">
            <w:pPr>
              <w:pStyle w:val="TAL"/>
            </w:pPr>
            <w:r>
              <w:rPr>
                <w:rFonts w:eastAsia="Times New Roman" w:cs="Arial"/>
              </w:rPr>
              <w:t>BitRate</w:t>
            </w:r>
          </w:p>
        </w:tc>
        <w:tc>
          <w:tcPr>
            <w:tcW w:w="361" w:type="dxa"/>
          </w:tcPr>
          <w:p w14:paraId="1C52EB0E" w14:textId="77777777" w:rsidR="00A50E04" w:rsidRDefault="00A50E04" w:rsidP="00F156B5">
            <w:pPr>
              <w:pStyle w:val="TAC"/>
            </w:pPr>
            <w:r>
              <w:t>O</w:t>
            </w:r>
          </w:p>
        </w:tc>
        <w:tc>
          <w:tcPr>
            <w:tcW w:w="1170" w:type="dxa"/>
          </w:tcPr>
          <w:p w14:paraId="3410378D" w14:textId="77777777" w:rsidR="00A50E04" w:rsidRDefault="00A50E04" w:rsidP="00F156B5">
            <w:pPr>
              <w:pStyle w:val="TAC"/>
            </w:pPr>
            <w:r>
              <w:t>0..1</w:t>
            </w:r>
          </w:p>
        </w:tc>
        <w:tc>
          <w:tcPr>
            <w:tcW w:w="3271" w:type="dxa"/>
          </w:tcPr>
          <w:p w14:paraId="6D2FF04A" w14:textId="77777777" w:rsidR="00A50E04" w:rsidRDefault="00A50E04" w:rsidP="00F156B5">
            <w:pPr>
              <w:pStyle w:val="TAL"/>
              <w:rPr>
                <w:rFonts w:cs="Arial"/>
                <w:szCs w:val="18"/>
              </w:rPr>
            </w:pPr>
            <w:r>
              <w:rPr>
                <w:rFonts w:cs="Arial"/>
                <w:szCs w:val="18"/>
              </w:rPr>
              <w:t>Maximum requested bandwidth for the Uplink.</w:t>
            </w:r>
          </w:p>
        </w:tc>
        <w:tc>
          <w:tcPr>
            <w:tcW w:w="1408" w:type="dxa"/>
          </w:tcPr>
          <w:p w14:paraId="63223F71" w14:textId="77777777" w:rsidR="00A50E04" w:rsidRDefault="00A50E04" w:rsidP="00F156B5">
            <w:pPr>
              <w:pStyle w:val="TAL"/>
              <w:rPr>
                <w:rFonts w:cs="Arial"/>
                <w:szCs w:val="18"/>
              </w:rPr>
            </w:pPr>
          </w:p>
        </w:tc>
      </w:tr>
      <w:tr w:rsidR="00A50E04" w14:paraId="21E215D5" w14:textId="77777777" w:rsidTr="00A900E9">
        <w:trPr>
          <w:cantSplit/>
          <w:jc w:val="center"/>
        </w:trPr>
        <w:tc>
          <w:tcPr>
            <w:tcW w:w="1609" w:type="dxa"/>
          </w:tcPr>
          <w:p w14:paraId="01984A2D" w14:textId="77777777" w:rsidR="00A50E04" w:rsidRDefault="00A50E04" w:rsidP="00F156B5">
            <w:pPr>
              <w:pStyle w:val="TAL"/>
            </w:pPr>
            <w:r>
              <w:t>marBwDl</w:t>
            </w:r>
          </w:p>
        </w:tc>
        <w:tc>
          <w:tcPr>
            <w:tcW w:w="1800" w:type="dxa"/>
          </w:tcPr>
          <w:p w14:paraId="4A62443D" w14:textId="77777777" w:rsidR="00A50E04" w:rsidRDefault="00A50E04" w:rsidP="00F156B5">
            <w:pPr>
              <w:pStyle w:val="TAL"/>
            </w:pPr>
            <w:r>
              <w:rPr>
                <w:rFonts w:eastAsia="Times New Roman" w:cs="Arial"/>
              </w:rPr>
              <w:t>BitRate</w:t>
            </w:r>
          </w:p>
        </w:tc>
        <w:tc>
          <w:tcPr>
            <w:tcW w:w="361" w:type="dxa"/>
          </w:tcPr>
          <w:p w14:paraId="36E0B23A" w14:textId="77777777" w:rsidR="00A50E04" w:rsidRDefault="00A50E04" w:rsidP="00F156B5">
            <w:pPr>
              <w:pStyle w:val="TAC"/>
            </w:pPr>
            <w:r>
              <w:t>O</w:t>
            </w:r>
          </w:p>
        </w:tc>
        <w:tc>
          <w:tcPr>
            <w:tcW w:w="1170" w:type="dxa"/>
          </w:tcPr>
          <w:p w14:paraId="652226BF" w14:textId="77777777" w:rsidR="00A50E04" w:rsidRDefault="00A50E04" w:rsidP="00F156B5">
            <w:pPr>
              <w:pStyle w:val="TAC"/>
            </w:pPr>
            <w:r>
              <w:t>0..1</w:t>
            </w:r>
          </w:p>
        </w:tc>
        <w:tc>
          <w:tcPr>
            <w:tcW w:w="3271" w:type="dxa"/>
          </w:tcPr>
          <w:p w14:paraId="6A3558C2" w14:textId="77777777" w:rsidR="00A50E04" w:rsidRDefault="00A50E04" w:rsidP="00F156B5">
            <w:pPr>
              <w:pStyle w:val="TAL"/>
              <w:rPr>
                <w:rFonts w:cs="Arial"/>
                <w:szCs w:val="18"/>
              </w:rPr>
            </w:pPr>
            <w:r>
              <w:rPr>
                <w:rFonts w:cs="Arial"/>
                <w:szCs w:val="18"/>
              </w:rPr>
              <w:t>Maximum requested bandwidth for the Downlink.</w:t>
            </w:r>
          </w:p>
        </w:tc>
        <w:tc>
          <w:tcPr>
            <w:tcW w:w="1408" w:type="dxa"/>
          </w:tcPr>
          <w:p w14:paraId="1B9AEF7C" w14:textId="77777777" w:rsidR="00A50E04" w:rsidRDefault="00A50E04" w:rsidP="00F156B5">
            <w:pPr>
              <w:pStyle w:val="TAL"/>
              <w:rPr>
                <w:rFonts w:cs="Arial"/>
                <w:szCs w:val="18"/>
              </w:rPr>
            </w:pPr>
          </w:p>
        </w:tc>
      </w:tr>
      <w:tr w:rsidR="00A50E04" w14:paraId="5EF44AC2" w14:textId="77777777" w:rsidTr="00A900E9">
        <w:trPr>
          <w:cantSplit/>
          <w:jc w:val="center"/>
        </w:trPr>
        <w:tc>
          <w:tcPr>
            <w:tcW w:w="1609" w:type="dxa"/>
          </w:tcPr>
          <w:p w14:paraId="796C3F2D" w14:textId="77777777" w:rsidR="00A50E04" w:rsidRDefault="00A50E04" w:rsidP="00F156B5">
            <w:pPr>
              <w:pStyle w:val="TAL"/>
            </w:pPr>
            <w:r>
              <w:t>maxPacketLossRateDl</w:t>
            </w:r>
          </w:p>
        </w:tc>
        <w:tc>
          <w:tcPr>
            <w:tcW w:w="1800" w:type="dxa"/>
          </w:tcPr>
          <w:p w14:paraId="48C0A765" w14:textId="77777777" w:rsidR="00A50E04" w:rsidRDefault="00A50E04" w:rsidP="00F156B5">
            <w:pPr>
              <w:pStyle w:val="TAL"/>
              <w:rPr>
                <w:rFonts w:eastAsia="Times New Roman" w:cs="Arial"/>
              </w:rPr>
            </w:pPr>
            <w:r>
              <w:t>PacketLossRateRm</w:t>
            </w:r>
          </w:p>
        </w:tc>
        <w:tc>
          <w:tcPr>
            <w:tcW w:w="361" w:type="dxa"/>
          </w:tcPr>
          <w:p w14:paraId="21E2A5E2" w14:textId="77777777" w:rsidR="00A50E04" w:rsidRDefault="00A50E04" w:rsidP="00F156B5">
            <w:pPr>
              <w:pStyle w:val="TAC"/>
            </w:pPr>
            <w:r>
              <w:t>O</w:t>
            </w:r>
          </w:p>
        </w:tc>
        <w:tc>
          <w:tcPr>
            <w:tcW w:w="1170" w:type="dxa"/>
          </w:tcPr>
          <w:p w14:paraId="0F02A0ED" w14:textId="77777777" w:rsidR="00A50E04" w:rsidRDefault="00A50E04" w:rsidP="00F156B5">
            <w:pPr>
              <w:pStyle w:val="TAC"/>
            </w:pPr>
            <w:r>
              <w:t>0..1</w:t>
            </w:r>
          </w:p>
        </w:tc>
        <w:tc>
          <w:tcPr>
            <w:tcW w:w="3271" w:type="dxa"/>
          </w:tcPr>
          <w:p w14:paraId="72E4650F" w14:textId="77777777" w:rsidR="00A50E04" w:rsidRDefault="00A50E04" w:rsidP="00F156B5">
            <w:pPr>
              <w:pStyle w:val="TAL"/>
              <w:rPr>
                <w:rFonts w:cs="Arial"/>
                <w:szCs w:val="18"/>
              </w:rPr>
            </w:pPr>
            <w:r>
              <w:rPr>
                <w:rFonts w:cs="Arial"/>
                <w:szCs w:val="18"/>
              </w:rPr>
              <w:t>Indicates the downlink maximum rate for lost packets that can be tolerated for the service data flow.</w:t>
            </w:r>
          </w:p>
        </w:tc>
        <w:tc>
          <w:tcPr>
            <w:tcW w:w="1408" w:type="dxa"/>
          </w:tcPr>
          <w:p w14:paraId="3F05DCCC" w14:textId="77777777" w:rsidR="00A50E04" w:rsidRDefault="00A50E04" w:rsidP="00F156B5">
            <w:pPr>
              <w:pStyle w:val="TAL"/>
              <w:rPr>
                <w:rFonts w:cs="Arial"/>
                <w:szCs w:val="18"/>
              </w:rPr>
            </w:pPr>
            <w:r>
              <w:rPr>
                <w:rFonts w:cs="Arial"/>
                <w:szCs w:val="18"/>
              </w:rPr>
              <w:t>CHEM</w:t>
            </w:r>
          </w:p>
        </w:tc>
      </w:tr>
      <w:tr w:rsidR="00A50E04" w14:paraId="54D87EDF" w14:textId="77777777" w:rsidTr="00A900E9">
        <w:trPr>
          <w:cantSplit/>
          <w:jc w:val="center"/>
        </w:trPr>
        <w:tc>
          <w:tcPr>
            <w:tcW w:w="1609" w:type="dxa"/>
          </w:tcPr>
          <w:p w14:paraId="5CE4EDB6" w14:textId="77777777" w:rsidR="00A50E04" w:rsidRDefault="00A50E04" w:rsidP="00F156B5">
            <w:pPr>
              <w:pStyle w:val="TAL"/>
            </w:pPr>
            <w:r>
              <w:lastRenderedPageBreak/>
              <w:t>maxPacketLossRateUl</w:t>
            </w:r>
          </w:p>
        </w:tc>
        <w:tc>
          <w:tcPr>
            <w:tcW w:w="1800" w:type="dxa"/>
          </w:tcPr>
          <w:p w14:paraId="558034E9" w14:textId="77777777" w:rsidR="00A50E04" w:rsidRDefault="00A50E04" w:rsidP="00F156B5">
            <w:pPr>
              <w:pStyle w:val="TAL"/>
              <w:rPr>
                <w:rFonts w:eastAsia="Times New Roman" w:cs="Arial"/>
              </w:rPr>
            </w:pPr>
            <w:r>
              <w:t>PacketLossRateRm</w:t>
            </w:r>
          </w:p>
        </w:tc>
        <w:tc>
          <w:tcPr>
            <w:tcW w:w="361" w:type="dxa"/>
          </w:tcPr>
          <w:p w14:paraId="327AA7A9" w14:textId="77777777" w:rsidR="00A50E04" w:rsidRDefault="00A50E04" w:rsidP="00F156B5">
            <w:pPr>
              <w:pStyle w:val="TAC"/>
            </w:pPr>
            <w:r>
              <w:t>O</w:t>
            </w:r>
          </w:p>
        </w:tc>
        <w:tc>
          <w:tcPr>
            <w:tcW w:w="1170" w:type="dxa"/>
          </w:tcPr>
          <w:p w14:paraId="267ED025" w14:textId="77777777" w:rsidR="00A50E04" w:rsidRDefault="00A50E04" w:rsidP="00F156B5">
            <w:pPr>
              <w:pStyle w:val="TAC"/>
            </w:pPr>
            <w:r>
              <w:t>0..1</w:t>
            </w:r>
          </w:p>
        </w:tc>
        <w:tc>
          <w:tcPr>
            <w:tcW w:w="3271" w:type="dxa"/>
          </w:tcPr>
          <w:p w14:paraId="6A03D56F" w14:textId="77777777" w:rsidR="00A50E04" w:rsidRDefault="00A50E04" w:rsidP="00F156B5">
            <w:pPr>
              <w:pStyle w:val="TAL"/>
              <w:rPr>
                <w:rFonts w:cs="Arial"/>
                <w:szCs w:val="18"/>
              </w:rPr>
            </w:pPr>
            <w:r>
              <w:rPr>
                <w:rFonts w:cs="Arial"/>
                <w:szCs w:val="18"/>
              </w:rPr>
              <w:t>Indicates the uplink maximum rate for lost packets that can be tolerated for the service data flow.</w:t>
            </w:r>
          </w:p>
        </w:tc>
        <w:tc>
          <w:tcPr>
            <w:tcW w:w="1408" w:type="dxa"/>
          </w:tcPr>
          <w:p w14:paraId="301FF3CB" w14:textId="77777777" w:rsidR="00A50E04" w:rsidRDefault="00A50E04" w:rsidP="00F156B5">
            <w:pPr>
              <w:pStyle w:val="TAL"/>
              <w:rPr>
                <w:rFonts w:cs="Arial"/>
                <w:szCs w:val="18"/>
              </w:rPr>
            </w:pPr>
            <w:r>
              <w:rPr>
                <w:rFonts w:cs="Arial"/>
                <w:szCs w:val="18"/>
              </w:rPr>
              <w:t>CHEM</w:t>
            </w:r>
          </w:p>
        </w:tc>
      </w:tr>
      <w:tr w:rsidR="00A50E04" w14:paraId="4BE162C8" w14:textId="77777777" w:rsidTr="00A900E9">
        <w:trPr>
          <w:cantSplit/>
          <w:jc w:val="center"/>
        </w:trPr>
        <w:tc>
          <w:tcPr>
            <w:tcW w:w="1609" w:type="dxa"/>
          </w:tcPr>
          <w:p w14:paraId="10881FD5" w14:textId="77777777" w:rsidR="00A50E04" w:rsidRDefault="00A50E04" w:rsidP="00F156B5">
            <w:pPr>
              <w:pStyle w:val="TAL"/>
            </w:pPr>
            <w:r>
              <w:t>maxSuppBwDl</w:t>
            </w:r>
          </w:p>
        </w:tc>
        <w:tc>
          <w:tcPr>
            <w:tcW w:w="1800" w:type="dxa"/>
          </w:tcPr>
          <w:p w14:paraId="5139FAA8" w14:textId="77777777" w:rsidR="00A50E04" w:rsidRDefault="00A50E04" w:rsidP="00F156B5">
            <w:pPr>
              <w:pStyle w:val="TAL"/>
              <w:rPr>
                <w:rFonts w:eastAsia="Times New Roman" w:cs="Arial"/>
              </w:rPr>
            </w:pPr>
            <w:r>
              <w:rPr>
                <w:rFonts w:cs="Arial"/>
              </w:rPr>
              <w:t>BitRate</w:t>
            </w:r>
          </w:p>
        </w:tc>
        <w:tc>
          <w:tcPr>
            <w:tcW w:w="361" w:type="dxa"/>
          </w:tcPr>
          <w:p w14:paraId="3851D56D" w14:textId="77777777" w:rsidR="00A50E04" w:rsidRDefault="00A50E04" w:rsidP="00F156B5">
            <w:pPr>
              <w:pStyle w:val="TAC"/>
            </w:pPr>
            <w:r>
              <w:t>O</w:t>
            </w:r>
          </w:p>
        </w:tc>
        <w:tc>
          <w:tcPr>
            <w:tcW w:w="1170" w:type="dxa"/>
          </w:tcPr>
          <w:p w14:paraId="36757AA2" w14:textId="77777777" w:rsidR="00A50E04" w:rsidRDefault="00A50E04" w:rsidP="00F156B5">
            <w:pPr>
              <w:pStyle w:val="TAC"/>
            </w:pPr>
            <w:r>
              <w:t>0..1</w:t>
            </w:r>
          </w:p>
        </w:tc>
        <w:tc>
          <w:tcPr>
            <w:tcW w:w="3271" w:type="dxa"/>
          </w:tcPr>
          <w:p w14:paraId="53EE6FFE" w14:textId="77777777" w:rsidR="00A50E04" w:rsidRDefault="00A50E04" w:rsidP="00F156B5">
            <w:pPr>
              <w:pStyle w:val="TAL"/>
              <w:rPr>
                <w:rFonts w:cs="Arial"/>
                <w:szCs w:val="18"/>
              </w:rPr>
            </w:pPr>
            <w:r>
              <w:rPr>
                <w:rFonts w:cs="Arial"/>
                <w:szCs w:val="18"/>
              </w:rPr>
              <w:t>Maximum supported bandwidth for the Downlink.</w:t>
            </w:r>
          </w:p>
        </w:tc>
        <w:tc>
          <w:tcPr>
            <w:tcW w:w="1408" w:type="dxa"/>
          </w:tcPr>
          <w:p w14:paraId="7D4B46A0" w14:textId="77777777" w:rsidR="00A50E04" w:rsidRDefault="00A50E04" w:rsidP="00F156B5">
            <w:pPr>
              <w:pStyle w:val="TAL"/>
              <w:rPr>
                <w:rFonts w:cs="Arial"/>
                <w:szCs w:val="18"/>
              </w:rPr>
            </w:pPr>
            <w:r>
              <w:rPr>
                <w:rFonts w:cs="Arial"/>
                <w:szCs w:val="18"/>
              </w:rPr>
              <w:t>IMS_SBI</w:t>
            </w:r>
          </w:p>
        </w:tc>
      </w:tr>
      <w:tr w:rsidR="00A50E04" w14:paraId="0C7E7C2A" w14:textId="77777777" w:rsidTr="00A900E9">
        <w:trPr>
          <w:cantSplit/>
          <w:jc w:val="center"/>
        </w:trPr>
        <w:tc>
          <w:tcPr>
            <w:tcW w:w="1609" w:type="dxa"/>
          </w:tcPr>
          <w:p w14:paraId="209779D6" w14:textId="77777777" w:rsidR="00A50E04" w:rsidRDefault="00A50E04" w:rsidP="00F156B5">
            <w:pPr>
              <w:pStyle w:val="TAL"/>
            </w:pPr>
            <w:r>
              <w:t>maxSuppBwUl</w:t>
            </w:r>
          </w:p>
        </w:tc>
        <w:tc>
          <w:tcPr>
            <w:tcW w:w="1800" w:type="dxa"/>
          </w:tcPr>
          <w:p w14:paraId="6E29BEC9" w14:textId="77777777" w:rsidR="00A50E04" w:rsidRDefault="00A50E04" w:rsidP="00F156B5">
            <w:pPr>
              <w:pStyle w:val="TAL"/>
              <w:rPr>
                <w:rFonts w:eastAsia="Times New Roman" w:cs="Arial"/>
              </w:rPr>
            </w:pPr>
            <w:r>
              <w:rPr>
                <w:rFonts w:cs="Arial"/>
              </w:rPr>
              <w:t>BitRate</w:t>
            </w:r>
          </w:p>
        </w:tc>
        <w:tc>
          <w:tcPr>
            <w:tcW w:w="361" w:type="dxa"/>
          </w:tcPr>
          <w:p w14:paraId="52892020" w14:textId="77777777" w:rsidR="00A50E04" w:rsidRDefault="00A50E04" w:rsidP="00F156B5">
            <w:pPr>
              <w:pStyle w:val="TAC"/>
            </w:pPr>
            <w:r>
              <w:t>O</w:t>
            </w:r>
          </w:p>
        </w:tc>
        <w:tc>
          <w:tcPr>
            <w:tcW w:w="1170" w:type="dxa"/>
          </w:tcPr>
          <w:p w14:paraId="71A2563F" w14:textId="77777777" w:rsidR="00A50E04" w:rsidRDefault="00A50E04" w:rsidP="00F156B5">
            <w:pPr>
              <w:pStyle w:val="TAC"/>
            </w:pPr>
            <w:r>
              <w:t>0..1</w:t>
            </w:r>
          </w:p>
        </w:tc>
        <w:tc>
          <w:tcPr>
            <w:tcW w:w="3271" w:type="dxa"/>
          </w:tcPr>
          <w:p w14:paraId="7BD39AEE" w14:textId="77777777" w:rsidR="00A50E04" w:rsidRDefault="00A50E04" w:rsidP="00F156B5">
            <w:pPr>
              <w:pStyle w:val="TAL"/>
              <w:rPr>
                <w:rFonts w:cs="Arial"/>
                <w:szCs w:val="18"/>
              </w:rPr>
            </w:pPr>
            <w:r>
              <w:rPr>
                <w:rFonts w:cs="Arial"/>
                <w:szCs w:val="18"/>
              </w:rPr>
              <w:t>Maximum supported bandwidth for the Uplink.</w:t>
            </w:r>
          </w:p>
        </w:tc>
        <w:tc>
          <w:tcPr>
            <w:tcW w:w="1408" w:type="dxa"/>
          </w:tcPr>
          <w:p w14:paraId="7FEB99F6" w14:textId="77777777" w:rsidR="00A50E04" w:rsidRDefault="00A50E04" w:rsidP="00F156B5">
            <w:pPr>
              <w:pStyle w:val="TAL"/>
              <w:rPr>
                <w:rFonts w:cs="Arial"/>
                <w:szCs w:val="18"/>
              </w:rPr>
            </w:pPr>
            <w:r>
              <w:rPr>
                <w:rFonts w:cs="Arial"/>
                <w:szCs w:val="18"/>
              </w:rPr>
              <w:t>IMS_SBI</w:t>
            </w:r>
          </w:p>
        </w:tc>
      </w:tr>
      <w:tr w:rsidR="00A50E04" w14:paraId="2423D6A3" w14:textId="77777777" w:rsidTr="00A900E9">
        <w:trPr>
          <w:cantSplit/>
          <w:jc w:val="center"/>
        </w:trPr>
        <w:tc>
          <w:tcPr>
            <w:tcW w:w="1609" w:type="dxa"/>
          </w:tcPr>
          <w:p w14:paraId="6B6E0C3B" w14:textId="77777777" w:rsidR="00A50E04" w:rsidRDefault="00A50E04" w:rsidP="00F156B5">
            <w:pPr>
              <w:pStyle w:val="TAL"/>
            </w:pPr>
            <w:r>
              <w:t>minDesBwDl</w:t>
            </w:r>
          </w:p>
        </w:tc>
        <w:tc>
          <w:tcPr>
            <w:tcW w:w="1800" w:type="dxa"/>
          </w:tcPr>
          <w:p w14:paraId="77D81D61" w14:textId="77777777" w:rsidR="00A50E04" w:rsidRDefault="00A50E04" w:rsidP="00F156B5">
            <w:pPr>
              <w:pStyle w:val="TAL"/>
              <w:rPr>
                <w:rFonts w:cs="Arial"/>
              </w:rPr>
            </w:pPr>
            <w:r>
              <w:rPr>
                <w:rFonts w:cs="Arial"/>
              </w:rPr>
              <w:t>BitRate</w:t>
            </w:r>
          </w:p>
        </w:tc>
        <w:tc>
          <w:tcPr>
            <w:tcW w:w="361" w:type="dxa"/>
          </w:tcPr>
          <w:p w14:paraId="38EC0C72" w14:textId="77777777" w:rsidR="00A50E04" w:rsidRDefault="00A50E04" w:rsidP="00F156B5">
            <w:pPr>
              <w:pStyle w:val="TAC"/>
            </w:pPr>
            <w:r>
              <w:t>O</w:t>
            </w:r>
          </w:p>
        </w:tc>
        <w:tc>
          <w:tcPr>
            <w:tcW w:w="1170" w:type="dxa"/>
          </w:tcPr>
          <w:p w14:paraId="52A65525" w14:textId="77777777" w:rsidR="00A50E04" w:rsidRDefault="00A50E04" w:rsidP="00F156B5">
            <w:pPr>
              <w:pStyle w:val="TAC"/>
            </w:pPr>
            <w:r>
              <w:t>0..1</w:t>
            </w:r>
          </w:p>
        </w:tc>
        <w:tc>
          <w:tcPr>
            <w:tcW w:w="3271" w:type="dxa"/>
          </w:tcPr>
          <w:p w14:paraId="521D3D37" w14:textId="77777777" w:rsidR="00A50E04" w:rsidRDefault="00A50E04" w:rsidP="00F156B5">
            <w:pPr>
              <w:pStyle w:val="TAL"/>
              <w:rPr>
                <w:rFonts w:cs="Arial"/>
                <w:szCs w:val="18"/>
              </w:rPr>
            </w:pPr>
            <w:r>
              <w:rPr>
                <w:rFonts w:cs="Arial"/>
                <w:szCs w:val="18"/>
              </w:rPr>
              <w:t>Minimum desired bandwidth for the Downlink.</w:t>
            </w:r>
          </w:p>
        </w:tc>
        <w:tc>
          <w:tcPr>
            <w:tcW w:w="1408" w:type="dxa"/>
          </w:tcPr>
          <w:p w14:paraId="46C2397A" w14:textId="77777777" w:rsidR="00A50E04" w:rsidRDefault="00A50E04" w:rsidP="00F156B5">
            <w:pPr>
              <w:pStyle w:val="TAL"/>
              <w:rPr>
                <w:rFonts w:cs="Arial"/>
                <w:szCs w:val="18"/>
              </w:rPr>
            </w:pPr>
            <w:r>
              <w:rPr>
                <w:rFonts w:cs="Arial"/>
                <w:szCs w:val="18"/>
              </w:rPr>
              <w:t>IMS_SBI</w:t>
            </w:r>
          </w:p>
        </w:tc>
      </w:tr>
      <w:tr w:rsidR="00A50E04" w14:paraId="7BA51082" w14:textId="77777777" w:rsidTr="00A900E9">
        <w:trPr>
          <w:cantSplit/>
          <w:jc w:val="center"/>
        </w:trPr>
        <w:tc>
          <w:tcPr>
            <w:tcW w:w="1609" w:type="dxa"/>
          </w:tcPr>
          <w:p w14:paraId="0DEDF27A" w14:textId="77777777" w:rsidR="00A50E04" w:rsidRDefault="00A50E04" w:rsidP="00F156B5">
            <w:pPr>
              <w:pStyle w:val="TAL"/>
            </w:pPr>
            <w:r>
              <w:t>minDesBwUl</w:t>
            </w:r>
          </w:p>
        </w:tc>
        <w:tc>
          <w:tcPr>
            <w:tcW w:w="1800" w:type="dxa"/>
          </w:tcPr>
          <w:p w14:paraId="7C7BDBD4" w14:textId="77777777" w:rsidR="00A50E04" w:rsidRDefault="00A50E04" w:rsidP="00F156B5">
            <w:pPr>
              <w:pStyle w:val="TAL"/>
              <w:rPr>
                <w:rFonts w:cs="Arial"/>
              </w:rPr>
            </w:pPr>
            <w:r>
              <w:rPr>
                <w:rFonts w:cs="Arial"/>
              </w:rPr>
              <w:t>BitRate</w:t>
            </w:r>
          </w:p>
        </w:tc>
        <w:tc>
          <w:tcPr>
            <w:tcW w:w="361" w:type="dxa"/>
          </w:tcPr>
          <w:p w14:paraId="36AD45FC" w14:textId="77777777" w:rsidR="00A50E04" w:rsidRDefault="00A50E04" w:rsidP="00F156B5">
            <w:pPr>
              <w:pStyle w:val="TAC"/>
            </w:pPr>
            <w:r>
              <w:t>O</w:t>
            </w:r>
          </w:p>
        </w:tc>
        <w:tc>
          <w:tcPr>
            <w:tcW w:w="1170" w:type="dxa"/>
          </w:tcPr>
          <w:p w14:paraId="306292AA" w14:textId="77777777" w:rsidR="00A50E04" w:rsidRDefault="00A50E04" w:rsidP="00F156B5">
            <w:pPr>
              <w:pStyle w:val="TAC"/>
            </w:pPr>
            <w:r>
              <w:t>0..1</w:t>
            </w:r>
          </w:p>
        </w:tc>
        <w:tc>
          <w:tcPr>
            <w:tcW w:w="3271" w:type="dxa"/>
          </w:tcPr>
          <w:p w14:paraId="50A14D7D" w14:textId="77777777" w:rsidR="00A50E04" w:rsidRDefault="00A50E04" w:rsidP="00F156B5">
            <w:pPr>
              <w:pStyle w:val="TAL"/>
              <w:rPr>
                <w:rFonts w:cs="Arial"/>
                <w:szCs w:val="18"/>
              </w:rPr>
            </w:pPr>
            <w:r>
              <w:rPr>
                <w:rFonts w:cs="Arial"/>
                <w:szCs w:val="18"/>
              </w:rPr>
              <w:t>Minimum desired bandwidth for the Uplink.</w:t>
            </w:r>
          </w:p>
        </w:tc>
        <w:tc>
          <w:tcPr>
            <w:tcW w:w="1408" w:type="dxa"/>
          </w:tcPr>
          <w:p w14:paraId="5726840F" w14:textId="77777777" w:rsidR="00A50E04" w:rsidRDefault="00A50E04" w:rsidP="00F156B5">
            <w:pPr>
              <w:pStyle w:val="TAL"/>
              <w:rPr>
                <w:rFonts w:cs="Arial"/>
                <w:szCs w:val="18"/>
              </w:rPr>
            </w:pPr>
            <w:r>
              <w:rPr>
                <w:rFonts w:cs="Arial"/>
                <w:szCs w:val="18"/>
              </w:rPr>
              <w:t>IMS_SBI</w:t>
            </w:r>
          </w:p>
        </w:tc>
      </w:tr>
      <w:tr w:rsidR="00A50E04" w14:paraId="509C6913" w14:textId="77777777" w:rsidTr="00A900E9">
        <w:trPr>
          <w:cantSplit/>
          <w:jc w:val="center"/>
        </w:trPr>
        <w:tc>
          <w:tcPr>
            <w:tcW w:w="1609" w:type="dxa"/>
          </w:tcPr>
          <w:p w14:paraId="06773BFF" w14:textId="77777777" w:rsidR="00A50E04" w:rsidRDefault="00A50E04" w:rsidP="00F156B5">
            <w:pPr>
              <w:pStyle w:val="TAL"/>
            </w:pPr>
            <w:r>
              <w:t>mirBwUl</w:t>
            </w:r>
          </w:p>
        </w:tc>
        <w:tc>
          <w:tcPr>
            <w:tcW w:w="1800" w:type="dxa"/>
          </w:tcPr>
          <w:p w14:paraId="2745675A" w14:textId="77777777" w:rsidR="00A50E04" w:rsidRDefault="00A50E04" w:rsidP="00F156B5">
            <w:pPr>
              <w:pStyle w:val="TAL"/>
            </w:pPr>
            <w:r>
              <w:rPr>
                <w:rFonts w:eastAsia="Times New Roman" w:cs="Arial"/>
              </w:rPr>
              <w:t>BitRate</w:t>
            </w:r>
          </w:p>
        </w:tc>
        <w:tc>
          <w:tcPr>
            <w:tcW w:w="361" w:type="dxa"/>
          </w:tcPr>
          <w:p w14:paraId="2C9AA6A3" w14:textId="77777777" w:rsidR="00A50E04" w:rsidRDefault="00A50E04" w:rsidP="00F156B5">
            <w:pPr>
              <w:pStyle w:val="TAC"/>
            </w:pPr>
            <w:r>
              <w:t>O</w:t>
            </w:r>
          </w:p>
        </w:tc>
        <w:tc>
          <w:tcPr>
            <w:tcW w:w="1170" w:type="dxa"/>
          </w:tcPr>
          <w:p w14:paraId="43F784DF" w14:textId="77777777" w:rsidR="00A50E04" w:rsidRDefault="00A50E04" w:rsidP="00F156B5">
            <w:pPr>
              <w:pStyle w:val="TAC"/>
            </w:pPr>
            <w:r>
              <w:t>0..1</w:t>
            </w:r>
          </w:p>
        </w:tc>
        <w:tc>
          <w:tcPr>
            <w:tcW w:w="3271" w:type="dxa"/>
          </w:tcPr>
          <w:p w14:paraId="09B127B2" w14:textId="77777777" w:rsidR="00A50E04" w:rsidRDefault="00A50E04" w:rsidP="00F156B5">
            <w:pPr>
              <w:pStyle w:val="TAL"/>
              <w:rPr>
                <w:rFonts w:cs="Arial"/>
                <w:szCs w:val="18"/>
              </w:rPr>
            </w:pPr>
            <w:r>
              <w:rPr>
                <w:rFonts w:cs="Arial"/>
                <w:szCs w:val="18"/>
              </w:rPr>
              <w:t>Minimum requested bandwidth for the Uplink.</w:t>
            </w:r>
          </w:p>
        </w:tc>
        <w:tc>
          <w:tcPr>
            <w:tcW w:w="1408" w:type="dxa"/>
          </w:tcPr>
          <w:p w14:paraId="6C4C927B" w14:textId="77777777" w:rsidR="00A50E04" w:rsidRDefault="00A50E04" w:rsidP="00F156B5">
            <w:pPr>
              <w:pStyle w:val="TAL"/>
              <w:rPr>
                <w:rFonts w:cs="Arial"/>
                <w:szCs w:val="18"/>
              </w:rPr>
            </w:pPr>
          </w:p>
        </w:tc>
      </w:tr>
      <w:tr w:rsidR="00A50E04" w14:paraId="2EA89E41" w14:textId="77777777" w:rsidTr="00A900E9">
        <w:trPr>
          <w:cantSplit/>
          <w:jc w:val="center"/>
        </w:trPr>
        <w:tc>
          <w:tcPr>
            <w:tcW w:w="1609" w:type="dxa"/>
          </w:tcPr>
          <w:p w14:paraId="1B77E96D" w14:textId="77777777" w:rsidR="00A50E04" w:rsidRDefault="00A50E04" w:rsidP="00F156B5">
            <w:pPr>
              <w:pStyle w:val="TAL"/>
            </w:pPr>
            <w:r>
              <w:t>mirBwDl</w:t>
            </w:r>
          </w:p>
        </w:tc>
        <w:tc>
          <w:tcPr>
            <w:tcW w:w="1800" w:type="dxa"/>
          </w:tcPr>
          <w:p w14:paraId="6242C72C" w14:textId="77777777" w:rsidR="00A50E04" w:rsidRDefault="00A50E04" w:rsidP="00F156B5">
            <w:pPr>
              <w:pStyle w:val="TAL"/>
            </w:pPr>
            <w:r>
              <w:rPr>
                <w:rFonts w:eastAsia="Times New Roman" w:cs="Arial"/>
              </w:rPr>
              <w:t>BitRate</w:t>
            </w:r>
          </w:p>
        </w:tc>
        <w:tc>
          <w:tcPr>
            <w:tcW w:w="361" w:type="dxa"/>
          </w:tcPr>
          <w:p w14:paraId="36DFD540" w14:textId="77777777" w:rsidR="00A50E04" w:rsidRDefault="00A50E04" w:rsidP="00F156B5">
            <w:pPr>
              <w:pStyle w:val="TAC"/>
            </w:pPr>
            <w:r>
              <w:t>O</w:t>
            </w:r>
          </w:p>
        </w:tc>
        <w:tc>
          <w:tcPr>
            <w:tcW w:w="1170" w:type="dxa"/>
          </w:tcPr>
          <w:p w14:paraId="4404D22A" w14:textId="77777777" w:rsidR="00A50E04" w:rsidRDefault="00A50E04" w:rsidP="00F156B5">
            <w:pPr>
              <w:pStyle w:val="TAC"/>
            </w:pPr>
            <w:r>
              <w:t>0..1</w:t>
            </w:r>
          </w:p>
        </w:tc>
        <w:tc>
          <w:tcPr>
            <w:tcW w:w="3271" w:type="dxa"/>
          </w:tcPr>
          <w:p w14:paraId="07FF6DE7" w14:textId="77777777" w:rsidR="00A50E04" w:rsidRDefault="00A50E04" w:rsidP="00F156B5">
            <w:pPr>
              <w:pStyle w:val="TAL"/>
              <w:rPr>
                <w:rFonts w:cs="Arial"/>
                <w:szCs w:val="18"/>
              </w:rPr>
            </w:pPr>
            <w:r>
              <w:rPr>
                <w:rFonts w:cs="Arial"/>
                <w:szCs w:val="18"/>
              </w:rPr>
              <w:t>Minimum requested bandwidth for the Downlink.</w:t>
            </w:r>
          </w:p>
        </w:tc>
        <w:tc>
          <w:tcPr>
            <w:tcW w:w="1408" w:type="dxa"/>
          </w:tcPr>
          <w:p w14:paraId="6D27E5D2" w14:textId="77777777" w:rsidR="00A50E04" w:rsidRDefault="00A50E04" w:rsidP="00F156B5">
            <w:pPr>
              <w:pStyle w:val="TAL"/>
              <w:rPr>
                <w:rFonts w:cs="Arial"/>
                <w:szCs w:val="18"/>
              </w:rPr>
            </w:pPr>
          </w:p>
        </w:tc>
      </w:tr>
      <w:tr w:rsidR="00A50E04" w14:paraId="26FC444E" w14:textId="77777777" w:rsidTr="00A900E9">
        <w:trPr>
          <w:cantSplit/>
          <w:jc w:val="center"/>
        </w:trPr>
        <w:tc>
          <w:tcPr>
            <w:tcW w:w="1609" w:type="dxa"/>
          </w:tcPr>
          <w:p w14:paraId="15CBEBEC" w14:textId="77777777" w:rsidR="00A50E04" w:rsidRDefault="00A50E04" w:rsidP="00F156B5">
            <w:pPr>
              <w:pStyle w:val="TAL"/>
            </w:pPr>
            <w:r>
              <w:t>fStatus</w:t>
            </w:r>
          </w:p>
        </w:tc>
        <w:tc>
          <w:tcPr>
            <w:tcW w:w="1800" w:type="dxa"/>
          </w:tcPr>
          <w:p w14:paraId="4B267B13" w14:textId="77777777" w:rsidR="00A50E04" w:rsidRDefault="00A50E04" w:rsidP="00F156B5">
            <w:pPr>
              <w:pStyle w:val="TAL"/>
            </w:pPr>
            <w:r>
              <w:t>FlowStatus</w:t>
            </w:r>
          </w:p>
        </w:tc>
        <w:tc>
          <w:tcPr>
            <w:tcW w:w="361" w:type="dxa"/>
          </w:tcPr>
          <w:p w14:paraId="1E4C668A" w14:textId="77777777" w:rsidR="00A50E04" w:rsidRDefault="00A50E04" w:rsidP="00F156B5">
            <w:pPr>
              <w:pStyle w:val="TAC"/>
            </w:pPr>
            <w:r>
              <w:t>O</w:t>
            </w:r>
          </w:p>
        </w:tc>
        <w:tc>
          <w:tcPr>
            <w:tcW w:w="1170" w:type="dxa"/>
          </w:tcPr>
          <w:p w14:paraId="74067F6A" w14:textId="77777777" w:rsidR="00A50E04" w:rsidRDefault="00A50E04" w:rsidP="00F156B5">
            <w:pPr>
              <w:pStyle w:val="TAC"/>
            </w:pPr>
            <w:r>
              <w:t>0..1</w:t>
            </w:r>
          </w:p>
        </w:tc>
        <w:tc>
          <w:tcPr>
            <w:tcW w:w="3271" w:type="dxa"/>
          </w:tcPr>
          <w:p w14:paraId="38530A0F" w14:textId="77777777" w:rsidR="00A50E04" w:rsidRDefault="00A50E04" w:rsidP="00F156B5">
            <w:pPr>
              <w:pStyle w:val="TAL"/>
              <w:rPr>
                <w:rFonts w:cs="Arial"/>
                <w:szCs w:val="18"/>
              </w:rPr>
            </w:pPr>
            <w:r>
              <w:rPr>
                <w:rFonts w:cs="Arial"/>
                <w:szCs w:val="18"/>
              </w:rPr>
              <w:t>Indicates whether the status of the service data flows is enabled, or disabled.</w:t>
            </w:r>
          </w:p>
        </w:tc>
        <w:tc>
          <w:tcPr>
            <w:tcW w:w="1408" w:type="dxa"/>
          </w:tcPr>
          <w:p w14:paraId="64B5A15C" w14:textId="77777777" w:rsidR="00A50E04" w:rsidRDefault="00A50E04" w:rsidP="00F156B5">
            <w:pPr>
              <w:pStyle w:val="TAL"/>
              <w:rPr>
                <w:rFonts w:cs="Arial"/>
                <w:szCs w:val="18"/>
              </w:rPr>
            </w:pPr>
          </w:p>
        </w:tc>
      </w:tr>
      <w:tr w:rsidR="00A50E04" w14:paraId="3F8767EA" w14:textId="77777777" w:rsidTr="00A900E9">
        <w:trPr>
          <w:cantSplit/>
          <w:jc w:val="center"/>
        </w:trPr>
        <w:tc>
          <w:tcPr>
            <w:tcW w:w="1609" w:type="dxa"/>
          </w:tcPr>
          <w:p w14:paraId="36D51DCF" w14:textId="77777777" w:rsidR="00A50E04" w:rsidRDefault="00A50E04" w:rsidP="00F156B5">
            <w:pPr>
              <w:pStyle w:val="TAL"/>
            </w:pPr>
            <w:r>
              <w:t>preemptCap</w:t>
            </w:r>
          </w:p>
        </w:tc>
        <w:tc>
          <w:tcPr>
            <w:tcW w:w="1800" w:type="dxa"/>
          </w:tcPr>
          <w:p w14:paraId="28E54DE4" w14:textId="77777777" w:rsidR="00A50E04" w:rsidRDefault="00A50E04" w:rsidP="00F156B5">
            <w:pPr>
              <w:pStyle w:val="TAL"/>
            </w:pPr>
            <w:r>
              <w:t>PreemptionCapability</w:t>
            </w:r>
          </w:p>
        </w:tc>
        <w:tc>
          <w:tcPr>
            <w:tcW w:w="361" w:type="dxa"/>
          </w:tcPr>
          <w:p w14:paraId="7FE9E670" w14:textId="77777777" w:rsidR="00A50E04" w:rsidRDefault="00A50E04" w:rsidP="00F156B5">
            <w:pPr>
              <w:pStyle w:val="TAC"/>
            </w:pPr>
            <w:r>
              <w:t>O</w:t>
            </w:r>
          </w:p>
        </w:tc>
        <w:tc>
          <w:tcPr>
            <w:tcW w:w="1170" w:type="dxa"/>
          </w:tcPr>
          <w:p w14:paraId="4B3A42E2" w14:textId="77777777" w:rsidR="00A50E04" w:rsidRDefault="00A50E04" w:rsidP="00F156B5">
            <w:pPr>
              <w:pStyle w:val="TAC"/>
            </w:pPr>
            <w:r>
              <w:t>0..1</w:t>
            </w:r>
          </w:p>
        </w:tc>
        <w:tc>
          <w:tcPr>
            <w:tcW w:w="3271" w:type="dxa"/>
          </w:tcPr>
          <w:p w14:paraId="1524BD08" w14:textId="77777777" w:rsidR="00A50E04" w:rsidRDefault="00A50E04" w:rsidP="00F156B5">
            <w:pPr>
              <w:pStyle w:val="TAL"/>
              <w:rPr>
                <w:rFonts w:cs="Arial"/>
                <w:szCs w:val="18"/>
              </w:rPr>
            </w:pPr>
            <w:r>
              <w:t>Defines whether the media flow may get resources that were already assigned to another media flow with a lower priority level. It may be included together with "prioSharingInd" for ARP decision.</w:t>
            </w:r>
          </w:p>
        </w:tc>
        <w:tc>
          <w:tcPr>
            <w:tcW w:w="1408" w:type="dxa"/>
          </w:tcPr>
          <w:p w14:paraId="3D74A915" w14:textId="77777777" w:rsidR="00A50E04" w:rsidRDefault="00A50E04" w:rsidP="00F156B5">
            <w:pPr>
              <w:pStyle w:val="TAL"/>
              <w:rPr>
                <w:rFonts w:cs="Arial"/>
                <w:szCs w:val="18"/>
              </w:rPr>
            </w:pPr>
            <w:r>
              <w:rPr>
                <w:rFonts w:cs="Arial"/>
                <w:szCs w:val="18"/>
              </w:rPr>
              <w:t>MCPTT-Preemption</w:t>
            </w:r>
          </w:p>
        </w:tc>
      </w:tr>
      <w:tr w:rsidR="00A50E04" w14:paraId="48DD85B6" w14:textId="77777777" w:rsidTr="00A900E9">
        <w:trPr>
          <w:cantSplit/>
          <w:jc w:val="center"/>
        </w:trPr>
        <w:tc>
          <w:tcPr>
            <w:tcW w:w="1609" w:type="dxa"/>
          </w:tcPr>
          <w:p w14:paraId="48AA5B51" w14:textId="77777777" w:rsidR="00A50E04" w:rsidRDefault="00A50E04" w:rsidP="00F156B5">
            <w:pPr>
              <w:pStyle w:val="TAL"/>
            </w:pPr>
            <w:r>
              <w:t>preemptVuln</w:t>
            </w:r>
          </w:p>
        </w:tc>
        <w:tc>
          <w:tcPr>
            <w:tcW w:w="1800" w:type="dxa"/>
          </w:tcPr>
          <w:p w14:paraId="4A7E0E10" w14:textId="77777777" w:rsidR="00A50E04" w:rsidRDefault="00A50E04" w:rsidP="00F156B5">
            <w:pPr>
              <w:pStyle w:val="TAL"/>
            </w:pPr>
            <w:r>
              <w:t>PreemptionVulnerability</w:t>
            </w:r>
          </w:p>
        </w:tc>
        <w:tc>
          <w:tcPr>
            <w:tcW w:w="361" w:type="dxa"/>
          </w:tcPr>
          <w:p w14:paraId="60EE5B45" w14:textId="77777777" w:rsidR="00A50E04" w:rsidRDefault="00A50E04" w:rsidP="00F156B5">
            <w:pPr>
              <w:pStyle w:val="TAC"/>
            </w:pPr>
            <w:r>
              <w:t>O</w:t>
            </w:r>
          </w:p>
        </w:tc>
        <w:tc>
          <w:tcPr>
            <w:tcW w:w="1170" w:type="dxa"/>
          </w:tcPr>
          <w:p w14:paraId="33304FA4" w14:textId="77777777" w:rsidR="00A50E04" w:rsidRDefault="00A50E04" w:rsidP="00F156B5">
            <w:pPr>
              <w:pStyle w:val="TAC"/>
            </w:pPr>
            <w:r>
              <w:t>0..1</w:t>
            </w:r>
          </w:p>
        </w:tc>
        <w:tc>
          <w:tcPr>
            <w:tcW w:w="3271" w:type="dxa"/>
          </w:tcPr>
          <w:p w14:paraId="5F6C1DCB" w14:textId="77777777" w:rsidR="00A50E04" w:rsidRDefault="00A50E04" w:rsidP="00F156B5">
            <w:pPr>
              <w:pStyle w:val="TAL"/>
              <w:rPr>
                <w:rFonts w:cs="Arial"/>
                <w:szCs w:val="18"/>
              </w:rPr>
            </w:pPr>
            <w:r>
              <w:t>Defines whether the media flow may lose the resources assigned to it in order to admit a media flow with higher priority level. It may be included together with "prioSharingInd" for ARP decision.</w:t>
            </w:r>
          </w:p>
        </w:tc>
        <w:tc>
          <w:tcPr>
            <w:tcW w:w="1408" w:type="dxa"/>
          </w:tcPr>
          <w:p w14:paraId="51BFDF12" w14:textId="77777777" w:rsidR="00A50E04" w:rsidRDefault="00A50E04" w:rsidP="00F156B5">
            <w:pPr>
              <w:pStyle w:val="TAL"/>
              <w:rPr>
                <w:rFonts w:cs="Arial"/>
                <w:szCs w:val="18"/>
              </w:rPr>
            </w:pPr>
            <w:r>
              <w:rPr>
                <w:rFonts w:cs="Arial"/>
                <w:szCs w:val="18"/>
              </w:rPr>
              <w:t>MCPTT-Preemption</w:t>
            </w:r>
          </w:p>
        </w:tc>
      </w:tr>
      <w:tr w:rsidR="00A50E04" w14:paraId="1D420C7D" w14:textId="77777777" w:rsidTr="00A900E9">
        <w:trPr>
          <w:cantSplit/>
          <w:jc w:val="center"/>
        </w:trPr>
        <w:tc>
          <w:tcPr>
            <w:tcW w:w="1609" w:type="dxa"/>
          </w:tcPr>
          <w:p w14:paraId="755F7E97" w14:textId="77777777" w:rsidR="00A50E04" w:rsidRDefault="00A50E04" w:rsidP="00F156B5">
            <w:pPr>
              <w:pStyle w:val="TAL"/>
            </w:pPr>
            <w:r>
              <w:t>prioSharingInd</w:t>
            </w:r>
          </w:p>
        </w:tc>
        <w:tc>
          <w:tcPr>
            <w:tcW w:w="1800" w:type="dxa"/>
          </w:tcPr>
          <w:p w14:paraId="6B886123" w14:textId="77777777" w:rsidR="00A50E04" w:rsidRDefault="00A50E04" w:rsidP="00F156B5">
            <w:pPr>
              <w:pStyle w:val="TAL"/>
            </w:pPr>
            <w:r>
              <w:t>PrioritySharingIndicator</w:t>
            </w:r>
          </w:p>
        </w:tc>
        <w:tc>
          <w:tcPr>
            <w:tcW w:w="361" w:type="dxa"/>
          </w:tcPr>
          <w:p w14:paraId="6A036656" w14:textId="77777777" w:rsidR="00A50E04" w:rsidRDefault="00A50E04" w:rsidP="00F156B5">
            <w:pPr>
              <w:pStyle w:val="TAC"/>
            </w:pPr>
            <w:r>
              <w:t>O</w:t>
            </w:r>
          </w:p>
        </w:tc>
        <w:tc>
          <w:tcPr>
            <w:tcW w:w="1170" w:type="dxa"/>
          </w:tcPr>
          <w:p w14:paraId="1F79DD5E" w14:textId="77777777" w:rsidR="00A50E04" w:rsidRDefault="00A50E04" w:rsidP="00F156B5">
            <w:pPr>
              <w:pStyle w:val="TAC"/>
            </w:pPr>
            <w:r>
              <w:t>0..1</w:t>
            </w:r>
          </w:p>
        </w:tc>
        <w:tc>
          <w:tcPr>
            <w:tcW w:w="3271" w:type="dxa"/>
          </w:tcPr>
          <w:p w14:paraId="212E16BF" w14:textId="77777777" w:rsidR="00A50E04" w:rsidRDefault="00A50E04" w:rsidP="00F156B5">
            <w:pPr>
              <w:pStyle w:val="TAL"/>
              <w:rPr>
                <w:rFonts w:cs="Arial"/>
                <w:szCs w:val="18"/>
              </w:rPr>
            </w:pPr>
            <w:r>
              <w:rPr>
                <w:rFonts w:cs="Arial"/>
                <w:szCs w:val="18"/>
              </w:rPr>
              <w:t xml:space="preserve">Indicates that the media flow is allowed to use the same ARP as media flows belonging to other </w:t>
            </w:r>
            <w:r>
              <w:t>"Individual Application Session Context" resources bound to the same PDU session.</w:t>
            </w:r>
          </w:p>
        </w:tc>
        <w:tc>
          <w:tcPr>
            <w:tcW w:w="1408" w:type="dxa"/>
          </w:tcPr>
          <w:p w14:paraId="002B6EB0" w14:textId="77777777" w:rsidR="00A50E04" w:rsidRDefault="00A50E04" w:rsidP="00F156B5">
            <w:pPr>
              <w:pStyle w:val="TAL"/>
              <w:rPr>
                <w:rFonts w:cs="Arial"/>
                <w:szCs w:val="18"/>
              </w:rPr>
            </w:pPr>
            <w:r>
              <w:rPr>
                <w:rFonts w:cs="Arial"/>
                <w:szCs w:val="18"/>
              </w:rPr>
              <w:t>PrioritySharing</w:t>
            </w:r>
          </w:p>
        </w:tc>
      </w:tr>
      <w:tr w:rsidR="00A50E04" w14:paraId="227788FD" w14:textId="77777777" w:rsidTr="00A900E9">
        <w:trPr>
          <w:cantSplit/>
          <w:jc w:val="center"/>
        </w:trPr>
        <w:tc>
          <w:tcPr>
            <w:tcW w:w="1609" w:type="dxa"/>
          </w:tcPr>
          <w:p w14:paraId="09E5D3E2" w14:textId="77777777" w:rsidR="00A50E04" w:rsidRDefault="00A50E04" w:rsidP="00F156B5">
            <w:pPr>
              <w:pStyle w:val="TAL"/>
            </w:pPr>
            <w:r>
              <w:t>resPrio</w:t>
            </w:r>
          </w:p>
        </w:tc>
        <w:tc>
          <w:tcPr>
            <w:tcW w:w="1800" w:type="dxa"/>
          </w:tcPr>
          <w:p w14:paraId="50FE3701" w14:textId="77777777" w:rsidR="00A50E04" w:rsidRDefault="00A50E04" w:rsidP="00F156B5">
            <w:pPr>
              <w:pStyle w:val="TAL"/>
            </w:pPr>
            <w:r>
              <w:t>ReservPriority</w:t>
            </w:r>
          </w:p>
        </w:tc>
        <w:tc>
          <w:tcPr>
            <w:tcW w:w="361" w:type="dxa"/>
          </w:tcPr>
          <w:p w14:paraId="4390FA27" w14:textId="77777777" w:rsidR="00A50E04" w:rsidRDefault="00A50E04" w:rsidP="00F156B5">
            <w:pPr>
              <w:pStyle w:val="TAC"/>
            </w:pPr>
            <w:r>
              <w:t>O</w:t>
            </w:r>
          </w:p>
        </w:tc>
        <w:tc>
          <w:tcPr>
            <w:tcW w:w="1170" w:type="dxa"/>
          </w:tcPr>
          <w:p w14:paraId="2BD98D60" w14:textId="77777777" w:rsidR="00A50E04" w:rsidRDefault="00A50E04" w:rsidP="00F156B5">
            <w:pPr>
              <w:pStyle w:val="TAC"/>
            </w:pPr>
            <w:r>
              <w:t>0..1</w:t>
            </w:r>
          </w:p>
        </w:tc>
        <w:tc>
          <w:tcPr>
            <w:tcW w:w="3271" w:type="dxa"/>
          </w:tcPr>
          <w:p w14:paraId="5411623B" w14:textId="77777777" w:rsidR="00A50E04" w:rsidRDefault="00A50E04" w:rsidP="00F156B5">
            <w:pPr>
              <w:pStyle w:val="TAL"/>
              <w:rPr>
                <w:rFonts w:cs="Arial"/>
                <w:szCs w:val="18"/>
              </w:rPr>
            </w:pPr>
            <w:r>
              <w:rPr>
                <w:rFonts w:cs="Arial"/>
                <w:szCs w:val="18"/>
              </w:rPr>
              <w:t>Indicates the reservation priority.</w:t>
            </w:r>
          </w:p>
        </w:tc>
        <w:tc>
          <w:tcPr>
            <w:tcW w:w="1408" w:type="dxa"/>
          </w:tcPr>
          <w:p w14:paraId="39F260C7" w14:textId="77777777" w:rsidR="00A50E04" w:rsidRDefault="00A50E04" w:rsidP="00F156B5">
            <w:pPr>
              <w:pStyle w:val="TAL"/>
              <w:rPr>
                <w:rFonts w:cs="Arial"/>
                <w:szCs w:val="18"/>
              </w:rPr>
            </w:pPr>
          </w:p>
        </w:tc>
      </w:tr>
      <w:tr w:rsidR="00A50E04" w14:paraId="32B13551" w14:textId="77777777" w:rsidTr="00A900E9">
        <w:trPr>
          <w:cantSplit/>
          <w:jc w:val="center"/>
        </w:trPr>
        <w:tc>
          <w:tcPr>
            <w:tcW w:w="1609" w:type="dxa"/>
          </w:tcPr>
          <w:p w14:paraId="5ECF0B74" w14:textId="77777777" w:rsidR="00A50E04" w:rsidRDefault="00A50E04" w:rsidP="00F156B5">
            <w:pPr>
              <w:pStyle w:val="TAL"/>
            </w:pPr>
            <w:r>
              <w:t>rrBw</w:t>
            </w:r>
          </w:p>
        </w:tc>
        <w:tc>
          <w:tcPr>
            <w:tcW w:w="1800" w:type="dxa"/>
          </w:tcPr>
          <w:p w14:paraId="47F74E29" w14:textId="77777777" w:rsidR="00A50E04" w:rsidRDefault="00A50E04" w:rsidP="00F156B5">
            <w:pPr>
              <w:pStyle w:val="TAL"/>
            </w:pPr>
            <w:r>
              <w:t>BitRate</w:t>
            </w:r>
          </w:p>
        </w:tc>
        <w:tc>
          <w:tcPr>
            <w:tcW w:w="361" w:type="dxa"/>
          </w:tcPr>
          <w:p w14:paraId="757E5FBF" w14:textId="77777777" w:rsidR="00A50E04" w:rsidRDefault="00A50E04" w:rsidP="00F156B5">
            <w:pPr>
              <w:pStyle w:val="TAC"/>
            </w:pPr>
            <w:r>
              <w:t>O</w:t>
            </w:r>
          </w:p>
        </w:tc>
        <w:tc>
          <w:tcPr>
            <w:tcW w:w="1170" w:type="dxa"/>
          </w:tcPr>
          <w:p w14:paraId="0C2C0EF6" w14:textId="77777777" w:rsidR="00A50E04" w:rsidRDefault="00A50E04" w:rsidP="00F156B5">
            <w:pPr>
              <w:pStyle w:val="TAC"/>
            </w:pPr>
            <w:r>
              <w:t>0..1</w:t>
            </w:r>
          </w:p>
        </w:tc>
        <w:tc>
          <w:tcPr>
            <w:tcW w:w="3271" w:type="dxa"/>
          </w:tcPr>
          <w:p w14:paraId="1146AE7D" w14:textId="77777777" w:rsidR="00A50E04" w:rsidRDefault="00A50E04" w:rsidP="00F156B5">
            <w:pPr>
              <w:pStyle w:val="TAL"/>
              <w:rPr>
                <w:rFonts w:cs="Arial"/>
                <w:szCs w:val="18"/>
              </w:rPr>
            </w:pPr>
            <w:r>
              <w:rPr>
                <w:rFonts w:cs="Arial"/>
                <w:szCs w:val="18"/>
              </w:rPr>
              <w:t>Indicates the maximum required bandwidth in bits per second for RTCP receiver reports within the session component as specified in IETF RFC 3556 [37]. The bandwidth contains all the overhead coming from the IP-layer and the layers above, i.e. IP, UDP and RTCP.</w:t>
            </w:r>
          </w:p>
        </w:tc>
        <w:tc>
          <w:tcPr>
            <w:tcW w:w="1408" w:type="dxa"/>
          </w:tcPr>
          <w:p w14:paraId="5FA0B0F3" w14:textId="77777777" w:rsidR="00A50E04" w:rsidRDefault="00A50E04" w:rsidP="00F156B5">
            <w:pPr>
              <w:pStyle w:val="TAL"/>
              <w:rPr>
                <w:rFonts w:cs="Arial"/>
                <w:szCs w:val="18"/>
              </w:rPr>
            </w:pPr>
            <w:r>
              <w:rPr>
                <w:rFonts w:cs="Arial"/>
                <w:szCs w:val="18"/>
              </w:rPr>
              <w:t>IMS_SBI</w:t>
            </w:r>
          </w:p>
        </w:tc>
      </w:tr>
      <w:tr w:rsidR="00A50E04" w14:paraId="3F8984B6" w14:textId="77777777" w:rsidTr="00A900E9">
        <w:trPr>
          <w:cantSplit/>
          <w:jc w:val="center"/>
        </w:trPr>
        <w:tc>
          <w:tcPr>
            <w:tcW w:w="1609" w:type="dxa"/>
          </w:tcPr>
          <w:p w14:paraId="53573280" w14:textId="77777777" w:rsidR="00A50E04" w:rsidRDefault="00A50E04" w:rsidP="00F156B5">
            <w:pPr>
              <w:pStyle w:val="TAL"/>
            </w:pPr>
            <w:r>
              <w:t>rsBw</w:t>
            </w:r>
          </w:p>
        </w:tc>
        <w:tc>
          <w:tcPr>
            <w:tcW w:w="1800" w:type="dxa"/>
          </w:tcPr>
          <w:p w14:paraId="53393CAE" w14:textId="77777777" w:rsidR="00A50E04" w:rsidRDefault="00A50E04" w:rsidP="00F156B5">
            <w:pPr>
              <w:pStyle w:val="TAL"/>
            </w:pPr>
            <w:r>
              <w:t>BitRate</w:t>
            </w:r>
          </w:p>
        </w:tc>
        <w:tc>
          <w:tcPr>
            <w:tcW w:w="361" w:type="dxa"/>
          </w:tcPr>
          <w:p w14:paraId="55D9B36E" w14:textId="77777777" w:rsidR="00A50E04" w:rsidRDefault="00A50E04" w:rsidP="00F156B5">
            <w:pPr>
              <w:pStyle w:val="TAC"/>
            </w:pPr>
            <w:r>
              <w:t>O</w:t>
            </w:r>
          </w:p>
        </w:tc>
        <w:tc>
          <w:tcPr>
            <w:tcW w:w="1170" w:type="dxa"/>
          </w:tcPr>
          <w:p w14:paraId="1BC56319" w14:textId="77777777" w:rsidR="00A50E04" w:rsidRDefault="00A50E04" w:rsidP="00F156B5">
            <w:pPr>
              <w:pStyle w:val="TAC"/>
            </w:pPr>
            <w:r>
              <w:t>0..1</w:t>
            </w:r>
          </w:p>
        </w:tc>
        <w:tc>
          <w:tcPr>
            <w:tcW w:w="3271" w:type="dxa"/>
          </w:tcPr>
          <w:p w14:paraId="7E776B47" w14:textId="77777777" w:rsidR="00A50E04" w:rsidRDefault="00A50E04" w:rsidP="00F156B5">
            <w:pPr>
              <w:pStyle w:val="TAL"/>
              <w:rPr>
                <w:rFonts w:cs="Arial"/>
                <w:szCs w:val="18"/>
              </w:rPr>
            </w:pPr>
            <w:r>
              <w:rPr>
                <w:rFonts w:cs="Arial"/>
                <w:szCs w:val="18"/>
              </w:rPr>
              <w:t>Indicates the maximum required bandwidth in bits per second for RTCP sender reports within the session component as specified in IETF RFC 3556 [37]. The bandwidth contains all the overhead coming from the IP-layer and the layers above, i.e. IP, UDP and RTCP.</w:t>
            </w:r>
          </w:p>
        </w:tc>
        <w:tc>
          <w:tcPr>
            <w:tcW w:w="1408" w:type="dxa"/>
          </w:tcPr>
          <w:p w14:paraId="465B81A6" w14:textId="77777777" w:rsidR="00A50E04" w:rsidRDefault="00A50E04" w:rsidP="00F156B5">
            <w:pPr>
              <w:pStyle w:val="TAL"/>
              <w:rPr>
                <w:rFonts w:cs="Arial"/>
                <w:szCs w:val="18"/>
              </w:rPr>
            </w:pPr>
            <w:r>
              <w:rPr>
                <w:rFonts w:cs="Arial"/>
                <w:szCs w:val="18"/>
              </w:rPr>
              <w:t>IMS_SBI</w:t>
            </w:r>
          </w:p>
        </w:tc>
      </w:tr>
      <w:tr w:rsidR="00A50E04" w14:paraId="18B2386E" w14:textId="77777777" w:rsidTr="00A900E9">
        <w:trPr>
          <w:cantSplit/>
          <w:jc w:val="center"/>
        </w:trPr>
        <w:tc>
          <w:tcPr>
            <w:tcW w:w="1609" w:type="dxa"/>
          </w:tcPr>
          <w:p w14:paraId="19B517EE" w14:textId="77777777" w:rsidR="00A50E04" w:rsidRDefault="00A50E04" w:rsidP="00F156B5">
            <w:pPr>
              <w:pStyle w:val="TAL"/>
            </w:pPr>
            <w:r>
              <w:lastRenderedPageBreak/>
              <w:t>sharingKeyDl</w:t>
            </w:r>
          </w:p>
        </w:tc>
        <w:tc>
          <w:tcPr>
            <w:tcW w:w="1800" w:type="dxa"/>
          </w:tcPr>
          <w:p w14:paraId="5363C8D2" w14:textId="77777777" w:rsidR="00A50E04" w:rsidRDefault="00A50E04" w:rsidP="00F156B5">
            <w:pPr>
              <w:pStyle w:val="TAL"/>
            </w:pPr>
            <w:r>
              <w:t>Uint32</w:t>
            </w:r>
          </w:p>
        </w:tc>
        <w:tc>
          <w:tcPr>
            <w:tcW w:w="361" w:type="dxa"/>
          </w:tcPr>
          <w:p w14:paraId="361C0571" w14:textId="77777777" w:rsidR="00A50E04" w:rsidRDefault="00A50E04" w:rsidP="00F156B5">
            <w:pPr>
              <w:pStyle w:val="TAC"/>
            </w:pPr>
            <w:r>
              <w:t>O</w:t>
            </w:r>
          </w:p>
        </w:tc>
        <w:tc>
          <w:tcPr>
            <w:tcW w:w="1170" w:type="dxa"/>
          </w:tcPr>
          <w:p w14:paraId="6C09A221" w14:textId="77777777" w:rsidR="00A50E04" w:rsidRDefault="00A50E04" w:rsidP="00F156B5">
            <w:pPr>
              <w:pStyle w:val="TAC"/>
            </w:pPr>
            <w:r>
              <w:t>0..1</w:t>
            </w:r>
          </w:p>
        </w:tc>
        <w:tc>
          <w:tcPr>
            <w:tcW w:w="3271" w:type="dxa"/>
          </w:tcPr>
          <w:p w14:paraId="489DC346" w14:textId="77777777" w:rsidR="00A50E04" w:rsidRDefault="00A50E04" w:rsidP="00F156B5">
            <w:pPr>
              <w:pStyle w:val="TAL"/>
              <w:rPr>
                <w:rFonts w:cs="Arial"/>
                <w:szCs w:val="18"/>
              </w:rPr>
            </w:pPr>
            <w:r>
              <w:rPr>
                <w:rFonts w:cs="Arial"/>
                <w:szCs w:val="18"/>
              </w:rPr>
              <w:t>Identifies which media components share resources in the downlink direction.</w:t>
            </w:r>
          </w:p>
          <w:p w14:paraId="675934DC" w14:textId="77777777" w:rsidR="00A50E04" w:rsidRDefault="00A50E04" w:rsidP="00F156B5">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sharingKeyDl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sharingKeyDl</w:t>
            </w:r>
            <w:r>
              <w:t>"</w:t>
            </w:r>
            <w:r>
              <w:rPr>
                <w:rFonts w:cs="Arial"/>
                <w:szCs w:val="18"/>
              </w:rPr>
              <w:t xml:space="preserve"> attribute shall be used.</w:t>
            </w:r>
          </w:p>
        </w:tc>
        <w:tc>
          <w:tcPr>
            <w:tcW w:w="1408" w:type="dxa"/>
          </w:tcPr>
          <w:p w14:paraId="644DD35B" w14:textId="77777777" w:rsidR="00A50E04" w:rsidRDefault="00A50E04" w:rsidP="00F156B5">
            <w:pPr>
              <w:pStyle w:val="TAL"/>
              <w:rPr>
                <w:rFonts w:cs="Arial"/>
                <w:szCs w:val="18"/>
              </w:rPr>
            </w:pPr>
            <w:r>
              <w:rPr>
                <w:rFonts w:cs="Arial"/>
                <w:szCs w:val="18"/>
              </w:rPr>
              <w:t>ResourceSharing</w:t>
            </w:r>
          </w:p>
        </w:tc>
      </w:tr>
      <w:tr w:rsidR="00A50E04" w14:paraId="2CC15CD4" w14:textId="77777777" w:rsidTr="00A900E9">
        <w:trPr>
          <w:cantSplit/>
          <w:jc w:val="center"/>
        </w:trPr>
        <w:tc>
          <w:tcPr>
            <w:tcW w:w="1609" w:type="dxa"/>
          </w:tcPr>
          <w:p w14:paraId="082B9CCC" w14:textId="77777777" w:rsidR="00A50E04" w:rsidRDefault="00A50E04" w:rsidP="00F156B5">
            <w:pPr>
              <w:pStyle w:val="TAL"/>
            </w:pPr>
            <w:r>
              <w:t>sharingKeyUl</w:t>
            </w:r>
          </w:p>
        </w:tc>
        <w:tc>
          <w:tcPr>
            <w:tcW w:w="1800" w:type="dxa"/>
          </w:tcPr>
          <w:p w14:paraId="0C2AE081" w14:textId="77777777" w:rsidR="00A50E04" w:rsidRDefault="00A50E04" w:rsidP="00F156B5">
            <w:pPr>
              <w:pStyle w:val="TAL"/>
            </w:pPr>
            <w:r>
              <w:t>Uint32</w:t>
            </w:r>
          </w:p>
        </w:tc>
        <w:tc>
          <w:tcPr>
            <w:tcW w:w="361" w:type="dxa"/>
          </w:tcPr>
          <w:p w14:paraId="63F376A6" w14:textId="77777777" w:rsidR="00A50E04" w:rsidRDefault="00A50E04" w:rsidP="00F156B5">
            <w:pPr>
              <w:pStyle w:val="TAC"/>
            </w:pPr>
            <w:r>
              <w:t>O</w:t>
            </w:r>
          </w:p>
        </w:tc>
        <w:tc>
          <w:tcPr>
            <w:tcW w:w="1170" w:type="dxa"/>
          </w:tcPr>
          <w:p w14:paraId="0E1BAA94" w14:textId="77777777" w:rsidR="00A50E04" w:rsidRDefault="00A50E04" w:rsidP="00F156B5">
            <w:pPr>
              <w:pStyle w:val="TAC"/>
            </w:pPr>
            <w:r>
              <w:t>0..1</w:t>
            </w:r>
          </w:p>
        </w:tc>
        <w:tc>
          <w:tcPr>
            <w:tcW w:w="3271" w:type="dxa"/>
          </w:tcPr>
          <w:p w14:paraId="566BB54C" w14:textId="77777777" w:rsidR="00A50E04" w:rsidRDefault="00A50E04" w:rsidP="00F156B5">
            <w:pPr>
              <w:pStyle w:val="TAL"/>
              <w:rPr>
                <w:rFonts w:cs="Arial"/>
                <w:szCs w:val="18"/>
              </w:rPr>
            </w:pPr>
            <w:r>
              <w:rPr>
                <w:rFonts w:cs="Arial"/>
                <w:szCs w:val="18"/>
              </w:rPr>
              <w:t>Identifies which media components share resources in the uplink direction.</w:t>
            </w:r>
          </w:p>
          <w:p w14:paraId="7D171406" w14:textId="77777777" w:rsidR="00A50E04" w:rsidRDefault="00A50E04" w:rsidP="00F156B5">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sharingKeyUl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sharingKeyUl</w:t>
            </w:r>
            <w:r>
              <w:t>"</w:t>
            </w:r>
            <w:r>
              <w:rPr>
                <w:rFonts w:cs="Arial"/>
                <w:szCs w:val="18"/>
              </w:rPr>
              <w:t xml:space="preserve"> attribute shall be used.</w:t>
            </w:r>
          </w:p>
        </w:tc>
        <w:tc>
          <w:tcPr>
            <w:tcW w:w="1408" w:type="dxa"/>
          </w:tcPr>
          <w:p w14:paraId="79682E33" w14:textId="77777777" w:rsidR="00A50E04" w:rsidRDefault="00A50E04" w:rsidP="00F156B5">
            <w:pPr>
              <w:pStyle w:val="TAL"/>
              <w:rPr>
                <w:rFonts w:cs="Arial"/>
                <w:szCs w:val="18"/>
              </w:rPr>
            </w:pPr>
            <w:r>
              <w:rPr>
                <w:rFonts w:cs="Arial"/>
                <w:szCs w:val="18"/>
              </w:rPr>
              <w:t>ResourceSharing</w:t>
            </w:r>
          </w:p>
        </w:tc>
      </w:tr>
      <w:tr w:rsidR="00A50E04" w14:paraId="321ADD9E" w14:textId="77777777" w:rsidTr="00A900E9">
        <w:trPr>
          <w:cantSplit/>
          <w:jc w:val="center"/>
        </w:trPr>
        <w:tc>
          <w:tcPr>
            <w:tcW w:w="1609" w:type="dxa"/>
          </w:tcPr>
          <w:p w14:paraId="11130610" w14:textId="77777777" w:rsidR="00A50E04" w:rsidRDefault="00A50E04" w:rsidP="00F156B5">
            <w:pPr>
              <w:pStyle w:val="TAL"/>
            </w:pPr>
            <w:r>
              <w:t>codecs</w:t>
            </w:r>
          </w:p>
        </w:tc>
        <w:tc>
          <w:tcPr>
            <w:tcW w:w="1800" w:type="dxa"/>
          </w:tcPr>
          <w:p w14:paraId="21DC4D82" w14:textId="77777777" w:rsidR="00A50E04" w:rsidRDefault="00A50E04" w:rsidP="00F156B5">
            <w:pPr>
              <w:pStyle w:val="TAL"/>
            </w:pPr>
            <w:r>
              <w:t>array(CodecData)</w:t>
            </w:r>
          </w:p>
        </w:tc>
        <w:tc>
          <w:tcPr>
            <w:tcW w:w="361" w:type="dxa"/>
          </w:tcPr>
          <w:p w14:paraId="1B9648D3" w14:textId="77777777" w:rsidR="00A50E04" w:rsidRDefault="00A50E04" w:rsidP="00F156B5">
            <w:pPr>
              <w:pStyle w:val="TAC"/>
            </w:pPr>
            <w:r>
              <w:t>O</w:t>
            </w:r>
          </w:p>
        </w:tc>
        <w:tc>
          <w:tcPr>
            <w:tcW w:w="1170" w:type="dxa"/>
          </w:tcPr>
          <w:p w14:paraId="6F747CE6" w14:textId="77777777" w:rsidR="00A50E04" w:rsidRDefault="00A50E04" w:rsidP="00F156B5">
            <w:pPr>
              <w:pStyle w:val="TAC"/>
            </w:pPr>
            <w:r>
              <w:t>1..2</w:t>
            </w:r>
          </w:p>
        </w:tc>
        <w:tc>
          <w:tcPr>
            <w:tcW w:w="3271" w:type="dxa"/>
          </w:tcPr>
          <w:p w14:paraId="62E870E0" w14:textId="77777777" w:rsidR="00A50E04" w:rsidRDefault="00A50E04" w:rsidP="00F156B5">
            <w:pPr>
              <w:pStyle w:val="TAL"/>
              <w:rPr>
                <w:rFonts w:cs="Arial"/>
                <w:szCs w:val="18"/>
              </w:rPr>
            </w:pPr>
            <w:r>
              <w:rPr>
                <w:rFonts w:cs="Arial"/>
                <w:szCs w:val="18"/>
              </w:rPr>
              <w:t>Indicates the codec data.</w:t>
            </w:r>
          </w:p>
        </w:tc>
        <w:tc>
          <w:tcPr>
            <w:tcW w:w="1408" w:type="dxa"/>
          </w:tcPr>
          <w:p w14:paraId="0A3F1BD1" w14:textId="77777777" w:rsidR="00A50E04" w:rsidRDefault="00A50E04" w:rsidP="00F156B5">
            <w:pPr>
              <w:pStyle w:val="TAL"/>
              <w:rPr>
                <w:rFonts w:cs="Arial"/>
                <w:szCs w:val="18"/>
              </w:rPr>
            </w:pPr>
          </w:p>
        </w:tc>
      </w:tr>
      <w:tr w:rsidR="00A50E04" w14:paraId="7CC0557B" w14:textId="77777777" w:rsidTr="00A900E9">
        <w:trPr>
          <w:cantSplit/>
          <w:jc w:val="center"/>
        </w:trPr>
        <w:tc>
          <w:tcPr>
            <w:tcW w:w="1609" w:type="dxa"/>
          </w:tcPr>
          <w:p w14:paraId="4BB4D52F" w14:textId="77777777" w:rsidR="00A50E04" w:rsidRDefault="00A50E04" w:rsidP="00F156B5">
            <w:pPr>
              <w:pStyle w:val="TAL"/>
            </w:pPr>
            <w:r>
              <w:t>tsnQos</w:t>
            </w:r>
          </w:p>
        </w:tc>
        <w:tc>
          <w:tcPr>
            <w:tcW w:w="1800" w:type="dxa"/>
          </w:tcPr>
          <w:p w14:paraId="73633D4B" w14:textId="77777777" w:rsidR="00A50E04" w:rsidRDefault="00A50E04" w:rsidP="00F156B5">
            <w:pPr>
              <w:pStyle w:val="TAL"/>
            </w:pPr>
            <w:r>
              <w:t>TsnQoSContainer</w:t>
            </w:r>
          </w:p>
        </w:tc>
        <w:tc>
          <w:tcPr>
            <w:tcW w:w="361" w:type="dxa"/>
          </w:tcPr>
          <w:p w14:paraId="4133628D" w14:textId="77777777" w:rsidR="00A50E04" w:rsidRDefault="00A50E04" w:rsidP="00F156B5">
            <w:pPr>
              <w:pStyle w:val="TAC"/>
            </w:pPr>
            <w:r>
              <w:t>O</w:t>
            </w:r>
          </w:p>
        </w:tc>
        <w:tc>
          <w:tcPr>
            <w:tcW w:w="1170" w:type="dxa"/>
          </w:tcPr>
          <w:p w14:paraId="6B58A23F" w14:textId="77777777" w:rsidR="00A50E04" w:rsidRDefault="00A50E04" w:rsidP="00F156B5">
            <w:pPr>
              <w:pStyle w:val="TAC"/>
            </w:pPr>
            <w:r>
              <w:rPr>
                <w:lang w:eastAsia="zh-CN"/>
              </w:rPr>
              <w:t>0..1</w:t>
            </w:r>
          </w:p>
        </w:tc>
        <w:tc>
          <w:tcPr>
            <w:tcW w:w="3271" w:type="dxa"/>
          </w:tcPr>
          <w:p w14:paraId="425541B9" w14:textId="77777777" w:rsidR="00A50E04" w:rsidRDefault="00A50E04" w:rsidP="00F156B5">
            <w:pPr>
              <w:pStyle w:val="TAL"/>
              <w:rPr>
                <w:rFonts w:cs="Arial"/>
                <w:szCs w:val="18"/>
              </w:rPr>
            </w:pPr>
            <w:r>
              <w:t>Transports QoS parameters for TSC traffic.</w:t>
            </w:r>
          </w:p>
        </w:tc>
        <w:tc>
          <w:tcPr>
            <w:tcW w:w="1408" w:type="dxa"/>
          </w:tcPr>
          <w:p w14:paraId="5BC73357" w14:textId="77777777" w:rsidR="00A50E04" w:rsidRDefault="00A50E04" w:rsidP="00F156B5">
            <w:pPr>
              <w:pStyle w:val="TAL"/>
            </w:pPr>
            <w:r>
              <w:t>TimeSensitiveNetworking</w:t>
            </w:r>
          </w:p>
          <w:p w14:paraId="04098858" w14:textId="77777777" w:rsidR="00A50E04" w:rsidRDefault="00A50E04" w:rsidP="00F156B5">
            <w:pPr>
              <w:pStyle w:val="TAL"/>
              <w:rPr>
                <w:rFonts w:cs="Arial"/>
                <w:szCs w:val="18"/>
              </w:rPr>
            </w:pPr>
            <w:r>
              <w:t>XRM_5G</w:t>
            </w:r>
          </w:p>
        </w:tc>
      </w:tr>
      <w:tr w:rsidR="00A50E04" w14:paraId="3C203707" w14:textId="77777777" w:rsidTr="00A900E9">
        <w:trPr>
          <w:cantSplit/>
          <w:jc w:val="center"/>
        </w:trPr>
        <w:tc>
          <w:tcPr>
            <w:tcW w:w="1609" w:type="dxa"/>
          </w:tcPr>
          <w:p w14:paraId="799C54C1" w14:textId="77777777" w:rsidR="00A50E04" w:rsidRDefault="00A50E04" w:rsidP="00F156B5">
            <w:pPr>
              <w:pStyle w:val="TAL"/>
            </w:pPr>
            <w:r>
              <w:t>tscaiInputUl</w:t>
            </w:r>
          </w:p>
        </w:tc>
        <w:tc>
          <w:tcPr>
            <w:tcW w:w="1800" w:type="dxa"/>
          </w:tcPr>
          <w:p w14:paraId="7D6C60BA" w14:textId="77777777" w:rsidR="00A50E04" w:rsidRDefault="00A50E04" w:rsidP="00F156B5">
            <w:pPr>
              <w:pStyle w:val="TAL"/>
            </w:pPr>
            <w:r>
              <w:t>TscaiInputContainer</w:t>
            </w:r>
          </w:p>
        </w:tc>
        <w:tc>
          <w:tcPr>
            <w:tcW w:w="361" w:type="dxa"/>
          </w:tcPr>
          <w:p w14:paraId="41C7C013" w14:textId="77777777" w:rsidR="00A50E04" w:rsidRDefault="00A50E04" w:rsidP="00F156B5">
            <w:pPr>
              <w:pStyle w:val="TAC"/>
            </w:pPr>
            <w:r>
              <w:t>O</w:t>
            </w:r>
          </w:p>
        </w:tc>
        <w:tc>
          <w:tcPr>
            <w:tcW w:w="1170" w:type="dxa"/>
          </w:tcPr>
          <w:p w14:paraId="27206029" w14:textId="77777777" w:rsidR="00A50E04" w:rsidRDefault="00A50E04" w:rsidP="00F156B5">
            <w:pPr>
              <w:pStyle w:val="TAC"/>
              <w:rPr>
                <w:lang w:eastAsia="zh-CN"/>
              </w:rPr>
            </w:pPr>
            <w:r>
              <w:rPr>
                <w:lang w:eastAsia="zh-CN"/>
              </w:rPr>
              <w:t>0..1</w:t>
            </w:r>
          </w:p>
        </w:tc>
        <w:tc>
          <w:tcPr>
            <w:tcW w:w="3271" w:type="dxa"/>
          </w:tcPr>
          <w:p w14:paraId="2015D4C5" w14:textId="77777777" w:rsidR="00A50E04" w:rsidRDefault="00A50E04" w:rsidP="00F156B5">
            <w:pPr>
              <w:pStyle w:val="TAL"/>
            </w:pPr>
            <w:r>
              <w:t>Transports TSCAI input parameters for TSC traffic</w:t>
            </w:r>
            <w:r>
              <w:rPr>
                <w:rFonts w:cs="Arial"/>
                <w:szCs w:val="18"/>
              </w:rPr>
              <w:t xml:space="preserve"> at the ingress interface of the DS-TT/UE (uplink flow direction)</w:t>
            </w:r>
            <w:r>
              <w:t>. (NOTE 2)</w:t>
            </w:r>
          </w:p>
        </w:tc>
        <w:tc>
          <w:tcPr>
            <w:tcW w:w="1408" w:type="dxa"/>
          </w:tcPr>
          <w:p w14:paraId="0090552C" w14:textId="77777777" w:rsidR="00A50E04" w:rsidRDefault="00A50E04" w:rsidP="00F156B5">
            <w:pPr>
              <w:pStyle w:val="TAL"/>
            </w:pPr>
            <w:r>
              <w:t>TimeSensitiveNetworking</w:t>
            </w:r>
          </w:p>
        </w:tc>
      </w:tr>
      <w:tr w:rsidR="00A50E04" w14:paraId="327D745D" w14:textId="77777777" w:rsidTr="00A900E9">
        <w:trPr>
          <w:cantSplit/>
          <w:jc w:val="center"/>
        </w:trPr>
        <w:tc>
          <w:tcPr>
            <w:tcW w:w="1609" w:type="dxa"/>
          </w:tcPr>
          <w:p w14:paraId="3AEBCA4E" w14:textId="77777777" w:rsidR="00A50E04" w:rsidRDefault="00A50E04" w:rsidP="00F156B5">
            <w:pPr>
              <w:pStyle w:val="TAL"/>
            </w:pPr>
            <w:r>
              <w:t>tscaiInputDl</w:t>
            </w:r>
          </w:p>
        </w:tc>
        <w:tc>
          <w:tcPr>
            <w:tcW w:w="1800" w:type="dxa"/>
          </w:tcPr>
          <w:p w14:paraId="02BCF193" w14:textId="77777777" w:rsidR="00A50E04" w:rsidRDefault="00A50E04" w:rsidP="00F156B5">
            <w:pPr>
              <w:pStyle w:val="TAL"/>
            </w:pPr>
            <w:r>
              <w:t>TscaiInputContainer</w:t>
            </w:r>
          </w:p>
        </w:tc>
        <w:tc>
          <w:tcPr>
            <w:tcW w:w="361" w:type="dxa"/>
          </w:tcPr>
          <w:p w14:paraId="258C42B6" w14:textId="77777777" w:rsidR="00A50E04" w:rsidRDefault="00A50E04" w:rsidP="00F156B5">
            <w:pPr>
              <w:pStyle w:val="TAC"/>
            </w:pPr>
            <w:r>
              <w:t>O</w:t>
            </w:r>
          </w:p>
        </w:tc>
        <w:tc>
          <w:tcPr>
            <w:tcW w:w="1170" w:type="dxa"/>
          </w:tcPr>
          <w:p w14:paraId="10E7FD57" w14:textId="77777777" w:rsidR="00A50E04" w:rsidRDefault="00A50E04" w:rsidP="00F156B5">
            <w:pPr>
              <w:pStyle w:val="TAC"/>
              <w:rPr>
                <w:lang w:eastAsia="zh-CN"/>
              </w:rPr>
            </w:pPr>
            <w:r>
              <w:rPr>
                <w:lang w:eastAsia="zh-CN"/>
              </w:rPr>
              <w:t>0..1</w:t>
            </w:r>
          </w:p>
        </w:tc>
        <w:tc>
          <w:tcPr>
            <w:tcW w:w="3271" w:type="dxa"/>
          </w:tcPr>
          <w:p w14:paraId="2EEEA615" w14:textId="77777777" w:rsidR="00A50E04" w:rsidRDefault="00A50E04" w:rsidP="00F156B5">
            <w:pPr>
              <w:pStyle w:val="TAL"/>
            </w:pPr>
            <w:r>
              <w:t>Transports TSCAI input parameters for TSC traffic</w:t>
            </w:r>
            <w:r>
              <w:rPr>
                <w:rFonts w:cs="Arial"/>
                <w:szCs w:val="18"/>
              </w:rPr>
              <w:t xml:space="preserve"> at the ingress of the NW-TT (downlink flow direction)</w:t>
            </w:r>
            <w:r>
              <w:t>. (NOTE 2)</w:t>
            </w:r>
          </w:p>
        </w:tc>
        <w:tc>
          <w:tcPr>
            <w:tcW w:w="1408" w:type="dxa"/>
          </w:tcPr>
          <w:p w14:paraId="1466454E" w14:textId="77777777" w:rsidR="00A50E04" w:rsidRDefault="00A50E04" w:rsidP="00F156B5">
            <w:pPr>
              <w:pStyle w:val="TAL"/>
            </w:pPr>
            <w:r>
              <w:t>TimeSensitiveNetworking</w:t>
            </w:r>
          </w:p>
        </w:tc>
      </w:tr>
      <w:tr w:rsidR="00A50E04" w14:paraId="2AE8E4EE" w14:textId="77777777" w:rsidTr="00A900E9">
        <w:trPr>
          <w:cantSplit/>
          <w:jc w:val="center"/>
        </w:trPr>
        <w:tc>
          <w:tcPr>
            <w:tcW w:w="1609" w:type="dxa"/>
          </w:tcPr>
          <w:p w14:paraId="11E5E203" w14:textId="77777777" w:rsidR="00A50E04" w:rsidRDefault="00A50E04" w:rsidP="00F156B5">
            <w:pPr>
              <w:pStyle w:val="TAL"/>
            </w:pPr>
            <w:r>
              <w:t>tscaiTimeDom</w:t>
            </w:r>
          </w:p>
        </w:tc>
        <w:tc>
          <w:tcPr>
            <w:tcW w:w="1800" w:type="dxa"/>
          </w:tcPr>
          <w:p w14:paraId="3B1C58D8" w14:textId="77777777" w:rsidR="00A50E04" w:rsidRDefault="00A50E04" w:rsidP="00F156B5">
            <w:pPr>
              <w:pStyle w:val="TAL"/>
            </w:pPr>
            <w:r>
              <w:rPr>
                <w:rFonts w:hint="eastAsia"/>
                <w:lang w:eastAsia="zh-CN"/>
              </w:rPr>
              <w:t>U</w:t>
            </w:r>
            <w:r>
              <w:rPr>
                <w:lang w:eastAsia="zh-CN"/>
              </w:rPr>
              <w:t>integer</w:t>
            </w:r>
          </w:p>
        </w:tc>
        <w:tc>
          <w:tcPr>
            <w:tcW w:w="361" w:type="dxa"/>
          </w:tcPr>
          <w:p w14:paraId="49892272" w14:textId="77777777" w:rsidR="00A50E04" w:rsidRDefault="00A50E04" w:rsidP="00F156B5">
            <w:pPr>
              <w:pStyle w:val="TAC"/>
            </w:pPr>
            <w:r>
              <w:rPr>
                <w:rFonts w:hint="eastAsia"/>
                <w:lang w:eastAsia="zh-CN"/>
              </w:rPr>
              <w:t>O</w:t>
            </w:r>
          </w:p>
        </w:tc>
        <w:tc>
          <w:tcPr>
            <w:tcW w:w="1170" w:type="dxa"/>
          </w:tcPr>
          <w:p w14:paraId="2CFB504C" w14:textId="77777777" w:rsidR="00A50E04" w:rsidRDefault="00A50E04" w:rsidP="00F156B5">
            <w:pPr>
              <w:pStyle w:val="TAC"/>
              <w:rPr>
                <w:lang w:eastAsia="zh-CN"/>
              </w:rPr>
            </w:pPr>
            <w:r>
              <w:rPr>
                <w:rFonts w:hint="eastAsia"/>
                <w:lang w:eastAsia="zh-CN"/>
              </w:rPr>
              <w:t>0</w:t>
            </w:r>
            <w:r>
              <w:rPr>
                <w:lang w:eastAsia="zh-CN"/>
              </w:rPr>
              <w:t>..1</w:t>
            </w:r>
          </w:p>
        </w:tc>
        <w:tc>
          <w:tcPr>
            <w:tcW w:w="3271" w:type="dxa"/>
          </w:tcPr>
          <w:p w14:paraId="40444821" w14:textId="77777777" w:rsidR="00A50E04" w:rsidRDefault="00A50E04" w:rsidP="00F156B5">
            <w:pPr>
              <w:pStyle w:val="TAL"/>
            </w:pPr>
            <w:r>
              <w:rPr>
                <w:lang w:eastAsia="zh-CN"/>
              </w:rPr>
              <w:t>Indicates the (g)PTP domain that the (TSN)AF is located in.</w:t>
            </w:r>
          </w:p>
        </w:tc>
        <w:tc>
          <w:tcPr>
            <w:tcW w:w="1408" w:type="dxa"/>
          </w:tcPr>
          <w:p w14:paraId="168FEFA2" w14:textId="77777777" w:rsidR="00A50E04" w:rsidRDefault="00A50E04" w:rsidP="00F156B5">
            <w:pPr>
              <w:pStyle w:val="TAL"/>
            </w:pPr>
            <w:r>
              <w:rPr>
                <w:lang w:eastAsia="zh-CN"/>
              </w:rPr>
              <w:t>TimeSensitive</w:t>
            </w:r>
            <w:r>
              <w:t>Communication</w:t>
            </w:r>
          </w:p>
        </w:tc>
      </w:tr>
      <w:tr w:rsidR="00A50E04" w14:paraId="492B5EDA" w14:textId="77777777" w:rsidTr="00A900E9">
        <w:trPr>
          <w:cantSplit/>
          <w:jc w:val="center"/>
        </w:trPr>
        <w:tc>
          <w:tcPr>
            <w:tcW w:w="1609" w:type="dxa"/>
          </w:tcPr>
          <w:p w14:paraId="43A35873" w14:textId="77777777" w:rsidR="00A50E04" w:rsidRDefault="00A50E04" w:rsidP="00F156B5">
            <w:pPr>
              <w:pStyle w:val="TAL"/>
            </w:pPr>
            <w:r>
              <w:t>capBatAdaptation</w:t>
            </w:r>
          </w:p>
        </w:tc>
        <w:tc>
          <w:tcPr>
            <w:tcW w:w="1800" w:type="dxa"/>
          </w:tcPr>
          <w:p w14:paraId="6C851362" w14:textId="77777777" w:rsidR="00A50E04" w:rsidRDefault="00A50E04" w:rsidP="00F156B5">
            <w:pPr>
              <w:pStyle w:val="TAL"/>
              <w:rPr>
                <w:lang w:eastAsia="zh-CN"/>
              </w:rPr>
            </w:pPr>
            <w:r>
              <w:rPr>
                <w:lang w:eastAsia="zh-CN"/>
              </w:rPr>
              <w:t>boolean</w:t>
            </w:r>
          </w:p>
        </w:tc>
        <w:tc>
          <w:tcPr>
            <w:tcW w:w="361" w:type="dxa"/>
          </w:tcPr>
          <w:p w14:paraId="48458E1D" w14:textId="77777777" w:rsidR="00A50E04" w:rsidRDefault="00A50E04" w:rsidP="00F156B5">
            <w:pPr>
              <w:pStyle w:val="TAC"/>
              <w:rPr>
                <w:lang w:eastAsia="zh-CN"/>
              </w:rPr>
            </w:pPr>
            <w:r>
              <w:rPr>
                <w:lang w:eastAsia="zh-CN"/>
              </w:rPr>
              <w:t>O</w:t>
            </w:r>
          </w:p>
        </w:tc>
        <w:tc>
          <w:tcPr>
            <w:tcW w:w="1170" w:type="dxa"/>
          </w:tcPr>
          <w:p w14:paraId="2F69BD96" w14:textId="77777777" w:rsidR="00A50E04" w:rsidRDefault="00A50E04" w:rsidP="00F156B5">
            <w:pPr>
              <w:pStyle w:val="TAC"/>
              <w:rPr>
                <w:lang w:eastAsia="zh-CN"/>
              </w:rPr>
            </w:pPr>
            <w:r>
              <w:rPr>
                <w:lang w:eastAsia="zh-CN"/>
              </w:rPr>
              <w:t>0..1</w:t>
            </w:r>
          </w:p>
        </w:tc>
        <w:tc>
          <w:tcPr>
            <w:tcW w:w="3271" w:type="dxa"/>
          </w:tcPr>
          <w:p w14:paraId="069AEF2C" w14:textId="77777777" w:rsidR="00A50E04" w:rsidRDefault="00A50E04" w:rsidP="00F156B5">
            <w:pPr>
              <w:pStyle w:val="TAL"/>
            </w:pPr>
            <w:r>
              <w:t>Indicates the capability for AF to adjust the burst sending time, when it is supported and set to "true".</w:t>
            </w:r>
          </w:p>
          <w:p w14:paraId="00D62FFF" w14:textId="77777777" w:rsidR="00A50E04" w:rsidRPr="00891F50" w:rsidRDefault="00A50E04" w:rsidP="00F156B5">
            <w:pPr>
              <w:pStyle w:val="TAL"/>
              <w:rPr>
                <w:lang w:eastAsia="zh-CN"/>
              </w:rPr>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p w14:paraId="33FC0847" w14:textId="77777777" w:rsidR="00A50E04" w:rsidRDefault="00A50E04" w:rsidP="00F156B5">
            <w:pPr>
              <w:pStyle w:val="TAL"/>
              <w:rPr>
                <w:lang w:eastAsia="zh-CN"/>
              </w:rPr>
            </w:pPr>
            <w:r>
              <w:t>(NOTE 2)</w:t>
            </w:r>
          </w:p>
        </w:tc>
        <w:tc>
          <w:tcPr>
            <w:tcW w:w="1408" w:type="dxa"/>
          </w:tcPr>
          <w:p w14:paraId="66D65FF0" w14:textId="77777777" w:rsidR="00A50E04" w:rsidRDefault="00A50E04" w:rsidP="00F156B5">
            <w:pPr>
              <w:pStyle w:val="TAL"/>
              <w:rPr>
                <w:lang w:eastAsia="zh-CN"/>
              </w:rPr>
            </w:pPr>
            <w:r w:rsidRPr="008D3189">
              <w:rPr>
                <w:lang w:val="en-US"/>
              </w:rPr>
              <w:t>EnTSCAC</w:t>
            </w:r>
          </w:p>
        </w:tc>
      </w:tr>
      <w:tr w:rsidR="00A50E04" w14:paraId="6B876426" w14:textId="77777777" w:rsidTr="00A900E9">
        <w:trPr>
          <w:cantSplit/>
          <w:jc w:val="center"/>
        </w:trPr>
        <w:tc>
          <w:tcPr>
            <w:tcW w:w="1609" w:type="dxa"/>
          </w:tcPr>
          <w:p w14:paraId="1FE2BF7E" w14:textId="7B41D072" w:rsidR="00A50E04" w:rsidRDefault="00A50E04" w:rsidP="00F156B5">
            <w:pPr>
              <w:pStyle w:val="TAL"/>
            </w:pPr>
            <w:r>
              <w:rPr>
                <w:rFonts w:hint="eastAsia"/>
                <w:lang w:eastAsia="zh-CN"/>
              </w:rPr>
              <w:t>r</w:t>
            </w:r>
            <w:r>
              <w:rPr>
                <w:lang w:eastAsia="zh-CN"/>
              </w:rPr>
              <w:t>TLatencyInd</w:t>
            </w:r>
          </w:p>
        </w:tc>
        <w:tc>
          <w:tcPr>
            <w:tcW w:w="1800" w:type="dxa"/>
          </w:tcPr>
          <w:p w14:paraId="58D906A2" w14:textId="77777777" w:rsidR="00A50E04" w:rsidRDefault="00A50E04" w:rsidP="00F156B5">
            <w:pPr>
              <w:pStyle w:val="TAL"/>
              <w:rPr>
                <w:lang w:eastAsia="zh-CN"/>
              </w:rPr>
            </w:pPr>
            <w:r>
              <w:rPr>
                <w:lang w:eastAsia="zh-CN"/>
              </w:rPr>
              <w:t>boolean</w:t>
            </w:r>
          </w:p>
        </w:tc>
        <w:tc>
          <w:tcPr>
            <w:tcW w:w="361" w:type="dxa"/>
          </w:tcPr>
          <w:p w14:paraId="18E06818" w14:textId="77777777" w:rsidR="00A50E04" w:rsidRDefault="00A50E04" w:rsidP="00F156B5">
            <w:pPr>
              <w:pStyle w:val="TAC"/>
              <w:rPr>
                <w:lang w:eastAsia="zh-CN"/>
              </w:rPr>
            </w:pPr>
            <w:r>
              <w:rPr>
                <w:lang w:eastAsia="zh-CN"/>
              </w:rPr>
              <w:t>O</w:t>
            </w:r>
          </w:p>
        </w:tc>
        <w:tc>
          <w:tcPr>
            <w:tcW w:w="1170" w:type="dxa"/>
          </w:tcPr>
          <w:p w14:paraId="74062221" w14:textId="77777777" w:rsidR="00A50E04" w:rsidRDefault="00A50E04" w:rsidP="00F156B5">
            <w:pPr>
              <w:pStyle w:val="TAC"/>
              <w:rPr>
                <w:lang w:eastAsia="zh-CN"/>
              </w:rPr>
            </w:pPr>
            <w:r>
              <w:rPr>
                <w:lang w:eastAsia="zh-CN"/>
              </w:rPr>
              <w:t>0..1</w:t>
            </w:r>
          </w:p>
        </w:tc>
        <w:tc>
          <w:tcPr>
            <w:tcW w:w="3271" w:type="dxa"/>
          </w:tcPr>
          <w:p w14:paraId="2A583BC8" w14:textId="77777777" w:rsidR="00A50E04" w:rsidRDefault="00A50E04" w:rsidP="00F156B5">
            <w:pPr>
              <w:pStyle w:val="TAL"/>
            </w:pPr>
            <w:r>
              <w:t>I</w:t>
            </w:r>
            <w:r w:rsidRPr="00DF44E6">
              <w:t xml:space="preserve">ndicates the service data flow needs to meet the </w:t>
            </w:r>
            <w:r>
              <w:t>R</w:t>
            </w:r>
            <w:r w:rsidRPr="00DF44E6">
              <w:t>ound-</w:t>
            </w:r>
            <w:r>
              <w:t>T</w:t>
            </w:r>
            <w:r w:rsidRPr="00DF44E6">
              <w:t>rip (RT) latency requirement of the service</w:t>
            </w:r>
            <w:r>
              <w:t>, when it is included and set to "true".</w:t>
            </w:r>
          </w:p>
          <w:p w14:paraId="15C0FD70" w14:textId="77777777" w:rsidR="00A50E04" w:rsidRDefault="00A50E04" w:rsidP="00F156B5">
            <w:pPr>
              <w:pStyle w:val="TAL"/>
              <w:rPr>
                <w:ins w:id="83" w:author="Huawei1" w:date="2024-05-29T09:21:00Z"/>
                <w:rFonts w:cs="Arial"/>
                <w:szCs w:val="18"/>
                <w:lang w:eastAsia="zh-CN"/>
              </w:rPr>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p w14:paraId="15FA41CC" w14:textId="41EAC95A" w:rsidR="00197133" w:rsidRDefault="00197133" w:rsidP="00F156B5">
            <w:pPr>
              <w:pStyle w:val="TAL"/>
            </w:pPr>
            <w:ins w:id="84" w:author="Huawei1" w:date="2024-05-29T09:21:00Z">
              <w:r>
                <w:rPr>
                  <w:rFonts w:hint="eastAsia"/>
                  <w:lang w:eastAsia="zh-CN"/>
                </w:rPr>
                <w:t>(</w:t>
              </w:r>
              <w:r>
                <w:t>NOTE 4</w:t>
              </w:r>
            </w:ins>
            <w:ins w:id="85" w:author="Huawei1" w:date="2024-05-30T16:13:00Z">
              <w:r w:rsidR="00765E62">
                <w:t>, NOTE 5</w:t>
              </w:r>
            </w:ins>
            <w:ins w:id="86" w:author="Huawei1" w:date="2024-05-29T09:21:00Z">
              <w:r>
                <w:rPr>
                  <w:lang w:eastAsia="zh-CN"/>
                </w:rPr>
                <w:t>)</w:t>
              </w:r>
            </w:ins>
          </w:p>
        </w:tc>
        <w:tc>
          <w:tcPr>
            <w:tcW w:w="1408" w:type="dxa"/>
          </w:tcPr>
          <w:p w14:paraId="3CBAF64B" w14:textId="77777777" w:rsidR="00A50E04" w:rsidRPr="008D3189" w:rsidRDefault="00A50E04" w:rsidP="00F156B5">
            <w:pPr>
              <w:pStyle w:val="TAL"/>
              <w:rPr>
                <w:lang w:val="en-US"/>
              </w:rPr>
            </w:pPr>
            <w:r>
              <w:rPr>
                <w:rFonts w:cs="Arial" w:hint="eastAsia"/>
                <w:lang w:eastAsia="zh-CN"/>
              </w:rPr>
              <w:t>R</w:t>
            </w:r>
            <w:r>
              <w:rPr>
                <w:rFonts w:cs="Arial"/>
                <w:lang w:eastAsia="zh-CN"/>
              </w:rPr>
              <w:t>TLatency</w:t>
            </w:r>
          </w:p>
        </w:tc>
      </w:tr>
      <w:tr w:rsidR="00143628" w14:paraId="4CD4124D" w14:textId="77777777" w:rsidTr="00A900E9">
        <w:trPr>
          <w:cantSplit/>
          <w:jc w:val="center"/>
          <w:ins w:id="87" w:author="Huawei" w:date="2024-05-07T15:46:00Z"/>
        </w:trPr>
        <w:tc>
          <w:tcPr>
            <w:tcW w:w="1609" w:type="dxa"/>
          </w:tcPr>
          <w:p w14:paraId="65C071E2" w14:textId="39C9A9FC" w:rsidR="00143628" w:rsidRDefault="00143628" w:rsidP="00143628">
            <w:pPr>
              <w:pStyle w:val="TAL"/>
              <w:rPr>
                <w:ins w:id="88" w:author="Huawei" w:date="2024-05-07T15:46:00Z"/>
                <w:lang w:eastAsia="zh-CN"/>
              </w:rPr>
            </w:pPr>
            <w:ins w:id="89" w:author="Huawei" w:date="2024-05-20T14:49:00Z">
              <w:r>
                <w:rPr>
                  <w:lang w:eastAsia="zh-CN"/>
                </w:rPr>
                <w:t>pdb</w:t>
              </w:r>
            </w:ins>
          </w:p>
        </w:tc>
        <w:tc>
          <w:tcPr>
            <w:tcW w:w="1800" w:type="dxa"/>
          </w:tcPr>
          <w:p w14:paraId="22DDCF35" w14:textId="531291B2" w:rsidR="00143628" w:rsidRDefault="00143628" w:rsidP="00143628">
            <w:pPr>
              <w:pStyle w:val="TAL"/>
              <w:rPr>
                <w:ins w:id="90" w:author="Huawei" w:date="2024-05-07T15:46:00Z"/>
                <w:lang w:eastAsia="zh-CN"/>
              </w:rPr>
            </w:pPr>
            <w:ins w:id="91" w:author="Huawei" w:date="2024-05-07T15:47:00Z">
              <w:r>
                <w:t>PacketDelBudget</w:t>
              </w:r>
            </w:ins>
          </w:p>
        </w:tc>
        <w:tc>
          <w:tcPr>
            <w:tcW w:w="361" w:type="dxa"/>
          </w:tcPr>
          <w:p w14:paraId="3262F182" w14:textId="4B6C6798" w:rsidR="00143628" w:rsidRDefault="00143628" w:rsidP="00143628">
            <w:pPr>
              <w:pStyle w:val="TAC"/>
              <w:rPr>
                <w:ins w:id="92" w:author="Huawei" w:date="2024-05-07T15:46:00Z"/>
                <w:lang w:eastAsia="zh-CN"/>
              </w:rPr>
            </w:pPr>
            <w:ins w:id="93" w:author="Huawei" w:date="2024-05-08T10:53:00Z">
              <w:r>
                <w:rPr>
                  <w:lang w:eastAsia="zh-CN"/>
                </w:rPr>
                <w:t>O</w:t>
              </w:r>
            </w:ins>
          </w:p>
        </w:tc>
        <w:tc>
          <w:tcPr>
            <w:tcW w:w="1170" w:type="dxa"/>
          </w:tcPr>
          <w:p w14:paraId="18D7C61F" w14:textId="18CF0ADD" w:rsidR="00143628" w:rsidRDefault="00143628" w:rsidP="00143628">
            <w:pPr>
              <w:pStyle w:val="TAC"/>
              <w:rPr>
                <w:ins w:id="94" w:author="Huawei" w:date="2024-05-07T15:46:00Z"/>
                <w:lang w:eastAsia="zh-CN"/>
              </w:rPr>
            </w:pPr>
            <w:ins w:id="95" w:author="Huawei" w:date="2024-05-08T10:53:00Z">
              <w:r>
                <w:rPr>
                  <w:lang w:eastAsia="zh-CN"/>
                </w:rPr>
                <w:t>0..1</w:t>
              </w:r>
            </w:ins>
          </w:p>
        </w:tc>
        <w:tc>
          <w:tcPr>
            <w:tcW w:w="3271" w:type="dxa"/>
          </w:tcPr>
          <w:p w14:paraId="28D84817" w14:textId="2F2615DE" w:rsidR="00143628" w:rsidRPr="00197133" w:rsidRDefault="00143628" w:rsidP="00143628">
            <w:pPr>
              <w:pStyle w:val="TAL"/>
              <w:rPr>
                <w:ins w:id="96" w:author="Huawei" w:date="2024-05-07T15:46:00Z"/>
                <w:lang w:val="en-US" w:eastAsia="zh-CN"/>
              </w:rPr>
            </w:pPr>
            <w:ins w:id="97" w:author="Huawei1" w:date="2024-05-29T10:32:00Z">
              <w:r>
                <w:rPr>
                  <w:lang w:eastAsia="zh-CN"/>
                </w:rPr>
                <w:t xml:space="preserve">Indicates </w:t>
              </w:r>
              <w:r>
                <w:t>an upper bound for the time that a packet may be delayed between the UE and the PSA UPF</w:t>
              </w:r>
              <w:r w:rsidRPr="000A0A5F">
                <w:rPr>
                  <w:rFonts w:hint="eastAsia"/>
                  <w:lang w:val="en-US" w:eastAsia="zh-CN"/>
                </w:rPr>
                <w:t>.</w:t>
              </w:r>
            </w:ins>
          </w:p>
        </w:tc>
        <w:tc>
          <w:tcPr>
            <w:tcW w:w="1408" w:type="dxa"/>
          </w:tcPr>
          <w:p w14:paraId="0C525002" w14:textId="3A7AB47E" w:rsidR="00143628" w:rsidRDefault="00143628" w:rsidP="00143628">
            <w:pPr>
              <w:pStyle w:val="TAL"/>
              <w:rPr>
                <w:ins w:id="98" w:author="Huawei" w:date="2024-05-07T15:46:00Z"/>
                <w:rFonts w:cs="Arial"/>
                <w:lang w:eastAsia="zh-CN"/>
              </w:rPr>
            </w:pPr>
            <w:ins w:id="99" w:author="Huawei" w:date="2024-05-07T15:47:00Z">
              <w:r>
                <w:rPr>
                  <w:rFonts w:cs="Arial" w:hint="eastAsia"/>
                  <w:lang w:eastAsia="zh-CN"/>
                </w:rPr>
                <w:t>R</w:t>
              </w:r>
              <w:r>
                <w:rPr>
                  <w:rFonts w:cs="Arial"/>
                  <w:lang w:eastAsia="zh-CN"/>
                </w:rPr>
                <w:t>TLatency</w:t>
              </w:r>
            </w:ins>
          </w:p>
        </w:tc>
      </w:tr>
      <w:tr w:rsidR="00143628" w14:paraId="51F86152" w14:textId="77777777" w:rsidTr="00A900E9">
        <w:trPr>
          <w:cantSplit/>
          <w:jc w:val="center"/>
          <w:ins w:id="100" w:author="Huawei" w:date="2024-05-08T10:52:00Z"/>
        </w:trPr>
        <w:tc>
          <w:tcPr>
            <w:tcW w:w="1609" w:type="dxa"/>
          </w:tcPr>
          <w:p w14:paraId="147B48BD" w14:textId="2D411F80" w:rsidR="00143628" w:rsidRDefault="00143628" w:rsidP="00143628">
            <w:pPr>
              <w:pStyle w:val="TAL"/>
              <w:rPr>
                <w:ins w:id="101" w:author="Huawei" w:date="2024-05-08T10:52:00Z"/>
                <w:lang w:val="en-US" w:eastAsia="zh-CN"/>
              </w:rPr>
            </w:pPr>
            <w:ins w:id="102" w:author="Huawei" w:date="2024-05-20T14:50:00Z">
              <w:r>
                <w:rPr>
                  <w:lang w:eastAsia="zh-CN"/>
                </w:rPr>
                <w:t>rTLatencyInd</w:t>
              </w:r>
            </w:ins>
            <w:ins w:id="103" w:author="Huawei" w:date="2024-05-08T10:52:00Z">
              <w:r>
                <w:rPr>
                  <w:lang w:eastAsia="zh-CN"/>
                </w:rPr>
                <w:t>CorreId</w:t>
              </w:r>
            </w:ins>
          </w:p>
        </w:tc>
        <w:tc>
          <w:tcPr>
            <w:tcW w:w="1800" w:type="dxa"/>
          </w:tcPr>
          <w:p w14:paraId="58A24A3C" w14:textId="4156E035" w:rsidR="00143628" w:rsidRDefault="00143628" w:rsidP="00143628">
            <w:pPr>
              <w:pStyle w:val="TAL"/>
              <w:rPr>
                <w:ins w:id="104" w:author="Huawei" w:date="2024-05-08T10:52:00Z"/>
                <w:lang w:eastAsia="zh-CN"/>
              </w:rPr>
            </w:pPr>
            <w:ins w:id="105" w:author="Huawei" w:date="2024-05-08T10:52:00Z">
              <w:r>
                <w:t>RttFlowReference</w:t>
              </w:r>
            </w:ins>
          </w:p>
        </w:tc>
        <w:tc>
          <w:tcPr>
            <w:tcW w:w="361" w:type="dxa"/>
          </w:tcPr>
          <w:p w14:paraId="6506B5E3" w14:textId="5E088C85" w:rsidR="00143628" w:rsidRDefault="00143628" w:rsidP="00143628">
            <w:pPr>
              <w:pStyle w:val="TAC"/>
              <w:rPr>
                <w:ins w:id="106" w:author="Huawei" w:date="2024-05-08T10:52:00Z"/>
              </w:rPr>
            </w:pPr>
            <w:ins w:id="107" w:author="Huawei" w:date="2024-05-08T10:52:00Z">
              <w:r>
                <w:rPr>
                  <w:lang w:eastAsia="zh-CN"/>
                </w:rPr>
                <w:t>O</w:t>
              </w:r>
            </w:ins>
          </w:p>
        </w:tc>
        <w:tc>
          <w:tcPr>
            <w:tcW w:w="1170" w:type="dxa"/>
          </w:tcPr>
          <w:p w14:paraId="4D7CBA5A" w14:textId="0903B0AC" w:rsidR="00143628" w:rsidRDefault="00143628" w:rsidP="00143628">
            <w:pPr>
              <w:pStyle w:val="TAC"/>
              <w:rPr>
                <w:ins w:id="108" w:author="Huawei" w:date="2024-05-08T10:52:00Z"/>
                <w:lang w:eastAsia="zh-CN"/>
              </w:rPr>
            </w:pPr>
            <w:ins w:id="109" w:author="Huawei" w:date="2024-05-08T10:52:00Z">
              <w:r>
                <w:rPr>
                  <w:lang w:eastAsia="zh-CN"/>
                </w:rPr>
                <w:t>0..1</w:t>
              </w:r>
            </w:ins>
          </w:p>
        </w:tc>
        <w:tc>
          <w:tcPr>
            <w:tcW w:w="3271" w:type="dxa"/>
          </w:tcPr>
          <w:p w14:paraId="0D2CF430" w14:textId="77777777" w:rsidR="00143628" w:rsidRDefault="00143628" w:rsidP="00143628">
            <w:pPr>
              <w:pStyle w:val="TAL"/>
              <w:rPr>
                <w:ins w:id="110" w:author="Huawei1" w:date="2024-05-29T10:33:00Z"/>
              </w:rPr>
            </w:pPr>
            <w:ins w:id="111" w:author="Huawei1" w:date="2024-05-29T10:32:00Z">
              <w:r>
                <w:t>Identifies which Media Components contribute to the RT Latency requirement for two service data flows.</w:t>
              </w:r>
            </w:ins>
          </w:p>
          <w:p w14:paraId="4505F652" w14:textId="10A07CC7" w:rsidR="00143628" w:rsidRDefault="00143628" w:rsidP="00143628">
            <w:pPr>
              <w:pStyle w:val="TAL"/>
              <w:rPr>
                <w:ins w:id="112" w:author="Huawei" w:date="2024-05-08T10:52:00Z"/>
              </w:rPr>
            </w:pPr>
            <w:ins w:id="113" w:author="Huawei1" w:date="2024-05-29T10:33:00Z">
              <w:r>
                <w:rPr>
                  <w:rFonts w:hint="eastAsia"/>
                  <w:lang w:eastAsia="zh-CN"/>
                </w:rPr>
                <w:t>(</w:t>
              </w:r>
              <w:r>
                <w:t>NOTE 4</w:t>
              </w:r>
              <w:r>
                <w:rPr>
                  <w:lang w:eastAsia="zh-CN"/>
                </w:rPr>
                <w:t>)</w:t>
              </w:r>
            </w:ins>
          </w:p>
        </w:tc>
        <w:tc>
          <w:tcPr>
            <w:tcW w:w="1408" w:type="dxa"/>
          </w:tcPr>
          <w:p w14:paraId="10C789A6" w14:textId="1A148E3D" w:rsidR="00143628" w:rsidRPr="00F25B01" w:rsidRDefault="00143628" w:rsidP="00143628">
            <w:pPr>
              <w:pStyle w:val="TAL"/>
              <w:rPr>
                <w:ins w:id="114" w:author="Huawei" w:date="2024-05-08T10:52:00Z"/>
                <w:rFonts w:cs="Arial"/>
              </w:rPr>
            </w:pPr>
            <w:ins w:id="115" w:author="Huawei" w:date="2024-05-08T10:52:00Z">
              <w:r w:rsidRPr="000A0A5F">
                <w:rPr>
                  <w:rFonts w:cs="Arial" w:hint="eastAsia"/>
                  <w:lang w:eastAsia="zh-CN"/>
                </w:rPr>
                <w:t>R</w:t>
              </w:r>
              <w:r w:rsidRPr="000A0A5F">
                <w:rPr>
                  <w:rFonts w:cs="Arial"/>
                  <w:lang w:eastAsia="zh-CN"/>
                </w:rPr>
                <w:t>TLatency</w:t>
              </w:r>
            </w:ins>
          </w:p>
        </w:tc>
      </w:tr>
      <w:tr w:rsidR="00143628" w14:paraId="4657E997" w14:textId="77777777" w:rsidTr="00A900E9">
        <w:trPr>
          <w:cantSplit/>
          <w:jc w:val="center"/>
        </w:trPr>
        <w:tc>
          <w:tcPr>
            <w:tcW w:w="1609" w:type="dxa"/>
          </w:tcPr>
          <w:p w14:paraId="4419FBE4" w14:textId="77777777" w:rsidR="00143628" w:rsidRDefault="00143628" w:rsidP="00143628">
            <w:pPr>
              <w:pStyle w:val="TAL"/>
              <w:rPr>
                <w:lang w:eastAsia="zh-CN"/>
              </w:rPr>
            </w:pPr>
            <w:r>
              <w:rPr>
                <w:lang w:val="en-US" w:eastAsia="zh-CN"/>
              </w:rPr>
              <w:t>p</w:t>
            </w:r>
            <w:r>
              <w:rPr>
                <w:rFonts w:hint="eastAsia"/>
                <w:lang w:val="en-US" w:eastAsia="zh-CN"/>
              </w:rPr>
              <w:t>duSet</w:t>
            </w:r>
            <w:r>
              <w:t>Qo</w:t>
            </w:r>
            <w:r>
              <w:rPr>
                <w:rFonts w:hint="eastAsia"/>
                <w:lang w:val="en-US" w:eastAsia="zh-CN"/>
              </w:rPr>
              <w:t>s</w:t>
            </w:r>
            <w:r>
              <w:rPr>
                <w:lang w:val="en-US" w:eastAsia="zh-CN"/>
              </w:rPr>
              <w:t>Dl</w:t>
            </w:r>
          </w:p>
        </w:tc>
        <w:tc>
          <w:tcPr>
            <w:tcW w:w="1800" w:type="dxa"/>
          </w:tcPr>
          <w:p w14:paraId="33E13DDC" w14:textId="77777777" w:rsidR="00143628" w:rsidRDefault="00143628" w:rsidP="00143628">
            <w:pPr>
              <w:pStyle w:val="TAL"/>
              <w:rPr>
                <w:lang w:eastAsia="zh-CN"/>
              </w:rPr>
            </w:pPr>
            <w:r>
              <w:rPr>
                <w:rFonts w:hint="eastAsia"/>
                <w:lang w:eastAsia="zh-CN"/>
              </w:rPr>
              <w:t>P</w:t>
            </w:r>
            <w:r>
              <w:rPr>
                <w:lang w:eastAsia="zh-CN"/>
              </w:rPr>
              <w:t>duSetQosPara</w:t>
            </w:r>
          </w:p>
        </w:tc>
        <w:tc>
          <w:tcPr>
            <w:tcW w:w="361" w:type="dxa"/>
          </w:tcPr>
          <w:p w14:paraId="630EE734" w14:textId="77777777" w:rsidR="00143628" w:rsidRDefault="00143628" w:rsidP="00143628">
            <w:pPr>
              <w:pStyle w:val="TAC"/>
              <w:rPr>
                <w:lang w:eastAsia="zh-CN"/>
              </w:rPr>
            </w:pPr>
            <w:r>
              <w:t>O</w:t>
            </w:r>
          </w:p>
        </w:tc>
        <w:tc>
          <w:tcPr>
            <w:tcW w:w="1170" w:type="dxa"/>
          </w:tcPr>
          <w:p w14:paraId="4DC89E44" w14:textId="77777777" w:rsidR="00143628" w:rsidRDefault="00143628" w:rsidP="00143628">
            <w:pPr>
              <w:pStyle w:val="TAC"/>
              <w:rPr>
                <w:lang w:eastAsia="zh-CN"/>
              </w:rPr>
            </w:pPr>
            <w:r>
              <w:rPr>
                <w:lang w:eastAsia="zh-CN"/>
              </w:rPr>
              <w:t>0..1</w:t>
            </w:r>
          </w:p>
        </w:tc>
        <w:tc>
          <w:tcPr>
            <w:tcW w:w="3271" w:type="dxa"/>
          </w:tcPr>
          <w:p w14:paraId="246C7185" w14:textId="77777777" w:rsidR="00143628" w:rsidRDefault="00143628" w:rsidP="00143628">
            <w:pPr>
              <w:pStyle w:val="TAL"/>
              <w:rPr>
                <w:lang w:eastAsia="zh-CN"/>
              </w:rPr>
            </w:pPr>
            <w:r>
              <w:t>PDU Set QoS parameter(s) for the downlink direction.</w:t>
            </w:r>
          </w:p>
        </w:tc>
        <w:tc>
          <w:tcPr>
            <w:tcW w:w="1408" w:type="dxa"/>
          </w:tcPr>
          <w:p w14:paraId="6F4BB47C" w14:textId="77777777" w:rsidR="00143628" w:rsidRDefault="00143628" w:rsidP="00143628">
            <w:pPr>
              <w:pStyle w:val="TAL"/>
            </w:pPr>
            <w:r w:rsidRPr="00F25B01">
              <w:rPr>
                <w:rFonts w:cs="Arial"/>
              </w:rPr>
              <w:t>PDUSetHandl</w:t>
            </w:r>
            <w:r>
              <w:rPr>
                <w:rFonts w:cs="Arial"/>
              </w:rPr>
              <w:t>ing</w:t>
            </w:r>
          </w:p>
        </w:tc>
      </w:tr>
      <w:tr w:rsidR="00143628" w14:paraId="536FB309" w14:textId="77777777" w:rsidTr="00A900E9">
        <w:trPr>
          <w:cantSplit/>
          <w:jc w:val="center"/>
        </w:trPr>
        <w:tc>
          <w:tcPr>
            <w:tcW w:w="1609" w:type="dxa"/>
          </w:tcPr>
          <w:p w14:paraId="35A9191A" w14:textId="77777777" w:rsidR="00143628" w:rsidRDefault="00143628" w:rsidP="00143628">
            <w:pPr>
              <w:pStyle w:val="TAL"/>
              <w:rPr>
                <w:lang w:val="en-US" w:eastAsia="zh-CN"/>
              </w:rPr>
            </w:pPr>
            <w:r>
              <w:rPr>
                <w:lang w:val="en-US" w:eastAsia="zh-CN"/>
              </w:rPr>
              <w:t>p</w:t>
            </w:r>
            <w:r>
              <w:rPr>
                <w:rFonts w:hint="eastAsia"/>
                <w:lang w:val="en-US" w:eastAsia="zh-CN"/>
              </w:rPr>
              <w:t>duSet</w:t>
            </w:r>
            <w:r>
              <w:t>Qo</w:t>
            </w:r>
            <w:r>
              <w:rPr>
                <w:rFonts w:hint="eastAsia"/>
                <w:lang w:val="en-US" w:eastAsia="zh-CN"/>
              </w:rPr>
              <w:t>s</w:t>
            </w:r>
            <w:r>
              <w:rPr>
                <w:lang w:val="en-US" w:eastAsia="zh-CN"/>
              </w:rPr>
              <w:t>Ul</w:t>
            </w:r>
          </w:p>
        </w:tc>
        <w:tc>
          <w:tcPr>
            <w:tcW w:w="1800" w:type="dxa"/>
          </w:tcPr>
          <w:p w14:paraId="3334CCB8" w14:textId="77777777" w:rsidR="00143628" w:rsidRDefault="00143628" w:rsidP="00143628">
            <w:pPr>
              <w:pStyle w:val="TAL"/>
              <w:rPr>
                <w:lang w:eastAsia="zh-CN"/>
              </w:rPr>
            </w:pPr>
            <w:r>
              <w:rPr>
                <w:rFonts w:hint="eastAsia"/>
                <w:lang w:eastAsia="zh-CN"/>
              </w:rPr>
              <w:t>P</w:t>
            </w:r>
            <w:r>
              <w:rPr>
                <w:lang w:eastAsia="zh-CN"/>
              </w:rPr>
              <w:t>duSetQosPara</w:t>
            </w:r>
          </w:p>
        </w:tc>
        <w:tc>
          <w:tcPr>
            <w:tcW w:w="361" w:type="dxa"/>
          </w:tcPr>
          <w:p w14:paraId="0B9E7342" w14:textId="77777777" w:rsidR="00143628" w:rsidRDefault="00143628" w:rsidP="00143628">
            <w:pPr>
              <w:pStyle w:val="TAC"/>
            </w:pPr>
            <w:r>
              <w:t>O</w:t>
            </w:r>
          </w:p>
        </w:tc>
        <w:tc>
          <w:tcPr>
            <w:tcW w:w="1170" w:type="dxa"/>
          </w:tcPr>
          <w:p w14:paraId="58B8583B" w14:textId="77777777" w:rsidR="00143628" w:rsidRDefault="00143628" w:rsidP="00143628">
            <w:pPr>
              <w:pStyle w:val="TAC"/>
              <w:rPr>
                <w:lang w:eastAsia="zh-CN"/>
              </w:rPr>
            </w:pPr>
            <w:r>
              <w:rPr>
                <w:lang w:eastAsia="zh-CN"/>
              </w:rPr>
              <w:t>0..1</w:t>
            </w:r>
          </w:p>
        </w:tc>
        <w:tc>
          <w:tcPr>
            <w:tcW w:w="3271" w:type="dxa"/>
          </w:tcPr>
          <w:p w14:paraId="331DC48C" w14:textId="77777777" w:rsidR="00143628" w:rsidRDefault="00143628" w:rsidP="00143628">
            <w:pPr>
              <w:pStyle w:val="TAL"/>
            </w:pPr>
            <w:r>
              <w:t>PDU Set QoS parameter(s) for the uplink direction.</w:t>
            </w:r>
          </w:p>
        </w:tc>
        <w:tc>
          <w:tcPr>
            <w:tcW w:w="1408" w:type="dxa"/>
          </w:tcPr>
          <w:p w14:paraId="180A0508" w14:textId="77777777" w:rsidR="00143628" w:rsidRPr="00F25B01" w:rsidRDefault="00143628" w:rsidP="00143628">
            <w:pPr>
              <w:pStyle w:val="TAL"/>
              <w:rPr>
                <w:rFonts w:cs="Arial"/>
              </w:rPr>
            </w:pPr>
            <w:r w:rsidRPr="00F25B01">
              <w:rPr>
                <w:rFonts w:cs="Arial"/>
              </w:rPr>
              <w:t>PDUSetHandl</w:t>
            </w:r>
            <w:r>
              <w:rPr>
                <w:rFonts w:cs="Arial"/>
              </w:rPr>
              <w:t>ing</w:t>
            </w:r>
          </w:p>
        </w:tc>
      </w:tr>
      <w:tr w:rsidR="00143628" w14:paraId="13C80026" w14:textId="77777777" w:rsidTr="00A900E9">
        <w:trPr>
          <w:cantSplit/>
          <w:jc w:val="center"/>
        </w:trPr>
        <w:tc>
          <w:tcPr>
            <w:tcW w:w="1609" w:type="dxa"/>
          </w:tcPr>
          <w:p w14:paraId="7F3443C5" w14:textId="77777777" w:rsidR="00143628" w:rsidRDefault="00143628" w:rsidP="00143628">
            <w:pPr>
              <w:pStyle w:val="TAL"/>
              <w:rPr>
                <w:lang w:val="en-US" w:eastAsia="zh-CN"/>
              </w:rPr>
            </w:pPr>
            <w:r>
              <w:lastRenderedPageBreak/>
              <w:t>protoDescDl</w:t>
            </w:r>
          </w:p>
        </w:tc>
        <w:tc>
          <w:tcPr>
            <w:tcW w:w="1800" w:type="dxa"/>
          </w:tcPr>
          <w:p w14:paraId="1318E52A" w14:textId="77777777" w:rsidR="00143628" w:rsidRDefault="00143628" w:rsidP="00143628">
            <w:pPr>
              <w:pStyle w:val="TAL"/>
              <w:rPr>
                <w:lang w:eastAsia="zh-CN"/>
              </w:rPr>
            </w:pPr>
            <w:r>
              <w:t>ProtocolDescription</w:t>
            </w:r>
          </w:p>
        </w:tc>
        <w:tc>
          <w:tcPr>
            <w:tcW w:w="361" w:type="dxa"/>
          </w:tcPr>
          <w:p w14:paraId="3D1C34D4" w14:textId="77777777" w:rsidR="00143628" w:rsidRDefault="00143628" w:rsidP="00143628">
            <w:pPr>
              <w:pStyle w:val="TAC"/>
            </w:pPr>
            <w:r>
              <w:rPr>
                <w:lang w:eastAsia="zh-CN"/>
              </w:rPr>
              <w:t>O</w:t>
            </w:r>
          </w:p>
        </w:tc>
        <w:tc>
          <w:tcPr>
            <w:tcW w:w="1170" w:type="dxa"/>
          </w:tcPr>
          <w:p w14:paraId="7E23882C" w14:textId="77777777" w:rsidR="00143628" w:rsidRDefault="00143628" w:rsidP="00143628">
            <w:pPr>
              <w:pStyle w:val="TAC"/>
              <w:rPr>
                <w:lang w:eastAsia="zh-CN"/>
              </w:rPr>
            </w:pPr>
            <w:r>
              <w:rPr>
                <w:lang w:eastAsia="zh-CN"/>
              </w:rPr>
              <w:t>0..1</w:t>
            </w:r>
          </w:p>
        </w:tc>
        <w:tc>
          <w:tcPr>
            <w:tcW w:w="3271" w:type="dxa"/>
          </w:tcPr>
          <w:p w14:paraId="342BF40D" w14:textId="77777777" w:rsidR="00143628" w:rsidRDefault="00143628" w:rsidP="00143628">
            <w:pPr>
              <w:pStyle w:val="TAL"/>
            </w:pPr>
            <w:r>
              <w:t>Downlink Protocol description for PDU Set identification</w:t>
            </w:r>
            <w:r w:rsidRPr="007C709A">
              <w:t xml:space="preserve"> and/or</w:t>
            </w:r>
            <w:r>
              <w:t xml:space="preserve"> dectection of the</w:t>
            </w:r>
            <w:r w:rsidRPr="007C709A">
              <w:t xml:space="preserve"> </w:t>
            </w:r>
            <w:r>
              <w:t>e</w:t>
            </w:r>
            <w:r w:rsidRPr="007C709A">
              <w:t xml:space="preserve">nd of </w:t>
            </w:r>
            <w:r>
              <w:t>d</w:t>
            </w:r>
            <w:r w:rsidRPr="007C709A">
              <w:t>ata burst</w:t>
            </w:r>
            <w:r>
              <w:t xml:space="preserve"> in UPF. </w:t>
            </w:r>
          </w:p>
        </w:tc>
        <w:tc>
          <w:tcPr>
            <w:tcW w:w="1408" w:type="dxa"/>
          </w:tcPr>
          <w:p w14:paraId="153E5823" w14:textId="77777777" w:rsidR="00143628" w:rsidRDefault="00143628" w:rsidP="00143628">
            <w:pPr>
              <w:pStyle w:val="TAL"/>
              <w:rPr>
                <w:lang w:val="en-US" w:eastAsia="zh-CN"/>
              </w:rPr>
            </w:pPr>
            <w:r w:rsidRPr="00F25B01">
              <w:rPr>
                <w:rFonts w:cs="Arial"/>
              </w:rPr>
              <w:t>PDUSetHandl</w:t>
            </w:r>
            <w:r>
              <w:rPr>
                <w:rFonts w:cs="Arial"/>
              </w:rPr>
              <w:t>ing</w:t>
            </w:r>
            <w:r>
              <w:rPr>
                <w:rFonts w:cs="Arial"/>
              </w:rPr>
              <w:br/>
              <w:t>PowerSaving</w:t>
            </w:r>
          </w:p>
        </w:tc>
      </w:tr>
      <w:tr w:rsidR="00143628" w14:paraId="1405E7D9" w14:textId="77777777" w:rsidTr="00A900E9">
        <w:trPr>
          <w:cantSplit/>
          <w:jc w:val="center"/>
        </w:trPr>
        <w:tc>
          <w:tcPr>
            <w:tcW w:w="1609" w:type="dxa"/>
          </w:tcPr>
          <w:p w14:paraId="7ABA6594" w14:textId="77777777" w:rsidR="00143628" w:rsidRDefault="00143628" w:rsidP="00143628">
            <w:pPr>
              <w:pStyle w:val="TAL"/>
            </w:pPr>
            <w:r>
              <w:t>protoDescUl</w:t>
            </w:r>
          </w:p>
        </w:tc>
        <w:tc>
          <w:tcPr>
            <w:tcW w:w="1800" w:type="dxa"/>
          </w:tcPr>
          <w:p w14:paraId="5BD7CC4F" w14:textId="77777777" w:rsidR="00143628" w:rsidRDefault="00143628" w:rsidP="00143628">
            <w:pPr>
              <w:pStyle w:val="TAL"/>
            </w:pPr>
            <w:r>
              <w:t>ProtocolDescription</w:t>
            </w:r>
          </w:p>
        </w:tc>
        <w:tc>
          <w:tcPr>
            <w:tcW w:w="361" w:type="dxa"/>
          </w:tcPr>
          <w:p w14:paraId="00C5E21F" w14:textId="77777777" w:rsidR="00143628" w:rsidRDefault="00143628" w:rsidP="00143628">
            <w:pPr>
              <w:pStyle w:val="TAC"/>
              <w:rPr>
                <w:lang w:eastAsia="zh-CN"/>
              </w:rPr>
            </w:pPr>
            <w:r>
              <w:rPr>
                <w:lang w:eastAsia="zh-CN"/>
              </w:rPr>
              <w:t>O</w:t>
            </w:r>
          </w:p>
        </w:tc>
        <w:tc>
          <w:tcPr>
            <w:tcW w:w="1170" w:type="dxa"/>
          </w:tcPr>
          <w:p w14:paraId="4280768F" w14:textId="77777777" w:rsidR="00143628" w:rsidRDefault="00143628" w:rsidP="00143628">
            <w:pPr>
              <w:pStyle w:val="TAC"/>
              <w:rPr>
                <w:lang w:eastAsia="zh-CN"/>
              </w:rPr>
            </w:pPr>
            <w:r>
              <w:rPr>
                <w:lang w:eastAsia="zh-CN"/>
              </w:rPr>
              <w:t>0..1</w:t>
            </w:r>
          </w:p>
        </w:tc>
        <w:tc>
          <w:tcPr>
            <w:tcW w:w="3271" w:type="dxa"/>
          </w:tcPr>
          <w:p w14:paraId="555127BD" w14:textId="77777777" w:rsidR="00143628" w:rsidRDefault="00143628" w:rsidP="00143628">
            <w:pPr>
              <w:pStyle w:val="TAL"/>
            </w:pPr>
            <w:r>
              <w:t>Uplink Protocol description for PDU Set identification</w:t>
            </w:r>
            <w:r w:rsidRPr="007C709A">
              <w:t xml:space="preserve"> </w:t>
            </w:r>
            <w:r>
              <w:t xml:space="preserve">in UPF. </w:t>
            </w:r>
          </w:p>
        </w:tc>
        <w:tc>
          <w:tcPr>
            <w:tcW w:w="1408" w:type="dxa"/>
          </w:tcPr>
          <w:p w14:paraId="256E5028" w14:textId="77777777" w:rsidR="00143628" w:rsidRPr="00F25B01" w:rsidRDefault="00143628" w:rsidP="00143628">
            <w:pPr>
              <w:pStyle w:val="TAL"/>
              <w:rPr>
                <w:rFonts w:cs="Arial"/>
              </w:rPr>
            </w:pPr>
            <w:r w:rsidRPr="00F25B01">
              <w:rPr>
                <w:rFonts w:cs="Arial"/>
              </w:rPr>
              <w:t>PDUSetHandl</w:t>
            </w:r>
            <w:r>
              <w:rPr>
                <w:rFonts w:cs="Arial"/>
              </w:rPr>
              <w:t>ing</w:t>
            </w:r>
          </w:p>
        </w:tc>
      </w:tr>
      <w:tr w:rsidR="00143628" w:rsidDel="00C9619E" w14:paraId="2A33D3BD" w14:textId="77777777" w:rsidTr="00A900E9">
        <w:trPr>
          <w:cantSplit/>
          <w:jc w:val="center"/>
        </w:trPr>
        <w:tc>
          <w:tcPr>
            <w:tcW w:w="1609" w:type="dxa"/>
          </w:tcPr>
          <w:p w14:paraId="419C3717" w14:textId="77777777" w:rsidR="00143628" w:rsidRPr="00192E3B" w:rsidDel="00C9619E" w:rsidRDefault="00143628" w:rsidP="00143628">
            <w:pPr>
              <w:pStyle w:val="TAL"/>
              <w:rPr>
                <w:lang w:eastAsia="zh-CN"/>
              </w:rPr>
            </w:pPr>
            <w:r w:rsidRPr="001F3A8B">
              <w:t>periodUl</w:t>
            </w:r>
          </w:p>
        </w:tc>
        <w:tc>
          <w:tcPr>
            <w:tcW w:w="1800" w:type="dxa"/>
          </w:tcPr>
          <w:p w14:paraId="20FA3D3B" w14:textId="77777777" w:rsidR="00143628" w:rsidRPr="00192E3B" w:rsidDel="00C9619E" w:rsidRDefault="00143628" w:rsidP="00143628">
            <w:pPr>
              <w:pStyle w:val="TAL"/>
              <w:rPr>
                <w:lang w:eastAsia="zh-CN"/>
              </w:rPr>
            </w:pPr>
            <w:r w:rsidRPr="00676B95">
              <w:t>DurationMilliSec</w:t>
            </w:r>
          </w:p>
        </w:tc>
        <w:tc>
          <w:tcPr>
            <w:tcW w:w="361" w:type="dxa"/>
          </w:tcPr>
          <w:p w14:paraId="3B0BCC09" w14:textId="77777777" w:rsidR="00143628" w:rsidDel="00C9619E" w:rsidRDefault="00143628" w:rsidP="00143628">
            <w:pPr>
              <w:pStyle w:val="TAC"/>
              <w:rPr>
                <w:lang w:eastAsia="zh-CN"/>
              </w:rPr>
            </w:pPr>
            <w:r>
              <w:t>O</w:t>
            </w:r>
          </w:p>
        </w:tc>
        <w:tc>
          <w:tcPr>
            <w:tcW w:w="1170" w:type="dxa"/>
          </w:tcPr>
          <w:p w14:paraId="4E9F59AC" w14:textId="77777777" w:rsidR="00143628" w:rsidDel="00C9619E" w:rsidRDefault="00143628" w:rsidP="00143628">
            <w:pPr>
              <w:pStyle w:val="TAC"/>
              <w:rPr>
                <w:lang w:eastAsia="zh-CN"/>
              </w:rPr>
            </w:pPr>
            <w:r>
              <w:t>0..1</w:t>
            </w:r>
          </w:p>
        </w:tc>
        <w:tc>
          <w:tcPr>
            <w:tcW w:w="3271" w:type="dxa"/>
          </w:tcPr>
          <w:p w14:paraId="5240049C" w14:textId="77777777" w:rsidR="00143628" w:rsidDel="00C9619E" w:rsidRDefault="00143628" w:rsidP="0014362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7CFDA870" w14:textId="77777777" w:rsidR="00143628" w:rsidRPr="00A041FE" w:rsidDel="00C9619E" w:rsidRDefault="00143628" w:rsidP="00143628">
            <w:pPr>
              <w:pStyle w:val="TAL"/>
              <w:rPr>
                <w:lang w:val="en-US"/>
              </w:rPr>
            </w:pPr>
            <w:r w:rsidRPr="00547A8D">
              <w:t>PowerSaving</w:t>
            </w:r>
          </w:p>
        </w:tc>
      </w:tr>
      <w:tr w:rsidR="00143628" w:rsidDel="00C9619E" w14:paraId="3F9BEB1F" w14:textId="77777777" w:rsidTr="00A900E9">
        <w:trPr>
          <w:cantSplit/>
          <w:jc w:val="center"/>
        </w:trPr>
        <w:tc>
          <w:tcPr>
            <w:tcW w:w="1609" w:type="dxa"/>
          </w:tcPr>
          <w:p w14:paraId="214EC7AA" w14:textId="77777777" w:rsidR="00143628" w:rsidRPr="00192E3B" w:rsidDel="00C9619E" w:rsidRDefault="00143628" w:rsidP="00143628">
            <w:pPr>
              <w:pStyle w:val="TAL"/>
              <w:rPr>
                <w:lang w:eastAsia="zh-CN"/>
              </w:rPr>
            </w:pPr>
            <w:r w:rsidRPr="001F3A8B">
              <w:t>periodDl</w:t>
            </w:r>
          </w:p>
        </w:tc>
        <w:tc>
          <w:tcPr>
            <w:tcW w:w="1800" w:type="dxa"/>
          </w:tcPr>
          <w:p w14:paraId="664E7B9A" w14:textId="77777777" w:rsidR="00143628" w:rsidRPr="00192E3B" w:rsidDel="00C9619E" w:rsidRDefault="00143628" w:rsidP="00143628">
            <w:pPr>
              <w:pStyle w:val="TAL"/>
              <w:rPr>
                <w:lang w:eastAsia="zh-CN"/>
              </w:rPr>
            </w:pPr>
            <w:r w:rsidRPr="00676B95">
              <w:t>DurationMilliSec</w:t>
            </w:r>
          </w:p>
        </w:tc>
        <w:tc>
          <w:tcPr>
            <w:tcW w:w="361" w:type="dxa"/>
          </w:tcPr>
          <w:p w14:paraId="6BE8C1A6" w14:textId="77777777" w:rsidR="00143628" w:rsidDel="00C9619E" w:rsidRDefault="00143628" w:rsidP="00143628">
            <w:pPr>
              <w:pStyle w:val="TAC"/>
              <w:rPr>
                <w:lang w:eastAsia="zh-CN"/>
              </w:rPr>
            </w:pPr>
            <w:r>
              <w:t>O</w:t>
            </w:r>
          </w:p>
        </w:tc>
        <w:tc>
          <w:tcPr>
            <w:tcW w:w="1170" w:type="dxa"/>
          </w:tcPr>
          <w:p w14:paraId="5B59DD10" w14:textId="77777777" w:rsidR="00143628" w:rsidDel="00C9619E" w:rsidRDefault="00143628" w:rsidP="00143628">
            <w:pPr>
              <w:pStyle w:val="TAC"/>
              <w:rPr>
                <w:lang w:eastAsia="zh-CN"/>
              </w:rPr>
            </w:pPr>
            <w:r>
              <w:t>0..1</w:t>
            </w:r>
          </w:p>
        </w:tc>
        <w:tc>
          <w:tcPr>
            <w:tcW w:w="3271" w:type="dxa"/>
          </w:tcPr>
          <w:p w14:paraId="21828E0C" w14:textId="77777777" w:rsidR="00143628" w:rsidDel="00C9619E" w:rsidRDefault="00143628" w:rsidP="00143628">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28903708" w14:textId="77777777" w:rsidR="00143628" w:rsidRPr="00A041FE" w:rsidDel="00C9619E" w:rsidRDefault="00143628" w:rsidP="00143628">
            <w:pPr>
              <w:pStyle w:val="TAL"/>
              <w:rPr>
                <w:lang w:val="en-US"/>
              </w:rPr>
            </w:pPr>
            <w:r w:rsidRPr="00547A8D">
              <w:t>PowerSaving</w:t>
            </w:r>
          </w:p>
        </w:tc>
      </w:tr>
      <w:tr w:rsidR="00143628" w:rsidDel="00C9619E" w14:paraId="0E53A6A4" w14:textId="77777777" w:rsidTr="00A900E9">
        <w:trPr>
          <w:cantSplit/>
          <w:jc w:val="center"/>
        </w:trPr>
        <w:tc>
          <w:tcPr>
            <w:tcW w:w="1609" w:type="dxa"/>
          </w:tcPr>
          <w:p w14:paraId="6B5646B4" w14:textId="3A8C4712" w:rsidR="00143628" w:rsidRPr="001F3A8B" w:rsidRDefault="00143628" w:rsidP="00143628">
            <w:pPr>
              <w:pStyle w:val="TAL"/>
            </w:pPr>
            <w:r>
              <w:rPr>
                <w:lang w:eastAsia="zh-CN"/>
              </w:rPr>
              <w:t>l4sInd</w:t>
            </w:r>
          </w:p>
        </w:tc>
        <w:tc>
          <w:tcPr>
            <w:tcW w:w="1800" w:type="dxa"/>
          </w:tcPr>
          <w:p w14:paraId="67E348B8" w14:textId="328F5A4D" w:rsidR="00143628" w:rsidRPr="00676B95" w:rsidRDefault="00143628" w:rsidP="00143628">
            <w:pPr>
              <w:pStyle w:val="TAL"/>
            </w:pPr>
            <w:r>
              <w:t>UplinkDownlinkSupport</w:t>
            </w:r>
          </w:p>
        </w:tc>
        <w:tc>
          <w:tcPr>
            <w:tcW w:w="361" w:type="dxa"/>
          </w:tcPr>
          <w:p w14:paraId="1569B940" w14:textId="408810DE" w:rsidR="00143628" w:rsidRDefault="00143628" w:rsidP="00143628">
            <w:pPr>
              <w:pStyle w:val="TAC"/>
            </w:pPr>
            <w:r>
              <w:rPr>
                <w:lang w:eastAsia="zh-CN"/>
              </w:rPr>
              <w:t>O</w:t>
            </w:r>
          </w:p>
        </w:tc>
        <w:tc>
          <w:tcPr>
            <w:tcW w:w="1170" w:type="dxa"/>
          </w:tcPr>
          <w:p w14:paraId="13F49023" w14:textId="3EFBE6C5" w:rsidR="00143628" w:rsidRDefault="00143628" w:rsidP="00143628">
            <w:pPr>
              <w:pStyle w:val="TAC"/>
            </w:pPr>
            <w:r>
              <w:rPr>
                <w:lang w:eastAsia="zh-CN"/>
              </w:rPr>
              <w:t>0..1</w:t>
            </w:r>
          </w:p>
        </w:tc>
        <w:tc>
          <w:tcPr>
            <w:tcW w:w="3271" w:type="dxa"/>
          </w:tcPr>
          <w:p w14:paraId="60D0F067" w14:textId="77777777" w:rsidR="00143628" w:rsidRDefault="00143628" w:rsidP="00143628">
            <w:pPr>
              <w:pStyle w:val="TAL"/>
            </w:pPr>
            <w:r>
              <w:t>Indicates whether ECN marking for L4S support is supported for the UL, the DL or both, UL and DL.</w:t>
            </w:r>
          </w:p>
          <w:p w14:paraId="284A57EC" w14:textId="4AA37B48" w:rsidR="00143628" w:rsidRPr="001F3A8B" w:rsidRDefault="00143628" w:rsidP="00143628">
            <w:pPr>
              <w:pStyle w:val="TAL"/>
              <w:rPr>
                <w:rFonts w:cs="Arial"/>
                <w:szCs w:val="18"/>
              </w:rPr>
            </w:pPr>
            <w:r>
              <w:t>(</w:t>
            </w:r>
            <w:r w:rsidRPr="000A0A5F">
              <w:t>NOTE</w:t>
            </w:r>
            <w:r>
              <w:t> 3)</w:t>
            </w:r>
          </w:p>
        </w:tc>
        <w:tc>
          <w:tcPr>
            <w:tcW w:w="1408" w:type="dxa"/>
          </w:tcPr>
          <w:p w14:paraId="471BBDF8" w14:textId="7CBD4727" w:rsidR="00143628" w:rsidRPr="00547A8D" w:rsidRDefault="00143628" w:rsidP="00143628">
            <w:pPr>
              <w:pStyle w:val="TAL"/>
            </w:pPr>
            <w:r>
              <w:rPr>
                <w:lang w:val="en-US"/>
              </w:rPr>
              <w:t>L4S</w:t>
            </w:r>
          </w:p>
        </w:tc>
      </w:tr>
      <w:tr w:rsidR="00143628" w14:paraId="5C4364BE" w14:textId="77777777" w:rsidTr="00A900E9">
        <w:trPr>
          <w:cantSplit/>
          <w:jc w:val="center"/>
        </w:trPr>
        <w:tc>
          <w:tcPr>
            <w:tcW w:w="9619" w:type="dxa"/>
            <w:gridSpan w:val="6"/>
          </w:tcPr>
          <w:p w14:paraId="1C2DED25" w14:textId="77777777" w:rsidR="00143628" w:rsidRDefault="00143628" w:rsidP="00143628">
            <w:pPr>
              <w:pStyle w:val="TAN"/>
            </w:pPr>
            <w:r w:rsidRPr="00B752B1">
              <w:t>NOTE</w:t>
            </w:r>
            <w:r>
              <w:t> 1</w:t>
            </w:r>
            <w:r w:rsidRPr="00B752B1">
              <w:t>:</w:t>
            </w:r>
            <w:r w:rsidRPr="00B752B1">
              <w:tab/>
            </w:r>
            <w:r>
              <w:t>The attributes "altSerReqs" and "altSerReqsData" are mutually exclusive</w:t>
            </w:r>
            <w:r w:rsidRPr="00B752B1">
              <w:t>.</w:t>
            </w:r>
            <w:r>
              <w:t xml:space="preserve"> Of the two, only the attribute "altSerReqs" may be provided if the attribute "qosReference" is provided, while only the attribute "altSerReqsData" may be provided if the attribute "qosReference" is not provided.</w:t>
            </w:r>
          </w:p>
          <w:p w14:paraId="28EF7524" w14:textId="77777777" w:rsidR="00143628" w:rsidRDefault="00143628" w:rsidP="00143628">
            <w:pPr>
              <w:pStyle w:val="TAN"/>
            </w:pPr>
            <w:r>
              <w:rPr>
                <w:rFonts w:hint="eastAsia"/>
                <w:lang w:eastAsia="zh-CN"/>
              </w:rPr>
              <w:t>N</w:t>
            </w:r>
            <w:r>
              <w:rPr>
                <w:lang w:eastAsia="zh-CN"/>
              </w:rPr>
              <w:t>OTE</w:t>
            </w:r>
            <w:r>
              <w:t> 2</w:t>
            </w:r>
            <w:r w:rsidRPr="00B752B1">
              <w:t>:</w:t>
            </w:r>
            <w:r w:rsidRPr="00B752B1">
              <w:tab/>
            </w:r>
            <w:r w:rsidRPr="0065797E">
              <w:t>The "burstArrivalTimeWnd" attribute, within the "tscaiInputUl" and/or "tscaiInputDl" attributes, and the "capBatAdaptation attribute are mutually exclusive.</w:t>
            </w:r>
          </w:p>
          <w:p w14:paraId="18033308" w14:textId="77777777" w:rsidR="00143628" w:rsidRDefault="00143628" w:rsidP="00143628">
            <w:pPr>
              <w:pStyle w:val="TAN"/>
              <w:rPr>
                <w:ins w:id="116" w:author="Huawei" w:date="2024-05-20T14:49:00Z"/>
              </w:rPr>
            </w:pPr>
            <w:r w:rsidRPr="000A0A5F">
              <w:t>NOTE</w:t>
            </w:r>
            <w:r>
              <w:t> 3</w:t>
            </w:r>
            <w:r w:rsidRPr="000A0A5F">
              <w:t>:</w:t>
            </w:r>
            <w:r w:rsidRPr="000A0A5F">
              <w:tab/>
            </w:r>
            <w:r>
              <w:rPr>
                <w:lang w:val="en-US" w:eastAsia="zh-CN"/>
              </w:rPr>
              <w:t>Within the MediaComponent entry</w:t>
            </w:r>
            <w:r>
              <w:t>, the NF service consumer may include either the indication of L4S support within the "l4sInd" attribute</w:t>
            </w:r>
            <w:r>
              <w:rPr>
                <w:lang w:val="en-US" w:eastAsia="zh-CN"/>
              </w:rPr>
              <w:t xml:space="preserve"> or the request for congestion measurements within the </w:t>
            </w:r>
            <w:r>
              <w:t>"evSubsc" attribute included in one or more entries of the "medSubComps" attribute, but the indication of L4S and the subscription to congestion monitoring shall not be provided simultaneously.</w:t>
            </w:r>
          </w:p>
          <w:p w14:paraId="0AEE172F" w14:textId="77777777" w:rsidR="00143628" w:rsidRDefault="00143628" w:rsidP="00143628">
            <w:pPr>
              <w:pStyle w:val="TAN"/>
              <w:rPr>
                <w:ins w:id="117" w:author="Huawei1" w:date="2024-05-30T16:08:00Z"/>
              </w:rPr>
            </w:pPr>
            <w:ins w:id="118" w:author="Huawei" w:date="2024-05-20T14:49:00Z">
              <w:r w:rsidRPr="000A0A5F">
                <w:t>NOTE</w:t>
              </w:r>
              <w:r>
                <w:t> 4:</w:t>
              </w:r>
              <w:r w:rsidRPr="000A0A5F">
                <w:t xml:space="preserve"> </w:t>
              </w:r>
              <w:r w:rsidRPr="000A0A5F">
                <w:tab/>
              </w:r>
              <w:r>
                <w:t>The "</w:t>
              </w:r>
              <w:r>
                <w:rPr>
                  <w:rFonts w:hint="eastAsia"/>
                  <w:lang w:eastAsia="zh-CN"/>
                </w:rPr>
                <w:t>r</w:t>
              </w:r>
              <w:r>
                <w:rPr>
                  <w:lang w:eastAsia="zh-CN"/>
                </w:rPr>
                <w:t>TLatencyInd" attribute and the "r</w:t>
              </w:r>
            </w:ins>
            <w:ins w:id="119" w:author="Huawei1" w:date="2024-05-27T19:21:00Z">
              <w:r>
                <w:rPr>
                  <w:lang w:eastAsia="zh-CN"/>
                </w:rPr>
                <w:t>T</w:t>
              </w:r>
            </w:ins>
            <w:ins w:id="120" w:author="Huawei" w:date="2024-05-20T14:49:00Z">
              <w:r>
                <w:rPr>
                  <w:lang w:eastAsia="zh-CN"/>
                </w:rPr>
                <w:t>LatencyIndCorreId</w:t>
              </w:r>
              <w:r>
                <w:t>" attribute are mutually exclusive.</w:t>
              </w:r>
            </w:ins>
          </w:p>
          <w:p w14:paraId="056DB19C" w14:textId="060306A7" w:rsidR="001D1544" w:rsidRDefault="001D1544" w:rsidP="00143628">
            <w:pPr>
              <w:pStyle w:val="TAN"/>
              <w:rPr>
                <w:rFonts w:hint="eastAsia"/>
                <w:lang w:eastAsia="zh-CN"/>
              </w:rPr>
            </w:pPr>
            <w:ins w:id="121" w:author="Huawei1" w:date="2024-05-30T16:08:00Z">
              <w:r w:rsidRPr="000A0A5F">
                <w:t>NOTE</w:t>
              </w:r>
              <w:r>
                <w:t> 5:</w:t>
              </w:r>
              <w:r w:rsidRPr="000A0A5F">
                <w:t xml:space="preserve"> </w:t>
              </w:r>
              <w:r w:rsidRPr="000A0A5F">
                <w:tab/>
              </w:r>
            </w:ins>
            <w:ins w:id="122" w:author="Huawei1" w:date="2024-05-30T16:14:00Z">
              <w:r w:rsidR="00765E62">
                <w:t>If more than one</w:t>
              </w:r>
            </w:ins>
            <w:ins w:id="123" w:author="Huawei1" w:date="2024-05-30T16:08:00Z">
              <w:r>
                <w:t xml:space="preserve"> "</w:t>
              </w:r>
            </w:ins>
            <w:ins w:id="124" w:author="Huawei1" w:date="2024-05-30T16:18:00Z">
              <w:r w:rsidR="00765E62">
                <w:t>med</w:t>
              </w:r>
              <w:r w:rsidR="00765E62">
                <w:t>S</w:t>
              </w:r>
              <w:r w:rsidR="00765E62">
                <w:t>ubComps</w:t>
              </w:r>
            </w:ins>
            <w:ins w:id="125" w:author="Huawei1" w:date="2024-05-30T16:08:00Z">
              <w:r>
                <w:rPr>
                  <w:lang w:eastAsia="zh-CN"/>
                </w:rPr>
                <w:t>" attribute</w:t>
              </w:r>
            </w:ins>
            <w:ins w:id="126" w:author="Huawei1" w:date="2024-05-30T16:16:00Z">
              <w:r w:rsidR="00765E62">
                <w:rPr>
                  <w:lang w:eastAsia="zh-CN"/>
                </w:rPr>
                <w:t>s</w:t>
              </w:r>
            </w:ins>
            <w:ins w:id="127" w:author="Huawei1" w:date="2024-05-30T16:14:00Z">
              <w:r w:rsidR="00765E62">
                <w:rPr>
                  <w:lang w:eastAsia="zh-CN"/>
                </w:rPr>
                <w:t xml:space="preserve"> </w:t>
              </w:r>
            </w:ins>
            <w:ins w:id="128" w:author="Huawei1" w:date="2024-05-30T16:16:00Z">
              <w:r w:rsidR="00765E62">
                <w:rPr>
                  <w:lang w:eastAsia="zh-CN"/>
                </w:rPr>
                <w:t>are</w:t>
              </w:r>
            </w:ins>
            <w:ins w:id="129" w:author="Huawei1" w:date="2024-05-30T16:14:00Z">
              <w:r w:rsidR="00765E62">
                <w:rPr>
                  <w:lang w:eastAsia="zh-CN"/>
                </w:rPr>
                <w:t xml:space="preserve"> present, the PCF </w:t>
              </w:r>
            </w:ins>
            <w:ins w:id="130" w:author="Huawei1" w:date="2024-05-30T16:17:00Z">
              <w:r w:rsidR="00765E62">
                <w:rPr>
                  <w:lang w:eastAsia="zh-CN"/>
                </w:rPr>
                <w:t>selects</w:t>
              </w:r>
            </w:ins>
            <w:ins w:id="131" w:author="Huawei1" w:date="2024-05-30T16:14:00Z">
              <w:r w:rsidR="00765E62">
                <w:rPr>
                  <w:lang w:eastAsia="zh-CN"/>
                </w:rPr>
                <w:t xml:space="preserve"> the </w:t>
              </w:r>
            </w:ins>
            <w:ins w:id="132" w:author="Huawei1" w:date="2024-05-30T16:16:00Z">
              <w:r w:rsidR="00765E62">
                <w:t>media subcomponent</w:t>
              </w:r>
            </w:ins>
            <w:ins w:id="133" w:author="Huawei1" w:date="2024-05-30T16:17:00Z">
              <w:r w:rsidR="00765E62">
                <w:t xml:space="preserve"> </w:t>
              </w:r>
            </w:ins>
            <w:ins w:id="134" w:author="Huawei1" w:date="2024-05-30T16:19:00Z">
              <w:r w:rsidR="0049561B">
                <w:t xml:space="preserve">and derive the PCC rule </w:t>
              </w:r>
            </w:ins>
            <w:ins w:id="135" w:author="Huawei1" w:date="2024-05-30T16:17:00Z">
              <w:r w:rsidR="00765E62">
                <w:t xml:space="preserve">for RT latency </w:t>
              </w:r>
            </w:ins>
            <w:ins w:id="136" w:author="Huawei1" w:date="2024-05-30T16:20:00Z">
              <w:r w:rsidR="0049561B">
                <w:t>control</w:t>
              </w:r>
            </w:ins>
            <w:bookmarkStart w:id="137" w:name="_GoBack"/>
            <w:bookmarkEnd w:id="137"/>
            <w:ins w:id="138" w:author="Huawei1" w:date="2024-05-30T16:08:00Z">
              <w:r>
                <w:t>.</w:t>
              </w:r>
            </w:ins>
          </w:p>
        </w:tc>
      </w:tr>
    </w:tbl>
    <w:p w14:paraId="207CBA45" w14:textId="77777777" w:rsidR="00A50E04" w:rsidRDefault="00A50E04" w:rsidP="00A50E04"/>
    <w:p w14:paraId="6C02BC76" w14:textId="77777777" w:rsidR="00A50E04" w:rsidRDefault="00A50E04" w:rsidP="00A50E04">
      <w:r>
        <w:t>All IP flows within a "MediaSubComponent" data type are permanently disabled by supplying "FlowStatus" data type with a deletion indication.</w:t>
      </w:r>
    </w:p>
    <w:p w14:paraId="4004DB13" w14:textId="77777777" w:rsidR="00A50E04" w:rsidRDefault="00A50E04" w:rsidP="00A50E04">
      <w:r>
        <w:t>Bandwidth information and the "fStatus" attribute provided within the MediaComponent applies to all those IP flows within the media component, for which no corresponding information is being provided within the "medSubComps" attribute. As defined in 3GPP TS 29.513 [7], the bandwidth information within the media component level "marBwUl" and "marBwDl" attributes applies separately to each media subcomponent except for media subcomponents with a "flowUsage" attribute with the value "RTCP". The mapping of bandwidth information for RTCP media subcomponent is defined in 3GPP TS 29.513 [7] clause 7.3.3.</w:t>
      </w:r>
    </w:p>
    <w:p w14:paraId="072AC410" w14:textId="77777777" w:rsidR="00566F09" w:rsidRDefault="00566F09" w:rsidP="00566F09">
      <w:pPr>
        <w:rPr>
          <w:lang w:eastAsia="en-GB"/>
        </w:rPr>
      </w:pPr>
    </w:p>
    <w:p w14:paraId="6EF2D29E" w14:textId="5A609CD5" w:rsidR="00FC42FA" w:rsidRPr="00B61815" w:rsidRDefault="00FC42FA" w:rsidP="00FC42F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2B015A">
        <w:rPr>
          <w:noProof/>
          <w:color w:val="0000FF"/>
          <w:sz w:val="28"/>
          <w:szCs w:val="28"/>
        </w:rPr>
        <w:t>5</w:t>
      </w:r>
      <w:r w:rsidR="00456DA3">
        <w:rPr>
          <w:noProof/>
          <w:color w:val="0000FF"/>
          <w:sz w:val="28"/>
          <w:szCs w:val="28"/>
        </w:rPr>
        <w:t>th</w:t>
      </w:r>
      <w:r w:rsidRPr="00D96F8C">
        <w:rPr>
          <w:noProof/>
          <w:color w:val="0000FF"/>
          <w:sz w:val="28"/>
          <w:szCs w:val="28"/>
        </w:rPr>
        <w:t xml:space="preserve"> Change ***</w:t>
      </w:r>
    </w:p>
    <w:p w14:paraId="41EE2440" w14:textId="77777777" w:rsidR="00A50E04" w:rsidRDefault="00A50E04" w:rsidP="00A50E04">
      <w:pPr>
        <w:pStyle w:val="40"/>
      </w:pPr>
      <w:bookmarkStart w:id="139" w:name="_Toc161996926"/>
      <w:r>
        <w:t>5.6.2.26</w:t>
      </w:r>
      <w:r>
        <w:tab/>
        <w:t>Type MediaComponentRm</w:t>
      </w:r>
      <w:bookmarkEnd w:id="139"/>
    </w:p>
    <w:p w14:paraId="67F185B0" w14:textId="77777777" w:rsidR="00A50E04" w:rsidRDefault="00A50E04" w:rsidP="00A50E04">
      <w:r>
        <w:t>This data type is defined in the same way as the "MediaComponent" data type, but:</w:t>
      </w:r>
    </w:p>
    <w:p w14:paraId="37A293FE" w14:textId="77777777" w:rsidR="00A50E04" w:rsidRDefault="00A50E04" w:rsidP="00A50E04">
      <w:pPr>
        <w:pStyle w:val="B10"/>
      </w:pPr>
      <w:r>
        <w:t>-</w:t>
      </w:r>
      <w:r>
        <w:tab/>
        <w:t>with the OpenAPI "nullable: true" property; and</w:t>
      </w:r>
    </w:p>
    <w:p w14:paraId="7314560E" w14:textId="3163072A" w:rsidR="00A50E04" w:rsidRDefault="00A50E04" w:rsidP="00A50E04">
      <w:pPr>
        <w:pStyle w:val="B10"/>
      </w:pPr>
      <w:r>
        <w:t>-</w:t>
      </w:r>
      <w:r>
        <w:tab/>
        <w:t>the removable attributes "afRoutReq" is defined with the removable data type "AfRoutingRequirementRm"; "maxPacketLossRateDl" and "maxPacketLossRateUl" are defined with the removable data type "PacketLossRateRm"; "medSubComps" is defined with the removable data type "MediaSubComponentRm"; "preemptCap" is defined with the removable data type "PreemptionCapabilityRm"; "preemptVuln" is defined with the removable data type "PreemptionVulnerabilityRm"; "marBwDl", "marBwUl", "minDesBwDl", "minDesBwUl", "mirBwDl", "mirBwUl", "maxSuppBwDl", "maxSuppBwUl", "rrBw", "rsBw" are defined with the removable data type "BitRateRm"; "sharingKeyDl", "sharingKeyUl", "tsnQos"</w:t>
      </w:r>
      <w:r>
        <w:rPr>
          <w:rFonts w:hint="eastAsia"/>
          <w:lang w:val="en-US" w:eastAsia="zh-CN"/>
        </w:rPr>
        <w:t xml:space="preserve">, </w:t>
      </w:r>
      <w:r>
        <w:t>"tsnQos"</w:t>
      </w:r>
      <w:r>
        <w:rPr>
          <w:rFonts w:hint="eastAsia"/>
          <w:lang w:val="en-US" w:eastAsia="zh-CN"/>
        </w:rPr>
        <w:t xml:space="preserve">, </w:t>
      </w:r>
      <w:r>
        <w:t>"</w:t>
      </w:r>
      <w:r>
        <w:rPr>
          <w:lang w:val="en-US" w:eastAsia="zh-CN"/>
        </w:rPr>
        <w:t>p</w:t>
      </w:r>
      <w:r>
        <w:rPr>
          <w:rFonts w:hint="eastAsia"/>
          <w:lang w:val="en-US" w:eastAsia="zh-CN"/>
        </w:rPr>
        <w:t>duSet</w:t>
      </w:r>
      <w:r>
        <w:t>QosDl" and "</w:t>
      </w:r>
      <w:r>
        <w:rPr>
          <w:lang w:val="en-US" w:eastAsia="zh-CN"/>
        </w:rPr>
        <w:t>p</w:t>
      </w:r>
      <w:r>
        <w:rPr>
          <w:rFonts w:hint="eastAsia"/>
          <w:lang w:val="en-US" w:eastAsia="zh-CN"/>
        </w:rPr>
        <w:t>duSet</w:t>
      </w:r>
      <w:r>
        <w:t>QosUl" are defined with the removable data types "Uint32Rm"</w:t>
      </w:r>
      <w:r>
        <w:rPr>
          <w:rFonts w:hint="eastAsia"/>
          <w:lang w:val="en-US" w:eastAsia="zh-CN"/>
        </w:rPr>
        <w:t>,</w:t>
      </w:r>
      <w:r>
        <w:t xml:space="preserve"> "TsnQosContainerRm"</w:t>
      </w:r>
      <w:r>
        <w:rPr>
          <w:rFonts w:hint="eastAsia"/>
          <w:lang w:val="en-US" w:eastAsia="zh-CN"/>
        </w:rPr>
        <w:t xml:space="preserve"> and </w:t>
      </w:r>
      <w:r>
        <w:t>"</w:t>
      </w:r>
      <w:r>
        <w:rPr>
          <w:lang w:val="en-US" w:eastAsia="zh-CN"/>
        </w:rPr>
        <w:t>p</w:t>
      </w:r>
      <w:r>
        <w:rPr>
          <w:rFonts w:hint="eastAsia"/>
          <w:lang w:val="en-US" w:eastAsia="zh-CN"/>
        </w:rPr>
        <w:t>duSetQosParaRm</w:t>
      </w:r>
      <w:r>
        <w:t>"; the removable attributes "desMaxLatency" and "desMaxLoss</w:t>
      </w:r>
      <w:r w:rsidRPr="0056703C">
        <w:t xml:space="preserve"> </w:t>
      </w:r>
      <w:r>
        <w:t xml:space="preserve">are defined with the removable data type "FloatRm"; "protoDescDl" and "protoDescUl" are defined with the removable data type "ProtocolDescription", "protoDescUl" is defined with the removable data type "ProtocolDescription", </w:t>
      </w:r>
      <w:ins w:id="140" w:author="Huawei" w:date="2024-05-20T14:50:00Z">
        <w:r w:rsidR="005F6BF1">
          <w:t xml:space="preserve">the removable attribute "pdb" with the removable data type "PacketDelBudgetRm", the removable attribute "rTLatencyIndCorreId" with the removable data type "RttFlowReferenceRm", </w:t>
        </w:r>
      </w:ins>
      <w:r>
        <w:t xml:space="preserve">the removable attribute </w:t>
      </w:r>
      <w:r>
        <w:rPr>
          <w:lang w:eastAsia="zh-CN"/>
        </w:rPr>
        <w:t>"</w:t>
      </w:r>
      <w:r>
        <w:t>flusId</w:t>
      </w:r>
      <w:r>
        <w:rPr>
          <w:lang w:eastAsia="zh-CN"/>
        </w:rPr>
        <w:t xml:space="preserve">", </w:t>
      </w:r>
      <w:r>
        <w:t>"qosReference", "altSerReqs" and "afSfcReq"</w:t>
      </w:r>
      <w:r>
        <w:rPr>
          <w:lang w:eastAsia="zh-CN"/>
        </w:rPr>
        <w:t xml:space="preserve"> are</w:t>
      </w:r>
      <w:r>
        <w:t xml:space="preserve"> defined as nullable in the OpenAPI.</w:t>
      </w:r>
    </w:p>
    <w:p w14:paraId="6E364EAB" w14:textId="77777777" w:rsidR="00A50E04" w:rsidRDefault="00A50E04" w:rsidP="00A50E04">
      <w:pPr>
        <w:pStyle w:val="TH"/>
      </w:pPr>
      <w:r>
        <w:lastRenderedPageBreak/>
        <w:t>Table 5.6.2.26-1: Definition of type MediaComponentRm</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1"/>
        <w:gridCol w:w="1170"/>
        <w:gridCol w:w="3329"/>
        <w:gridCol w:w="1350"/>
      </w:tblGrid>
      <w:tr w:rsidR="00A50E04" w14:paraId="38B0C13A" w14:textId="77777777" w:rsidTr="00F34387">
        <w:trPr>
          <w:cantSplit/>
          <w:tblHeader/>
          <w:jc w:val="center"/>
        </w:trPr>
        <w:tc>
          <w:tcPr>
            <w:tcW w:w="1609" w:type="dxa"/>
            <w:shd w:val="clear" w:color="auto" w:fill="C0C0C0"/>
            <w:hideMark/>
          </w:tcPr>
          <w:p w14:paraId="3474F26E" w14:textId="77777777" w:rsidR="00A50E04" w:rsidRDefault="00A50E04" w:rsidP="00F156B5">
            <w:pPr>
              <w:pStyle w:val="TAH"/>
            </w:pPr>
            <w:r>
              <w:lastRenderedPageBreak/>
              <w:t>Attribute name</w:t>
            </w:r>
          </w:p>
        </w:tc>
        <w:tc>
          <w:tcPr>
            <w:tcW w:w="1800" w:type="dxa"/>
            <w:shd w:val="clear" w:color="auto" w:fill="C0C0C0"/>
            <w:hideMark/>
          </w:tcPr>
          <w:p w14:paraId="058526A1" w14:textId="77777777" w:rsidR="00A50E04" w:rsidRDefault="00A50E04" w:rsidP="00F156B5">
            <w:pPr>
              <w:pStyle w:val="TAH"/>
            </w:pPr>
            <w:r>
              <w:t>Data type</w:t>
            </w:r>
          </w:p>
        </w:tc>
        <w:tc>
          <w:tcPr>
            <w:tcW w:w="361" w:type="dxa"/>
            <w:shd w:val="clear" w:color="auto" w:fill="C0C0C0"/>
            <w:hideMark/>
          </w:tcPr>
          <w:p w14:paraId="60279899" w14:textId="77777777" w:rsidR="00A50E04" w:rsidRDefault="00A50E04" w:rsidP="00F156B5">
            <w:pPr>
              <w:pStyle w:val="TAH"/>
            </w:pPr>
            <w:r>
              <w:t>P</w:t>
            </w:r>
          </w:p>
        </w:tc>
        <w:tc>
          <w:tcPr>
            <w:tcW w:w="1170" w:type="dxa"/>
            <w:shd w:val="clear" w:color="auto" w:fill="C0C0C0"/>
            <w:hideMark/>
          </w:tcPr>
          <w:p w14:paraId="6A160291" w14:textId="77777777" w:rsidR="00A50E04" w:rsidRDefault="00A50E04" w:rsidP="00F156B5">
            <w:pPr>
              <w:pStyle w:val="TAH"/>
            </w:pPr>
            <w:r>
              <w:t>Cardinality</w:t>
            </w:r>
          </w:p>
        </w:tc>
        <w:tc>
          <w:tcPr>
            <w:tcW w:w="3329" w:type="dxa"/>
            <w:shd w:val="clear" w:color="auto" w:fill="C0C0C0"/>
            <w:hideMark/>
          </w:tcPr>
          <w:p w14:paraId="696D5E79" w14:textId="77777777" w:rsidR="00A50E04" w:rsidRDefault="00A50E04" w:rsidP="00F156B5">
            <w:pPr>
              <w:pStyle w:val="TAH"/>
            </w:pPr>
            <w:r>
              <w:t>Description</w:t>
            </w:r>
          </w:p>
        </w:tc>
        <w:tc>
          <w:tcPr>
            <w:tcW w:w="1350" w:type="dxa"/>
            <w:shd w:val="clear" w:color="auto" w:fill="C0C0C0"/>
          </w:tcPr>
          <w:p w14:paraId="23CE3415" w14:textId="77777777" w:rsidR="00A50E04" w:rsidRDefault="00A50E04" w:rsidP="00F156B5">
            <w:pPr>
              <w:pStyle w:val="TAH"/>
            </w:pPr>
            <w:r>
              <w:t>Applicability</w:t>
            </w:r>
          </w:p>
        </w:tc>
      </w:tr>
      <w:tr w:rsidR="00A50E04" w14:paraId="0BA92C65" w14:textId="77777777" w:rsidTr="00F34387">
        <w:trPr>
          <w:cantSplit/>
          <w:jc w:val="center"/>
        </w:trPr>
        <w:tc>
          <w:tcPr>
            <w:tcW w:w="1609" w:type="dxa"/>
          </w:tcPr>
          <w:p w14:paraId="6FF19F5D" w14:textId="77777777" w:rsidR="00A50E04" w:rsidRDefault="00A50E04" w:rsidP="00F156B5">
            <w:pPr>
              <w:pStyle w:val="TAL"/>
            </w:pPr>
            <w:r>
              <w:t>afAppId</w:t>
            </w:r>
          </w:p>
        </w:tc>
        <w:tc>
          <w:tcPr>
            <w:tcW w:w="1800" w:type="dxa"/>
          </w:tcPr>
          <w:p w14:paraId="237BB610" w14:textId="77777777" w:rsidR="00A50E04" w:rsidRDefault="00A50E04" w:rsidP="00F156B5">
            <w:pPr>
              <w:pStyle w:val="TAL"/>
            </w:pPr>
            <w:r>
              <w:t>AfAppId</w:t>
            </w:r>
          </w:p>
        </w:tc>
        <w:tc>
          <w:tcPr>
            <w:tcW w:w="361" w:type="dxa"/>
          </w:tcPr>
          <w:p w14:paraId="5C044047" w14:textId="77777777" w:rsidR="00A50E04" w:rsidRDefault="00A50E04" w:rsidP="00F156B5">
            <w:pPr>
              <w:pStyle w:val="TAC"/>
            </w:pPr>
            <w:r>
              <w:t>O</w:t>
            </w:r>
          </w:p>
        </w:tc>
        <w:tc>
          <w:tcPr>
            <w:tcW w:w="1170" w:type="dxa"/>
          </w:tcPr>
          <w:p w14:paraId="2A22D40A" w14:textId="77777777" w:rsidR="00A50E04" w:rsidRDefault="00A50E04" w:rsidP="00F156B5">
            <w:pPr>
              <w:pStyle w:val="TAC"/>
            </w:pPr>
            <w:r>
              <w:t>0..1</w:t>
            </w:r>
          </w:p>
        </w:tc>
        <w:tc>
          <w:tcPr>
            <w:tcW w:w="3329" w:type="dxa"/>
          </w:tcPr>
          <w:p w14:paraId="152D3ADC" w14:textId="77777777" w:rsidR="00A50E04" w:rsidRDefault="00A50E04" w:rsidP="00F156B5">
            <w:pPr>
              <w:pStyle w:val="TAL"/>
              <w:rPr>
                <w:rFonts w:cs="Arial"/>
                <w:szCs w:val="18"/>
              </w:rPr>
            </w:pPr>
            <w:r>
              <w:rPr>
                <w:rFonts w:cs="Arial"/>
                <w:szCs w:val="18"/>
              </w:rPr>
              <w:t>Contains information that identifies the particular service the AF session</w:t>
            </w:r>
            <w:r>
              <w:t xml:space="preserve"> belongs to.</w:t>
            </w:r>
          </w:p>
        </w:tc>
        <w:tc>
          <w:tcPr>
            <w:tcW w:w="1350" w:type="dxa"/>
          </w:tcPr>
          <w:p w14:paraId="0337B862" w14:textId="77777777" w:rsidR="00A50E04" w:rsidRDefault="00A50E04" w:rsidP="00F156B5">
            <w:pPr>
              <w:pStyle w:val="TAL"/>
              <w:rPr>
                <w:rFonts w:cs="Arial"/>
                <w:szCs w:val="18"/>
              </w:rPr>
            </w:pPr>
          </w:p>
        </w:tc>
      </w:tr>
      <w:tr w:rsidR="00A50E04" w14:paraId="65B3EF35" w14:textId="77777777" w:rsidTr="00F34387">
        <w:trPr>
          <w:cantSplit/>
          <w:jc w:val="center"/>
        </w:trPr>
        <w:tc>
          <w:tcPr>
            <w:tcW w:w="1609" w:type="dxa"/>
          </w:tcPr>
          <w:p w14:paraId="7418D949" w14:textId="77777777" w:rsidR="00A50E04" w:rsidRDefault="00A50E04" w:rsidP="00F156B5">
            <w:pPr>
              <w:pStyle w:val="TAL"/>
            </w:pPr>
            <w:r>
              <w:t>afRoutReq</w:t>
            </w:r>
          </w:p>
        </w:tc>
        <w:tc>
          <w:tcPr>
            <w:tcW w:w="1800" w:type="dxa"/>
          </w:tcPr>
          <w:p w14:paraId="7854B7FF" w14:textId="77777777" w:rsidR="00A50E04" w:rsidRDefault="00A50E04" w:rsidP="00F156B5">
            <w:pPr>
              <w:pStyle w:val="TAL"/>
            </w:pPr>
            <w:r>
              <w:t>AfRoutingRequirementRm</w:t>
            </w:r>
          </w:p>
        </w:tc>
        <w:tc>
          <w:tcPr>
            <w:tcW w:w="361" w:type="dxa"/>
          </w:tcPr>
          <w:p w14:paraId="6523B7AE" w14:textId="77777777" w:rsidR="00A50E04" w:rsidRDefault="00A50E04" w:rsidP="00F156B5">
            <w:pPr>
              <w:pStyle w:val="TAC"/>
            </w:pPr>
            <w:r>
              <w:t>O</w:t>
            </w:r>
          </w:p>
        </w:tc>
        <w:tc>
          <w:tcPr>
            <w:tcW w:w="1170" w:type="dxa"/>
          </w:tcPr>
          <w:p w14:paraId="264A8CC4" w14:textId="77777777" w:rsidR="00A50E04" w:rsidRDefault="00A50E04" w:rsidP="00F156B5">
            <w:pPr>
              <w:pStyle w:val="TAC"/>
            </w:pPr>
            <w:r>
              <w:t>0..1</w:t>
            </w:r>
          </w:p>
        </w:tc>
        <w:tc>
          <w:tcPr>
            <w:tcW w:w="3329" w:type="dxa"/>
          </w:tcPr>
          <w:p w14:paraId="15070D07" w14:textId="77777777" w:rsidR="00A50E04" w:rsidRDefault="00A50E04" w:rsidP="00F156B5">
            <w:pPr>
              <w:pStyle w:val="TAL"/>
              <w:rPr>
                <w:rFonts w:cs="Arial"/>
                <w:szCs w:val="18"/>
              </w:rPr>
            </w:pPr>
            <w:r>
              <w:rPr>
                <w:rFonts w:cs="Arial"/>
                <w:szCs w:val="18"/>
              </w:rPr>
              <w:t>Indicates the AF traffic routing requirements.</w:t>
            </w:r>
          </w:p>
        </w:tc>
        <w:tc>
          <w:tcPr>
            <w:tcW w:w="1350" w:type="dxa"/>
          </w:tcPr>
          <w:p w14:paraId="4A8B8681" w14:textId="77777777" w:rsidR="00A50E04" w:rsidRDefault="00A50E04" w:rsidP="00F156B5">
            <w:pPr>
              <w:pStyle w:val="TAL"/>
              <w:rPr>
                <w:rFonts w:cs="Arial"/>
                <w:szCs w:val="18"/>
              </w:rPr>
            </w:pPr>
            <w:r>
              <w:rPr>
                <w:rFonts w:cs="Arial"/>
                <w:szCs w:val="18"/>
              </w:rPr>
              <w:t>InfluenceOnTrafficRouting</w:t>
            </w:r>
          </w:p>
        </w:tc>
      </w:tr>
      <w:tr w:rsidR="00A50E04" w14:paraId="4CECAC2D" w14:textId="77777777" w:rsidTr="00F34387">
        <w:trPr>
          <w:cantSplit/>
          <w:jc w:val="center"/>
        </w:trPr>
        <w:tc>
          <w:tcPr>
            <w:tcW w:w="1609" w:type="dxa"/>
          </w:tcPr>
          <w:p w14:paraId="42ECB71E" w14:textId="77777777" w:rsidR="00A50E04" w:rsidRDefault="00A50E04" w:rsidP="00F156B5">
            <w:pPr>
              <w:pStyle w:val="TAL"/>
            </w:pPr>
            <w:r>
              <w:t>afSfcReq</w:t>
            </w:r>
          </w:p>
        </w:tc>
        <w:tc>
          <w:tcPr>
            <w:tcW w:w="1800" w:type="dxa"/>
          </w:tcPr>
          <w:p w14:paraId="0E39E533" w14:textId="77777777" w:rsidR="00A50E04" w:rsidRDefault="00A50E04" w:rsidP="00F156B5">
            <w:pPr>
              <w:pStyle w:val="TAL"/>
            </w:pPr>
            <w:r>
              <w:t>AfSfcRequirement</w:t>
            </w:r>
          </w:p>
        </w:tc>
        <w:tc>
          <w:tcPr>
            <w:tcW w:w="361" w:type="dxa"/>
          </w:tcPr>
          <w:p w14:paraId="5E1A8D33" w14:textId="77777777" w:rsidR="00A50E04" w:rsidRDefault="00A50E04" w:rsidP="00F156B5">
            <w:pPr>
              <w:pStyle w:val="TAC"/>
            </w:pPr>
            <w:r>
              <w:t>O</w:t>
            </w:r>
          </w:p>
        </w:tc>
        <w:tc>
          <w:tcPr>
            <w:tcW w:w="1170" w:type="dxa"/>
          </w:tcPr>
          <w:p w14:paraId="3BA7B5CB" w14:textId="77777777" w:rsidR="00A50E04" w:rsidRDefault="00A50E04" w:rsidP="00F156B5">
            <w:pPr>
              <w:pStyle w:val="TAC"/>
            </w:pPr>
            <w:r>
              <w:t>0..1</w:t>
            </w:r>
          </w:p>
        </w:tc>
        <w:tc>
          <w:tcPr>
            <w:tcW w:w="3329" w:type="dxa"/>
          </w:tcPr>
          <w:p w14:paraId="2BF6058A" w14:textId="77777777" w:rsidR="00A50E04" w:rsidRDefault="00A50E04" w:rsidP="00F156B5">
            <w:pPr>
              <w:pStyle w:val="TAL"/>
              <w:rPr>
                <w:rFonts w:cs="Arial"/>
                <w:szCs w:val="18"/>
              </w:rPr>
            </w:pPr>
            <w:r>
              <w:rPr>
                <w:rFonts w:cs="Arial"/>
                <w:szCs w:val="18"/>
              </w:rPr>
              <w:t xml:space="preserve">Indicates the AF requirements on steering traffic to </w:t>
            </w:r>
            <w:r>
              <w:t>a</w:t>
            </w:r>
            <w:r w:rsidRPr="009C6327">
              <w:t xml:space="preserve"> </w:t>
            </w:r>
            <w:r>
              <w:t>pre-configured</w:t>
            </w:r>
            <w:r w:rsidRPr="009C6327">
              <w:t xml:space="preserve"> </w:t>
            </w:r>
            <w:r>
              <w:t xml:space="preserve">chain of </w:t>
            </w:r>
            <w:r w:rsidRPr="009C6327">
              <w:t>service functions</w:t>
            </w:r>
            <w:r>
              <w:t xml:space="preserve"> on N6-LAN.</w:t>
            </w:r>
          </w:p>
        </w:tc>
        <w:tc>
          <w:tcPr>
            <w:tcW w:w="1350" w:type="dxa"/>
          </w:tcPr>
          <w:p w14:paraId="183F3BFA" w14:textId="77777777" w:rsidR="00A50E04" w:rsidRDefault="00A50E04" w:rsidP="00F156B5">
            <w:pPr>
              <w:pStyle w:val="TAL"/>
              <w:rPr>
                <w:rFonts w:cs="Arial"/>
                <w:szCs w:val="18"/>
              </w:rPr>
            </w:pPr>
            <w:r>
              <w:rPr>
                <w:rFonts w:cs="Arial"/>
                <w:szCs w:val="18"/>
              </w:rPr>
              <w:t>SFC</w:t>
            </w:r>
          </w:p>
        </w:tc>
      </w:tr>
      <w:tr w:rsidR="00A50E04" w14:paraId="62156D43" w14:textId="77777777" w:rsidTr="00F34387">
        <w:trPr>
          <w:cantSplit/>
          <w:jc w:val="center"/>
        </w:trPr>
        <w:tc>
          <w:tcPr>
            <w:tcW w:w="1609" w:type="dxa"/>
          </w:tcPr>
          <w:p w14:paraId="2E9629B1" w14:textId="77777777" w:rsidR="00A50E04" w:rsidRDefault="00A50E04" w:rsidP="00F156B5">
            <w:pPr>
              <w:pStyle w:val="TAL"/>
            </w:pPr>
            <w:r>
              <w:rPr>
                <w:lang w:eastAsia="zh-CN"/>
              </w:rPr>
              <w:t>qosReference</w:t>
            </w:r>
          </w:p>
        </w:tc>
        <w:tc>
          <w:tcPr>
            <w:tcW w:w="1800" w:type="dxa"/>
          </w:tcPr>
          <w:p w14:paraId="51CA41FE" w14:textId="77777777" w:rsidR="00A50E04" w:rsidRDefault="00A50E04" w:rsidP="00F156B5">
            <w:pPr>
              <w:pStyle w:val="TAL"/>
            </w:pPr>
            <w:r>
              <w:rPr>
                <w:lang w:eastAsia="zh-CN"/>
              </w:rPr>
              <w:t>string</w:t>
            </w:r>
          </w:p>
        </w:tc>
        <w:tc>
          <w:tcPr>
            <w:tcW w:w="361" w:type="dxa"/>
          </w:tcPr>
          <w:p w14:paraId="57528D2E" w14:textId="77777777" w:rsidR="00A50E04" w:rsidRDefault="00A50E04" w:rsidP="00F156B5">
            <w:pPr>
              <w:pStyle w:val="TAC"/>
            </w:pPr>
            <w:r>
              <w:t>O</w:t>
            </w:r>
          </w:p>
        </w:tc>
        <w:tc>
          <w:tcPr>
            <w:tcW w:w="1170" w:type="dxa"/>
          </w:tcPr>
          <w:p w14:paraId="14FF0ABC" w14:textId="77777777" w:rsidR="00A50E04" w:rsidRDefault="00A50E04" w:rsidP="00F156B5">
            <w:pPr>
              <w:pStyle w:val="TAC"/>
            </w:pPr>
            <w:r>
              <w:t>0..1</w:t>
            </w:r>
          </w:p>
        </w:tc>
        <w:tc>
          <w:tcPr>
            <w:tcW w:w="3329" w:type="dxa"/>
          </w:tcPr>
          <w:p w14:paraId="174B8CCA" w14:textId="77777777" w:rsidR="00A50E04" w:rsidRDefault="00A50E04" w:rsidP="00F156B5">
            <w:pPr>
              <w:pStyle w:val="TAL"/>
              <w:rPr>
                <w:rFonts w:cs="Arial"/>
                <w:szCs w:val="18"/>
              </w:rPr>
            </w:pPr>
            <w:r>
              <w:rPr>
                <w:rFonts w:cs="Arial"/>
                <w:szCs w:val="18"/>
                <w:lang w:eastAsia="zh-CN"/>
              </w:rPr>
              <w:t>Identifies a pre-defined QoS information</w:t>
            </w:r>
            <w:r>
              <w:t>.</w:t>
            </w:r>
          </w:p>
        </w:tc>
        <w:tc>
          <w:tcPr>
            <w:tcW w:w="1350" w:type="dxa"/>
          </w:tcPr>
          <w:p w14:paraId="4864E797" w14:textId="77777777" w:rsidR="00A50E04" w:rsidRDefault="00A50E04" w:rsidP="00F156B5">
            <w:pPr>
              <w:pStyle w:val="TAL"/>
              <w:rPr>
                <w:rFonts w:cs="Arial"/>
                <w:szCs w:val="18"/>
              </w:rPr>
            </w:pPr>
            <w:r>
              <w:t>AuthorizationWithRequiredQoS</w:t>
            </w:r>
          </w:p>
        </w:tc>
      </w:tr>
      <w:tr w:rsidR="00A50E04" w14:paraId="3A53C5FD" w14:textId="77777777" w:rsidTr="00F34387">
        <w:trPr>
          <w:cantSplit/>
          <w:jc w:val="center"/>
        </w:trPr>
        <w:tc>
          <w:tcPr>
            <w:tcW w:w="1609" w:type="dxa"/>
          </w:tcPr>
          <w:p w14:paraId="6B0D8246" w14:textId="77777777" w:rsidR="00A50E04" w:rsidRDefault="00A50E04" w:rsidP="00F156B5">
            <w:pPr>
              <w:pStyle w:val="TAL"/>
            </w:pPr>
            <w:r>
              <w:rPr>
                <w:lang w:eastAsia="zh-CN"/>
              </w:rPr>
              <w:t>altSerReqs</w:t>
            </w:r>
          </w:p>
        </w:tc>
        <w:tc>
          <w:tcPr>
            <w:tcW w:w="1800" w:type="dxa"/>
          </w:tcPr>
          <w:p w14:paraId="004B9698" w14:textId="77777777" w:rsidR="00A50E04" w:rsidRDefault="00A50E04" w:rsidP="00F156B5">
            <w:pPr>
              <w:pStyle w:val="TAL"/>
            </w:pPr>
            <w:r>
              <w:t>array(string)</w:t>
            </w:r>
          </w:p>
        </w:tc>
        <w:tc>
          <w:tcPr>
            <w:tcW w:w="361" w:type="dxa"/>
          </w:tcPr>
          <w:p w14:paraId="6EDCECB4" w14:textId="77777777" w:rsidR="00A50E04" w:rsidRDefault="00A50E04" w:rsidP="00F156B5">
            <w:pPr>
              <w:pStyle w:val="TAC"/>
            </w:pPr>
            <w:r>
              <w:rPr>
                <w:lang w:eastAsia="zh-CN"/>
              </w:rPr>
              <w:t>O</w:t>
            </w:r>
          </w:p>
        </w:tc>
        <w:tc>
          <w:tcPr>
            <w:tcW w:w="1170" w:type="dxa"/>
          </w:tcPr>
          <w:p w14:paraId="2C71AB08" w14:textId="77777777" w:rsidR="00A50E04" w:rsidRDefault="00A50E04" w:rsidP="00F156B5">
            <w:pPr>
              <w:pStyle w:val="TAC"/>
            </w:pPr>
            <w:r>
              <w:t>1..N</w:t>
            </w:r>
          </w:p>
        </w:tc>
        <w:tc>
          <w:tcPr>
            <w:tcW w:w="3329" w:type="dxa"/>
          </w:tcPr>
          <w:p w14:paraId="1FBB1A84" w14:textId="77777777" w:rsidR="00A50E04" w:rsidRDefault="00A50E04" w:rsidP="00F156B5">
            <w:pPr>
              <w:pStyle w:val="TAL"/>
              <w:rPr>
                <w:rFonts w:cs="Arial"/>
                <w:szCs w:val="18"/>
              </w:rPr>
            </w:pPr>
            <w:r>
              <w:t>Ordered list of alternative service requirements</w:t>
            </w:r>
            <w:r>
              <w:rPr>
                <w:rFonts w:eastAsia="Times New Roman"/>
                <w:lang w:val="en-US"/>
              </w:rPr>
              <w:t xml:space="preserve"> that include a set of QoS references</w:t>
            </w:r>
            <w:r>
              <w:t>. The lower the index of the array for a given entry, the higher the priority. (NOTE 1)</w:t>
            </w:r>
          </w:p>
        </w:tc>
        <w:tc>
          <w:tcPr>
            <w:tcW w:w="1350" w:type="dxa"/>
          </w:tcPr>
          <w:p w14:paraId="67F4EDCD" w14:textId="77777777" w:rsidR="00A50E04" w:rsidRDefault="00A50E04" w:rsidP="00F156B5">
            <w:pPr>
              <w:pStyle w:val="TAL"/>
              <w:rPr>
                <w:rFonts w:cs="Arial"/>
                <w:szCs w:val="18"/>
              </w:rPr>
            </w:pPr>
            <w:r>
              <w:t>AuthorizationWithRequiredQoS</w:t>
            </w:r>
          </w:p>
        </w:tc>
      </w:tr>
      <w:tr w:rsidR="00A50E04" w14:paraId="4E776398" w14:textId="77777777" w:rsidTr="00F34387">
        <w:trPr>
          <w:cantSplit/>
          <w:jc w:val="center"/>
        </w:trPr>
        <w:tc>
          <w:tcPr>
            <w:tcW w:w="1609" w:type="dxa"/>
          </w:tcPr>
          <w:p w14:paraId="3ADF3FB2" w14:textId="77777777" w:rsidR="00A50E04" w:rsidRDefault="00A50E04" w:rsidP="00F156B5">
            <w:pPr>
              <w:pStyle w:val="TAL"/>
              <w:rPr>
                <w:lang w:eastAsia="zh-CN"/>
              </w:rPr>
            </w:pPr>
            <w:r>
              <w:rPr>
                <w:lang w:eastAsia="zh-CN"/>
              </w:rPr>
              <w:t>altSerReqsData</w:t>
            </w:r>
          </w:p>
        </w:tc>
        <w:tc>
          <w:tcPr>
            <w:tcW w:w="1800" w:type="dxa"/>
          </w:tcPr>
          <w:p w14:paraId="219B5FC4" w14:textId="77777777" w:rsidR="00A50E04" w:rsidRDefault="00A50E04" w:rsidP="00F156B5">
            <w:pPr>
              <w:pStyle w:val="TAL"/>
            </w:pPr>
            <w:r>
              <w:t>array(AlternativeServiceRequirementsData)</w:t>
            </w:r>
          </w:p>
        </w:tc>
        <w:tc>
          <w:tcPr>
            <w:tcW w:w="361" w:type="dxa"/>
          </w:tcPr>
          <w:p w14:paraId="60B59C59" w14:textId="77777777" w:rsidR="00A50E04" w:rsidRDefault="00A50E04" w:rsidP="00F156B5">
            <w:pPr>
              <w:pStyle w:val="TAC"/>
              <w:rPr>
                <w:lang w:eastAsia="zh-CN"/>
              </w:rPr>
            </w:pPr>
            <w:r>
              <w:rPr>
                <w:lang w:eastAsia="zh-CN"/>
              </w:rPr>
              <w:t>O</w:t>
            </w:r>
          </w:p>
        </w:tc>
        <w:tc>
          <w:tcPr>
            <w:tcW w:w="1170" w:type="dxa"/>
          </w:tcPr>
          <w:p w14:paraId="323BDA60" w14:textId="77777777" w:rsidR="00A50E04" w:rsidRDefault="00A50E04" w:rsidP="00F156B5">
            <w:pPr>
              <w:pStyle w:val="TAC"/>
            </w:pPr>
            <w:r>
              <w:t>1..N</w:t>
            </w:r>
          </w:p>
        </w:tc>
        <w:tc>
          <w:tcPr>
            <w:tcW w:w="3329" w:type="dxa"/>
          </w:tcPr>
          <w:p w14:paraId="3D3558C3" w14:textId="77777777" w:rsidR="00A50E04" w:rsidRDefault="00A50E04" w:rsidP="00F156B5">
            <w:pPr>
              <w:pStyle w:val="TAL"/>
            </w:pPr>
            <w:r>
              <w:rPr>
                <w:rFonts w:eastAsia="Times New Roman"/>
                <w:lang w:val="en-US"/>
              </w:rPr>
              <w:t>Ordered list of alternative service requirements that include individual QoS parameter sets</w:t>
            </w:r>
            <w:r>
              <w:t>. The lower the index of the array for a given entry, the higher the priority. (NOTE 1)</w:t>
            </w:r>
          </w:p>
        </w:tc>
        <w:tc>
          <w:tcPr>
            <w:tcW w:w="1350" w:type="dxa"/>
          </w:tcPr>
          <w:p w14:paraId="429AFA0C" w14:textId="77777777" w:rsidR="00A50E04" w:rsidRDefault="00A50E04" w:rsidP="00F156B5">
            <w:pPr>
              <w:pStyle w:val="TAL"/>
            </w:pPr>
            <w:r>
              <w:rPr>
                <w:rFonts w:eastAsia="Times New Roman"/>
                <w:lang w:val="en-US"/>
              </w:rPr>
              <w:t>AltSerReqsWithIndQoS</w:t>
            </w:r>
          </w:p>
        </w:tc>
      </w:tr>
      <w:tr w:rsidR="00A50E04" w14:paraId="4A7E04BC" w14:textId="77777777" w:rsidTr="00F34387">
        <w:trPr>
          <w:cantSplit/>
          <w:jc w:val="center"/>
        </w:trPr>
        <w:tc>
          <w:tcPr>
            <w:tcW w:w="1609" w:type="dxa"/>
          </w:tcPr>
          <w:p w14:paraId="553491C3" w14:textId="77777777" w:rsidR="00A50E04" w:rsidRDefault="00A50E04" w:rsidP="00F156B5">
            <w:pPr>
              <w:pStyle w:val="TAL"/>
              <w:rPr>
                <w:lang w:eastAsia="zh-CN"/>
              </w:rPr>
            </w:pPr>
            <w:r>
              <w:rPr>
                <w:rFonts w:hint="eastAsia"/>
                <w:lang w:eastAsia="zh-CN"/>
              </w:rPr>
              <w:t>d</w:t>
            </w:r>
            <w:r>
              <w:rPr>
                <w:lang w:eastAsia="zh-CN"/>
              </w:rPr>
              <w:t>isUeNotif</w:t>
            </w:r>
          </w:p>
        </w:tc>
        <w:tc>
          <w:tcPr>
            <w:tcW w:w="1800" w:type="dxa"/>
          </w:tcPr>
          <w:p w14:paraId="5CC8D3FC" w14:textId="77777777" w:rsidR="00A50E04" w:rsidRDefault="00A50E04" w:rsidP="00F156B5">
            <w:pPr>
              <w:pStyle w:val="TAL"/>
            </w:pPr>
            <w:r>
              <w:rPr>
                <w:rFonts w:hint="eastAsia"/>
                <w:lang w:eastAsia="zh-CN"/>
              </w:rPr>
              <w:t>b</w:t>
            </w:r>
            <w:r>
              <w:rPr>
                <w:lang w:eastAsia="zh-CN"/>
              </w:rPr>
              <w:t>oolean</w:t>
            </w:r>
          </w:p>
        </w:tc>
        <w:tc>
          <w:tcPr>
            <w:tcW w:w="361" w:type="dxa"/>
          </w:tcPr>
          <w:p w14:paraId="1F7944D6" w14:textId="77777777" w:rsidR="00A50E04" w:rsidRDefault="00A50E04" w:rsidP="00F156B5">
            <w:pPr>
              <w:pStyle w:val="TAC"/>
              <w:rPr>
                <w:lang w:eastAsia="zh-CN"/>
              </w:rPr>
            </w:pPr>
            <w:r>
              <w:rPr>
                <w:rFonts w:hint="eastAsia"/>
                <w:lang w:eastAsia="zh-CN"/>
              </w:rPr>
              <w:t>O</w:t>
            </w:r>
          </w:p>
        </w:tc>
        <w:tc>
          <w:tcPr>
            <w:tcW w:w="1170" w:type="dxa"/>
          </w:tcPr>
          <w:p w14:paraId="0A529ADD" w14:textId="77777777" w:rsidR="00A50E04" w:rsidRDefault="00A50E04" w:rsidP="00F156B5">
            <w:pPr>
              <w:pStyle w:val="TAC"/>
            </w:pPr>
            <w:r>
              <w:rPr>
                <w:rFonts w:hint="eastAsia"/>
                <w:lang w:eastAsia="zh-CN"/>
              </w:rPr>
              <w:t>0</w:t>
            </w:r>
            <w:r>
              <w:rPr>
                <w:lang w:eastAsia="zh-CN"/>
              </w:rPr>
              <w:t>..1</w:t>
            </w:r>
          </w:p>
        </w:tc>
        <w:tc>
          <w:tcPr>
            <w:tcW w:w="3329" w:type="dxa"/>
          </w:tcPr>
          <w:p w14:paraId="1E0BD0F3" w14:textId="77777777" w:rsidR="00A50E04" w:rsidRDefault="00A50E04" w:rsidP="00F156B5">
            <w:pPr>
              <w:pStyle w:val="TAL"/>
            </w:pPr>
            <w:r>
              <w:rPr>
                <w:szCs w:val="18"/>
              </w:rPr>
              <w:t xml:space="preserve">Indicates to disable QoS flow parameters signalling to the UE when the SMF is notified by the NG-RAN of changes in the fulfilled QoS situation </w:t>
            </w:r>
            <w:r>
              <w:t xml:space="preserve">when it is included and set to "true". </w:t>
            </w:r>
            <w:r>
              <w:rPr>
                <w:szCs w:val="18"/>
              </w:rPr>
              <w:t>The fulfilled situation is either the QoS profile or an Alternative QoS Profile.</w:t>
            </w:r>
            <w:r>
              <w:rPr>
                <w:rFonts w:cs="Arial"/>
                <w:szCs w:val="18"/>
              </w:rPr>
              <w:t xml:space="preserve"> </w:t>
            </w:r>
            <w:r>
              <w:t xml:space="preserve">The </w:t>
            </w:r>
            <w:r>
              <w:rPr>
                <w:rFonts w:cs="Arial"/>
                <w:szCs w:val="18"/>
              </w:rPr>
              <w:t>default value "</w:t>
            </w:r>
            <w:r>
              <w:t>false</w:t>
            </w:r>
            <w:r>
              <w:rPr>
                <w:rFonts w:cs="Arial"/>
                <w:szCs w:val="18"/>
              </w:rPr>
              <w:t xml:space="preserve">" shall apply, if the attribute is not present and </w:t>
            </w:r>
            <w:r>
              <w:t>has not been supplied previously</w:t>
            </w:r>
            <w:r>
              <w:rPr>
                <w:rFonts w:cs="Arial"/>
                <w:szCs w:val="18"/>
              </w:rPr>
              <w:t>.</w:t>
            </w:r>
          </w:p>
        </w:tc>
        <w:tc>
          <w:tcPr>
            <w:tcW w:w="1350" w:type="dxa"/>
          </w:tcPr>
          <w:p w14:paraId="465BCAC0" w14:textId="77777777" w:rsidR="00A50E04" w:rsidRDefault="00A50E04" w:rsidP="00F156B5">
            <w:pPr>
              <w:pStyle w:val="TAL"/>
            </w:pPr>
            <w:r>
              <w:rPr>
                <w:rFonts w:hint="eastAsia"/>
                <w:lang w:eastAsia="zh-CN"/>
              </w:rPr>
              <w:t>D</w:t>
            </w:r>
            <w:r>
              <w:rPr>
                <w:lang w:eastAsia="zh-CN"/>
              </w:rPr>
              <w:t>isableUENotification</w:t>
            </w:r>
          </w:p>
        </w:tc>
      </w:tr>
      <w:tr w:rsidR="00A50E04" w14:paraId="23D64691" w14:textId="77777777" w:rsidTr="00F34387">
        <w:trPr>
          <w:cantSplit/>
          <w:jc w:val="center"/>
        </w:trPr>
        <w:tc>
          <w:tcPr>
            <w:tcW w:w="1609" w:type="dxa"/>
          </w:tcPr>
          <w:p w14:paraId="5F888A18" w14:textId="77777777" w:rsidR="00A50E04" w:rsidRDefault="00A50E04" w:rsidP="00F156B5">
            <w:pPr>
              <w:pStyle w:val="TAL"/>
            </w:pPr>
            <w:r>
              <w:t>contVer</w:t>
            </w:r>
          </w:p>
        </w:tc>
        <w:tc>
          <w:tcPr>
            <w:tcW w:w="1800" w:type="dxa"/>
          </w:tcPr>
          <w:p w14:paraId="1426A6D8" w14:textId="77777777" w:rsidR="00A50E04" w:rsidRDefault="00A50E04" w:rsidP="00F156B5">
            <w:pPr>
              <w:pStyle w:val="TAL"/>
            </w:pPr>
            <w:r>
              <w:t>ContentVersion</w:t>
            </w:r>
          </w:p>
        </w:tc>
        <w:tc>
          <w:tcPr>
            <w:tcW w:w="361" w:type="dxa"/>
          </w:tcPr>
          <w:p w14:paraId="29DB6411" w14:textId="77777777" w:rsidR="00A50E04" w:rsidRDefault="00A50E04" w:rsidP="00F156B5">
            <w:pPr>
              <w:pStyle w:val="TAC"/>
            </w:pPr>
            <w:r>
              <w:t>O</w:t>
            </w:r>
          </w:p>
        </w:tc>
        <w:tc>
          <w:tcPr>
            <w:tcW w:w="1170" w:type="dxa"/>
          </w:tcPr>
          <w:p w14:paraId="609AB179" w14:textId="77777777" w:rsidR="00A50E04" w:rsidRDefault="00A50E04" w:rsidP="00F156B5">
            <w:pPr>
              <w:pStyle w:val="TAC"/>
            </w:pPr>
            <w:r>
              <w:t>0..1</w:t>
            </w:r>
          </w:p>
        </w:tc>
        <w:tc>
          <w:tcPr>
            <w:tcW w:w="3329" w:type="dxa"/>
          </w:tcPr>
          <w:p w14:paraId="29974BDF" w14:textId="77777777" w:rsidR="00A50E04" w:rsidRDefault="00A50E04" w:rsidP="00F156B5">
            <w:pPr>
              <w:pStyle w:val="TAL"/>
              <w:rPr>
                <w:rFonts w:cs="Arial"/>
                <w:szCs w:val="18"/>
              </w:rPr>
            </w:pPr>
            <w:r>
              <w:rPr>
                <w:rFonts w:cs="Arial"/>
                <w:szCs w:val="18"/>
              </w:rPr>
              <w:t>Represents the content version of a media component.</w:t>
            </w:r>
          </w:p>
        </w:tc>
        <w:tc>
          <w:tcPr>
            <w:tcW w:w="1350" w:type="dxa"/>
          </w:tcPr>
          <w:p w14:paraId="2C46667B" w14:textId="77777777" w:rsidR="00A50E04" w:rsidRDefault="00A50E04" w:rsidP="00F156B5">
            <w:pPr>
              <w:pStyle w:val="TAL"/>
              <w:rPr>
                <w:rFonts w:cs="Arial"/>
                <w:szCs w:val="18"/>
              </w:rPr>
            </w:pPr>
            <w:r>
              <w:rPr>
                <w:rFonts w:cs="Arial"/>
                <w:szCs w:val="18"/>
              </w:rPr>
              <w:t>MediaComponentVersioning</w:t>
            </w:r>
          </w:p>
        </w:tc>
      </w:tr>
      <w:tr w:rsidR="00A50E04" w14:paraId="342DBFC7" w14:textId="77777777" w:rsidTr="00F34387">
        <w:trPr>
          <w:cantSplit/>
          <w:jc w:val="center"/>
        </w:trPr>
        <w:tc>
          <w:tcPr>
            <w:tcW w:w="1609" w:type="dxa"/>
          </w:tcPr>
          <w:p w14:paraId="6E5DDFE5" w14:textId="77777777" w:rsidR="00A50E04" w:rsidRDefault="00A50E04" w:rsidP="00F156B5">
            <w:pPr>
              <w:pStyle w:val="TAL"/>
            </w:pPr>
            <w:r>
              <w:t>desMaxLatency</w:t>
            </w:r>
          </w:p>
        </w:tc>
        <w:tc>
          <w:tcPr>
            <w:tcW w:w="1800" w:type="dxa"/>
          </w:tcPr>
          <w:p w14:paraId="22634F60" w14:textId="77777777" w:rsidR="00A50E04" w:rsidRDefault="00A50E04" w:rsidP="00F156B5">
            <w:pPr>
              <w:pStyle w:val="TAL"/>
            </w:pPr>
            <w:r>
              <w:t>FloatRm</w:t>
            </w:r>
          </w:p>
        </w:tc>
        <w:tc>
          <w:tcPr>
            <w:tcW w:w="361" w:type="dxa"/>
          </w:tcPr>
          <w:p w14:paraId="56E8E107" w14:textId="77777777" w:rsidR="00A50E04" w:rsidRDefault="00A50E04" w:rsidP="00F156B5">
            <w:pPr>
              <w:pStyle w:val="TAC"/>
            </w:pPr>
            <w:r>
              <w:t>O</w:t>
            </w:r>
          </w:p>
        </w:tc>
        <w:tc>
          <w:tcPr>
            <w:tcW w:w="1170" w:type="dxa"/>
          </w:tcPr>
          <w:p w14:paraId="3F0DAA80" w14:textId="77777777" w:rsidR="00A50E04" w:rsidRDefault="00A50E04" w:rsidP="00F156B5">
            <w:pPr>
              <w:pStyle w:val="TAC"/>
            </w:pPr>
            <w:r>
              <w:t>0..1</w:t>
            </w:r>
          </w:p>
        </w:tc>
        <w:tc>
          <w:tcPr>
            <w:tcW w:w="3329" w:type="dxa"/>
          </w:tcPr>
          <w:p w14:paraId="0A52CBFE" w14:textId="77777777" w:rsidR="00A50E04" w:rsidRDefault="00A50E04" w:rsidP="00F156B5">
            <w:pPr>
              <w:pStyle w:val="TAL"/>
              <w:rPr>
                <w:rFonts w:cs="Arial"/>
                <w:szCs w:val="18"/>
              </w:rPr>
            </w:pPr>
            <w:r>
              <w:t>Indicates</w:t>
            </w:r>
            <w:r>
              <w:rPr>
                <w:lang w:eastAsia="zh-CN"/>
              </w:rPr>
              <w:t xml:space="preserve"> a </w:t>
            </w:r>
            <w:r>
              <w:t>maximum desirable transport level packet latency in milliseconds.</w:t>
            </w:r>
          </w:p>
        </w:tc>
        <w:tc>
          <w:tcPr>
            <w:tcW w:w="1350" w:type="dxa"/>
          </w:tcPr>
          <w:p w14:paraId="25687A6F" w14:textId="77777777" w:rsidR="00A50E04" w:rsidRDefault="00A50E04" w:rsidP="00F156B5">
            <w:pPr>
              <w:pStyle w:val="TAL"/>
              <w:rPr>
                <w:rFonts w:cs="Arial"/>
                <w:szCs w:val="18"/>
              </w:rPr>
            </w:pPr>
            <w:r>
              <w:rPr>
                <w:rFonts w:cs="Arial"/>
                <w:szCs w:val="18"/>
              </w:rPr>
              <w:t>FLUS,</w:t>
            </w:r>
            <w:r>
              <w:t xml:space="preserve"> QoSHint</w:t>
            </w:r>
          </w:p>
        </w:tc>
      </w:tr>
      <w:tr w:rsidR="00A50E04" w14:paraId="47951B5B" w14:textId="77777777" w:rsidTr="00F34387">
        <w:trPr>
          <w:cantSplit/>
          <w:jc w:val="center"/>
        </w:trPr>
        <w:tc>
          <w:tcPr>
            <w:tcW w:w="1609" w:type="dxa"/>
          </w:tcPr>
          <w:p w14:paraId="5A230BC2" w14:textId="77777777" w:rsidR="00A50E04" w:rsidRDefault="00A50E04" w:rsidP="00F156B5">
            <w:pPr>
              <w:pStyle w:val="TAL"/>
            </w:pPr>
            <w:r>
              <w:t>desMaxLoss</w:t>
            </w:r>
          </w:p>
        </w:tc>
        <w:tc>
          <w:tcPr>
            <w:tcW w:w="1800" w:type="dxa"/>
          </w:tcPr>
          <w:p w14:paraId="0D8702D9" w14:textId="77777777" w:rsidR="00A50E04" w:rsidRDefault="00A50E04" w:rsidP="00F156B5">
            <w:pPr>
              <w:pStyle w:val="TAL"/>
            </w:pPr>
            <w:r>
              <w:t>FloatRm</w:t>
            </w:r>
          </w:p>
        </w:tc>
        <w:tc>
          <w:tcPr>
            <w:tcW w:w="361" w:type="dxa"/>
          </w:tcPr>
          <w:p w14:paraId="0F84EB7E" w14:textId="77777777" w:rsidR="00A50E04" w:rsidRDefault="00A50E04" w:rsidP="00F156B5">
            <w:pPr>
              <w:pStyle w:val="TAC"/>
            </w:pPr>
            <w:r>
              <w:t>O</w:t>
            </w:r>
          </w:p>
        </w:tc>
        <w:tc>
          <w:tcPr>
            <w:tcW w:w="1170" w:type="dxa"/>
          </w:tcPr>
          <w:p w14:paraId="794AFE23" w14:textId="77777777" w:rsidR="00A50E04" w:rsidRDefault="00A50E04" w:rsidP="00F156B5">
            <w:pPr>
              <w:pStyle w:val="TAC"/>
            </w:pPr>
            <w:r>
              <w:t>0..1</w:t>
            </w:r>
          </w:p>
        </w:tc>
        <w:tc>
          <w:tcPr>
            <w:tcW w:w="3329" w:type="dxa"/>
          </w:tcPr>
          <w:p w14:paraId="4D047BDA" w14:textId="77777777" w:rsidR="00A50E04" w:rsidRDefault="00A50E04" w:rsidP="00F156B5">
            <w:pPr>
              <w:pStyle w:val="TAL"/>
              <w:rPr>
                <w:rFonts w:cs="Arial"/>
                <w:szCs w:val="18"/>
              </w:rPr>
            </w:pPr>
            <w:r>
              <w:t>Indicates the maximum desirable transport level packet loss rate in percent (without "%" sign).</w:t>
            </w:r>
          </w:p>
        </w:tc>
        <w:tc>
          <w:tcPr>
            <w:tcW w:w="1350" w:type="dxa"/>
          </w:tcPr>
          <w:p w14:paraId="40102CD7" w14:textId="77777777" w:rsidR="00A50E04" w:rsidRDefault="00A50E04" w:rsidP="00F156B5">
            <w:pPr>
              <w:pStyle w:val="TAL"/>
              <w:rPr>
                <w:rFonts w:cs="Arial"/>
                <w:szCs w:val="18"/>
              </w:rPr>
            </w:pPr>
            <w:r>
              <w:rPr>
                <w:rFonts w:cs="Arial"/>
                <w:szCs w:val="18"/>
              </w:rPr>
              <w:t>FLUS,</w:t>
            </w:r>
            <w:r>
              <w:t xml:space="preserve"> QoSHint</w:t>
            </w:r>
          </w:p>
        </w:tc>
      </w:tr>
      <w:tr w:rsidR="00A50E04" w14:paraId="66A36781" w14:textId="77777777" w:rsidTr="00F34387">
        <w:trPr>
          <w:cantSplit/>
          <w:jc w:val="center"/>
        </w:trPr>
        <w:tc>
          <w:tcPr>
            <w:tcW w:w="1609" w:type="dxa"/>
          </w:tcPr>
          <w:p w14:paraId="3E475770" w14:textId="77777777" w:rsidR="00A50E04" w:rsidRDefault="00A50E04" w:rsidP="00F156B5">
            <w:pPr>
              <w:pStyle w:val="TAL"/>
            </w:pPr>
            <w:r>
              <w:t>flusId</w:t>
            </w:r>
          </w:p>
        </w:tc>
        <w:tc>
          <w:tcPr>
            <w:tcW w:w="1800" w:type="dxa"/>
          </w:tcPr>
          <w:p w14:paraId="51F2344F" w14:textId="77777777" w:rsidR="00A50E04" w:rsidRDefault="00A50E04" w:rsidP="00F156B5">
            <w:pPr>
              <w:pStyle w:val="TAL"/>
            </w:pPr>
            <w:r>
              <w:t>string</w:t>
            </w:r>
          </w:p>
        </w:tc>
        <w:tc>
          <w:tcPr>
            <w:tcW w:w="361" w:type="dxa"/>
          </w:tcPr>
          <w:p w14:paraId="53CDA59F" w14:textId="77777777" w:rsidR="00A50E04" w:rsidRDefault="00A50E04" w:rsidP="00F156B5">
            <w:pPr>
              <w:pStyle w:val="TAC"/>
            </w:pPr>
            <w:r>
              <w:t>O</w:t>
            </w:r>
          </w:p>
        </w:tc>
        <w:tc>
          <w:tcPr>
            <w:tcW w:w="1170" w:type="dxa"/>
          </w:tcPr>
          <w:p w14:paraId="1357A652" w14:textId="77777777" w:rsidR="00A50E04" w:rsidRDefault="00A50E04" w:rsidP="00F156B5">
            <w:pPr>
              <w:pStyle w:val="TAC"/>
            </w:pPr>
            <w:r>
              <w:t>0..1</w:t>
            </w:r>
          </w:p>
        </w:tc>
        <w:tc>
          <w:tcPr>
            <w:tcW w:w="3329" w:type="dxa"/>
          </w:tcPr>
          <w:p w14:paraId="24945E4C" w14:textId="77777777" w:rsidR="00A50E04" w:rsidRDefault="00A50E04" w:rsidP="00F156B5">
            <w:pPr>
              <w:pStyle w:val="TAL"/>
              <w:rPr>
                <w:rFonts w:cs="Arial"/>
                <w:szCs w:val="18"/>
              </w:rPr>
            </w:pPr>
            <w:r>
              <w:t>Indicates that the media component is used for FLUS media.</w:t>
            </w:r>
          </w:p>
          <w:p w14:paraId="6AF26086" w14:textId="77777777" w:rsidR="00A50E04" w:rsidRDefault="00A50E04" w:rsidP="00F156B5">
            <w:pPr>
              <w:pStyle w:val="TAL"/>
              <w:rPr>
                <w:rFonts w:cs="Arial"/>
                <w:szCs w:val="18"/>
              </w:rPr>
            </w:pPr>
            <w:r>
              <w:t xml:space="preserve">It is derived from the media level attribute </w:t>
            </w:r>
            <w:r>
              <w:rPr>
                <w:rFonts w:eastAsia="Yu Mincho"/>
              </w:rPr>
              <w:t xml:space="preserve">"a=label:" (see </w:t>
            </w:r>
            <w:r>
              <w:t xml:space="preserve">IETF RFC 4574 [50]) </w:t>
            </w:r>
            <w:r>
              <w:rPr>
                <w:rFonts w:eastAsia="Yu Mincho"/>
              </w:rPr>
              <w:t xml:space="preserve">obtained from the SDP body. It </w:t>
            </w:r>
            <w:r>
              <w:t xml:space="preserve">contains the string after </w:t>
            </w:r>
            <w:r>
              <w:rPr>
                <w:rFonts w:eastAsia="Yu Mincho"/>
              </w:rPr>
              <w:t>"a=label:" starting with "flus" and may be followed by more characters as described in 3GPP TS 26.238 [51].</w:t>
            </w:r>
          </w:p>
        </w:tc>
        <w:tc>
          <w:tcPr>
            <w:tcW w:w="1350" w:type="dxa"/>
          </w:tcPr>
          <w:p w14:paraId="6F6DE97E" w14:textId="77777777" w:rsidR="00A50E04" w:rsidRDefault="00A50E04" w:rsidP="00F156B5">
            <w:pPr>
              <w:pStyle w:val="TAL"/>
              <w:rPr>
                <w:rFonts w:cs="Arial"/>
                <w:szCs w:val="18"/>
              </w:rPr>
            </w:pPr>
            <w:r>
              <w:rPr>
                <w:rFonts w:cs="Arial"/>
                <w:szCs w:val="18"/>
              </w:rPr>
              <w:t>FLUS</w:t>
            </w:r>
          </w:p>
        </w:tc>
      </w:tr>
      <w:tr w:rsidR="00A50E04" w14:paraId="185E7284" w14:textId="77777777" w:rsidTr="00F34387">
        <w:trPr>
          <w:cantSplit/>
          <w:jc w:val="center"/>
        </w:trPr>
        <w:tc>
          <w:tcPr>
            <w:tcW w:w="1609" w:type="dxa"/>
          </w:tcPr>
          <w:p w14:paraId="25C6ACE3" w14:textId="77777777" w:rsidR="00A50E04" w:rsidRDefault="00A50E04" w:rsidP="00F156B5">
            <w:pPr>
              <w:pStyle w:val="TAL"/>
            </w:pPr>
            <w:r>
              <w:t>maxPacketLossRateDl</w:t>
            </w:r>
          </w:p>
        </w:tc>
        <w:tc>
          <w:tcPr>
            <w:tcW w:w="1800" w:type="dxa"/>
          </w:tcPr>
          <w:p w14:paraId="51E33EF4" w14:textId="77777777" w:rsidR="00A50E04" w:rsidRDefault="00A50E04" w:rsidP="00F156B5">
            <w:pPr>
              <w:pStyle w:val="TAL"/>
            </w:pPr>
            <w:r>
              <w:t>PacketLossRateRm</w:t>
            </w:r>
          </w:p>
        </w:tc>
        <w:tc>
          <w:tcPr>
            <w:tcW w:w="361" w:type="dxa"/>
          </w:tcPr>
          <w:p w14:paraId="15F30337" w14:textId="77777777" w:rsidR="00A50E04" w:rsidRDefault="00A50E04" w:rsidP="00F156B5">
            <w:pPr>
              <w:pStyle w:val="TAC"/>
            </w:pPr>
            <w:r>
              <w:t>O</w:t>
            </w:r>
          </w:p>
        </w:tc>
        <w:tc>
          <w:tcPr>
            <w:tcW w:w="1170" w:type="dxa"/>
          </w:tcPr>
          <w:p w14:paraId="26CF1007" w14:textId="77777777" w:rsidR="00A50E04" w:rsidRDefault="00A50E04" w:rsidP="00F156B5">
            <w:pPr>
              <w:pStyle w:val="TAC"/>
            </w:pPr>
            <w:r>
              <w:t>0..1</w:t>
            </w:r>
          </w:p>
        </w:tc>
        <w:tc>
          <w:tcPr>
            <w:tcW w:w="3329" w:type="dxa"/>
          </w:tcPr>
          <w:p w14:paraId="70A6951C" w14:textId="77777777" w:rsidR="00A50E04" w:rsidRDefault="00A50E04" w:rsidP="00F156B5">
            <w:pPr>
              <w:pStyle w:val="TAL"/>
              <w:rPr>
                <w:rFonts w:cs="Arial"/>
                <w:szCs w:val="18"/>
              </w:rPr>
            </w:pPr>
            <w:r>
              <w:rPr>
                <w:rFonts w:cs="Arial"/>
                <w:szCs w:val="18"/>
              </w:rPr>
              <w:t>Indicates the downlink maximum rate for lost packets that can be tolerated for the service data flow.</w:t>
            </w:r>
          </w:p>
        </w:tc>
        <w:tc>
          <w:tcPr>
            <w:tcW w:w="1350" w:type="dxa"/>
          </w:tcPr>
          <w:p w14:paraId="41B358B2" w14:textId="77777777" w:rsidR="00A50E04" w:rsidRDefault="00A50E04" w:rsidP="00F156B5">
            <w:pPr>
              <w:pStyle w:val="TAL"/>
              <w:rPr>
                <w:rFonts w:cs="Arial"/>
                <w:szCs w:val="18"/>
              </w:rPr>
            </w:pPr>
            <w:r>
              <w:rPr>
                <w:rFonts w:cs="Arial"/>
                <w:szCs w:val="18"/>
              </w:rPr>
              <w:t>CHEM</w:t>
            </w:r>
          </w:p>
        </w:tc>
      </w:tr>
      <w:tr w:rsidR="00A50E04" w14:paraId="090F20AA" w14:textId="77777777" w:rsidTr="00F34387">
        <w:trPr>
          <w:cantSplit/>
          <w:jc w:val="center"/>
        </w:trPr>
        <w:tc>
          <w:tcPr>
            <w:tcW w:w="1609" w:type="dxa"/>
          </w:tcPr>
          <w:p w14:paraId="7A5C0139" w14:textId="77777777" w:rsidR="00A50E04" w:rsidRDefault="00A50E04" w:rsidP="00F156B5">
            <w:pPr>
              <w:pStyle w:val="TAL"/>
            </w:pPr>
            <w:r>
              <w:t>maxPacketLossRateUl</w:t>
            </w:r>
          </w:p>
        </w:tc>
        <w:tc>
          <w:tcPr>
            <w:tcW w:w="1800" w:type="dxa"/>
          </w:tcPr>
          <w:p w14:paraId="36A7EEA7" w14:textId="77777777" w:rsidR="00A50E04" w:rsidRDefault="00A50E04" w:rsidP="00F156B5">
            <w:pPr>
              <w:pStyle w:val="TAL"/>
            </w:pPr>
            <w:r>
              <w:t>PacketLossRateRm</w:t>
            </w:r>
          </w:p>
        </w:tc>
        <w:tc>
          <w:tcPr>
            <w:tcW w:w="361" w:type="dxa"/>
          </w:tcPr>
          <w:p w14:paraId="637B5BC0" w14:textId="77777777" w:rsidR="00A50E04" w:rsidRDefault="00A50E04" w:rsidP="00F156B5">
            <w:pPr>
              <w:pStyle w:val="TAC"/>
            </w:pPr>
            <w:r>
              <w:t>O</w:t>
            </w:r>
          </w:p>
        </w:tc>
        <w:tc>
          <w:tcPr>
            <w:tcW w:w="1170" w:type="dxa"/>
          </w:tcPr>
          <w:p w14:paraId="0E7BC1D9" w14:textId="77777777" w:rsidR="00A50E04" w:rsidRDefault="00A50E04" w:rsidP="00F156B5">
            <w:pPr>
              <w:pStyle w:val="TAC"/>
            </w:pPr>
            <w:r>
              <w:t>0..1</w:t>
            </w:r>
          </w:p>
        </w:tc>
        <w:tc>
          <w:tcPr>
            <w:tcW w:w="3329" w:type="dxa"/>
          </w:tcPr>
          <w:p w14:paraId="3CC8674B" w14:textId="77777777" w:rsidR="00A50E04" w:rsidRDefault="00A50E04" w:rsidP="00F156B5">
            <w:pPr>
              <w:pStyle w:val="TAL"/>
              <w:rPr>
                <w:rFonts w:cs="Arial"/>
                <w:szCs w:val="18"/>
              </w:rPr>
            </w:pPr>
            <w:r>
              <w:rPr>
                <w:rFonts w:cs="Arial"/>
                <w:szCs w:val="18"/>
              </w:rPr>
              <w:t>Indicates the uplink maximum rate for lost packets that can be tolerated for the service data flow.</w:t>
            </w:r>
          </w:p>
        </w:tc>
        <w:tc>
          <w:tcPr>
            <w:tcW w:w="1350" w:type="dxa"/>
          </w:tcPr>
          <w:p w14:paraId="6F2F6A55" w14:textId="77777777" w:rsidR="00A50E04" w:rsidRDefault="00A50E04" w:rsidP="00F156B5">
            <w:pPr>
              <w:pStyle w:val="TAL"/>
              <w:rPr>
                <w:rFonts w:cs="Arial"/>
                <w:szCs w:val="18"/>
              </w:rPr>
            </w:pPr>
            <w:r>
              <w:rPr>
                <w:rFonts w:cs="Arial"/>
                <w:szCs w:val="18"/>
              </w:rPr>
              <w:t>CHEM</w:t>
            </w:r>
          </w:p>
        </w:tc>
      </w:tr>
      <w:tr w:rsidR="00A50E04" w14:paraId="24605681" w14:textId="77777777" w:rsidTr="00F34387">
        <w:trPr>
          <w:cantSplit/>
          <w:jc w:val="center"/>
        </w:trPr>
        <w:tc>
          <w:tcPr>
            <w:tcW w:w="1609" w:type="dxa"/>
          </w:tcPr>
          <w:p w14:paraId="2464CEE2" w14:textId="77777777" w:rsidR="00A50E04" w:rsidRDefault="00A50E04" w:rsidP="00F156B5">
            <w:pPr>
              <w:pStyle w:val="TAL"/>
            </w:pPr>
            <w:r>
              <w:t>medCompN</w:t>
            </w:r>
          </w:p>
        </w:tc>
        <w:tc>
          <w:tcPr>
            <w:tcW w:w="1800" w:type="dxa"/>
          </w:tcPr>
          <w:p w14:paraId="4A6185A0" w14:textId="77777777" w:rsidR="00A50E04" w:rsidRDefault="00A50E04" w:rsidP="00F156B5">
            <w:pPr>
              <w:pStyle w:val="TAL"/>
            </w:pPr>
            <w:r>
              <w:t>integer</w:t>
            </w:r>
          </w:p>
        </w:tc>
        <w:tc>
          <w:tcPr>
            <w:tcW w:w="361" w:type="dxa"/>
          </w:tcPr>
          <w:p w14:paraId="1A501695" w14:textId="77777777" w:rsidR="00A50E04" w:rsidRDefault="00A50E04" w:rsidP="00F156B5">
            <w:pPr>
              <w:pStyle w:val="TAC"/>
            </w:pPr>
            <w:r>
              <w:t>M</w:t>
            </w:r>
          </w:p>
        </w:tc>
        <w:tc>
          <w:tcPr>
            <w:tcW w:w="1170" w:type="dxa"/>
          </w:tcPr>
          <w:p w14:paraId="0D7F023C" w14:textId="77777777" w:rsidR="00A50E04" w:rsidRDefault="00A50E04" w:rsidP="00F156B5">
            <w:pPr>
              <w:pStyle w:val="TAC"/>
            </w:pPr>
            <w:r>
              <w:t>1</w:t>
            </w:r>
          </w:p>
        </w:tc>
        <w:tc>
          <w:tcPr>
            <w:tcW w:w="3329" w:type="dxa"/>
          </w:tcPr>
          <w:p w14:paraId="5C8582CC" w14:textId="77777777" w:rsidR="00A50E04" w:rsidRDefault="00A50E04" w:rsidP="00F156B5">
            <w:pPr>
              <w:pStyle w:val="TAL"/>
              <w:rPr>
                <w:rFonts w:cs="Arial"/>
                <w:szCs w:val="18"/>
              </w:rPr>
            </w:pPr>
            <w:r>
              <w:rPr>
                <w:rFonts w:cs="Arial"/>
                <w:szCs w:val="18"/>
              </w:rPr>
              <w:t>Identifies the media component number, and it contains the ordinal number of the media component.</w:t>
            </w:r>
          </w:p>
        </w:tc>
        <w:tc>
          <w:tcPr>
            <w:tcW w:w="1350" w:type="dxa"/>
          </w:tcPr>
          <w:p w14:paraId="08F7C57F" w14:textId="77777777" w:rsidR="00A50E04" w:rsidRDefault="00A50E04" w:rsidP="00F156B5">
            <w:pPr>
              <w:pStyle w:val="TAL"/>
              <w:rPr>
                <w:rFonts w:cs="Arial"/>
                <w:szCs w:val="18"/>
              </w:rPr>
            </w:pPr>
          </w:p>
        </w:tc>
      </w:tr>
      <w:tr w:rsidR="00A50E04" w14:paraId="480738AE" w14:textId="77777777" w:rsidTr="00F34387">
        <w:trPr>
          <w:cantSplit/>
          <w:jc w:val="center"/>
        </w:trPr>
        <w:tc>
          <w:tcPr>
            <w:tcW w:w="1609" w:type="dxa"/>
          </w:tcPr>
          <w:p w14:paraId="1EE363A3" w14:textId="77777777" w:rsidR="00A50E04" w:rsidRDefault="00A50E04" w:rsidP="00F156B5">
            <w:pPr>
              <w:pStyle w:val="TAL"/>
            </w:pPr>
            <w:r>
              <w:t>medSubComps</w:t>
            </w:r>
          </w:p>
        </w:tc>
        <w:tc>
          <w:tcPr>
            <w:tcW w:w="1800" w:type="dxa"/>
          </w:tcPr>
          <w:p w14:paraId="147236B7" w14:textId="77777777" w:rsidR="00A50E04" w:rsidRDefault="00A50E04" w:rsidP="00F156B5">
            <w:pPr>
              <w:pStyle w:val="TAL"/>
            </w:pPr>
            <w:r>
              <w:t>map(MediaSubComponentRm)</w:t>
            </w:r>
          </w:p>
        </w:tc>
        <w:tc>
          <w:tcPr>
            <w:tcW w:w="361" w:type="dxa"/>
          </w:tcPr>
          <w:p w14:paraId="7CA9BD6E" w14:textId="77777777" w:rsidR="00A50E04" w:rsidRDefault="00A50E04" w:rsidP="00F156B5">
            <w:pPr>
              <w:pStyle w:val="TAC"/>
            </w:pPr>
            <w:r>
              <w:t>O</w:t>
            </w:r>
          </w:p>
        </w:tc>
        <w:tc>
          <w:tcPr>
            <w:tcW w:w="1170" w:type="dxa"/>
          </w:tcPr>
          <w:p w14:paraId="16D51295" w14:textId="77777777" w:rsidR="00A50E04" w:rsidRDefault="00A50E04" w:rsidP="00F156B5">
            <w:pPr>
              <w:pStyle w:val="TAC"/>
            </w:pPr>
            <w:r>
              <w:t>1..N</w:t>
            </w:r>
          </w:p>
        </w:tc>
        <w:tc>
          <w:tcPr>
            <w:tcW w:w="3329" w:type="dxa"/>
          </w:tcPr>
          <w:p w14:paraId="0736AE15" w14:textId="77777777" w:rsidR="00A50E04" w:rsidRDefault="00A50E04" w:rsidP="00F156B5">
            <w:pPr>
              <w:pStyle w:val="TAL"/>
            </w:pPr>
            <w:r>
              <w:rPr>
                <w:rFonts w:cs="Arial"/>
                <w:szCs w:val="18"/>
              </w:rPr>
              <w:t xml:space="preserve">Contains the requested bitrate and filters for the set of service data flows identified by their common flow identifier. The key of the map is the attribute </w:t>
            </w:r>
            <w:r>
              <w:t>"fNum".</w:t>
            </w:r>
          </w:p>
          <w:p w14:paraId="57C107D6" w14:textId="77777777" w:rsidR="00A50E04" w:rsidRDefault="00A50E04" w:rsidP="00F156B5">
            <w:pPr>
              <w:pStyle w:val="TAL"/>
              <w:rPr>
                <w:rFonts w:cs="Arial"/>
                <w:szCs w:val="18"/>
              </w:rPr>
            </w:pPr>
            <w:r>
              <w:t>(N</w:t>
            </w:r>
            <w:r w:rsidRPr="000A0A5F">
              <w:t>OTE</w:t>
            </w:r>
            <w:r>
              <w:t> 3)</w:t>
            </w:r>
          </w:p>
        </w:tc>
        <w:tc>
          <w:tcPr>
            <w:tcW w:w="1350" w:type="dxa"/>
          </w:tcPr>
          <w:p w14:paraId="23567D07" w14:textId="77777777" w:rsidR="00A50E04" w:rsidRDefault="00A50E04" w:rsidP="00F156B5">
            <w:pPr>
              <w:pStyle w:val="TAL"/>
              <w:rPr>
                <w:rFonts w:cs="Arial"/>
                <w:szCs w:val="18"/>
              </w:rPr>
            </w:pPr>
          </w:p>
        </w:tc>
      </w:tr>
      <w:tr w:rsidR="00A50E04" w14:paraId="0F7B42BF" w14:textId="77777777" w:rsidTr="00F34387">
        <w:trPr>
          <w:cantSplit/>
          <w:jc w:val="center"/>
        </w:trPr>
        <w:tc>
          <w:tcPr>
            <w:tcW w:w="1609" w:type="dxa"/>
          </w:tcPr>
          <w:p w14:paraId="58163B75" w14:textId="77777777" w:rsidR="00A50E04" w:rsidRDefault="00A50E04" w:rsidP="00F156B5">
            <w:pPr>
              <w:pStyle w:val="TAL"/>
            </w:pPr>
            <w:r>
              <w:t>medType</w:t>
            </w:r>
          </w:p>
        </w:tc>
        <w:tc>
          <w:tcPr>
            <w:tcW w:w="1800" w:type="dxa"/>
          </w:tcPr>
          <w:p w14:paraId="67F3E5F2" w14:textId="77777777" w:rsidR="00A50E04" w:rsidRDefault="00A50E04" w:rsidP="00F156B5">
            <w:pPr>
              <w:pStyle w:val="TAL"/>
            </w:pPr>
            <w:r>
              <w:t>MediaType</w:t>
            </w:r>
          </w:p>
        </w:tc>
        <w:tc>
          <w:tcPr>
            <w:tcW w:w="361" w:type="dxa"/>
          </w:tcPr>
          <w:p w14:paraId="12C96B14" w14:textId="77777777" w:rsidR="00A50E04" w:rsidRDefault="00A50E04" w:rsidP="00F156B5">
            <w:pPr>
              <w:pStyle w:val="TAC"/>
            </w:pPr>
            <w:r>
              <w:t>O</w:t>
            </w:r>
          </w:p>
        </w:tc>
        <w:tc>
          <w:tcPr>
            <w:tcW w:w="1170" w:type="dxa"/>
          </w:tcPr>
          <w:p w14:paraId="541DA2E6" w14:textId="77777777" w:rsidR="00A50E04" w:rsidRDefault="00A50E04" w:rsidP="00F156B5">
            <w:pPr>
              <w:pStyle w:val="TAC"/>
            </w:pPr>
            <w:r>
              <w:t>0..1</w:t>
            </w:r>
          </w:p>
        </w:tc>
        <w:tc>
          <w:tcPr>
            <w:tcW w:w="3329" w:type="dxa"/>
          </w:tcPr>
          <w:p w14:paraId="0FFF3A15" w14:textId="77777777" w:rsidR="00A50E04" w:rsidRDefault="00A50E04" w:rsidP="00F156B5">
            <w:pPr>
              <w:pStyle w:val="TAL"/>
              <w:rPr>
                <w:rFonts w:cs="Arial"/>
                <w:szCs w:val="18"/>
              </w:rPr>
            </w:pPr>
            <w:r>
              <w:rPr>
                <w:rFonts w:cs="Arial"/>
                <w:szCs w:val="18"/>
              </w:rPr>
              <w:t>Indicates the media type of the service.</w:t>
            </w:r>
          </w:p>
        </w:tc>
        <w:tc>
          <w:tcPr>
            <w:tcW w:w="1350" w:type="dxa"/>
          </w:tcPr>
          <w:p w14:paraId="4D63FA04" w14:textId="77777777" w:rsidR="00A50E04" w:rsidRDefault="00A50E04" w:rsidP="00F156B5">
            <w:pPr>
              <w:pStyle w:val="TAL"/>
              <w:rPr>
                <w:rFonts w:cs="Arial"/>
                <w:szCs w:val="18"/>
              </w:rPr>
            </w:pPr>
          </w:p>
        </w:tc>
      </w:tr>
      <w:tr w:rsidR="00A50E04" w14:paraId="59DA0A2C" w14:textId="77777777" w:rsidTr="00F34387">
        <w:trPr>
          <w:cantSplit/>
          <w:jc w:val="center"/>
        </w:trPr>
        <w:tc>
          <w:tcPr>
            <w:tcW w:w="1609" w:type="dxa"/>
          </w:tcPr>
          <w:p w14:paraId="06BC6452" w14:textId="77777777" w:rsidR="00A50E04" w:rsidRDefault="00A50E04" w:rsidP="00F156B5">
            <w:pPr>
              <w:pStyle w:val="TAL"/>
            </w:pPr>
            <w:r>
              <w:t>marBwUl</w:t>
            </w:r>
          </w:p>
        </w:tc>
        <w:tc>
          <w:tcPr>
            <w:tcW w:w="1800" w:type="dxa"/>
          </w:tcPr>
          <w:p w14:paraId="0461437B" w14:textId="77777777" w:rsidR="00A50E04" w:rsidRDefault="00A50E04" w:rsidP="00F156B5">
            <w:pPr>
              <w:pStyle w:val="TAL"/>
            </w:pPr>
            <w:r>
              <w:rPr>
                <w:rFonts w:cs="Arial"/>
              </w:rPr>
              <w:t>BitRateRm</w:t>
            </w:r>
          </w:p>
        </w:tc>
        <w:tc>
          <w:tcPr>
            <w:tcW w:w="361" w:type="dxa"/>
          </w:tcPr>
          <w:p w14:paraId="2266872C" w14:textId="77777777" w:rsidR="00A50E04" w:rsidRDefault="00A50E04" w:rsidP="00F156B5">
            <w:pPr>
              <w:pStyle w:val="TAC"/>
            </w:pPr>
            <w:r>
              <w:t>O</w:t>
            </w:r>
          </w:p>
        </w:tc>
        <w:tc>
          <w:tcPr>
            <w:tcW w:w="1170" w:type="dxa"/>
          </w:tcPr>
          <w:p w14:paraId="525C7362" w14:textId="77777777" w:rsidR="00A50E04" w:rsidRDefault="00A50E04" w:rsidP="00F156B5">
            <w:pPr>
              <w:pStyle w:val="TAC"/>
            </w:pPr>
            <w:r>
              <w:t>0..1</w:t>
            </w:r>
          </w:p>
        </w:tc>
        <w:tc>
          <w:tcPr>
            <w:tcW w:w="3329" w:type="dxa"/>
          </w:tcPr>
          <w:p w14:paraId="3FC34C9F" w14:textId="77777777" w:rsidR="00A50E04" w:rsidRDefault="00A50E04" w:rsidP="00F156B5">
            <w:pPr>
              <w:pStyle w:val="TAL"/>
              <w:rPr>
                <w:rFonts w:cs="Arial"/>
                <w:szCs w:val="18"/>
              </w:rPr>
            </w:pPr>
            <w:r>
              <w:rPr>
                <w:rFonts w:cs="Arial"/>
                <w:szCs w:val="18"/>
              </w:rPr>
              <w:t>Maximum requested bandwidth for the Uplink.</w:t>
            </w:r>
          </w:p>
        </w:tc>
        <w:tc>
          <w:tcPr>
            <w:tcW w:w="1350" w:type="dxa"/>
          </w:tcPr>
          <w:p w14:paraId="425F3752" w14:textId="77777777" w:rsidR="00A50E04" w:rsidRDefault="00A50E04" w:rsidP="00F156B5">
            <w:pPr>
              <w:pStyle w:val="TAL"/>
              <w:rPr>
                <w:rFonts w:cs="Arial"/>
                <w:szCs w:val="18"/>
              </w:rPr>
            </w:pPr>
          </w:p>
        </w:tc>
      </w:tr>
      <w:tr w:rsidR="00A50E04" w14:paraId="1610F79C" w14:textId="77777777" w:rsidTr="00F34387">
        <w:trPr>
          <w:cantSplit/>
          <w:jc w:val="center"/>
        </w:trPr>
        <w:tc>
          <w:tcPr>
            <w:tcW w:w="1609" w:type="dxa"/>
          </w:tcPr>
          <w:p w14:paraId="1CC51B78" w14:textId="77777777" w:rsidR="00A50E04" w:rsidRDefault="00A50E04" w:rsidP="00F156B5">
            <w:pPr>
              <w:pStyle w:val="TAL"/>
            </w:pPr>
            <w:r>
              <w:lastRenderedPageBreak/>
              <w:t>marBwDl</w:t>
            </w:r>
          </w:p>
        </w:tc>
        <w:tc>
          <w:tcPr>
            <w:tcW w:w="1800" w:type="dxa"/>
          </w:tcPr>
          <w:p w14:paraId="50BB8A22" w14:textId="77777777" w:rsidR="00A50E04" w:rsidRDefault="00A50E04" w:rsidP="00F156B5">
            <w:pPr>
              <w:pStyle w:val="TAL"/>
            </w:pPr>
            <w:r>
              <w:rPr>
                <w:rFonts w:cs="Arial"/>
              </w:rPr>
              <w:t>BitRateRm</w:t>
            </w:r>
          </w:p>
        </w:tc>
        <w:tc>
          <w:tcPr>
            <w:tcW w:w="361" w:type="dxa"/>
          </w:tcPr>
          <w:p w14:paraId="45AF1564" w14:textId="77777777" w:rsidR="00A50E04" w:rsidRDefault="00A50E04" w:rsidP="00F156B5">
            <w:pPr>
              <w:pStyle w:val="TAC"/>
            </w:pPr>
            <w:r>
              <w:t>O</w:t>
            </w:r>
          </w:p>
        </w:tc>
        <w:tc>
          <w:tcPr>
            <w:tcW w:w="1170" w:type="dxa"/>
          </w:tcPr>
          <w:p w14:paraId="68D46B67" w14:textId="77777777" w:rsidR="00A50E04" w:rsidRDefault="00A50E04" w:rsidP="00F156B5">
            <w:pPr>
              <w:pStyle w:val="TAC"/>
            </w:pPr>
            <w:r>
              <w:t>0..1</w:t>
            </w:r>
          </w:p>
        </w:tc>
        <w:tc>
          <w:tcPr>
            <w:tcW w:w="3329" w:type="dxa"/>
          </w:tcPr>
          <w:p w14:paraId="38293299" w14:textId="77777777" w:rsidR="00A50E04" w:rsidRDefault="00A50E04" w:rsidP="00F156B5">
            <w:pPr>
              <w:pStyle w:val="TAL"/>
              <w:rPr>
                <w:rFonts w:cs="Arial"/>
                <w:szCs w:val="18"/>
              </w:rPr>
            </w:pPr>
            <w:r>
              <w:rPr>
                <w:rFonts w:cs="Arial"/>
                <w:szCs w:val="18"/>
              </w:rPr>
              <w:t>Maximum requested bandwidth for the Downlink.</w:t>
            </w:r>
          </w:p>
        </w:tc>
        <w:tc>
          <w:tcPr>
            <w:tcW w:w="1350" w:type="dxa"/>
          </w:tcPr>
          <w:p w14:paraId="1F86EBCE" w14:textId="77777777" w:rsidR="00A50E04" w:rsidRDefault="00A50E04" w:rsidP="00F156B5">
            <w:pPr>
              <w:pStyle w:val="TAL"/>
              <w:rPr>
                <w:rFonts w:cs="Arial"/>
                <w:szCs w:val="18"/>
              </w:rPr>
            </w:pPr>
          </w:p>
        </w:tc>
      </w:tr>
      <w:tr w:rsidR="00A50E04" w14:paraId="7CF6263F" w14:textId="77777777" w:rsidTr="00F34387">
        <w:trPr>
          <w:cantSplit/>
          <w:jc w:val="center"/>
        </w:trPr>
        <w:tc>
          <w:tcPr>
            <w:tcW w:w="1609" w:type="dxa"/>
          </w:tcPr>
          <w:p w14:paraId="23F7D0DF" w14:textId="77777777" w:rsidR="00A50E04" w:rsidRDefault="00A50E04" w:rsidP="00F156B5">
            <w:pPr>
              <w:pStyle w:val="TAL"/>
            </w:pPr>
            <w:r>
              <w:t>maxSuppBwDl</w:t>
            </w:r>
          </w:p>
        </w:tc>
        <w:tc>
          <w:tcPr>
            <w:tcW w:w="1800" w:type="dxa"/>
          </w:tcPr>
          <w:p w14:paraId="7514D380" w14:textId="77777777" w:rsidR="00A50E04" w:rsidRDefault="00A50E04" w:rsidP="00F156B5">
            <w:pPr>
              <w:pStyle w:val="TAL"/>
              <w:rPr>
                <w:rFonts w:cs="Arial"/>
              </w:rPr>
            </w:pPr>
            <w:r>
              <w:rPr>
                <w:rFonts w:cs="Arial"/>
              </w:rPr>
              <w:t>BitRateRm</w:t>
            </w:r>
          </w:p>
        </w:tc>
        <w:tc>
          <w:tcPr>
            <w:tcW w:w="361" w:type="dxa"/>
          </w:tcPr>
          <w:p w14:paraId="3B02C332" w14:textId="77777777" w:rsidR="00A50E04" w:rsidRDefault="00A50E04" w:rsidP="00F156B5">
            <w:pPr>
              <w:pStyle w:val="TAC"/>
            </w:pPr>
            <w:r>
              <w:t>O</w:t>
            </w:r>
          </w:p>
        </w:tc>
        <w:tc>
          <w:tcPr>
            <w:tcW w:w="1170" w:type="dxa"/>
          </w:tcPr>
          <w:p w14:paraId="74072C01" w14:textId="77777777" w:rsidR="00A50E04" w:rsidRDefault="00A50E04" w:rsidP="00F156B5">
            <w:pPr>
              <w:pStyle w:val="TAC"/>
            </w:pPr>
            <w:r>
              <w:t>0..1</w:t>
            </w:r>
          </w:p>
        </w:tc>
        <w:tc>
          <w:tcPr>
            <w:tcW w:w="3329" w:type="dxa"/>
          </w:tcPr>
          <w:p w14:paraId="52301035" w14:textId="77777777" w:rsidR="00A50E04" w:rsidRDefault="00A50E04" w:rsidP="00F156B5">
            <w:pPr>
              <w:pStyle w:val="TAL"/>
              <w:rPr>
                <w:rFonts w:cs="Arial"/>
                <w:szCs w:val="18"/>
              </w:rPr>
            </w:pPr>
            <w:r>
              <w:rPr>
                <w:rFonts w:cs="Arial"/>
                <w:szCs w:val="18"/>
              </w:rPr>
              <w:t>Maximum supported bandwidth for the Downlink.</w:t>
            </w:r>
          </w:p>
        </w:tc>
        <w:tc>
          <w:tcPr>
            <w:tcW w:w="1350" w:type="dxa"/>
          </w:tcPr>
          <w:p w14:paraId="18EAA62F" w14:textId="77777777" w:rsidR="00A50E04" w:rsidRDefault="00A50E04" w:rsidP="00F156B5">
            <w:pPr>
              <w:pStyle w:val="TAL"/>
              <w:rPr>
                <w:rFonts w:cs="Arial"/>
                <w:szCs w:val="18"/>
              </w:rPr>
            </w:pPr>
            <w:r>
              <w:rPr>
                <w:rFonts w:cs="Arial"/>
                <w:szCs w:val="18"/>
              </w:rPr>
              <w:t>IMS_SBI</w:t>
            </w:r>
          </w:p>
        </w:tc>
      </w:tr>
      <w:tr w:rsidR="00A50E04" w14:paraId="3DE5AB81" w14:textId="77777777" w:rsidTr="00F34387">
        <w:trPr>
          <w:cantSplit/>
          <w:jc w:val="center"/>
        </w:trPr>
        <w:tc>
          <w:tcPr>
            <w:tcW w:w="1609" w:type="dxa"/>
          </w:tcPr>
          <w:p w14:paraId="0A26428A" w14:textId="77777777" w:rsidR="00A50E04" w:rsidRDefault="00A50E04" w:rsidP="00F156B5">
            <w:pPr>
              <w:pStyle w:val="TAL"/>
            </w:pPr>
            <w:r>
              <w:t>maxSuppBwUl</w:t>
            </w:r>
          </w:p>
        </w:tc>
        <w:tc>
          <w:tcPr>
            <w:tcW w:w="1800" w:type="dxa"/>
          </w:tcPr>
          <w:p w14:paraId="78D36126" w14:textId="77777777" w:rsidR="00A50E04" w:rsidRDefault="00A50E04" w:rsidP="00F156B5">
            <w:pPr>
              <w:pStyle w:val="TAL"/>
              <w:rPr>
                <w:rFonts w:cs="Arial"/>
              </w:rPr>
            </w:pPr>
            <w:r>
              <w:rPr>
                <w:rFonts w:cs="Arial"/>
              </w:rPr>
              <w:t>BitRateRm</w:t>
            </w:r>
          </w:p>
        </w:tc>
        <w:tc>
          <w:tcPr>
            <w:tcW w:w="361" w:type="dxa"/>
          </w:tcPr>
          <w:p w14:paraId="6042F7C6" w14:textId="77777777" w:rsidR="00A50E04" w:rsidRDefault="00A50E04" w:rsidP="00F156B5">
            <w:pPr>
              <w:pStyle w:val="TAC"/>
            </w:pPr>
            <w:r>
              <w:t>O</w:t>
            </w:r>
          </w:p>
        </w:tc>
        <w:tc>
          <w:tcPr>
            <w:tcW w:w="1170" w:type="dxa"/>
          </w:tcPr>
          <w:p w14:paraId="04284245" w14:textId="77777777" w:rsidR="00A50E04" w:rsidRDefault="00A50E04" w:rsidP="00F156B5">
            <w:pPr>
              <w:pStyle w:val="TAC"/>
            </w:pPr>
            <w:r>
              <w:t>0..1</w:t>
            </w:r>
          </w:p>
        </w:tc>
        <w:tc>
          <w:tcPr>
            <w:tcW w:w="3329" w:type="dxa"/>
          </w:tcPr>
          <w:p w14:paraId="178314A8" w14:textId="77777777" w:rsidR="00A50E04" w:rsidRDefault="00A50E04" w:rsidP="00F156B5">
            <w:pPr>
              <w:pStyle w:val="TAL"/>
              <w:rPr>
                <w:rFonts w:cs="Arial"/>
                <w:szCs w:val="18"/>
              </w:rPr>
            </w:pPr>
            <w:r>
              <w:rPr>
                <w:rFonts w:cs="Arial"/>
                <w:szCs w:val="18"/>
              </w:rPr>
              <w:t>Maximum supported bandwidth for the Uplink.</w:t>
            </w:r>
          </w:p>
        </w:tc>
        <w:tc>
          <w:tcPr>
            <w:tcW w:w="1350" w:type="dxa"/>
          </w:tcPr>
          <w:p w14:paraId="1ABC1E5E" w14:textId="77777777" w:rsidR="00A50E04" w:rsidRDefault="00A50E04" w:rsidP="00F156B5">
            <w:pPr>
              <w:pStyle w:val="TAL"/>
              <w:rPr>
                <w:rFonts w:cs="Arial"/>
                <w:szCs w:val="18"/>
              </w:rPr>
            </w:pPr>
            <w:r>
              <w:rPr>
                <w:rFonts w:cs="Arial"/>
                <w:szCs w:val="18"/>
              </w:rPr>
              <w:t>IMS_SBI</w:t>
            </w:r>
          </w:p>
        </w:tc>
      </w:tr>
      <w:tr w:rsidR="00A50E04" w14:paraId="21E81EF7" w14:textId="77777777" w:rsidTr="00F34387">
        <w:trPr>
          <w:cantSplit/>
          <w:jc w:val="center"/>
        </w:trPr>
        <w:tc>
          <w:tcPr>
            <w:tcW w:w="1609" w:type="dxa"/>
          </w:tcPr>
          <w:p w14:paraId="2EF145E9" w14:textId="77777777" w:rsidR="00A50E04" w:rsidRDefault="00A50E04" w:rsidP="00F156B5">
            <w:pPr>
              <w:pStyle w:val="TAL"/>
            </w:pPr>
            <w:r>
              <w:t>minDesBwDl</w:t>
            </w:r>
          </w:p>
        </w:tc>
        <w:tc>
          <w:tcPr>
            <w:tcW w:w="1800" w:type="dxa"/>
          </w:tcPr>
          <w:p w14:paraId="7913D182" w14:textId="77777777" w:rsidR="00A50E04" w:rsidRDefault="00A50E04" w:rsidP="00F156B5">
            <w:pPr>
              <w:pStyle w:val="TAL"/>
              <w:rPr>
                <w:rFonts w:cs="Arial"/>
              </w:rPr>
            </w:pPr>
            <w:r>
              <w:rPr>
                <w:rFonts w:cs="Arial"/>
              </w:rPr>
              <w:t>BitRateRm</w:t>
            </w:r>
          </w:p>
        </w:tc>
        <w:tc>
          <w:tcPr>
            <w:tcW w:w="361" w:type="dxa"/>
          </w:tcPr>
          <w:p w14:paraId="08596E94" w14:textId="77777777" w:rsidR="00A50E04" w:rsidRDefault="00A50E04" w:rsidP="00F156B5">
            <w:pPr>
              <w:pStyle w:val="TAC"/>
            </w:pPr>
            <w:r>
              <w:t>O</w:t>
            </w:r>
          </w:p>
        </w:tc>
        <w:tc>
          <w:tcPr>
            <w:tcW w:w="1170" w:type="dxa"/>
          </w:tcPr>
          <w:p w14:paraId="69F3CB1A" w14:textId="77777777" w:rsidR="00A50E04" w:rsidRDefault="00A50E04" w:rsidP="00F156B5">
            <w:pPr>
              <w:pStyle w:val="TAC"/>
            </w:pPr>
            <w:r>
              <w:t>0..1</w:t>
            </w:r>
          </w:p>
        </w:tc>
        <w:tc>
          <w:tcPr>
            <w:tcW w:w="3329" w:type="dxa"/>
          </w:tcPr>
          <w:p w14:paraId="48C38C25" w14:textId="77777777" w:rsidR="00A50E04" w:rsidRDefault="00A50E04" w:rsidP="00F156B5">
            <w:pPr>
              <w:pStyle w:val="TAL"/>
              <w:rPr>
                <w:rFonts w:cs="Arial"/>
                <w:szCs w:val="18"/>
              </w:rPr>
            </w:pPr>
            <w:r>
              <w:rPr>
                <w:rFonts w:cs="Arial"/>
                <w:szCs w:val="18"/>
              </w:rPr>
              <w:t>Minimum desired bandwidth for the Downlink.</w:t>
            </w:r>
          </w:p>
        </w:tc>
        <w:tc>
          <w:tcPr>
            <w:tcW w:w="1350" w:type="dxa"/>
          </w:tcPr>
          <w:p w14:paraId="10E45045" w14:textId="77777777" w:rsidR="00A50E04" w:rsidRDefault="00A50E04" w:rsidP="00F156B5">
            <w:pPr>
              <w:pStyle w:val="TAL"/>
              <w:rPr>
                <w:rFonts w:cs="Arial"/>
                <w:szCs w:val="18"/>
              </w:rPr>
            </w:pPr>
            <w:r>
              <w:rPr>
                <w:rFonts w:cs="Arial"/>
                <w:szCs w:val="18"/>
              </w:rPr>
              <w:t>IMS_SBI</w:t>
            </w:r>
          </w:p>
        </w:tc>
      </w:tr>
      <w:tr w:rsidR="00A50E04" w14:paraId="73D4EE0D" w14:textId="77777777" w:rsidTr="00F34387">
        <w:trPr>
          <w:cantSplit/>
          <w:jc w:val="center"/>
        </w:trPr>
        <w:tc>
          <w:tcPr>
            <w:tcW w:w="1609" w:type="dxa"/>
          </w:tcPr>
          <w:p w14:paraId="60F8B089" w14:textId="77777777" w:rsidR="00A50E04" w:rsidRDefault="00A50E04" w:rsidP="00F156B5">
            <w:pPr>
              <w:pStyle w:val="TAL"/>
            </w:pPr>
            <w:r>
              <w:t>minDesBwUl</w:t>
            </w:r>
          </w:p>
        </w:tc>
        <w:tc>
          <w:tcPr>
            <w:tcW w:w="1800" w:type="dxa"/>
          </w:tcPr>
          <w:p w14:paraId="3F996A8F" w14:textId="77777777" w:rsidR="00A50E04" w:rsidRDefault="00A50E04" w:rsidP="00F156B5">
            <w:pPr>
              <w:pStyle w:val="TAL"/>
              <w:rPr>
                <w:rFonts w:cs="Arial"/>
              </w:rPr>
            </w:pPr>
            <w:r>
              <w:rPr>
                <w:rFonts w:cs="Arial"/>
              </w:rPr>
              <w:t>BitRateRm</w:t>
            </w:r>
          </w:p>
        </w:tc>
        <w:tc>
          <w:tcPr>
            <w:tcW w:w="361" w:type="dxa"/>
          </w:tcPr>
          <w:p w14:paraId="7B99D446" w14:textId="77777777" w:rsidR="00A50E04" w:rsidRDefault="00A50E04" w:rsidP="00F156B5">
            <w:pPr>
              <w:pStyle w:val="TAC"/>
            </w:pPr>
            <w:r>
              <w:t>O</w:t>
            </w:r>
          </w:p>
        </w:tc>
        <w:tc>
          <w:tcPr>
            <w:tcW w:w="1170" w:type="dxa"/>
          </w:tcPr>
          <w:p w14:paraId="577189F3" w14:textId="77777777" w:rsidR="00A50E04" w:rsidRDefault="00A50E04" w:rsidP="00F156B5">
            <w:pPr>
              <w:pStyle w:val="TAC"/>
            </w:pPr>
            <w:r>
              <w:t>0..1</w:t>
            </w:r>
          </w:p>
        </w:tc>
        <w:tc>
          <w:tcPr>
            <w:tcW w:w="3329" w:type="dxa"/>
          </w:tcPr>
          <w:p w14:paraId="39C60752" w14:textId="77777777" w:rsidR="00A50E04" w:rsidRDefault="00A50E04" w:rsidP="00F156B5">
            <w:pPr>
              <w:pStyle w:val="TAL"/>
              <w:rPr>
                <w:rFonts w:cs="Arial"/>
                <w:szCs w:val="18"/>
              </w:rPr>
            </w:pPr>
            <w:r>
              <w:rPr>
                <w:rFonts w:cs="Arial"/>
                <w:szCs w:val="18"/>
              </w:rPr>
              <w:t>Minimum desired bandwidth for the Uplink.</w:t>
            </w:r>
          </w:p>
        </w:tc>
        <w:tc>
          <w:tcPr>
            <w:tcW w:w="1350" w:type="dxa"/>
          </w:tcPr>
          <w:p w14:paraId="7D1398AC" w14:textId="77777777" w:rsidR="00A50E04" w:rsidRDefault="00A50E04" w:rsidP="00F156B5">
            <w:pPr>
              <w:pStyle w:val="TAL"/>
              <w:rPr>
                <w:rFonts w:cs="Arial"/>
                <w:szCs w:val="18"/>
              </w:rPr>
            </w:pPr>
            <w:r>
              <w:rPr>
                <w:rFonts w:cs="Arial"/>
                <w:szCs w:val="18"/>
              </w:rPr>
              <w:t>IMS_SBI</w:t>
            </w:r>
          </w:p>
        </w:tc>
      </w:tr>
      <w:tr w:rsidR="00A50E04" w14:paraId="48E46FFA" w14:textId="77777777" w:rsidTr="00F34387">
        <w:trPr>
          <w:cantSplit/>
          <w:jc w:val="center"/>
        </w:trPr>
        <w:tc>
          <w:tcPr>
            <w:tcW w:w="1609" w:type="dxa"/>
          </w:tcPr>
          <w:p w14:paraId="4ABD5465" w14:textId="77777777" w:rsidR="00A50E04" w:rsidRDefault="00A50E04" w:rsidP="00F156B5">
            <w:pPr>
              <w:pStyle w:val="TAL"/>
            </w:pPr>
            <w:r>
              <w:t>mirBwUl</w:t>
            </w:r>
          </w:p>
        </w:tc>
        <w:tc>
          <w:tcPr>
            <w:tcW w:w="1800" w:type="dxa"/>
          </w:tcPr>
          <w:p w14:paraId="5C5B8147" w14:textId="77777777" w:rsidR="00A50E04" w:rsidRDefault="00A50E04" w:rsidP="00F156B5">
            <w:pPr>
              <w:pStyle w:val="TAL"/>
            </w:pPr>
            <w:r>
              <w:rPr>
                <w:rFonts w:cs="Arial"/>
              </w:rPr>
              <w:t>BitRateRm</w:t>
            </w:r>
          </w:p>
        </w:tc>
        <w:tc>
          <w:tcPr>
            <w:tcW w:w="361" w:type="dxa"/>
          </w:tcPr>
          <w:p w14:paraId="3D7B71C9" w14:textId="77777777" w:rsidR="00A50E04" w:rsidRDefault="00A50E04" w:rsidP="00F156B5">
            <w:pPr>
              <w:pStyle w:val="TAC"/>
            </w:pPr>
            <w:r>
              <w:t>O</w:t>
            </w:r>
          </w:p>
        </w:tc>
        <w:tc>
          <w:tcPr>
            <w:tcW w:w="1170" w:type="dxa"/>
          </w:tcPr>
          <w:p w14:paraId="43C90290" w14:textId="77777777" w:rsidR="00A50E04" w:rsidRDefault="00A50E04" w:rsidP="00F156B5">
            <w:pPr>
              <w:pStyle w:val="TAC"/>
            </w:pPr>
            <w:r>
              <w:t>0..1</w:t>
            </w:r>
          </w:p>
        </w:tc>
        <w:tc>
          <w:tcPr>
            <w:tcW w:w="3329" w:type="dxa"/>
          </w:tcPr>
          <w:p w14:paraId="1174204A" w14:textId="77777777" w:rsidR="00A50E04" w:rsidRDefault="00A50E04" w:rsidP="00F156B5">
            <w:pPr>
              <w:pStyle w:val="TAL"/>
              <w:rPr>
                <w:rFonts w:cs="Arial"/>
                <w:szCs w:val="18"/>
              </w:rPr>
            </w:pPr>
            <w:r>
              <w:rPr>
                <w:rFonts w:cs="Arial"/>
                <w:szCs w:val="18"/>
              </w:rPr>
              <w:t>Minimum requested bandwidth for the Uplink.</w:t>
            </w:r>
          </w:p>
        </w:tc>
        <w:tc>
          <w:tcPr>
            <w:tcW w:w="1350" w:type="dxa"/>
          </w:tcPr>
          <w:p w14:paraId="2F075F6C" w14:textId="77777777" w:rsidR="00A50E04" w:rsidRDefault="00A50E04" w:rsidP="00F156B5">
            <w:pPr>
              <w:pStyle w:val="TAL"/>
              <w:rPr>
                <w:rFonts w:cs="Arial"/>
                <w:szCs w:val="18"/>
              </w:rPr>
            </w:pPr>
          </w:p>
        </w:tc>
      </w:tr>
      <w:tr w:rsidR="00A50E04" w14:paraId="09B4E88B" w14:textId="77777777" w:rsidTr="00F34387">
        <w:trPr>
          <w:cantSplit/>
          <w:jc w:val="center"/>
        </w:trPr>
        <w:tc>
          <w:tcPr>
            <w:tcW w:w="1609" w:type="dxa"/>
          </w:tcPr>
          <w:p w14:paraId="7EA89711" w14:textId="77777777" w:rsidR="00A50E04" w:rsidRDefault="00A50E04" w:rsidP="00F156B5">
            <w:pPr>
              <w:pStyle w:val="TAL"/>
            </w:pPr>
            <w:r>
              <w:t>mirBwDl</w:t>
            </w:r>
          </w:p>
        </w:tc>
        <w:tc>
          <w:tcPr>
            <w:tcW w:w="1800" w:type="dxa"/>
          </w:tcPr>
          <w:p w14:paraId="24B871CC" w14:textId="77777777" w:rsidR="00A50E04" w:rsidRDefault="00A50E04" w:rsidP="00F156B5">
            <w:pPr>
              <w:pStyle w:val="TAL"/>
            </w:pPr>
            <w:r>
              <w:rPr>
                <w:rFonts w:cs="Arial"/>
              </w:rPr>
              <w:t>BitRateRm</w:t>
            </w:r>
          </w:p>
        </w:tc>
        <w:tc>
          <w:tcPr>
            <w:tcW w:w="361" w:type="dxa"/>
          </w:tcPr>
          <w:p w14:paraId="52F25415" w14:textId="77777777" w:rsidR="00A50E04" w:rsidRDefault="00A50E04" w:rsidP="00F156B5">
            <w:pPr>
              <w:pStyle w:val="TAC"/>
            </w:pPr>
            <w:r>
              <w:t>O</w:t>
            </w:r>
          </w:p>
        </w:tc>
        <w:tc>
          <w:tcPr>
            <w:tcW w:w="1170" w:type="dxa"/>
          </w:tcPr>
          <w:p w14:paraId="35909394" w14:textId="77777777" w:rsidR="00A50E04" w:rsidRDefault="00A50E04" w:rsidP="00F156B5">
            <w:pPr>
              <w:pStyle w:val="TAC"/>
            </w:pPr>
            <w:r>
              <w:t>0..1</w:t>
            </w:r>
          </w:p>
        </w:tc>
        <w:tc>
          <w:tcPr>
            <w:tcW w:w="3329" w:type="dxa"/>
          </w:tcPr>
          <w:p w14:paraId="067A6877" w14:textId="77777777" w:rsidR="00A50E04" w:rsidRDefault="00A50E04" w:rsidP="00F156B5">
            <w:pPr>
              <w:pStyle w:val="TAL"/>
              <w:rPr>
                <w:rFonts w:cs="Arial"/>
                <w:szCs w:val="18"/>
              </w:rPr>
            </w:pPr>
            <w:r>
              <w:rPr>
                <w:rFonts w:cs="Arial"/>
                <w:szCs w:val="18"/>
              </w:rPr>
              <w:t>Minimum requested bandwidth for the Downlink.</w:t>
            </w:r>
          </w:p>
        </w:tc>
        <w:tc>
          <w:tcPr>
            <w:tcW w:w="1350" w:type="dxa"/>
          </w:tcPr>
          <w:p w14:paraId="21064C96" w14:textId="77777777" w:rsidR="00A50E04" w:rsidRDefault="00A50E04" w:rsidP="00F156B5">
            <w:pPr>
              <w:pStyle w:val="TAL"/>
              <w:rPr>
                <w:rFonts w:cs="Arial"/>
                <w:szCs w:val="18"/>
              </w:rPr>
            </w:pPr>
          </w:p>
        </w:tc>
      </w:tr>
      <w:tr w:rsidR="00A50E04" w14:paraId="4BB4B6BF" w14:textId="77777777" w:rsidTr="00F34387">
        <w:trPr>
          <w:cantSplit/>
          <w:jc w:val="center"/>
        </w:trPr>
        <w:tc>
          <w:tcPr>
            <w:tcW w:w="1609" w:type="dxa"/>
          </w:tcPr>
          <w:p w14:paraId="7C49CBFF" w14:textId="77777777" w:rsidR="00A50E04" w:rsidRDefault="00A50E04" w:rsidP="00F156B5">
            <w:pPr>
              <w:pStyle w:val="TAL"/>
            </w:pPr>
            <w:r>
              <w:t>fStatus</w:t>
            </w:r>
          </w:p>
        </w:tc>
        <w:tc>
          <w:tcPr>
            <w:tcW w:w="1800" w:type="dxa"/>
          </w:tcPr>
          <w:p w14:paraId="3623FBFC" w14:textId="77777777" w:rsidR="00A50E04" w:rsidRDefault="00A50E04" w:rsidP="00F156B5">
            <w:pPr>
              <w:pStyle w:val="TAL"/>
            </w:pPr>
            <w:r>
              <w:t>FlowStatus</w:t>
            </w:r>
          </w:p>
        </w:tc>
        <w:tc>
          <w:tcPr>
            <w:tcW w:w="361" w:type="dxa"/>
          </w:tcPr>
          <w:p w14:paraId="1D86C040" w14:textId="77777777" w:rsidR="00A50E04" w:rsidRDefault="00A50E04" w:rsidP="00F156B5">
            <w:pPr>
              <w:pStyle w:val="TAC"/>
            </w:pPr>
            <w:r>
              <w:t>O</w:t>
            </w:r>
          </w:p>
        </w:tc>
        <w:tc>
          <w:tcPr>
            <w:tcW w:w="1170" w:type="dxa"/>
          </w:tcPr>
          <w:p w14:paraId="558A1896" w14:textId="77777777" w:rsidR="00A50E04" w:rsidRDefault="00A50E04" w:rsidP="00F156B5">
            <w:pPr>
              <w:pStyle w:val="TAC"/>
            </w:pPr>
            <w:r>
              <w:t>0..1</w:t>
            </w:r>
          </w:p>
        </w:tc>
        <w:tc>
          <w:tcPr>
            <w:tcW w:w="3329" w:type="dxa"/>
          </w:tcPr>
          <w:p w14:paraId="2DDE1B51" w14:textId="77777777" w:rsidR="00A50E04" w:rsidRDefault="00A50E04" w:rsidP="00F156B5">
            <w:pPr>
              <w:pStyle w:val="TAL"/>
              <w:rPr>
                <w:rFonts w:cs="Arial"/>
                <w:szCs w:val="18"/>
              </w:rPr>
            </w:pPr>
            <w:r>
              <w:rPr>
                <w:rFonts w:cs="Arial"/>
                <w:szCs w:val="18"/>
              </w:rPr>
              <w:t>Indicates whether the status of the service data flows is enabled, or disabled.</w:t>
            </w:r>
          </w:p>
        </w:tc>
        <w:tc>
          <w:tcPr>
            <w:tcW w:w="1350" w:type="dxa"/>
          </w:tcPr>
          <w:p w14:paraId="3CCAD0B0" w14:textId="77777777" w:rsidR="00A50E04" w:rsidRDefault="00A50E04" w:rsidP="00F156B5">
            <w:pPr>
              <w:pStyle w:val="TAL"/>
              <w:rPr>
                <w:rFonts w:cs="Arial"/>
                <w:szCs w:val="18"/>
              </w:rPr>
            </w:pPr>
          </w:p>
        </w:tc>
      </w:tr>
      <w:tr w:rsidR="00A50E04" w14:paraId="06293C91" w14:textId="77777777" w:rsidTr="00F34387">
        <w:trPr>
          <w:cantSplit/>
          <w:jc w:val="center"/>
        </w:trPr>
        <w:tc>
          <w:tcPr>
            <w:tcW w:w="1609" w:type="dxa"/>
          </w:tcPr>
          <w:p w14:paraId="6ED389D0" w14:textId="77777777" w:rsidR="00A50E04" w:rsidRDefault="00A50E04" w:rsidP="00F156B5">
            <w:pPr>
              <w:pStyle w:val="TAL"/>
            </w:pPr>
            <w:r>
              <w:t>preemptCap</w:t>
            </w:r>
          </w:p>
        </w:tc>
        <w:tc>
          <w:tcPr>
            <w:tcW w:w="1800" w:type="dxa"/>
          </w:tcPr>
          <w:p w14:paraId="445AD4E4" w14:textId="77777777" w:rsidR="00A50E04" w:rsidRDefault="00A50E04" w:rsidP="00F156B5">
            <w:pPr>
              <w:pStyle w:val="TAL"/>
            </w:pPr>
            <w:r>
              <w:t>PreemptionCapabilityRm</w:t>
            </w:r>
          </w:p>
        </w:tc>
        <w:tc>
          <w:tcPr>
            <w:tcW w:w="361" w:type="dxa"/>
          </w:tcPr>
          <w:p w14:paraId="6BA6110F" w14:textId="77777777" w:rsidR="00A50E04" w:rsidRDefault="00A50E04" w:rsidP="00F156B5">
            <w:pPr>
              <w:pStyle w:val="TAC"/>
            </w:pPr>
            <w:r>
              <w:t>O</w:t>
            </w:r>
          </w:p>
        </w:tc>
        <w:tc>
          <w:tcPr>
            <w:tcW w:w="1170" w:type="dxa"/>
          </w:tcPr>
          <w:p w14:paraId="5CE94B4F" w14:textId="77777777" w:rsidR="00A50E04" w:rsidRDefault="00A50E04" w:rsidP="00F156B5">
            <w:pPr>
              <w:pStyle w:val="TAC"/>
            </w:pPr>
            <w:r>
              <w:t>0..1</w:t>
            </w:r>
          </w:p>
        </w:tc>
        <w:tc>
          <w:tcPr>
            <w:tcW w:w="3329" w:type="dxa"/>
          </w:tcPr>
          <w:p w14:paraId="7CFAEE09" w14:textId="77777777" w:rsidR="00A50E04" w:rsidRDefault="00A50E04" w:rsidP="00F156B5">
            <w:pPr>
              <w:pStyle w:val="TAL"/>
              <w:rPr>
                <w:rFonts w:cs="Arial"/>
                <w:szCs w:val="18"/>
              </w:rPr>
            </w:pPr>
            <w:r>
              <w:t>Defines whether the media flow may get resources that were already assigned to another media flow with a lower priority level.</w:t>
            </w:r>
          </w:p>
        </w:tc>
        <w:tc>
          <w:tcPr>
            <w:tcW w:w="1350" w:type="dxa"/>
          </w:tcPr>
          <w:p w14:paraId="418AD564" w14:textId="77777777" w:rsidR="00A50E04" w:rsidRDefault="00A50E04" w:rsidP="00F156B5">
            <w:pPr>
              <w:pStyle w:val="TAL"/>
              <w:rPr>
                <w:rFonts w:cs="Arial"/>
                <w:szCs w:val="18"/>
              </w:rPr>
            </w:pPr>
            <w:r>
              <w:rPr>
                <w:rFonts w:cs="Arial"/>
                <w:szCs w:val="18"/>
              </w:rPr>
              <w:t>MCPTT-Preemption</w:t>
            </w:r>
          </w:p>
        </w:tc>
      </w:tr>
      <w:tr w:rsidR="00A50E04" w14:paraId="2EE172C4" w14:textId="77777777" w:rsidTr="00F34387">
        <w:trPr>
          <w:cantSplit/>
          <w:jc w:val="center"/>
        </w:trPr>
        <w:tc>
          <w:tcPr>
            <w:tcW w:w="1609" w:type="dxa"/>
          </w:tcPr>
          <w:p w14:paraId="770534FA" w14:textId="77777777" w:rsidR="00A50E04" w:rsidRDefault="00A50E04" w:rsidP="00F156B5">
            <w:pPr>
              <w:pStyle w:val="TAL"/>
            </w:pPr>
            <w:r>
              <w:t>preemptVuln</w:t>
            </w:r>
          </w:p>
        </w:tc>
        <w:tc>
          <w:tcPr>
            <w:tcW w:w="1800" w:type="dxa"/>
          </w:tcPr>
          <w:p w14:paraId="1DCE64C4" w14:textId="77777777" w:rsidR="00A50E04" w:rsidRDefault="00A50E04" w:rsidP="00F156B5">
            <w:pPr>
              <w:pStyle w:val="TAL"/>
            </w:pPr>
            <w:r>
              <w:t>PreemptionVulnerabilityRm</w:t>
            </w:r>
          </w:p>
        </w:tc>
        <w:tc>
          <w:tcPr>
            <w:tcW w:w="361" w:type="dxa"/>
          </w:tcPr>
          <w:p w14:paraId="11FC761E" w14:textId="77777777" w:rsidR="00A50E04" w:rsidRDefault="00A50E04" w:rsidP="00F156B5">
            <w:pPr>
              <w:pStyle w:val="TAC"/>
            </w:pPr>
            <w:r>
              <w:t>O</w:t>
            </w:r>
          </w:p>
        </w:tc>
        <w:tc>
          <w:tcPr>
            <w:tcW w:w="1170" w:type="dxa"/>
          </w:tcPr>
          <w:p w14:paraId="1D4C183E" w14:textId="77777777" w:rsidR="00A50E04" w:rsidRDefault="00A50E04" w:rsidP="00F156B5">
            <w:pPr>
              <w:pStyle w:val="TAC"/>
            </w:pPr>
            <w:r>
              <w:t>0..1</w:t>
            </w:r>
          </w:p>
        </w:tc>
        <w:tc>
          <w:tcPr>
            <w:tcW w:w="3329" w:type="dxa"/>
          </w:tcPr>
          <w:p w14:paraId="0B4AD6F9" w14:textId="77777777" w:rsidR="00A50E04" w:rsidRDefault="00A50E04" w:rsidP="00F156B5">
            <w:pPr>
              <w:pStyle w:val="TAL"/>
              <w:rPr>
                <w:rFonts w:cs="Arial"/>
                <w:szCs w:val="18"/>
              </w:rPr>
            </w:pPr>
            <w:r>
              <w:t>Defines whether the media flow may lose the resources assigned to it in order to admit a media flow with higher priority level.</w:t>
            </w:r>
          </w:p>
        </w:tc>
        <w:tc>
          <w:tcPr>
            <w:tcW w:w="1350" w:type="dxa"/>
          </w:tcPr>
          <w:p w14:paraId="5125B6C5" w14:textId="77777777" w:rsidR="00A50E04" w:rsidRDefault="00A50E04" w:rsidP="00F156B5">
            <w:pPr>
              <w:pStyle w:val="TAL"/>
              <w:rPr>
                <w:rFonts w:cs="Arial"/>
                <w:szCs w:val="18"/>
              </w:rPr>
            </w:pPr>
            <w:r>
              <w:rPr>
                <w:rFonts w:cs="Arial"/>
                <w:szCs w:val="18"/>
              </w:rPr>
              <w:t>MCPTT-Preemption</w:t>
            </w:r>
          </w:p>
        </w:tc>
      </w:tr>
      <w:tr w:rsidR="00A50E04" w14:paraId="0170A3DC" w14:textId="77777777" w:rsidTr="00F34387">
        <w:trPr>
          <w:cantSplit/>
          <w:jc w:val="center"/>
        </w:trPr>
        <w:tc>
          <w:tcPr>
            <w:tcW w:w="1609" w:type="dxa"/>
          </w:tcPr>
          <w:p w14:paraId="19FCA2D2" w14:textId="77777777" w:rsidR="00A50E04" w:rsidRDefault="00A50E04" w:rsidP="00F156B5">
            <w:pPr>
              <w:pStyle w:val="TAL"/>
            </w:pPr>
            <w:r>
              <w:t>prioSharingInd</w:t>
            </w:r>
          </w:p>
        </w:tc>
        <w:tc>
          <w:tcPr>
            <w:tcW w:w="1800" w:type="dxa"/>
          </w:tcPr>
          <w:p w14:paraId="0BFF0F0F" w14:textId="77777777" w:rsidR="00A50E04" w:rsidRDefault="00A50E04" w:rsidP="00F156B5">
            <w:pPr>
              <w:pStyle w:val="TAL"/>
            </w:pPr>
            <w:r>
              <w:t>PrioritySharingIndicator</w:t>
            </w:r>
          </w:p>
        </w:tc>
        <w:tc>
          <w:tcPr>
            <w:tcW w:w="361" w:type="dxa"/>
          </w:tcPr>
          <w:p w14:paraId="52F171D6" w14:textId="77777777" w:rsidR="00A50E04" w:rsidRDefault="00A50E04" w:rsidP="00F156B5">
            <w:pPr>
              <w:pStyle w:val="TAC"/>
            </w:pPr>
            <w:r>
              <w:t>O</w:t>
            </w:r>
          </w:p>
        </w:tc>
        <w:tc>
          <w:tcPr>
            <w:tcW w:w="1170" w:type="dxa"/>
          </w:tcPr>
          <w:p w14:paraId="13A91236" w14:textId="77777777" w:rsidR="00A50E04" w:rsidRDefault="00A50E04" w:rsidP="00F156B5">
            <w:pPr>
              <w:pStyle w:val="TAC"/>
            </w:pPr>
            <w:r>
              <w:t>0..1</w:t>
            </w:r>
          </w:p>
        </w:tc>
        <w:tc>
          <w:tcPr>
            <w:tcW w:w="3329" w:type="dxa"/>
          </w:tcPr>
          <w:p w14:paraId="582C5192" w14:textId="77777777" w:rsidR="00A50E04" w:rsidRDefault="00A50E04" w:rsidP="00F156B5">
            <w:pPr>
              <w:pStyle w:val="TAL"/>
              <w:rPr>
                <w:rFonts w:cs="Arial"/>
                <w:szCs w:val="18"/>
              </w:rPr>
            </w:pPr>
            <w:r>
              <w:rPr>
                <w:rFonts w:cs="Arial"/>
                <w:szCs w:val="18"/>
              </w:rPr>
              <w:t xml:space="preserve">Indicates that the media flow is allowed to use the same ARP as media flows belonging to other </w:t>
            </w:r>
            <w:r>
              <w:t>"Individual Application Session Context" resources bound to the same PDU session.</w:t>
            </w:r>
          </w:p>
        </w:tc>
        <w:tc>
          <w:tcPr>
            <w:tcW w:w="1350" w:type="dxa"/>
          </w:tcPr>
          <w:p w14:paraId="37423178" w14:textId="77777777" w:rsidR="00A50E04" w:rsidRDefault="00A50E04" w:rsidP="00F156B5">
            <w:pPr>
              <w:pStyle w:val="TAL"/>
              <w:rPr>
                <w:rFonts w:cs="Arial"/>
                <w:szCs w:val="18"/>
              </w:rPr>
            </w:pPr>
            <w:r>
              <w:rPr>
                <w:rFonts w:cs="Arial"/>
                <w:szCs w:val="18"/>
              </w:rPr>
              <w:t>PrioritySharing</w:t>
            </w:r>
          </w:p>
        </w:tc>
      </w:tr>
      <w:tr w:rsidR="00A50E04" w14:paraId="41184E82" w14:textId="77777777" w:rsidTr="00F34387">
        <w:trPr>
          <w:cantSplit/>
          <w:jc w:val="center"/>
        </w:trPr>
        <w:tc>
          <w:tcPr>
            <w:tcW w:w="1609" w:type="dxa"/>
          </w:tcPr>
          <w:p w14:paraId="594AEB8A" w14:textId="77777777" w:rsidR="00A50E04" w:rsidRDefault="00A50E04" w:rsidP="00F156B5">
            <w:pPr>
              <w:pStyle w:val="TAL"/>
            </w:pPr>
            <w:r>
              <w:t>resPrio</w:t>
            </w:r>
          </w:p>
        </w:tc>
        <w:tc>
          <w:tcPr>
            <w:tcW w:w="1800" w:type="dxa"/>
          </w:tcPr>
          <w:p w14:paraId="2A3AE4F4" w14:textId="77777777" w:rsidR="00A50E04" w:rsidRDefault="00A50E04" w:rsidP="00F156B5">
            <w:pPr>
              <w:pStyle w:val="TAL"/>
            </w:pPr>
            <w:r>
              <w:t>ReservPriority</w:t>
            </w:r>
          </w:p>
        </w:tc>
        <w:tc>
          <w:tcPr>
            <w:tcW w:w="361" w:type="dxa"/>
          </w:tcPr>
          <w:p w14:paraId="306E1F16" w14:textId="77777777" w:rsidR="00A50E04" w:rsidRDefault="00A50E04" w:rsidP="00F156B5">
            <w:pPr>
              <w:pStyle w:val="TAC"/>
            </w:pPr>
            <w:r>
              <w:t>O</w:t>
            </w:r>
          </w:p>
        </w:tc>
        <w:tc>
          <w:tcPr>
            <w:tcW w:w="1170" w:type="dxa"/>
          </w:tcPr>
          <w:p w14:paraId="0BAB5C8C" w14:textId="77777777" w:rsidR="00A50E04" w:rsidRDefault="00A50E04" w:rsidP="00F156B5">
            <w:pPr>
              <w:pStyle w:val="TAC"/>
            </w:pPr>
            <w:r>
              <w:t>0..1</w:t>
            </w:r>
          </w:p>
        </w:tc>
        <w:tc>
          <w:tcPr>
            <w:tcW w:w="3329" w:type="dxa"/>
          </w:tcPr>
          <w:p w14:paraId="480A1A43" w14:textId="77777777" w:rsidR="00A50E04" w:rsidRDefault="00A50E04" w:rsidP="00F156B5">
            <w:pPr>
              <w:pStyle w:val="TAL"/>
              <w:rPr>
                <w:rFonts w:cs="Arial"/>
                <w:szCs w:val="18"/>
              </w:rPr>
            </w:pPr>
            <w:r>
              <w:rPr>
                <w:rFonts w:cs="Arial"/>
                <w:szCs w:val="18"/>
              </w:rPr>
              <w:t>Indicates the reservation priority.</w:t>
            </w:r>
          </w:p>
        </w:tc>
        <w:tc>
          <w:tcPr>
            <w:tcW w:w="1350" w:type="dxa"/>
          </w:tcPr>
          <w:p w14:paraId="469E470B" w14:textId="77777777" w:rsidR="00A50E04" w:rsidRDefault="00A50E04" w:rsidP="00F156B5">
            <w:pPr>
              <w:pStyle w:val="TAL"/>
              <w:rPr>
                <w:rFonts w:cs="Arial"/>
                <w:szCs w:val="18"/>
              </w:rPr>
            </w:pPr>
          </w:p>
        </w:tc>
      </w:tr>
      <w:tr w:rsidR="00A50E04" w14:paraId="73D5DF32" w14:textId="77777777" w:rsidTr="00F34387">
        <w:trPr>
          <w:cantSplit/>
          <w:jc w:val="center"/>
        </w:trPr>
        <w:tc>
          <w:tcPr>
            <w:tcW w:w="1609" w:type="dxa"/>
          </w:tcPr>
          <w:p w14:paraId="5C889F13" w14:textId="77777777" w:rsidR="00A50E04" w:rsidRDefault="00A50E04" w:rsidP="00F156B5">
            <w:pPr>
              <w:pStyle w:val="TAL"/>
            </w:pPr>
            <w:r>
              <w:t>rrBw</w:t>
            </w:r>
          </w:p>
        </w:tc>
        <w:tc>
          <w:tcPr>
            <w:tcW w:w="1800" w:type="dxa"/>
          </w:tcPr>
          <w:p w14:paraId="004B918B" w14:textId="77777777" w:rsidR="00A50E04" w:rsidRDefault="00A50E04" w:rsidP="00F156B5">
            <w:pPr>
              <w:pStyle w:val="TAL"/>
            </w:pPr>
            <w:r>
              <w:t>BitRateRm</w:t>
            </w:r>
          </w:p>
        </w:tc>
        <w:tc>
          <w:tcPr>
            <w:tcW w:w="361" w:type="dxa"/>
          </w:tcPr>
          <w:p w14:paraId="6E1B3BB7" w14:textId="77777777" w:rsidR="00A50E04" w:rsidRDefault="00A50E04" w:rsidP="00F156B5">
            <w:pPr>
              <w:pStyle w:val="TAC"/>
            </w:pPr>
            <w:r>
              <w:t>O</w:t>
            </w:r>
          </w:p>
        </w:tc>
        <w:tc>
          <w:tcPr>
            <w:tcW w:w="1170" w:type="dxa"/>
          </w:tcPr>
          <w:p w14:paraId="25CEBA7E" w14:textId="77777777" w:rsidR="00A50E04" w:rsidRDefault="00A50E04" w:rsidP="00F156B5">
            <w:pPr>
              <w:pStyle w:val="TAC"/>
            </w:pPr>
            <w:r>
              <w:t>0..1</w:t>
            </w:r>
          </w:p>
        </w:tc>
        <w:tc>
          <w:tcPr>
            <w:tcW w:w="3329" w:type="dxa"/>
          </w:tcPr>
          <w:p w14:paraId="06D541ED" w14:textId="77777777" w:rsidR="00A50E04" w:rsidRDefault="00A50E04" w:rsidP="00F156B5">
            <w:pPr>
              <w:pStyle w:val="TAL"/>
              <w:rPr>
                <w:rFonts w:cs="Arial"/>
                <w:szCs w:val="18"/>
              </w:rPr>
            </w:pPr>
            <w:r>
              <w:rPr>
                <w:rFonts w:cs="Arial"/>
                <w:szCs w:val="18"/>
              </w:rPr>
              <w:t>Indicates the maximum required bandwidth in bits per second for RTCP receiver reports within the session component as specified in IETF RFC 3556 [37]. The bandwidth contains all the overhead coming from the IP-layer and the layers above, i.e. IP, UDP and RTCP.</w:t>
            </w:r>
          </w:p>
        </w:tc>
        <w:tc>
          <w:tcPr>
            <w:tcW w:w="1350" w:type="dxa"/>
          </w:tcPr>
          <w:p w14:paraId="3E4EE5E2" w14:textId="77777777" w:rsidR="00A50E04" w:rsidRDefault="00A50E04" w:rsidP="00F156B5">
            <w:pPr>
              <w:pStyle w:val="TAL"/>
              <w:rPr>
                <w:rFonts w:cs="Arial"/>
                <w:szCs w:val="18"/>
              </w:rPr>
            </w:pPr>
            <w:r>
              <w:rPr>
                <w:rFonts w:cs="Arial"/>
                <w:szCs w:val="18"/>
              </w:rPr>
              <w:t>IMS_SBI</w:t>
            </w:r>
          </w:p>
        </w:tc>
      </w:tr>
      <w:tr w:rsidR="00A50E04" w14:paraId="5789AF8A" w14:textId="77777777" w:rsidTr="00F34387">
        <w:trPr>
          <w:cantSplit/>
          <w:jc w:val="center"/>
        </w:trPr>
        <w:tc>
          <w:tcPr>
            <w:tcW w:w="1609" w:type="dxa"/>
          </w:tcPr>
          <w:p w14:paraId="6EE08808" w14:textId="77777777" w:rsidR="00A50E04" w:rsidRDefault="00A50E04" w:rsidP="00F156B5">
            <w:pPr>
              <w:pStyle w:val="TAL"/>
            </w:pPr>
            <w:r>
              <w:t>rsBw</w:t>
            </w:r>
          </w:p>
        </w:tc>
        <w:tc>
          <w:tcPr>
            <w:tcW w:w="1800" w:type="dxa"/>
          </w:tcPr>
          <w:p w14:paraId="36CF9950" w14:textId="77777777" w:rsidR="00A50E04" w:rsidRDefault="00A50E04" w:rsidP="00F156B5">
            <w:pPr>
              <w:pStyle w:val="TAL"/>
            </w:pPr>
            <w:r>
              <w:t>BitRateRm</w:t>
            </w:r>
          </w:p>
        </w:tc>
        <w:tc>
          <w:tcPr>
            <w:tcW w:w="361" w:type="dxa"/>
          </w:tcPr>
          <w:p w14:paraId="55395606" w14:textId="77777777" w:rsidR="00A50E04" w:rsidRDefault="00A50E04" w:rsidP="00F156B5">
            <w:pPr>
              <w:pStyle w:val="TAC"/>
            </w:pPr>
            <w:r>
              <w:t>O</w:t>
            </w:r>
          </w:p>
        </w:tc>
        <w:tc>
          <w:tcPr>
            <w:tcW w:w="1170" w:type="dxa"/>
          </w:tcPr>
          <w:p w14:paraId="13A5F45B" w14:textId="77777777" w:rsidR="00A50E04" w:rsidRDefault="00A50E04" w:rsidP="00F156B5">
            <w:pPr>
              <w:pStyle w:val="TAC"/>
            </w:pPr>
            <w:r>
              <w:t>0..1</w:t>
            </w:r>
          </w:p>
        </w:tc>
        <w:tc>
          <w:tcPr>
            <w:tcW w:w="3329" w:type="dxa"/>
          </w:tcPr>
          <w:p w14:paraId="609C082B" w14:textId="77777777" w:rsidR="00A50E04" w:rsidRDefault="00A50E04" w:rsidP="00F156B5">
            <w:pPr>
              <w:pStyle w:val="TAL"/>
              <w:rPr>
                <w:rFonts w:cs="Arial"/>
                <w:szCs w:val="18"/>
              </w:rPr>
            </w:pPr>
            <w:r>
              <w:rPr>
                <w:rFonts w:cs="Arial"/>
                <w:szCs w:val="18"/>
              </w:rPr>
              <w:t>Indicates the maximum required bandwidth in bits per second for RTCP sender reports within the session component as specified in IETF RFC 3556 [37]. The bandwidth contains all the overhead coming from the IP-layer and the layers above, i.e. IP, UDP and RTCP.</w:t>
            </w:r>
          </w:p>
        </w:tc>
        <w:tc>
          <w:tcPr>
            <w:tcW w:w="1350" w:type="dxa"/>
          </w:tcPr>
          <w:p w14:paraId="5CF253E7" w14:textId="77777777" w:rsidR="00A50E04" w:rsidRDefault="00A50E04" w:rsidP="00F156B5">
            <w:pPr>
              <w:pStyle w:val="TAL"/>
              <w:rPr>
                <w:rFonts w:cs="Arial"/>
                <w:szCs w:val="18"/>
              </w:rPr>
            </w:pPr>
            <w:r>
              <w:rPr>
                <w:rFonts w:cs="Arial"/>
                <w:szCs w:val="18"/>
              </w:rPr>
              <w:t>IMS_SBI</w:t>
            </w:r>
          </w:p>
        </w:tc>
      </w:tr>
      <w:tr w:rsidR="00A50E04" w14:paraId="20EF602C" w14:textId="77777777" w:rsidTr="00F34387">
        <w:trPr>
          <w:cantSplit/>
          <w:jc w:val="center"/>
        </w:trPr>
        <w:tc>
          <w:tcPr>
            <w:tcW w:w="1609" w:type="dxa"/>
          </w:tcPr>
          <w:p w14:paraId="58202D2E" w14:textId="77777777" w:rsidR="00A50E04" w:rsidRDefault="00A50E04" w:rsidP="00F156B5">
            <w:pPr>
              <w:pStyle w:val="TAL"/>
            </w:pPr>
            <w:r>
              <w:t>codecs</w:t>
            </w:r>
          </w:p>
        </w:tc>
        <w:tc>
          <w:tcPr>
            <w:tcW w:w="1800" w:type="dxa"/>
          </w:tcPr>
          <w:p w14:paraId="657214B3" w14:textId="77777777" w:rsidR="00A50E04" w:rsidRDefault="00A50E04" w:rsidP="00F156B5">
            <w:pPr>
              <w:pStyle w:val="TAL"/>
            </w:pPr>
            <w:r>
              <w:t>array(CodecData)</w:t>
            </w:r>
          </w:p>
        </w:tc>
        <w:tc>
          <w:tcPr>
            <w:tcW w:w="361" w:type="dxa"/>
          </w:tcPr>
          <w:p w14:paraId="649112CF" w14:textId="77777777" w:rsidR="00A50E04" w:rsidRDefault="00A50E04" w:rsidP="00F156B5">
            <w:pPr>
              <w:pStyle w:val="TAC"/>
            </w:pPr>
            <w:r>
              <w:t>O</w:t>
            </w:r>
          </w:p>
        </w:tc>
        <w:tc>
          <w:tcPr>
            <w:tcW w:w="1170" w:type="dxa"/>
          </w:tcPr>
          <w:p w14:paraId="2C8B6BBD" w14:textId="77777777" w:rsidR="00A50E04" w:rsidRDefault="00A50E04" w:rsidP="00F156B5">
            <w:pPr>
              <w:pStyle w:val="TAC"/>
            </w:pPr>
            <w:r>
              <w:t>1..2</w:t>
            </w:r>
          </w:p>
        </w:tc>
        <w:tc>
          <w:tcPr>
            <w:tcW w:w="3329" w:type="dxa"/>
          </w:tcPr>
          <w:p w14:paraId="7BB0F1A5" w14:textId="77777777" w:rsidR="00A50E04" w:rsidRDefault="00A50E04" w:rsidP="00F156B5">
            <w:pPr>
              <w:pStyle w:val="TAL"/>
              <w:rPr>
                <w:rFonts w:cs="Arial"/>
                <w:szCs w:val="18"/>
              </w:rPr>
            </w:pPr>
            <w:r>
              <w:rPr>
                <w:rFonts w:cs="Arial"/>
                <w:szCs w:val="18"/>
              </w:rPr>
              <w:t>Indicates the codec data.</w:t>
            </w:r>
          </w:p>
        </w:tc>
        <w:tc>
          <w:tcPr>
            <w:tcW w:w="1350" w:type="dxa"/>
          </w:tcPr>
          <w:p w14:paraId="4E334BCA" w14:textId="77777777" w:rsidR="00A50E04" w:rsidRDefault="00A50E04" w:rsidP="00F156B5">
            <w:pPr>
              <w:pStyle w:val="TAL"/>
              <w:rPr>
                <w:rFonts w:cs="Arial"/>
                <w:szCs w:val="18"/>
              </w:rPr>
            </w:pPr>
          </w:p>
        </w:tc>
      </w:tr>
      <w:tr w:rsidR="00A50E04" w14:paraId="72E96B2A" w14:textId="77777777" w:rsidTr="00F34387">
        <w:trPr>
          <w:cantSplit/>
          <w:jc w:val="center"/>
        </w:trPr>
        <w:tc>
          <w:tcPr>
            <w:tcW w:w="1609" w:type="dxa"/>
          </w:tcPr>
          <w:p w14:paraId="1A493F05" w14:textId="77777777" w:rsidR="00A50E04" w:rsidRDefault="00A50E04" w:rsidP="00F156B5">
            <w:pPr>
              <w:pStyle w:val="TAL"/>
            </w:pPr>
            <w:r>
              <w:t>sharingKeyDl</w:t>
            </w:r>
          </w:p>
        </w:tc>
        <w:tc>
          <w:tcPr>
            <w:tcW w:w="1800" w:type="dxa"/>
          </w:tcPr>
          <w:p w14:paraId="07035DCA" w14:textId="77777777" w:rsidR="00A50E04" w:rsidRDefault="00A50E04" w:rsidP="00F156B5">
            <w:pPr>
              <w:pStyle w:val="TAL"/>
            </w:pPr>
            <w:r>
              <w:t>Uint32Rm</w:t>
            </w:r>
          </w:p>
        </w:tc>
        <w:tc>
          <w:tcPr>
            <w:tcW w:w="361" w:type="dxa"/>
          </w:tcPr>
          <w:p w14:paraId="2731BFFD" w14:textId="77777777" w:rsidR="00A50E04" w:rsidRDefault="00A50E04" w:rsidP="00F156B5">
            <w:pPr>
              <w:pStyle w:val="TAC"/>
            </w:pPr>
            <w:r>
              <w:t>O</w:t>
            </w:r>
          </w:p>
        </w:tc>
        <w:tc>
          <w:tcPr>
            <w:tcW w:w="1170" w:type="dxa"/>
          </w:tcPr>
          <w:p w14:paraId="3A9F09D4" w14:textId="77777777" w:rsidR="00A50E04" w:rsidRDefault="00A50E04" w:rsidP="00F156B5">
            <w:pPr>
              <w:pStyle w:val="TAC"/>
            </w:pPr>
            <w:r>
              <w:t>0..1</w:t>
            </w:r>
          </w:p>
        </w:tc>
        <w:tc>
          <w:tcPr>
            <w:tcW w:w="3329" w:type="dxa"/>
          </w:tcPr>
          <w:p w14:paraId="0248D759" w14:textId="77777777" w:rsidR="00A50E04" w:rsidRDefault="00A50E04" w:rsidP="00F156B5">
            <w:pPr>
              <w:pStyle w:val="TAL"/>
              <w:rPr>
                <w:rFonts w:cs="Arial"/>
                <w:szCs w:val="18"/>
              </w:rPr>
            </w:pPr>
            <w:r>
              <w:rPr>
                <w:rFonts w:cs="Arial"/>
                <w:szCs w:val="18"/>
              </w:rPr>
              <w:t>Identifies which media components share resources in the downlink direction.</w:t>
            </w:r>
          </w:p>
          <w:p w14:paraId="3F7A0FD4" w14:textId="77777777" w:rsidR="00A50E04" w:rsidRDefault="00A50E04" w:rsidP="00F156B5">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sharingKeyDl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sharingKeyDl</w:t>
            </w:r>
            <w:r>
              <w:t>"</w:t>
            </w:r>
            <w:r>
              <w:rPr>
                <w:rFonts w:cs="Arial"/>
                <w:szCs w:val="18"/>
              </w:rPr>
              <w:t xml:space="preserve"> attribute shall be used.</w:t>
            </w:r>
          </w:p>
          <w:p w14:paraId="48BE0F16" w14:textId="77777777" w:rsidR="00A50E04" w:rsidRDefault="00A50E04" w:rsidP="00F156B5">
            <w:pPr>
              <w:pStyle w:val="TAL"/>
              <w:rPr>
                <w:rFonts w:cs="Arial"/>
                <w:szCs w:val="18"/>
              </w:rPr>
            </w:pPr>
            <w:r>
              <w:rPr>
                <w:rFonts w:cs="Arial"/>
                <w:szCs w:val="18"/>
              </w:rPr>
              <w:t xml:space="preserve">If resource sharing does no longer apply for this media component, the </w:t>
            </w:r>
            <w:r>
              <w:t>"</w:t>
            </w:r>
            <w:r>
              <w:rPr>
                <w:rFonts w:cs="Arial"/>
                <w:szCs w:val="18"/>
              </w:rPr>
              <w:t>sharingKeyDl</w:t>
            </w:r>
            <w:r>
              <w:t>"</w:t>
            </w:r>
            <w:r>
              <w:rPr>
                <w:rFonts w:cs="Arial"/>
                <w:szCs w:val="18"/>
              </w:rPr>
              <w:t xml:space="preserve"> attribute shall be set to </w:t>
            </w:r>
            <w:r>
              <w:t>"</w:t>
            </w:r>
            <w:r>
              <w:rPr>
                <w:rFonts w:cs="Arial"/>
                <w:szCs w:val="18"/>
              </w:rPr>
              <w:t>null</w:t>
            </w:r>
            <w:r>
              <w:t>"</w:t>
            </w:r>
            <w:r>
              <w:rPr>
                <w:rFonts w:cs="Arial"/>
                <w:szCs w:val="18"/>
              </w:rPr>
              <w:t>.</w:t>
            </w:r>
          </w:p>
        </w:tc>
        <w:tc>
          <w:tcPr>
            <w:tcW w:w="1350" w:type="dxa"/>
          </w:tcPr>
          <w:p w14:paraId="3E558C05" w14:textId="77777777" w:rsidR="00A50E04" w:rsidRDefault="00A50E04" w:rsidP="00F156B5">
            <w:pPr>
              <w:pStyle w:val="TAL"/>
              <w:rPr>
                <w:rFonts w:cs="Arial"/>
                <w:szCs w:val="18"/>
              </w:rPr>
            </w:pPr>
            <w:r>
              <w:rPr>
                <w:rFonts w:cs="Arial"/>
                <w:szCs w:val="18"/>
              </w:rPr>
              <w:t>ResourceSharing</w:t>
            </w:r>
          </w:p>
        </w:tc>
      </w:tr>
      <w:tr w:rsidR="00A50E04" w14:paraId="1130CF27" w14:textId="77777777" w:rsidTr="00F34387">
        <w:trPr>
          <w:cantSplit/>
          <w:jc w:val="center"/>
        </w:trPr>
        <w:tc>
          <w:tcPr>
            <w:tcW w:w="1609" w:type="dxa"/>
          </w:tcPr>
          <w:p w14:paraId="7FC111CE" w14:textId="77777777" w:rsidR="00A50E04" w:rsidRDefault="00A50E04" w:rsidP="00F156B5">
            <w:pPr>
              <w:pStyle w:val="TAL"/>
            </w:pPr>
            <w:r>
              <w:lastRenderedPageBreak/>
              <w:t>sharingKeyUl</w:t>
            </w:r>
          </w:p>
        </w:tc>
        <w:tc>
          <w:tcPr>
            <w:tcW w:w="1800" w:type="dxa"/>
          </w:tcPr>
          <w:p w14:paraId="2CD50D3D" w14:textId="77777777" w:rsidR="00A50E04" w:rsidRDefault="00A50E04" w:rsidP="00F156B5">
            <w:pPr>
              <w:pStyle w:val="TAL"/>
            </w:pPr>
            <w:r>
              <w:t>Uint32Rm</w:t>
            </w:r>
          </w:p>
        </w:tc>
        <w:tc>
          <w:tcPr>
            <w:tcW w:w="361" w:type="dxa"/>
          </w:tcPr>
          <w:p w14:paraId="0469AB50" w14:textId="77777777" w:rsidR="00A50E04" w:rsidRDefault="00A50E04" w:rsidP="00F156B5">
            <w:pPr>
              <w:pStyle w:val="TAC"/>
            </w:pPr>
            <w:r>
              <w:t>O</w:t>
            </w:r>
          </w:p>
        </w:tc>
        <w:tc>
          <w:tcPr>
            <w:tcW w:w="1170" w:type="dxa"/>
          </w:tcPr>
          <w:p w14:paraId="64DDE0D8" w14:textId="77777777" w:rsidR="00A50E04" w:rsidRDefault="00A50E04" w:rsidP="00F156B5">
            <w:pPr>
              <w:pStyle w:val="TAC"/>
            </w:pPr>
            <w:r>
              <w:t>0..1</w:t>
            </w:r>
          </w:p>
        </w:tc>
        <w:tc>
          <w:tcPr>
            <w:tcW w:w="3329" w:type="dxa"/>
          </w:tcPr>
          <w:p w14:paraId="2F07B4EF" w14:textId="77777777" w:rsidR="00A50E04" w:rsidRDefault="00A50E04" w:rsidP="00F156B5">
            <w:pPr>
              <w:pStyle w:val="TAL"/>
              <w:rPr>
                <w:rFonts w:cs="Arial"/>
                <w:szCs w:val="18"/>
              </w:rPr>
            </w:pPr>
            <w:r>
              <w:rPr>
                <w:rFonts w:cs="Arial"/>
                <w:szCs w:val="18"/>
              </w:rPr>
              <w:t>Identifies which media components share resources in the uplink direction.</w:t>
            </w:r>
          </w:p>
          <w:p w14:paraId="55B4EEF8" w14:textId="77777777" w:rsidR="00A50E04" w:rsidRDefault="00A50E04" w:rsidP="00F156B5">
            <w:pPr>
              <w:pStyle w:val="TAL"/>
              <w:rPr>
                <w:rFonts w:cs="Arial"/>
                <w:szCs w:val="18"/>
              </w:rPr>
            </w:pPr>
            <w:r>
              <w:rPr>
                <w:rFonts w:cs="Arial"/>
                <w:szCs w:val="18"/>
              </w:rPr>
              <w:t xml:space="preserve">If resource sharing applies between media components across </w:t>
            </w:r>
            <w:r>
              <w:t>"</w:t>
            </w:r>
            <w:r>
              <w:rPr>
                <w:rFonts w:cs="Arial"/>
                <w:szCs w:val="18"/>
              </w:rPr>
              <w:t>Individual Application Session Context</w:t>
            </w:r>
            <w:r>
              <w:t>"</w:t>
            </w:r>
            <w:r>
              <w:rPr>
                <w:rFonts w:cs="Arial"/>
                <w:szCs w:val="18"/>
              </w:rPr>
              <w:t xml:space="preserve"> resources for the same PDU session, the same value of the </w:t>
            </w:r>
            <w:r>
              <w:t>"</w:t>
            </w:r>
            <w:r>
              <w:rPr>
                <w:rFonts w:cs="Arial"/>
                <w:szCs w:val="18"/>
              </w:rPr>
              <w:t>sharingKeyUl</w:t>
            </w:r>
            <w:r>
              <w:t>"</w:t>
            </w:r>
            <w:r>
              <w:rPr>
                <w:rFonts w:cs="Arial"/>
                <w:szCs w:val="18"/>
              </w:rPr>
              <w:t xml:space="preserve"> attribute shall be used. If resource sharing does not apply among media components across </w:t>
            </w:r>
            <w:r>
              <w:t>"</w:t>
            </w:r>
            <w:r>
              <w:rPr>
                <w:rFonts w:cs="Arial"/>
                <w:szCs w:val="18"/>
              </w:rPr>
              <w:t>Individual Application Session Context</w:t>
            </w:r>
            <w:r>
              <w:t>"</w:t>
            </w:r>
            <w:r>
              <w:rPr>
                <w:rFonts w:cs="Arial"/>
                <w:szCs w:val="18"/>
              </w:rPr>
              <w:t xml:space="preserve"> resources for the same PDU session, a different value for the </w:t>
            </w:r>
            <w:r>
              <w:t>"</w:t>
            </w:r>
            <w:r>
              <w:rPr>
                <w:rFonts w:cs="Arial"/>
                <w:szCs w:val="18"/>
              </w:rPr>
              <w:t>sharingKeyUl</w:t>
            </w:r>
            <w:r>
              <w:t>"</w:t>
            </w:r>
            <w:r>
              <w:rPr>
                <w:rFonts w:cs="Arial"/>
                <w:szCs w:val="18"/>
              </w:rPr>
              <w:t xml:space="preserve"> attribute shall be used.</w:t>
            </w:r>
          </w:p>
          <w:p w14:paraId="19407823" w14:textId="77777777" w:rsidR="00A50E04" w:rsidRDefault="00A50E04" w:rsidP="00F156B5">
            <w:pPr>
              <w:pStyle w:val="TAL"/>
              <w:rPr>
                <w:rFonts w:cs="Arial"/>
                <w:szCs w:val="18"/>
              </w:rPr>
            </w:pPr>
            <w:r>
              <w:rPr>
                <w:rFonts w:cs="Arial"/>
                <w:szCs w:val="18"/>
              </w:rPr>
              <w:t xml:space="preserve">If resource sharing does no longer apply for this media component, the </w:t>
            </w:r>
            <w:r>
              <w:t>"</w:t>
            </w:r>
            <w:r>
              <w:rPr>
                <w:rFonts w:cs="Arial"/>
                <w:szCs w:val="18"/>
              </w:rPr>
              <w:t>sharingKeyUl</w:t>
            </w:r>
            <w:r>
              <w:t>"</w:t>
            </w:r>
            <w:r>
              <w:rPr>
                <w:rFonts w:cs="Arial"/>
                <w:szCs w:val="18"/>
              </w:rPr>
              <w:t xml:space="preserve"> attribute shall be set to </w:t>
            </w:r>
            <w:r>
              <w:t>"</w:t>
            </w:r>
            <w:r>
              <w:rPr>
                <w:rFonts w:cs="Arial"/>
                <w:szCs w:val="18"/>
              </w:rPr>
              <w:t>null</w:t>
            </w:r>
            <w:r>
              <w:t>"</w:t>
            </w:r>
            <w:r>
              <w:rPr>
                <w:rFonts w:cs="Arial"/>
                <w:szCs w:val="18"/>
              </w:rPr>
              <w:t>.</w:t>
            </w:r>
          </w:p>
        </w:tc>
        <w:tc>
          <w:tcPr>
            <w:tcW w:w="1350" w:type="dxa"/>
          </w:tcPr>
          <w:p w14:paraId="594D9A99" w14:textId="77777777" w:rsidR="00A50E04" w:rsidRDefault="00A50E04" w:rsidP="00F156B5">
            <w:pPr>
              <w:pStyle w:val="TAL"/>
              <w:rPr>
                <w:rFonts w:cs="Arial"/>
                <w:szCs w:val="18"/>
              </w:rPr>
            </w:pPr>
            <w:r>
              <w:rPr>
                <w:rFonts w:cs="Arial"/>
                <w:szCs w:val="18"/>
              </w:rPr>
              <w:t>ResourceSharing</w:t>
            </w:r>
          </w:p>
        </w:tc>
      </w:tr>
      <w:tr w:rsidR="00A50E04" w14:paraId="7DEAD2B7" w14:textId="77777777" w:rsidTr="00F34387">
        <w:trPr>
          <w:cantSplit/>
          <w:jc w:val="center"/>
        </w:trPr>
        <w:tc>
          <w:tcPr>
            <w:tcW w:w="1609" w:type="dxa"/>
          </w:tcPr>
          <w:p w14:paraId="1887D068" w14:textId="77777777" w:rsidR="00A50E04" w:rsidRDefault="00A50E04" w:rsidP="00F156B5">
            <w:pPr>
              <w:pStyle w:val="TAL"/>
            </w:pPr>
            <w:r>
              <w:t>tsnQos</w:t>
            </w:r>
          </w:p>
        </w:tc>
        <w:tc>
          <w:tcPr>
            <w:tcW w:w="1800" w:type="dxa"/>
          </w:tcPr>
          <w:p w14:paraId="2D52D2F7" w14:textId="77777777" w:rsidR="00A50E04" w:rsidRDefault="00A50E04" w:rsidP="00F156B5">
            <w:pPr>
              <w:pStyle w:val="TAL"/>
            </w:pPr>
            <w:r>
              <w:t>TsnQoSContainerRm</w:t>
            </w:r>
          </w:p>
        </w:tc>
        <w:tc>
          <w:tcPr>
            <w:tcW w:w="361" w:type="dxa"/>
          </w:tcPr>
          <w:p w14:paraId="5D741583" w14:textId="77777777" w:rsidR="00A50E04" w:rsidRDefault="00A50E04" w:rsidP="00F156B5">
            <w:pPr>
              <w:pStyle w:val="TAC"/>
            </w:pPr>
            <w:r>
              <w:t>O</w:t>
            </w:r>
          </w:p>
        </w:tc>
        <w:tc>
          <w:tcPr>
            <w:tcW w:w="1170" w:type="dxa"/>
          </w:tcPr>
          <w:p w14:paraId="496A1CE1" w14:textId="77777777" w:rsidR="00A50E04" w:rsidRDefault="00A50E04" w:rsidP="00F156B5">
            <w:pPr>
              <w:pStyle w:val="TAC"/>
            </w:pPr>
            <w:r>
              <w:rPr>
                <w:lang w:eastAsia="zh-CN"/>
              </w:rPr>
              <w:t>0..1</w:t>
            </w:r>
          </w:p>
        </w:tc>
        <w:tc>
          <w:tcPr>
            <w:tcW w:w="3329" w:type="dxa"/>
          </w:tcPr>
          <w:p w14:paraId="06E2B8DC" w14:textId="77777777" w:rsidR="00A50E04" w:rsidRDefault="00A50E04" w:rsidP="00F156B5">
            <w:pPr>
              <w:pStyle w:val="TAL"/>
              <w:rPr>
                <w:rFonts w:cs="Arial"/>
                <w:szCs w:val="18"/>
              </w:rPr>
            </w:pPr>
            <w:r>
              <w:t>Transports QoS parameters for TSC traffic.</w:t>
            </w:r>
          </w:p>
        </w:tc>
        <w:tc>
          <w:tcPr>
            <w:tcW w:w="1350" w:type="dxa"/>
          </w:tcPr>
          <w:p w14:paraId="42DA9096" w14:textId="77777777" w:rsidR="00A50E04" w:rsidRDefault="00A50E04" w:rsidP="00F156B5">
            <w:pPr>
              <w:pStyle w:val="TAL"/>
            </w:pPr>
            <w:r>
              <w:t>TimeSensitiveNetworking</w:t>
            </w:r>
          </w:p>
          <w:p w14:paraId="55E99AF7" w14:textId="77777777" w:rsidR="00A50E04" w:rsidRDefault="00A50E04" w:rsidP="00F156B5">
            <w:pPr>
              <w:pStyle w:val="TAL"/>
              <w:rPr>
                <w:rFonts w:cs="Arial"/>
                <w:szCs w:val="18"/>
              </w:rPr>
            </w:pPr>
            <w:r>
              <w:t>XRM_5G</w:t>
            </w:r>
          </w:p>
        </w:tc>
      </w:tr>
      <w:tr w:rsidR="00A50E04" w14:paraId="1FD3A128" w14:textId="77777777" w:rsidTr="00F34387">
        <w:trPr>
          <w:cantSplit/>
          <w:jc w:val="center"/>
        </w:trPr>
        <w:tc>
          <w:tcPr>
            <w:tcW w:w="1609" w:type="dxa"/>
          </w:tcPr>
          <w:p w14:paraId="34A2A048" w14:textId="77777777" w:rsidR="00A50E04" w:rsidRDefault="00A50E04" w:rsidP="00F156B5">
            <w:pPr>
              <w:pStyle w:val="TAL"/>
            </w:pPr>
            <w:r>
              <w:t>tscaiInputUl</w:t>
            </w:r>
          </w:p>
        </w:tc>
        <w:tc>
          <w:tcPr>
            <w:tcW w:w="1800" w:type="dxa"/>
          </w:tcPr>
          <w:p w14:paraId="5DEBAFEA" w14:textId="77777777" w:rsidR="00A50E04" w:rsidRDefault="00A50E04" w:rsidP="00F156B5">
            <w:pPr>
              <w:pStyle w:val="TAL"/>
            </w:pPr>
            <w:r>
              <w:t>TscaiInputContainer</w:t>
            </w:r>
          </w:p>
        </w:tc>
        <w:tc>
          <w:tcPr>
            <w:tcW w:w="361" w:type="dxa"/>
          </w:tcPr>
          <w:p w14:paraId="35C881F8" w14:textId="77777777" w:rsidR="00A50E04" w:rsidRDefault="00A50E04" w:rsidP="00F156B5">
            <w:pPr>
              <w:pStyle w:val="TAC"/>
            </w:pPr>
            <w:r>
              <w:t>O</w:t>
            </w:r>
          </w:p>
        </w:tc>
        <w:tc>
          <w:tcPr>
            <w:tcW w:w="1170" w:type="dxa"/>
          </w:tcPr>
          <w:p w14:paraId="682ED864" w14:textId="77777777" w:rsidR="00A50E04" w:rsidRDefault="00A50E04" w:rsidP="00F156B5">
            <w:pPr>
              <w:pStyle w:val="TAC"/>
            </w:pPr>
            <w:r>
              <w:rPr>
                <w:lang w:eastAsia="zh-CN"/>
              </w:rPr>
              <w:t>0..1</w:t>
            </w:r>
          </w:p>
        </w:tc>
        <w:tc>
          <w:tcPr>
            <w:tcW w:w="3329" w:type="dxa"/>
          </w:tcPr>
          <w:p w14:paraId="6830513D" w14:textId="77777777" w:rsidR="00A50E04" w:rsidRDefault="00A50E04" w:rsidP="00F156B5">
            <w:pPr>
              <w:pStyle w:val="TAL"/>
              <w:rPr>
                <w:rFonts w:cs="Arial"/>
                <w:szCs w:val="18"/>
              </w:rPr>
            </w:pPr>
            <w:r>
              <w:t>Transports TSCAI input parameters for TSC traffic</w:t>
            </w:r>
            <w:r>
              <w:rPr>
                <w:rFonts w:cs="Arial"/>
                <w:szCs w:val="18"/>
              </w:rPr>
              <w:t xml:space="preserve"> at the ingress interface of the DS-TT/UE (uplink flow direction)</w:t>
            </w:r>
            <w:r>
              <w:t>.</w:t>
            </w:r>
          </w:p>
        </w:tc>
        <w:tc>
          <w:tcPr>
            <w:tcW w:w="1350" w:type="dxa"/>
          </w:tcPr>
          <w:p w14:paraId="20A973FE" w14:textId="77777777" w:rsidR="00A50E04" w:rsidRDefault="00A50E04" w:rsidP="00F156B5">
            <w:pPr>
              <w:pStyle w:val="TAL"/>
              <w:rPr>
                <w:rFonts w:cs="Arial"/>
                <w:szCs w:val="18"/>
              </w:rPr>
            </w:pPr>
            <w:r>
              <w:t>TimeSensitiveNetworking</w:t>
            </w:r>
          </w:p>
        </w:tc>
      </w:tr>
      <w:tr w:rsidR="00A50E04" w14:paraId="65F79AF1" w14:textId="77777777" w:rsidTr="00F34387">
        <w:trPr>
          <w:cantSplit/>
          <w:jc w:val="center"/>
        </w:trPr>
        <w:tc>
          <w:tcPr>
            <w:tcW w:w="1609" w:type="dxa"/>
          </w:tcPr>
          <w:p w14:paraId="14DA32C2" w14:textId="77777777" w:rsidR="00A50E04" w:rsidRDefault="00A50E04" w:rsidP="00F156B5">
            <w:pPr>
              <w:pStyle w:val="TAL"/>
            </w:pPr>
            <w:r>
              <w:t>tscaiInputDl</w:t>
            </w:r>
          </w:p>
        </w:tc>
        <w:tc>
          <w:tcPr>
            <w:tcW w:w="1800" w:type="dxa"/>
          </w:tcPr>
          <w:p w14:paraId="11D9EAEF" w14:textId="77777777" w:rsidR="00A50E04" w:rsidRDefault="00A50E04" w:rsidP="00F156B5">
            <w:pPr>
              <w:pStyle w:val="TAL"/>
            </w:pPr>
            <w:r>
              <w:t>TscaiInputContainer</w:t>
            </w:r>
          </w:p>
        </w:tc>
        <w:tc>
          <w:tcPr>
            <w:tcW w:w="361" w:type="dxa"/>
          </w:tcPr>
          <w:p w14:paraId="70169DFA" w14:textId="77777777" w:rsidR="00A50E04" w:rsidRDefault="00A50E04" w:rsidP="00F156B5">
            <w:pPr>
              <w:pStyle w:val="TAC"/>
            </w:pPr>
            <w:r>
              <w:t>O</w:t>
            </w:r>
          </w:p>
        </w:tc>
        <w:tc>
          <w:tcPr>
            <w:tcW w:w="1170" w:type="dxa"/>
          </w:tcPr>
          <w:p w14:paraId="2EB760C7" w14:textId="77777777" w:rsidR="00A50E04" w:rsidRDefault="00A50E04" w:rsidP="00F156B5">
            <w:pPr>
              <w:pStyle w:val="TAC"/>
            </w:pPr>
            <w:r>
              <w:rPr>
                <w:lang w:eastAsia="zh-CN"/>
              </w:rPr>
              <w:t>0..1</w:t>
            </w:r>
          </w:p>
        </w:tc>
        <w:tc>
          <w:tcPr>
            <w:tcW w:w="3329" w:type="dxa"/>
          </w:tcPr>
          <w:p w14:paraId="4C088DEE" w14:textId="77777777" w:rsidR="00A50E04" w:rsidRDefault="00A50E04" w:rsidP="00F156B5">
            <w:pPr>
              <w:pStyle w:val="TAL"/>
              <w:rPr>
                <w:rFonts w:cs="Arial"/>
                <w:szCs w:val="18"/>
              </w:rPr>
            </w:pPr>
            <w:r>
              <w:t>Transports TSCAI input parameters for TSC traffic</w:t>
            </w:r>
            <w:r>
              <w:rPr>
                <w:rFonts w:cs="Arial"/>
                <w:szCs w:val="18"/>
              </w:rPr>
              <w:t xml:space="preserve"> at the ingress of the NW-TT (downlink flow direction)</w:t>
            </w:r>
            <w:r>
              <w:t>.</w:t>
            </w:r>
          </w:p>
        </w:tc>
        <w:tc>
          <w:tcPr>
            <w:tcW w:w="1350" w:type="dxa"/>
          </w:tcPr>
          <w:p w14:paraId="7F39C2EB" w14:textId="77777777" w:rsidR="00A50E04" w:rsidRDefault="00A50E04" w:rsidP="00F156B5">
            <w:pPr>
              <w:pStyle w:val="TAL"/>
              <w:rPr>
                <w:rFonts w:cs="Arial"/>
                <w:szCs w:val="18"/>
              </w:rPr>
            </w:pPr>
            <w:r>
              <w:t>TimeSensitiveNetworking</w:t>
            </w:r>
          </w:p>
        </w:tc>
      </w:tr>
      <w:tr w:rsidR="00A50E04" w14:paraId="6A27BCB6" w14:textId="77777777" w:rsidTr="00F34387">
        <w:trPr>
          <w:cantSplit/>
          <w:jc w:val="center"/>
        </w:trPr>
        <w:tc>
          <w:tcPr>
            <w:tcW w:w="1609" w:type="dxa"/>
          </w:tcPr>
          <w:p w14:paraId="67000D34" w14:textId="77777777" w:rsidR="00A50E04" w:rsidRDefault="00A50E04" w:rsidP="00F156B5">
            <w:pPr>
              <w:pStyle w:val="TAL"/>
            </w:pPr>
            <w:r>
              <w:t>tscaiTimeDom</w:t>
            </w:r>
          </w:p>
        </w:tc>
        <w:tc>
          <w:tcPr>
            <w:tcW w:w="1800" w:type="dxa"/>
          </w:tcPr>
          <w:p w14:paraId="08077530" w14:textId="77777777" w:rsidR="00A50E04" w:rsidRDefault="00A50E04" w:rsidP="00F156B5">
            <w:pPr>
              <w:pStyle w:val="TAL"/>
            </w:pPr>
            <w:r>
              <w:rPr>
                <w:rFonts w:hint="eastAsia"/>
                <w:lang w:eastAsia="zh-CN"/>
              </w:rPr>
              <w:t>U</w:t>
            </w:r>
            <w:r>
              <w:rPr>
                <w:lang w:eastAsia="zh-CN"/>
              </w:rPr>
              <w:t>integer</w:t>
            </w:r>
          </w:p>
        </w:tc>
        <w:tc>
          <w:tcPr>
            <w:tcW w:w="361" w:type="dxa"/>
          </w:tcPr>
          <w:p w14:paraId="21275821" w14:textId="77777777" w:rsidR="00A50E04" w:rsidRDefault="00A50E04" w:rsidP="00F156B5">
            <w:pPr>
              <w:pStyle w:val="TAC"/>
            </w:pPr>
            <w:r>
              <w:rPr>
                <w:rFonts w:hint="eastAsia"/>
                <w:lang w:eastAsia="zh-CN"/>
              </w:rPr>
              <w:t>O</w:t>
            </w:r>
          </w:p>
        </w:tc>
        <w:tc>
          <w:tcPr>
            <w:tcW w:w="1170" w:type="dxa"/>
          </w:tcPr>
          <w:p w14:paraId="7D6CAB79" w14:textId="77777777" w:rsidR="00A50E04" w:rsidRDefault="00A50E04" w:rsidP="00F156B5">
            <w:pPr>
              <w:pStyle w:val="TAC"/>
              <w:rPr>
                <w:lang w:eastAsia="zh-CN"/>
              </w:rPr>
            </w:pPr>
            <w:r>
              <w:rPr>
                <w:rFonts w:hint="eastAsia"/>
                <w:lang w:eastAsia="zh-CN"/>
              </w:rPr>
              <w:t>0</w:t>
            </w:r>
            <w:r>
              <w:rPr>
                <w:lang w:eastAsia="zh-CN"/>
              </w:rPr>
              <w:t>..1</w:t>
            </w:r>
          </w:p>
        </w:tc>
        <w:tc>
          <w:tcPr>
            <w:tcW w:w="3329" w:type="dxa"/>
          </w:tcPr>
          <w:p w14:paraId="4CFB37B8" w14:textId="77777777" w:rsidR="00A50E04" w:rsidRDefault="00A50E04" w:rsidP="00F156B5">
            <w:pPr>
              <w:pStyle w:val="TAL"/>
            </w:pPr>
            <w:r>
              <w:rPr>
                <w:lang w:eastAsia="zh-CN"/>
              </w:rPr>
              <w:t>Indicates the (g)PTP domain that the (TSN)AF is located in.</w:t>
            </w:r>
          </w:p>
        </w:tc>
        <w:tc>
          <w:tcPr>
            <w:tcW w:w="1350" w:type="dxa"/>
          </w:tcPr>
          <w:p w14:paraId="5C9563EF" w14:textId="77777777" w:rsidR="00A50E04" w:rsidRDefault="00A50E04" w:rsidP="00F156B5">
            <w:pPr>
              <w:pStyle w:val="TAL"/>
            </w:pPr>
            <w:r>
              <w:rPr>
                <w:lang w:eastAsia="zh-CN"/>
              </w:rPr>
              <w:t>TimeSensitive</w:t>
            </w:r>
            <w:r>
              <w:t>Communication</w:t>
            </w:r>
          </w:p>
        </w:tc>
      </w:tr>
      <w:tr w:rsidR="00F34387" w14:paraId="239D79DA" w14:textId="77777777" w:rsidTr="00F34387">
        <w:trPr>
          <w:cantSplit/>
          <w:jc w:val="center"/>
        </w:trPr>
        <w:tc>
          <w:tcPr>
            <w:tcW w:w="1609" w:type="dxa"/>
          </w:tcPr>
          <w:p w14:paraId="24C77132" w14:textId="588D749A" w:rsidR="00F34387" w:rsidRDefault="00F34387" w:rsidP="00F34387">
            <w:pPr>
              <w:pStyle w:val="TAL"/>
            </w:pPr>
            <w:r>
              <w:t>capBatAdaptation</w:t>
            </w:r>
          </w:p>
        </w:tc>
        <w:tc>
          <w:tcPr>
            <w:tcW w:w="1800" w:type="dxa"/>
          </w:tcPr>
          <w:p w14:paraId="124E45D6" w14:textId="45BF1C20" w:rsidR="00F34387" w:rsidRDefault="00F34387" w:rsidP="00F34387">
            <w:pPr>
              <w:pStyle w:val="TAL"/>
              <w:rPr>
                <w:lang w:eastAsia="zh-CN"/>
              </w:rPr>
            </w:pPr>
            <w:r>
              <w:rPr>
                <w:lang w:eastAsia="zh-CN"/>
              </w:rPr>
              <w:t>boolean</w:t>
            </w:r>
          </w:p>
        </w:tc>
        <w:tc>
          <w:tcPr>
            <w:tcW w:w="361" w:type="dxa"/>
          </w:tcPr>
          <w:p w14:paraId="5FD9DED5" w14:textId="4FA6CBD8" w:rsidR="00F34387" w:rsidRDefault="00F34387" w:rsidP="00F34387">
            <w:pPr>
              <w:pStyle w:val="TAC"/>
              <w:rPr>
                <w:lang w:eastAsia="zh-CN"/>
              </w:rPr>
            </w:pPr>
            <w:r>
              <w:rPr>
                <w:lang w:eastAsia="zh-CN"/>
              </w:rPr>
              <w:t>O</w:t>
            </w:r>
          </w:p>
        </w:tc>
        <w:tc>
          <w:tcPr>
            <w:tcW w:w="1170" w:type="dxa"/>
          </w:tcPr>
          <w:p w14:paraId="44468525" w14:textId="4CE6FD9A" w:rsidR="00F34387" w:rsidRDefault="00F34387" w:rsidP="00F34387">
            <w:pPr>
              <w:pStyle w:val="TAC"/>
              <w:rPr>
                <w:lang w:eastAsia="zh-CN"/>
              </w:rPr>
            </w:pPr>
            <w:r>
              <w:rPr>
                <w:lang w:eastAsia="zh-CN"/>
              </w:rPr>
              <w:t>0..1</w:t>
            </w:r>
          </w:p>
        </w:tc>
        <w:tc>
          <w:tcPr>
            <w:tcW w:w="3329" w:type="dxa"/>
          </w:tcPr>
          <w:p w14:paraId="549BD882" w14:textId="77777777" w:rsidR="00F34387" w:rsidRDefault="00F34387" w:rsidP="00F34387">
            <w:pPr>
              <w:pStyle w:val="TAL"/>
            </w:pPr>
            <w:r>
              <w:t>Indicates the capability for AF to adjust the burst sending time, when it is supported and set to "true".</w:t>
            </w:r>
          </w:p>
          <w:p w14:paraId="79CDCBB7" w14:textId="77777777" w:rsidR="00F34387" w:rsidRPr="00891F50" w:rsidRDefault="00F34387" w:rsidP="00F34387">
            <w:pPr>
              <w:pStyle w:val="TAL"/>
              <w:rPr>
                <w:lang w:eastAsia="zh-CN"/>
              </w:rPr>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p w14:paraId="606EA844" w14:textId="670D192C" w:rsidR="00F34387" w:rsidRDefault="00F34387" w:rsidP="00F34387">
            <w:pPr>
              <w:pStyle w:val="TAL"/>
              <w:rPr>
                <w:lang w:eastAsia="zh-CN"/>
              </w:rPr>
            </w:pPr>
            <w:r>
              <w:t>(NOTE 2)</w:t>
            </w:r>
          </w:p>
        </w:tc>
        <w:tc>
          <w:tcPr>
            <w:tcW w:w="1350" w:type="dxa"/>
          </w:tcPr>
          <w:p w14:paraId="103A3204" w14:textId="7C8BAA30" w:rsidR="00F34387" w:rsidRDefault="00F34387" w:rsidP="00F34387">
            <w:pPr>
              <w:pStyle w:val="TAL"/>
              <w:rPr>
                <w:lang w:eastAsia="zh-CN"/>
              </w:rPr>
            </w:pPr>
            <w:r w:rsidRPr="008D3189">
              <w:rPr>
                <w:lang w:val="en-US"/>
              </w:rPr>
              <w:t>EnTSCAC</w:t>
            </w:r>
          </w:p>
        </w:tc>
      </w:tr>
      <w:tr w:rsidR="00F34387" w14:paraId="57D7AF57" w14:textId="77777777" w:rsidTr="00F34387">
        <w:trPr>
          <w:cantSplit/>
          <w:jc w:val="center"/>
        </w:trPr>
        <w:tc>
          <w:tcPr>
            <w:tcW w:w="1609" w:type="dxa"/>
          </w:tcPr>
          <w:p w14:paraId="085A6BC6" w14:textId="150CE149" w:rsidR="00F34387" w:rsidRDefault="00F34387" w:rsidP="00F34387">
            <w:pPr>
              <w:pStyle w:val="TAL"/>
            </w:pPr>
            <w:r>
              <w:rPr>
                <w:rFonts w:hint="eastAsia"/>
                <w:lang w:eastAsia="zh-CN"/>
              </w:rPr>
              <w:t>r</w:t>
            </w:r>
            <w:r>
              <w:rPr>
                <w:lang w:eastAsia="zh-CN"/>
              </w:rPr>
              <w:t>TLatencyInd</w:t>
            </w:r>
          </w:p>
        </w:tc>
        <w:tc>
          <w:tcPr>
            <w:tcW w:w="1800" w:type="dxa"/>
          </w:tcPr>
          <w:p w14:paraId="0FE5472D" w14:textId="2A2B6C16" w:rsidR="00F34387" w:rsidRDefault="00F34387" w:rsidP="00F34387">
            <w:pPr>
              <w:pStyle w:val="TAL"/>
              <w:rPr>
                <w:lang w:eastAsia="zh-CN"/>
              </w:rPr>
            </w:pPr>
            <w:r>
              <w:rPr>
                <w:lang w:eastAsia="zh-CN"/>
              </w:rPr>
              <w:t>boolean</w:t>
            </w:r>
          </w:p>
        </w:tc>
        <w:tc>
          <w:tcPr>
            <w:tcW w:w="361" w:type="dxa"/>
          </w:tcPr>
          <w:p w14:paraId="69E83E52" w14:textId="5EDE552B" w:rsidR="00F34387" w:rsidRDefault="00F34387" w:rsidP="00F34387">
            <w:pPr>
              <w:pStyle w:val="TAC"/>
              <w:rPr>
                <w:lang w:eastAsia="zh-CN"/>
              </w:rPr>
            </w:pPr>
            <w:r>
              <w:rPr>
                <w:lang w:eastAsia="zh-CN"/>
              </w:rPr>
              <w:t>O</w:t>
            </w:r>
          </w:p>
        </w:tc>
        <w:tc>
          <w:tcPr>
            <w:tcW w:w="1170" w:type="dxa"/>
          </w:tcPr>
          <w:p w14:paraId="0DABB9BE" w14:textId="12762FE9" w:rsidR="00F34387" w:rsidRDefault="00F34387" w:rsidP="00F34387">
            <w:pPr>
              <w:pStyle w:val="TAC"/>
              <w:rPr>
                <w:lang w:eastAsia="zh-CN"/>
              </w:rPr>
            </w:pPr>
            <w:r>
              <w:rPr>
                <w:lang w:eastAsia="zh-CN"/>
              </w:rPr>
              <w:t>0..1</w:t>
            </w:r>
          </w:p>
        </w:tc>
        <w:tc>
          <w:tcPr>
            <w:tcW w:w="3329" w:type="dxa"/>
          </w:tcPr>
          <w:p w14:paraId="5B18B697" w14:textId="77777777" w:rsidR="00F34387" w:rsidRDefault="00F34387" w:rsidP="00F34387">
            <w:pPr>
              <w:pStyle w:val="TAL"/>
            </w:pPr>
            <w:r>
              <w:t>I</w:t>
            </w:r>
            <w:r w:rsidRPr="00DF44E6">
              <w:t xml:space="preserve">ndicates the service data flow needs to meet the </w:t>
            </w:r>
            <w:r>
              <w:t>R</w:t>
            </w:r>
            <w:r w:rsidRPr="00DF44E6">
              <w:t>ound-</w:t>
            </w:r>
            <w:r>
              <w:t>T</w:t>
            </w:r>
            <w:r w:rsidRPr="00DF44E6">
              <w:t>rip (RT) latency requirement of the service</w:t>
            </w:r>
            <w:r>
              <w:t>, when it is included and set to "true".</w:t>
            </w:r>
          </w:p>
          <w:p w14:paraId="10015B5C" w14:textId="586AE161" w:rsidR="00064CDA" w:rsidRDefault="00F34387" w:rsidP="00A22DFC">
            <w:pPr>
              <w:pStyle w:val="TAL"/>
              <w:rPr>
                <w:lang w:eastAsia="zh-CN"/>
              </w:rPr>
            </w:pPr>
            <w:r>
              <w:rPr>
                <w:rFonts w:cs="Arial"/>
                <w:szCs w:val="18"/>
                <w:lang w:eastAsia="zh-CN"/>
              </w:rPr>
              <w:t xml:space="preserve">The default value is </w:t>
            </w:r>
            <w:r>
              <w:t>"</w:t>
            </w:r>
            <w:r>
              <w:rPr>
                <w:rFonts w:cs="Arial"/>
                <w:szCs w:val="18"/>
                <w:lang w:eastAsia="zh-CN"/>
              </w:rPr>
              <w:t>false</w:t>
            </w:r>
            <w:r>
              <w:t>"</w:t>
            </w:r>
            <w:r>
              <w:rPr>
                <w:rFonts w:cs="Arial"/>
                <w:szCs w:val="18"/>
                <w:lang w:eastAsia="zh-CN"/>
              </w:rPr>
              <w:t xml:space="preserve"> if omitted.</w:t>
            </w:r>
          </w:p>
        </w:tc>
        <w:tc>
          <w:tcPr>
            <w:tcW w:w="1350" w:type="dxa"/>
          </w:tcPr>
          <w:p w14:paraId="1F1A87C7" w14:textId="4A30B33B" w:rsidR="00F34387" w:rsidRDefault="00F34387" w:rsidP="00F34387">
            <w:pPr>
              <w:pStyle w:val="TAL"/>
              <w:rPr>
                <w:lang w:eastAsia="zh-CN"/>
              </w:rPr>
            </w:pPr>
            <w:r>
              <w:rPr>
                <w:rFonts w:cs="Arial" w:hint="eastAsia"/>
                <w:lang w:eastAsia="zh-CN"/>
              </w:rPr>
              <w:t>R</w:t>
            </w:r>
            <w:r>
              <w:rPr>
                <w:rFonts w:cs="Arial"/>
                <w:lang w:eastAsia="zh-CN"/>
              </w:rPr>
              <w:t>TLatency</w:t>
            </w:r>
          </w:p>
        </w:tc>
      </w:tr>
      <w:tr w:rsidR="003B057F" w14:paraId="4001EB53" w14:textId="77777777" w:rsidTr="00F34387">
        <w:trPr>
          <w:cantSplit/>
          <w:jc w:val="center"/>
          <w:ins w:id="141" w:author="Huawei" w:date="2024-05-07T15:48:00Z"/>
        </w:trPr>
        <w:tc>
          <w:tcPr>
            <w:tcW w:w="1609" w:type="dxa"/>
          </w:tcPr>
          <w:p w14:paraId="6FBF3491" w14:textId="04B9D2A6" w:rsidR="003B057F" w:rsidRDefault="003B057F" w:rsidP="003B057F">
            <w:pPr>
              <w:pStyle w:val="TAL"/>
              <w:rPr>
                <w:ins w:id="142" w:author="Huawei" w:date="2024-05-07T15:48:00Z"/>
                <w:lang w:eastAsia="zh-CN"/>
              </w:rPr>
            </w:pPr>
            <w:ins w:id="143" w:author="Huawei" w:date="2024-05-20T14:51:00Z">
              <w:r>
                <w:rPr>
                  <w:lang w:eastAsia="zh-CN"/>
                </w:rPr>
                <w:t>pdb</w:t>
              </w:r>
            </w:ins>
          </w:p>
        </w:tc>
        <w:tc>
          <w:tcPr>
            <w:tcW w:w="1800" w:type="dxa"/>
          </w:tcPr>
          <w:p w14:paraId="15508674" w14:textId="023BA11C" w:rsidR="003B057F" w:rsidRDefault="003B057F" w:rsidP="003B057F">
            <w:pPr>
              <w:pStyle w:val="TAL"/>
              <w:rPr>
                <w:ins w:id="144" w:author="Huawei" w:date="2024-05-07T15:48:00Z"/>
                <w:lang w:eastAsia="zh-CN"/>
              </w:rPr>
            </w:pPr>
            <w:ins w:id="145" w:author="Huawei" w:date="2024-05-07T15:49:00Z">
              <w:r>
                <w:t>PacketDelBudget</w:t>
              </w:r>
            </w:ins>
            <w:ins w:id="146" w:author="Huawei1" w:date="2024-05-29T09:24:00Z">
              <w:r w:rsidR="00D43873">
                <w:t>Rm</w:t>
              </w:r>
            </w:ins>
          </w:p>
        </w:tc>
        <w:tc>
          <w:tcPr>
            <w:tcW w:w="361" w:type="dxa"/>
          </w:tcPr>
          <w:p w14:paraId="4D42D9A5" w14:textId="5E6C8945" w:rsidR="003B057F" w:rsidRDefault="003B057F" w:rsidP="003B057F">
            <w:pPr>
              <w:pStyle w:val="TAC"/>
              <w:rPr>
                <w:ins w:id="147" w:author="Huawei" w:date="2024-05-07T15:48:00Z"/>
                <w:lang w:eastAsia="zh-CN"/>
              </w:rPr>
            </w:pPr>
            <w:ins w:id="148" w:author="Huawei" w:date="2024-05-07T15:49:00Z">
              <w:r>
                <w:rPr>
                  <w:lang w:eastAsia="zh-CN"/>
                </w:rPr>
                <w:t>O</w:t>
              </w:r>
            </w:ins>
          </w:p>
        </w:tc>
        <w:tc>
          <w:tcPr>
            <w:tcW w:w="1170" w:type="dxa"/>
          </w:tcPr>
          <w:p w14:paraId="18A4700D" w14:textId="04DAFE74" w:rsidR="003B057F" w:rsidRDefault="003B057F" w:rsidP="003B057F">
            <w:pPr>
              <w:pStyle w:val="TAC"/>
              <w:rPr>
                <w:ins w:id="149" w:author="Huawei" w:date="2024-05-07T15:48:00Z"/>
                <w:lang w:eastAsia="zh-CN"/>
              </w:rPr>
            </w:pPr>
            <w:ins w:id="150" w:author="Huawei" w:date="2024-05-07T15:49:00Z">
              <w:r>
                <w:rPr>
                  <w:lang w:eastAsia="zh-CN"/>
                </w:rPr>
                <w:t>0..1</w:t>
              </w:r>
            </w:ins>
          </w:p>
        </w:tc>
        <w:tc>
          <w:tcPr>
            <w:tcW w:w="3329" w:type="dxa"/>
          </w:tcPr>
          <w:p w14:paraId="776B65C8" w14:textId="3ED21E3E" w:rsidR="003B057F" w:rsidRDefault="003B057F" w:rsidP="003B057F">
            <w:pPr>
              <w:pStyle w:val="TAL"/>
              <w:rPr>
                <w:ins w:id="151" w:author="Huawei" w:date="2024-05-07T15:48:00Z"/>
              </w:rPr>
            </w:pPr>
            <w:ins w:id="152" w:author="Huawei" w:date="2024-05-20T14:54:00Z">
              <w:r>
                <w:rPr>
                  <w:lang w:eastAsia="zh-CN"/>
                </w:rPr>
                <w:t xml:space="preserve">Indicates </w:t>
              </w:r>
              <w:r>
                <w:t>an upper bound for the time that a packet may be delayed between the UE and the PSA UPF</w:t>
              </w:r>
              <w:r w:rsidRPr="000A0A5F">
                <w:rPr>
                  <w:rFonts w:hint="eastAsia"/>
                  <w:lang w:val="en-US" w:eastAsia="zh-CN"/>
                </w:rPr>
                <w:t>.</w:t>
              </w:r>
            </w:ins>
          </w:p>
        </w:tc>
        <w:tc>
          <w:tcPr>
            <w:tcW w:w="1350" w:type="dxa"/>
          </w:tcPr>
          <w:p w14:paraId="6E2C994C" w14:textId="68BF0F90" w:rsidR="003B057F" w:rsidRDefault="003B057F" w:rsidP="003B057F">
            <w:pPr>
              <w:pStyle w:val="TAL"/>
              <w:rPr>
                <w:ins w:id="153" w:author="Huawei" w:date="2024-05-07T15:48:00Z"/>
                <w:rFonts w:cs="Arial"/>
                <w:lang w:eastAsia="zh-CN"/>
              </w:rPr>
            </w:pPr>
            <w:ins w:id="154" w:author="Huawei" w:date="2024-05-07T15:49:00Z">
              <w:r>
                <w:rPr>
                  <w:rFonts w:cs="Arial" w:hint="eastAsia"/>
                  <w:lang w:eastAsia="zh-CN"/>
                </w:rPr>
                <w:t>R</w:t>
              </w:r>
              <w:r>
                <w:rPr>
                  <w:rFonts w:cs="Arial"/>
                  <w:lang w:eastAsia="zh-CN"/>
                </w:rPr>
                <w:t>TLatency</w:t>
              </w:r>
            </w:ins>
          </w:p>
        </w:tc>
      </w:tr>
      <w:tr w:rsidR="003B057F" w14:paraId="0DC52176" w14:textId="77777777" w:rsidTr="00F34387">
        <w:trPr>
          <w:cantSplit/>
          <w:jc w:val="center"/>
          <w:ins w:id="155" w:author="Huawei" w:date="2024-05-08T10:53:00Z"/>
        </w:trPr>
        <w:tc>
          <w:tcPr>
            <w:tcW w:w="1609" w:type="dxa"/>
          </w:tcPr>
          <w:p w14:paraId="6EDFBB45" w14:textId="14EF1D78" w:rsidR="003B057F" w:rsidRPr="000A0A5F" w:rsidRDefault="003B057F" w:rsidP="003B057F">
            <w:pPr>
              <w:pStyle w:val="TAL"/>
              <w:rPr>
                <w:ins w:id="156" w:author="Huawei" w:date="2024-05-08T10:53:00Z"/>
                <w:lang w:eastAsia="zh-CN"/>
              </w:rPr>
            </w:pPr>
            <w:ins w:id="157" w:author="Huawei" w:date="2024-05-20T14:51:00Z">
              <w:r>
                <w:rPr>
                  <w:lang w:eastAsia="zh-CN"/>
                </w:rPr>
                <w:t>rTLatencyInd</w:t>
              </w:r>
            </w:ins>
            <w:ins w:id="158" w:author="Huawei" w:date="2024-05-08T10:53:00Z">
              <w:r>
                <w:rPr>
                  <w:lang w:eastAsia="zh-CN"/>
                </w:rPr>
                <w:t>CorreId</w:t>
              </w:r>
            </w:ins>
          </w:p>
        </w:tc>
        <w:tc>
          <w:tcPr>
            <w:tcW w:w="1800" w:type="dxa"/>
          </w:tcPr>
          <w:p w14:paraId="18202694" w14:textId="08782E55" w:rsidR="003B057F" w:rsidRDefault="003B057F" w:rsidP="003B057F">
            <w:pPr>
              <w:pStyle w:val="TAL"/>
              <w:rPr>
                <w:ins w:id="159" w:author="Huawei" w:date="2024-05-08T10:53:00Z"/>
              </w:rPr>
            </w:pPr>
            <w:ins w:id="160" w:author="Huawei" w:date="2024-05-08T10:53:00Z">
              <w:r>
                <w:t>RttFlowReference</w:t>
              </w:r>
            </w:ins>
            <w:ins w:id="161" w:author="Huawei1" w:date="2024-05-29T10:32:00Z">
              <w:r w:rsidR="00143628">
                <w:t>Rm</w:t>
              </w:r>
            </w:ins>
          </w:p>
        </w:tc>
        <w:tc>
          <w:tcPr>
            <w:tcW w:w="361" w:type="dxa"/>
          </w:tcPr>
          <w:p w14:paraId="2474AD72" w14:textId="0CD68CDD" w:rsidR="003B057F" w:rsidRDefault="003B057F" w:rsidP="003B057F">
            <w:pPr>
              <w:pStyle w:val="TAC"/>
              <w:rPr>
                <w:ins w:id="162" w:author="Huawei" w:date="2024-05-08T10:53:00Z"/>
                <w:lang w:eastAsia="zh-CN"/>
              </w:rPr>
            </w:pPr>
            <w:ins w:id="163" w:author="Huawei" w:date="2024-05-08T10:53:00Z">
              <w:r>
                <w:rPr>
                  <w:lang w:eastAsia="zh-CN"/>
                </w:rPr>
                <w:t>O</w:t>
              </w:r>
            </w:ins>
          </w:p>
        </w:tc>
        <w:tc>
          <w:tcPr>
            <w:tcW w:w="1170" w:type="dxa"/>
          </w:tcPr>
          <w:p w14:paraId="2B2EB24D" w14:textId="1DE69F61" w:rsidR="003B057F" w:rsidRDefault="003B057F" w:rsidP="003B057F">
            <w:pPr>
              <w:pStyle w:val="TAC"/>
              <w:rPr>
                <w:ins w:id="164" w:author="Huawei" w:date="2024-05-08T10:53:00Z"/>
                <w:lang w:eastAsia="zh-CN"/>
              </w:rPr>
            </w:pPr>
            <w:ins w:id="165" w:author="Huawei" w:date="2024-05-08T10:53:00Z">
              <w:r>
                <w:rPr>
                  <w:lang w:eastAsia="zh-CN"/>
                </w:rPr>
                <w:t>0..1</w:t>
              </w:r>
            </w:ins>
          </w:p>
        </w:tc>
        <w:tc>
          <w:tcPr>
            <w:tcW w:w="3329" w:type="dxa"/>
          </w:tcPr>
          <w:p w14:paraId="397AFD2E" w14:textId="488C0FCF" w:rsidR="003B057F" w:rsidRDefault="003B057F" w:rsidP="003B057F">
            <w:pPr>
              <w:pStyle w:val="TAL"/>
              <w:rPr>
                <w:ins w:id="166" w:author="Huawei" w:date="2024-05-08T10:53:00Z"/>
              </w:rPr>
            </w:pPr>
            <w:ins w:id="167" w:author="Huawei" w:date="2024-05-20T14:54:00Z">
              <w:r>
                <w:t>Identifies which Media Components contribute to the RT Latency requirement for two service data flows.</w:t>
              </w:r>
            </w:ins>
          </w:p>
        </w:tc>
        <w:tc>
          <w:tcPr>
            <w:tcW w:w="1350" w:type="dxa"/>
          </w:tcPr>
          <w:p w14:paraId="3E4F92F2" w14:textId="4C1A4DA5" w:rsidR="003B057F" w:rsidRDefault="003B057F" w:rsidP="003B057F">
            <w:pPr>
              <w:pStyle w:val="TAL"/>
              <w:rPr>
                <w:ins w:id="168" w:author="Huawei" w:date="2024-05-08T10:53:00Z"/>
                <w:rFonts w:cs="Arial"/>
                <w:lang w:eastAsia="zh-CN"/>
              </w:rPr>
            </w:pPr>
            <w:ins w:id="169" w:author="Huawei" w:date="2024-05-08T10:53:00Z">
              <w:r w:rsidRPr="000A0A5F">
                <w:rPr>
                  <w:rFonts w:cs="Arial" w:hint="eastAsia"/>
                  <w:lang w:eastAsia="zh-CN"/>
                </w:rPr>
                <w:t>R</w:t>
              </w:r>
              <w:r w:rsidRPr="000A0A5F">
                <w:rPr>
                  <w:rFonts w:cs="Arial"/>
                  <w:lang w:eastAsia="zh-CN"/>
                </w:rPr>
                <w:t>TLatency</w:t>
              </w:r>
            </w:ins>
          </w:p>
        </w:tc>
      </w:tr>
      <w:tr w:rsidR="0072083C" w14:paraId="57335C3D" w14:textId="77777777" w:rsidTr="00F34387">
        <w:trPr>
          <w:cantSplit/>
          <w:jc w:val="center"/>
        </w:trPr>
        <w:tc>
          <w:tcPr>
            <w:tcW w:w="1609" w:type="dxa"/>
          </w:tcPr>
          <w:p w14:paraId="389CD84C" w14:textId="28E2B550" w:rsidR="0072083C" w:rsidRDefault="0072083C" w:rsidP="0072083C">
            <w:pPr>
              <w:pStyle w:val="TAL"/>
              <w:rPr>
                <w:lang w:eastAsia="zh-CN"/>
              </w:rPr>
            </w:pPr>
            <w:r>
              <w:rPr>
                <w:rFonts w:hint="eastAsia"/>
                <w:lang w:val="en-US" w:eastAsia="zh-CN"/>
              </w:rPr>
              <w:t>pduSet</w:t>
            </w:r>
            <w:r>
              <w:t>Qo</w:t>
            </w:r>
            <w:r>
              <w:rPr>
                <w:rFonts w:hint="eastAsia"/>
                <w:lang w:val="en-US" w:eastAsia="zh-CN"/>
              </w:rPr>
              <w:t>s</w:t>
            </w:r>
            <w:r>
              <w:rPr>
                <w:lang w:val="en-US" w:eastAsia="zh-CN"/>
              </w:rPr>
              <w:t>Dl</w:t>
            </w:r>
          </w:p>
        </w:tc>
        <w:tc>
          <w:tcPr>
            <w:tcW w:w="1800" w:type="dxa"/>
          </w:tcPr>
          <w:p w14:paraId="7422A4E3" w14:textId="1C528E2A" w:rsidR="0072083C" w:rsidRDefault="0072083C" w:rsidP="0072083C">
            <w:pPr>
              <w:pStyle w:val="TAL"/>
              <w:rPr>
                <w:lang w:eastAsia="zh-CN"/>
              </w:rPr>
            </w:pPr>
            <w:r>
              <w:rPr>
                <w:rFonts w:hint="eastAsia"/>
                <w:lang w:eastAsia="zh-CN"/>
              </w:rPr>
              <w:t>P</w:t>
            </w:r>
            <w:r>
              <w:rPr>
                <w:lang w:eastAsia="zh-CN"/>
              </w:rPr>
              <w:t>duSetQosParaRm</w:t>
            </w:r>
          </w:p>
        </w:tc>
        <w:tc>
          <w:tcPr>
            <w:tcW w:w="361" w:type="dxa"/>
          </w:tcPr>
          <w:p w14:paraId="701C8B07" w14:textId="26249B67" w:rsidR="0072083C" w:rsidRDefault="0072083C" w:rsidP="0072083C">
            <w:pPr>
              <w:pStyle w:val="TAC"/>
              <w:rPr>
                <w:lang w:eastAsia="zh-CN"/>
              </w:rPr>
            </w:pPr>
            <w:r>
              <w:t>O</w:t>
            </w:r>
          </w:p>
        </w:tc>
        <w:tc>
          <w:tcPr>
            <w:tcW w:w="1170" w:type="dxa"/>
          </w:tcPr>
          <w:p w14:paraId="120E8169" w14:textId="656A9675" w:rsidR="0072083C" w:rsidRDefault="0072083C" w:rsidP="0072083C">
            <w:pPr>
              <w:pStyle w:val="TAC"/>
              <w:rPr>
                <w:lang w:eastAsia="zh-CN"/>
              </w:rPr>
            </w:pPr>
            <w:r>
              <w:rPr>
                <w:lang w:eastAsia="zh-CN"/>
              </w:rPr>
              <w:t>0..1</w:t>
            </w:r>
          </w:p>
        </w:tc>
        <w:tc>
          <w:tcPr>
            <w:tcW w:w="3329" w:type="dxa"/>
          </w:tcPr>
          <w:p w14:paraId="518741FB" w14:textId="451AF0C1" w:rsidR="0072083C" w:rsidRDefault="0072083C" w:rsidP="0072083C">
            <w:pPr>
              <w:pStyle w:val="TAL"/>
            </w:pPr>
            <w:r>
              <w:t>PDU Set QoS parameter(s) for the downlink direction.</w:t>
            </w:r>
          </w:p>
        </w:tc>
        <w:tc>
          <w:tcPr>
            <w:tcW w:w="1350" w:type="dxa"/>
          </w:tcPr>
          <w:p w14:paraId="4CFB13CC" w14:textId="3592E552" w:rsidR="0072083C" w:rsidRDefault="0072083C" w:rsidP="0072083C">
            <w:pPr>
              <w:pStyle w:val="TAL"/>
              <w:rPr>
                <w:rFonts w:cs="Arial"/>
                <w:lang w:eastAsia="zh-CN"/>
              </w:rPr>
            </w:pPr>
            <w:r w:rsidRPr="00F25B01">
              <w:rPr>
                <w:rFonts w:cs="Arial"/>
              </w:rPr>
              <w:t>PDUSetHandl</w:t>
            </w:r>
            <w:r>
              <w:rPr>
                <w:rFonts w:cs="Arial"/>
              </w:rPr>
              <w:t>ing</w:t>
            </w:r>
          </w:p>
        </w:tc>
      </w:tr>
      <w:tr w:rsidR="0072083C" w14:paraId="2A00E76D" w14:textId="77777777" w:rsidTr="00F34387">
        <w:trPr>
          <w:cantSplit/>
          <w:jc w:val="center"/>
        </w:trPr>
        <w:tc>
          <w:tcPr>
            <w:tcW w:w="1609" w:type="dxa"/>
          </w:tcPr>
          <w:p w14:paraId="3B77A378" w14:textId="5F744005" w:rsidR="0072083C" w:rsidRDefault="0072083C" w:rsidP="0072083C">
            <w:pPr>
              <w:pStyle w:val="TAL"/>
              <w:rPr>
                <w:lang w:eastAsia="zh-CN"/>
              </w:rPr>
            </w:pPr>
            <w:r>
              <w:rPr>
                <w:lang w:val="en-US" w:eastAsia="zh-CN"/>
              </w:rPr>
              <w:t>p</w:t>
            </w:r>
            <w:r>
              <w:rPr>
                <w:rFonts w:hint="eastAsia"/>
                <w:lang w:val="en-US" w:eastAsia="zh-CN"/>
              </w:rPr>
              <w:t>duSet</w:t>
            </w:r>
            <w:r>
              <w:t>Qo</w:t>
            </w:r>
            <w:r>
              <w:rPr>
                <w:rFonts w:hint="eastAsia"/>
                <w:lang w:val="en-US" w:eastAsia="zh-CN"/>
              </w:rPr>
              <w:t>s</w:t>
            </w:r>
            <w:r>
              <w:rPr>
                <w:lang w:val="en-US" w:eastAsia="zh-CN"/>
              </w:rPr>
              <w:t>Ul</w:t>
            </w:r>
          </w:p>
        </w:tc>
        <w:tc>
          <w:tcPr>
            <w:tcW w:w="1800" w:type="dxa"/>
          </w:tcPr>
          <w:p w14:paraId="77C71007" w14:textId="09C8F9BA" w:rsidR="0072083C" w:rsidRDefault="0072083C" w:rsidP="0072083C">
            <w:pPr>
              <w:pStyle w:val="TAL"/>
              <w:rPr>
                <w:lang w:eastAsia="zh-CN"/>
              </w:rPr>
            </w:pPr>
            <w:r>
              <w:rPr>
                <w:rFonts w:hint="eastAsia"/>
                <w:lang w:eastAsia="zh-CN"/>
              </w:rPr>
              <w:t>P</w:t>
            </w:r>
            <w:r>
              <w:rPr>
                <w:lang w:eastAsia="zh-CN"/>
              </w:rPr>
              <w:t>duSetQosParaRm</w:t>
            </w:r>
          </w:p>
        </w:tc>
        <w:tc>
          <w:tcPr>
            <w:tcW w:w="361" w:type="dxa"/>
          </w:tcPr>
          <w:p w14:paraId="2ABEC9CA" w14:textId="7E211C59" w:rsidR="0072083C" w:rsidRDefault="0072083C" w:rsidP="0072083C">
            <w:pPr>
              <w:pStyle w:val="TAC"/>
              <w:rPr>
                <w:lang w:eastAsia="zh-CN"/>
              </w:rPr>
            </w:pPr>
            <w:r>
              <w:t>O</w:t>
            </w:r>
          </w:p>
        </w:tc>
        <w:tc>
          <w:tcPr>
            <w:tcW w:w="1170" w:type="dxa"/>
          </w:tcPr>
          <w:p w14:paraId="74501DED" w14:textId="574982FC" w:rsidR="0072083C" w:rsidRDefault="0072083C" w:rsidP="0072083C">
            <w:pPr>
              <w:pStyle w:val="TAC"/>
              <w:rPr>
                <w:lang w:eastAsia="zh-CN"/>
              </w:rPr>
            </w:pPr>
            <w:r>
              <w:rPr>
                <w:lang w:eastAsia="zh-CN"/>
              </w:rPr>
              <w:t>0..1</w:t>
            </w:r>
          </w:p>
        </w:tc>
        <w:tc>
          <w:tcPr>
            <w:tcW w:w="3329" w:type="dxa"/>
          </w:tcPr>
          <w:p w14:paraId="4098FB3E" w14:textId="3A32D2BE" w:rsidR="0072083C" w:rsidRDefault="0072083C" w:rsidP="0072083C">
            <w:pPr>
              <w:pStyle w:val="TAL"/>
            </w:pPr>
            <w:r>
              <w:t>PDU Set QoS parameter(s) for the uplink direction.</w:t>
            </w:r>
          </w:p>
        </w:tc>
        <w:tc>
          <w:tcPr>
            <w:tcW w:w="1350" w:type="dxa"/>
          </w:tcPr>
          <w:p w14:paraId="47EB53F6" w14:textId="4ACB8AA8" w:rsidR="0072083C" w:rsidRDefault="0072083C" w:rsidP="0072083C">
            <w:pPr>
              <w:pStyle w:val="TAL"/>
              <w:rPr>
                <w:rFonts w:cs="Arial"/>
                <w:lang w:eastAsia="zh-CN"/>
              </w:rPr>
            </w:pPr>
            <w:r w:rsidRPr="00F25B01">
              <w:rPr>
                <w:rFonts w:cs="Arial"/>
              </w:rPr>
              <w:t>PDUSetHandl</w:t>
            </w:r>
            <w:r>
              <w:rPr>
                <w:rFonts w:cs="Arial"/>
              </w:rPr>
              <w:t>ing</w:t>
            </w:r>
          </w:p>
        </w:tc>
      </w:tr>
      <w:tr w:rsidR="0072083C" w14:paraId="78DF348C" w14:textId="77777777" w:rsidTr="00F34387">
        <w:trPr>
          <w:cantSplit/>
          <w:jc w:val="center"/>
        </w:trPr>
        <w:tc>
          <w:tcPr>
            <w:tcW w:w="1609" w:type="dxa"/>
          </w:tcPr>
          <w:p w14:paraId="05A03689" w14:textId="7D931B61" w:rsidR="0072083C" w:rsidRDefault="0072083C" w:rsidP="0072083C">
            <w:pPr>
              <w:pStyle w:val="TAL"/>
              <w:rPr>
                <w:lang w:eastAsia="zh-CN"/>
              </w:rPr>
            </w:pPr>
            <w:r>
              <w:t>protoDescDl</w:t>
            </w:r>
          </w:p>
        </w:tc>
        <w:tc>
          <w:tcPr>
            <w:tcW w:w="1800" w:type="dxa"/>
          </w:tcPr>
          <w:p w14:paraId="6E58EA7A" w14:textId="0F8E5BF7" w:rsidR="0072083C" w:rsidRDefault="0072083C" w:rsidP="0072083C">
            <w:pPr>
              <w:pStyle w:val="TAL"/>
              <w:rPr>
                <w:lang w:eastAsia="zh-CN"/>
              </w:rPr>
            </w:pPr>
            <w:r>
              <w:t>ProtocolDescription</w:t>
            </w:r>
          </w:p>
        </w:tc>
        <w:tc>
          <w:tcPr>
            <w:tcW w:w="361" w:type="dxa"/>
          </w:tcPr>
          <w:p w14:paraId="642839D0" w14:textId="636AD2CB" w:rsidR="0072083C" w:rsidRDefault="0072083C" w:rsidP="0072083C">
            <w:pPr>
              <w:pStyle w:val="TAC"/>
              <w:rPr>
                <w:lang w:eastAsia="zh-CN"/>
              </w:rPr>
            </w:pPr>
            <w:r>
              <w:rPr>
                <w:lang w:eastAsia="zh-CN"/>
              </w:rPr>
              <w:t>O</w:t>
            </w:r>
          </w:p>
        </w:tc>
        <w:tc>
          <w:tcPr>
            <w:tcW w:w="1170" w:type="dxa"/>
          </w:tcPr>
          <w:p w14:paraId="763EC530" w14:textId="14259B34" w:rsidR="0072083C" w:rsidRDefault="0072083C" w:rsidP="0072083C">
            <w:pPr>
              <w:pStyle w:val="TAC"/>
              <w:rPr>
                <w:lang w:eastAsia="zh-CN"/>
              </w:rPr>
            </w:pPr>
            <w:r>
              <w:t>0..1</w:t>
            </w:r>
          </w:p>
        </w:tc>
        <w:tc>
          <w:tcPr>
            <w:tcW w:w="3329" w:type="dxa"/>
          </w:tcPr>
          <w:p w14:paraId="611FC077" w14:textId="01BFCB1F" w:rsidR="0072083C" w:rsidRDefault="0072083C" w:rsidP="0072083C">
            <w:pPr>
              <w:pStyle w:val="TAL"/>
            </w:pPr>
            <w:r>
              <w:t xml:space="preserve">Downlink Protocol description for PDU Set identification </w:t>
            </w:r>
            <w:r w:rsidRPr="007C709A">
              <w:t>and/or</w:t>
            </w:r>
            <w:r>
              <w:t xml:space="preserve"> dectection of the</w:t>
            </w:r>
            <w:r w:rsidRPr="007C709A">
              <w:t xml:space="preserve"> </w:t>
            </w:r>
            <w:r>
              <w:t>e</w:t>
            </w:r>
            <w:r w:rsidRPr="007C709A">
              <w:t xml:space="preserve">nd of </w:t>
            </w:r>
            <w:r>
              <w:t>d</w:t>
            </w:r>
            <w:r w:rsidRPr="007C709A">
              <w:t>ata burst</w:t>
            </w:r>
            <w:r>
              <w:t xml:space="preserve"> in UPF</w:t>
            </w:r>
          </w:p>
        </w:tc>
        <w:tc>
          <w:tcPr>
            <w:tcW w:w="1350" w:type="dxa"/>
          </w:tcPr>
          <w:p w14:paraId="1A278327" w14:textId="35E024B3" w:rsidR="0072083C" w:rsidRDefault="0072083C" w:rsidP="0072083C">
            <w:pPr>
              <w:pStyle w:val="TAL"/>
              <w:rPr>
                <w:rFonts w:cs="Arial"/>
                <w:lang w:eastAsia="zh-CN"/>
              </w:rPr>
            </w:pPr>
            <w:r w:rsidRPr="00F25B01">
              <w:rPr>
                <w:rFonts w:cs="Arial"/>
              </w:rPr>
              <w:t>PDUSetHandl</w:t>
            </w:r>
            <w:r>
              <w:rPr>
                <w:rFonts w:cs="Arial"/>
              </w:rPr>
              <w:t>ing</w:t>
            </w:r>
            <w:r>
              <w:rPr>
                <w:rFonts w:cs="Arial"/>
              </w:rPr>
              <w:br/>
              <w:t>PowerSaving</w:t>
            </w:r>
          </w:p>
        </w:tc>
      </w:tr>
      <w:tr w:rsidR="0072083C" w14:paraId="4DCD56BA" w14:textId="77777777" w:rsidTr="00F34387">
        <w:trPr>
          <w:cantSplit/>
          <w:jc w:val="center"/>
        </w:trPr>
        <w:tc>
          <w:tcPr>
            <w:tcW w:w="1609" w:type="dxa"/>
          </w:tcPr>
          <w:p w14:paraId="210DD5B3" w14:textId="72ECC8F5" w:rsidR="0072083C" w:rsidRDefault="0072083C" w:rsidP="0072083C">
            <w:pPr>
              <w:pStyle w:val="TAL"/>
              <w:rPr>
                <w:lang w:eastAsia="zh-CN"/>
              </w:rPr>
            </w:pPr>
            <w:r>
              <w:t>protoDescUl</w:t>
            </w:r>
          </w:p>
        </w:tc>
        <w:tc>
          <w:tcPr>
            <w:tcW w:w="1800" w:type="dxa"/>
          </w:tcPr>
          <w:p w14:paraId="2ACC05B3" w14:textId="00E65F5C" w:rsidR="0072083C" w:rsidRDefault="0072083C" w:rsidP="0072083C">
            <w:pPr>
              <w:pStyle w:val="TAL"/>
              <w:rPr>
                <w:lang w:eastAsia="zh-CN"/>
              </w:rPr>
            </w:pPr>
            <w:r>
              <w:t>ProtocolDescription</w:t>
            </w:r>
          </w:p>
        </w:tc>
        <w:tc>
          <w:tcPr>
            <w:tcW w:w="361" w:type="dxa"/>
          </w:tcPr>
          <w:p w14:paraId="70037D6A" w14:textId="20E505BF" w:rsidR="0072083C" w:rsidRDefault="0072083C" w:rsidP="0072083C">
            <w:pPr>
              <w:pStyle w:val="TAC"/>
              <w:rPr>
                <w:lang w:eastAsia="zh-CN"/>
              </w:rPr>
            </w:pPr>
            <w:r>
              <w:rPr>
                <w:lang w:eastAsia="zh-CN"/>
              </w:rPr>
              <w:t>O</w:t>
            </w:r>
          </w:p>
        </w:tc>
        <w:tc>
          <w:tcPr>
            <w:tcW w:w="1170" w:type="dxa"/>
          </w:tcPr>
          <w:p w14:paraId="50EF4018" w14:textId="0D1A2225" w:rsidR="0072083C" w:rsidRDefault="0072083C" w:rsidP="0072083C">
            <w:pPr>
              <w:pStyle w:val="TAC"/>
              <w:rPr>
                <w:lang w:eastAsia="zh-CN"/>
              </w:rPr>
            </w:pPr>
            <w:r>
              <w:rPr>
                <w:lang w:eastAsia="zh-CN"/>
              </w:rPr>
              <w:t>0..1</w:t>
            </w:r>
          </w:p>
        </w:tc>
        <w:tc>
          <w:tcPr>
            <w:tcW w:w="3329" w:type="dxa"/>
          </w:tcPr>
          <w:p w14:paraId="057ACAD7" w14:textId="3E9C956F" w:rsidR="0072083C" w:rsidRDefault="0072083C" w:rsidP="0072083C">
            <w:pPr>
              <w:pStyle w:val="TAL"/>
            </w:pPr>
            <w:r>
              <w:t>Uplink Protocol description for PDU Set identification</w:t>
            </w:r>
            <w:r w:rsidRPr="007C709A">
              <w:t xml:space="preserve"> </w:t>
            </w:r>
            <w:r>
              <w:t xml:space="preserve">in UE. </w:t>
            </w:r>
          </w:p>
        </w:tc>
        <w:tc>
          <w:tcPr>
            <w:tcW w:w="1350" w:type="dxa"/>
          </w:tcPr>
          <w:p w14:paraId="52C43FB8" w14:textId="181D970F" w:rsidR="0072083C" w:rsidRDefault="0072083C" w:rsidP="0072083C">
            <w:pPr>
              <w:pStyle w:val="TAL"/>
              <w:rPr>
                <w:rFonts w:cs="Arial"/>
                <w:lang w:eastAsia="zh-CN"/>
              </w:rPr>
            </w:pPr>
            <w:r w:rsidRPr="00F25B01">
              <w:rPr>
                <w:rFonts w:cs="Arial"/>
              </w:rPr>
              <w:t>PDUSetHandl</w:t>
            </w:r>
            <w:r>
              <w:rPr>
                <w:rFonts w:cs="Arial"/>
              </w:rPr>
              <w:t>ing</w:t>
            </w:r>
          </w:p>
        </w:tc>
      </w:tr>
      <w:tr w:rsidR="0072083C" w14:paraId="10ED014F" w14:textId="77777777" w:rsidTr="00F34387">
        <w:trPr>
          <w:cantSplit/>
          <w:jc w:val="center"/>
        </w:trPr>
        <w:tc>
          <w:tcPr>
            <w:tcW w:w="1609" w:type="dxa"/>
          </w:tcPr>
          <w:p w14:paraId="15E34EC8" w14:textId="4238E06F" w:rsidR="0072083C" w:rsidRDefault="0072083C" w:rsidP="0072083C">
            <w:pPr>
              <w:pStyle w:val="TAL"/>
              <w:rPr>
                <w:lang w:eastAsia="zh-CN"/>
              </w:rPr>
            </w:pPr>
            <w:r w:rsidRPr="001F3A8B">
              <w:t>periodUl</w:t>
            </w:r>
          </w:p>
        </w:tc>
        <w:tc>
          <w:tcPr>
            <w:tcW w:w="1800" w:type="dxa"/>
          </w:tcPr>
          <w:p w14:paraId="4C520CEC" w14:textId="1B06CED4" w:rsidR="0072083C" w:rsidRDefault="0072083C" w:rsidP="0072083C">
            <w:pPr>
              <w:pStyle w:val="TAL"/>
              <w:rPr>
                <w:lang w:eastAsia="zh-CN"/>
              </w:rPr>
            </w:pPr>
            <w:r w:rsidRPr="001D2CEF">
              <w:rPr>
                <w:lang w:eastAsia="zh-CN"/>
              </w:rPr>
              <w:t>Duration</w:t>
            </w:r>
            <w:r>
              <w:rPr>
                <w:lang w:eastAsia="zh-CN"/>
              </w:rPr>
              <w:t>MilliS</w:t>
            </w:r>
            <w:r w:rsidRPr="001D2CEF">
              <w:rPr>
                <w:lang w:eastAsia="zh-CN"/>
              </w:rPr>
              <w:t>ecRm</w:t>
            </w:r>
          </w:p>
        </w:tc>
        <w:tc>
          <w:tcPr>
            <w:tcW w:w="361" w:type="dxa"/>
          </w:tcPr>
          <w:p w14:paraId="02C69168" w14:textId="6F395FF2" w:rsidR="0072083C" w:rsidRDefault="0072083C" w:rsidP="0072083C">
            <w:pPr>
              <w:pStyle w:val="TAC"/>
              <w:rPr>
                <w:lang w:eastAsia="zh-CN"/>
              </w:rPr>
            </w:pPr>
            <w:r>
              <w:t>O</w:t>
            </w:r>
          </w:p>
        </w:tc>
        <w:tc>
          <w:tcPr>
            <w:tcW w:w="1170" w:type="dxa"/>
          </w:tcPr>
          <w:p w14:paraId="16C4E3D4" w14:textId="0722CB51" w:rsidR="0072083C" w:rsidRDefault="0072083C" w:rsidP="0072083C">
            <w:pPr>
              <w:pStyle w:val="TAC"/>
              <w:rPr>
                <w:lang w:eastAsia="zh-CN"/>
              </w:rPr>
            </w:pPr>
            <w:r>
              <w:t>0..1</w:t>
            </w:r>
          </w:p>
        </w:tc>
        <w:tc>
          <w:tcPr>
            <w:tcW w:w="3329" w:type="dxa"/>
          </w:tcPr>
          <w:p w14:paraId="1A64F378" w14:textId="5CDE9467" w:rsidR="0072083C" w:rsidRDefault="0072083C" w:rsidP="0072083C">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350" w:type="dxa"/>
          </w:tcPr>
          <w:p w14:paraId="2DDCF698" w14:textId="61F0132D" w:rsidR="0072083C" w:rsidRDefault="0072083C" w:rsidP="0072083C">
            <w:pPr>
              <w:pStyle w:val="TAL"/>
              <w:rPr>
                <w:rFonts w:cs="Arial"/>
                <w:lang w:eastAsia="zh-CN"/>
              </w:rPr>
            </w:pPr>
            <w:r w:rsidRPr="00547A8D">
              <w:t>PowerSaving</w:t>
            </w:r>
          </w:p>
        </w:tc>
      </w:tr>
      <w:tr w:rsidR="0072083C" w14:paraId="57BF47F8" w14:textId="77777777" w:rsidTr="00F34387">
        <w:trPr>
          <w:cantSplit/>
          <w:jc w:val="center"/>
        </w:trPr>
        <w:tc>
          <w:tcPr>
            <w:tcW w:w="1609" w:type="dxa"/>
          </w:tcPr>
          <w:p w14:paraId="5A36AEB5" w14:textId="521C846E" w:rsidR="0072083C" w:rsidRDefault="0072083C" w:rsidP="0072083C">
            <w:pPr>
              <w:pStyle w:val="TAL"/>
              <w:rPr>
                <w:lang w:eastAsia="zh-CN"/>
              </w:rPr>
            </w:pPr>
            <w:r w:rsidRPr="001F3A8B">
              <w:t>periodDl</w:t>
            </w:r>
          </w:p>
        </w:tc>
        <w:tc>
          <w:tcPr>
            <w:tcW w:w="1800" w:type="dxa"/>
          </w:tcPr>
          <w:p w14:paraId="7ED94EC2" w14:textId="2B115D0F" w:rsidR="0072083C" w:rsidRDefault="0072083C" w:rsidP="0072083C">
            <w:pPr>
              <w:pStyle w:val="TAL"/>
              <w:rPr>
                <w:lang w:eastAsia="zh-CN"/>
              </w:rPr>
            </w:pPr>
            <w:r w:rsidRPr="001D2CEF">
              <w:rPr>
                <w:lang w:eastAsia="zh-CN"/>
              </w:rPr>
              <w:t>Duration</w:t>
            </w:r>
            <w:r>
              <w:rPr>
                <w:lang w:eastAsia="zh-CN"/>
              </w:rPr>
              <w:t>MilliS</w:t>
            </w:r>
            <w:r w:rsidRPr="001D2CEF">
              <w:rPr>
                <w:lang w:eastAsia="zh-CN"/>
              </w:rPr>
              <w:t>ecRm</w:t>
            </w:r>
          </w:p>
        </w:tc>
        <w:tc>
          <w:tcPr>
            <w:tcW w:w="361" w:type="dxa"/>
          </w:tcPr>
          <w:p w14:paraId="71AF7617" w14:textId="542BCDE8" w:rsidR="0072083C" w:rsidRDefault="0072083C" w:rsidP="0072083C">
            <w:pPr>
              <w:pStyle w:val="TAC"/>
              <w:rPr>
                <w:lang w:eastAsia="zh-CN"/>
              </w:rPr>
            </w:pPr>
            <w:r>
              <w:t>O</w:t>
            </w:r>
          </w:p>
        </w:tc>
        <w:tc>
          <w:tcPr>
            <w:tcW w:w="1170" w:type="dxa"/>
          </w:tcPr>
          <w:p w14:paraId="735235E1" w14:textId="2F8725BC" w:rsidR="0072083C" w:rsidRDefault="0072083C" w:rsidP="0072083C">
            <w:pPr>
              <w:pStyle w:val="TAC"/>
              <w:rPr>
                <w:lang w:eastAsia="zh-CN"/>
              </w:rPr>
            </w:pPr>
            <w:r>
              <w:t>0..1</w:t>
            </w:r>
          </w:p>
        </w:tc>
        <w:tc>
          <w:tcPr>
            <w:tcW w:w="3329" w:type="dxa"/>
          </w:tcPr>
          <w:p w14:paraId="33E9FDBD" w14:textId="6EBF58B6" w:rsidR="0072083C" w:rsidRDefault="0072083C" w:rsidP="0072083C">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350" w:type="dxa"/>
          </w:tcPr>
          <w:p w14:paraId="32B7FF06" w14:textId="3DBB3FE5" w:rsidR="0072083C" w:rsidRDefault="0072083C" w:rsidP="0072083C">
            <w:pPr>
              <w:pStyle w:val="TAL"/>
              <w:rPr>
                <w:rFonts w:cs="Arial"/>
                <w:lang w:eastAsia="zh-CN"/>
              </w:rPr>
            </w:pPr>
            <w:r w:rsidRPr="00547A8D">
              <w:t>PowerSaving</w:t>
            </w:r>
          </w:p>
        </w:tc>
      </w:tr>
      <w:tr w:rsidR="0072083C" w14:paraId="4D17A986" w14:textId="77777777" w:rsidTr="00F34387">
        <w:trPr>
          <w:cantSplit/>
          <w:jc w:val="center"/>
        </w:trPr>
        <w:tc>
          <w:tcPr>
            <w:tcW w:w="1609" w:type="dxa"/>
          </w:tcPr>
          <w:p w14:paraId="69EB9776" w14:textId="722811A9" w:rsidR="0072083C" w:rsidRDefault="0072083C" w:rsidP="0072083C">
            <w:pPr>
              <w:pStyle w:val="TAL"/>
              <w:rPr>
                <w:lang w:eastAsia="zh-CN"/>
              </w:rPr>
            </w:pPr>
            <w:r>
              <w:rPr>
                <w:lang w:eastAsia="zh-CN"/>
              </w:rPr>
              <w:lastRenderedPageBreak/>
              <w:t>l4sInd</w:t>
            </w:r>
          </w:p>
        </w:tc>
        <w:tc>
          <w:tcPr>
            <w:tcW w:w="1800" w:type="dxa"/>
          </w:tcPr>
          <w:p w14:paraId="0E1E6A27" w14:textId="063A6840" w:rsidR="0072083C" w:rsidRDefault="0072083C" w:rsidP="0072083C">
            <w:pPr>
              <w:pStyle w:val="TAL"/>
              <w:rPr>
                <w:lang w:eastAsia="zh-CN"/>
              </w:rPr>
            </w:pPr>
            <w:r>
              <w:t>UplinkDownlinkSupport</w:t>
            </w:r>
          </w:p>
        </w:tc>
        <w:tc>
          <w:tcPr>
            <w:tcW w:w="361" w:type="dxa"/>
          </w:tcPr>
          <w:p w14:paraId="3FDB1D4E" w14:textId="09BE0970" w:rsidR="0072083C" w:rsidRDefault="0072083C" w:rsidP="0072083C">
            <w:pPr>
              <w:pStyle w:val="TAC"/>
              <w:rPr>
                <w:lang w:eastAsia="zh-CN"/>
              </w:rPr>
            </w:pPr>
            <w:r>
              <w:rPr>
                <w:lang w:eastAsia="zh-CN"/>
              </w:rPr>
              <w:t>O</w:t>
            </w:r>
          </w:p>
        </w:tc>
        <w:tc>
          <w:tcPr>
            <w:tcW w:w="1170" w:type="dxa"/>
          </w:tcPr>
          <w:p w14:paraId="54000995" w14:textId="5A7CCB47" w:rsidR="0072083C" w:rsidRDefault="0072083C" w:rsidP="0072083C">
            <w:pPr>
              <w:pStyle w:val="TAC"/>
              <w:rPr>
                <w:lang w:eastAsia="zh-CN"/>
              </w:rPr>
            </w:pPr>
            <w:r>
              <w:rPr>
                <w:lang w:eastAsia="zh-CN"/>
              </w:rPr>
              <w:t>0..1</w:t>
            </w:r>
          </w:p>
        </w:tc>
        <w:tc>
          <w:tcPr>
            <w:tcW w:w="3329" w:type="dxa"/>
          </w:tcPr>
          <w:p w14:paraId="008F487A" w14:textId="77777777" w:rsidR="0072083C" w:rsidRDefault="0072083C" w:rsidP="0072083C">
            <w:pPr>
              <w:pStyle w:val="TAL"/>
            </w:pPr>
            <w:r>
              <w:t>When provided, it represents an explicit indication of whether ECN marking for L4S support is supported for the UL, the DL or both, UL and DL.</w:t>
            </w:r>
          </w:p>
          <w:p w14:paraId="13DC1018" w14:textId="77777777" w:rsidR="0072083C" w:rsidRDefault="0072083C" w:rsidP="0072083C">
            <w:pPr>
              <w:pStyle w:val="TAL"/>
            </w:pPr>
            <w:r>
              <w:t>It may be present when the media component is initially provided.</w:t>
            </w:r>
          </w:p>
          <w:p w14:paraId="207C8793" w14:textId="7C621CCB" w:rsidR="0072083C" w:rsidRDefault="0072083C" w:rsidP="0072083C">
            <w:pPr>
              <w:pStyle w:val="TAL"/>
            </w:pPr>
            <w:r>
              <w:t>(N</w:t>
            </w:r>
            <w:r w:rsidRPr="000A0A5F">
              <w:t>OTE</w:t>
            </w:r>
            <w:r>
              <w:t> 3)</w:t>
            </w:r>
          </w:p>
        </w:tc>
        <w:tc>
          <w:tcPr>
            <w:tcW w:w="1350" w:type="dxa"/>
          </w:tcPr>
          <w:p w14:paraId="6469E233" w14:textId="5AF7864D" w:rsidR="0072083C" w:rsidRDefault="0072083C" w:rsidP="0072083C">
            <w:pPr>
              <w:pStyle w:val="TAL"/>
              <w:rPr>
                <w:rFonts w:cs="Arial"/>
                <w:lang w:eastAsia="zh-CN"/>
              </w:rPr>
            </w:pPr>
            <w:r>
              <w:rPr>
                <w:lang w:val="en-US"/>
              </w:rPr>
              <w:t>L4S</w:t>
            </w:r>
          </w:p>
        </w:tc>
      </w:tr>
      <w:tr w:rsidR="0072083C" w14:paraId="19A64751" w14:textId="77777777" w:rsidTr="00F34387">
        <w:trPr>
          <w:cantSplit/>
          <w:jc w:val="center"/>
        </w:trPr>
        <w:tc>
          <w:tcPr>
            <w:tcW w:w="9619" w:type="dxa"/>
            <w:gridSpan w:val="6"/>
          </w:tcPr>
          <w:p w14:paraId="2BE43382" w14:textId="77777777" w:rsidR="0072083C" w:rsidRDefault="0072083C" w:rsidP="0072083C">
            <w:pPr>
              <w:pStyle w:val="TAN"/>
            </w:pPr>
            <w:r w:rsidRPr="00B752B1">
              <w:t>NOTE</w:t>
            </w:r>
            <w:r>
              <w:t> 1</w:t>
            </w:r>
            <w:r w:rsidRPr="00B752B1">
              <w:t>:</w:t>
            </w:r>
            <w:r w:rsidRPr="00B752B1">
              <w:tab/>
            </w:r>
            <w:r>
              <w:t>The attributes "altSerReqs" and "altSerReqsData" are mutually exclusive</w:t>
            </w:r>
            <w:r w:rsidRPr="00B752B1">
              <w:t>.</w:t>
            </w:r>
          </w:p>
          <w:p w14:paraId="6C98D685" w14:textId="77777777" w:rsidR="0072083C" w:rsidRDefault="0072083C" w:rsidP="0072083C">
            <w:pPr>
              <w:pStyle w:val="TAN"/>
            </w:pPr>
            <w:r w:rsidRPr="00B752B1">
              <w:t>NOTE</w:t>
            </w:r>
            <w:r>
              <w:t> 2</w:t>
            </w:r>
            <w:r w:rsidRPr="00B752B1">
              <w:t>:</w:t>
            </w:r>
            <w:r w:rsidRPr="00B752B1">
              <w:tab/>
            </w:r>
            <w:r w:rsidRPr="0065797E">
              <w:t>The "burstArrivalTimeWnd" attribute, within the "tscaiInputUl" and/or "tscaiInputDl" attributes, and the "capBatAdaptation" attribute are mutually exclusive.</w:t>
            </w:r>
          </w:p>
          <w:p w14:paraId="3E6A936B" w14:textId="1BC8C997" w:rsidR="005F6BF1" w:rsidRDefault="0072083C" w:rsidP="00A22DFC">
            <w:pPr>
              <w:pStyle w:val="TAN"/>
              <w:rPr>
                <w:lang w:eastAsia="zh-CN"/>
              </w:rPr>
            </w:pPr>
            <w:r w:rsidRPr="000A0A5F">
              <w:t>NOTE</w:t>
            </w:r>
            <w:r>
              <w:t> 3</w:t>
            </w:r>
            <w:r w:rsidRPr="000A0A5F">
              <w:t>:</w:t>
            </w:r>
            <w:r w:rsidRPr="000A0A5F">
              <w:tab/>
            </w:r>
            <w:r>
              <w:rPr>
                <w:lang w:val="en-US" w:eastAsia="zh-CN"/>
              </w:rPr>
              <w:t>Within a MediaComponentRm entry</w:t>
            </w:r>
            <w:r>
              <w:t>, the NF service consumer may include either the indication of L4S support within the "l4sInd" attribute</w:t>
            </w:r>
            <w:r>
              <w:rPr>
                <w:lang w:val="en-US" w:eastAsia="zh-CN"/>
              </w:rPr>
              <w:t xml:space="preserve"> or the request for congestion measurements within the </w:t>
            </w:r>
            <w:r>
              <w:t>"evSubsc" attribute included in one or more entries of the "medSubComps" attribute. A MediaComponent</w:t>
            </w:r>
            <w:r>
              <w:rPr>
                <w:lang w:val="en-US" w:eastAsia="zh-CN"/>
              </w:rPr>
              <w:t xml:space="preserve"> entry</w:t>
            </w:r>
            <w:r>
              <w:t xml:space="preserve"> within the </w:t>
            </w:r>
            <w:r w:rsidRPr="000A0A5F">
              <w:rPr>
                <w:rFonts w:hint="eastAsia"/>
                <w:lang w:eastAsia="zh-CN"/>
              </w:rPr>
              <w:t>Ind</w:t>
            </w:r>
            <w:r w:rsidRPr="000A0A5F">
              <w:rPr>
                <w:lang w:eastAsia="zh-CN"/>
              </w:rPr>
              <w:t>i</w:t>
            </w:r>
            <w:r w:rsidRPr="000A0A5F">
              <w:rPr>
                <w:rFonts w:hint="eastAsia"/>
                <w:lang w:eastAsia="zh-CN"/>
              </w:rPr>
              <w:t xml:space="preserve">vidual </w:t>
            </w:r>
            <w:r>
              <w:rPr>
                <w:lang w:eastAsia="zh-CN"/>
              </w:rPr>
              <w:t>Application Session Context</w:t>
            </w:r>
            <w:r>
              <w:t xml:space="preserve"> resource shall not contain simultaneously both, the indication of L4S support and the subscription to congestion monitoring.</w:t>
            </w:r>
          </w:p>
        </w:tc>
      </w:tr>
    </w:tbl>
    <w:p w14:paraId="7D857E5D" w14:textId="77777777" w:rsidR="00FC42FA" w:rsidRDefault="00FC42FA" w:rsidP="00FC42FA"/>
    <w:p w14:paraId="7D217374" w14:textId="4BAEADC0" w:rsidR="00456DA3" w:rsidRPr="00B61815" w:rsidRDefault="00456DA3" w:rsidP="00456DA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2B015A">
        <w:rPr>
          <w:noProof/>
          <w:color w:val="0000FF"/>
          <w:sz w:val="28"/>
          <w:szCs w:val="28"/>
        </w:rPr>
        <w:t>6</w:t>
      </w:r>
      <w:r>
        <w:rPr>
          <w:noProof/>
          <w:color w:val="0000FF"/>
          <w:sz w:val="28"/>
          <w:szCs w:val="28"/>
        </w:rPr>
        <w:t>th</w:t>
      </w:r>
      <w:r w:rsidRPr="00D96F8C">
        <w:rPr>
          <w:noProof/>
          <w:color w:val="0000FF"/>
          <w:sz w:val="28"/>
          <w:szCs w:val="28"/>
        </w:rPr>
        <w:t xml:space="preserve"> Change ***</w:t>
      </w:r>
    </w:p>
    <w:p w14:paraId="5379A83D" w14:textId="77777777" w:rsidR="00C938F8" w:rsidRDefault="00C938F8" w:rsidP="00C938F8">
      <w:pPr>
        <w:pStyle w:val="40"/>
        <w:rPr>
          <w:ins w:id="170" w:author="Huawei" w:date="2024-05-20T14:47:00Z"/>
        </w:rPr>
      </w:pPr>
      <w:ins w:id="171" w:author="Huawei" w:date="2024-05-20T14:47:00Z">
        <w:r>
          <w:t>5.6.2.59</w:t>
        </w:r>
        <w:r>
          <w:tab/>
          <w:t>Type RttFlowReferenceRm</w:t>
        </w:r>
      </w:ins>
    </w:p>
    <w:p w14:paraId="7D3808EB" w14:textId="77777777" w:rsidR="00C938F8" w:rsidRPr="00A50E04" w:rsidRDefault="00C938F8" w:rsidP="00C938F8">
      <w:pPr>
        <w:rPr>
          <w:ins w:id="172" w:author="Huawei" w:date="2024-05-20T14:47:00Z"/>
        </w:rPr>
      </w:pPr>
      <w:ins w:id="173" w:author="Huawei" w:date="2024-05-20T14:47:00Z">
        <w:r>
          <w:t>This data type is defined in the same way as the "RttFlowReference" data type, but with the OpenAPI "nullable:true" property.</w:t>
        </w:r>
      </w:ins>
    </w:p>
    <w:p w14:paraId="23063704" w14:textId="77777777" w:rsidR="00C938F8" w:rsidRPr="00C938F8" w:rsidRDefault="00C938F8" w:rsidP="00FC42FA"/>
    <w:p w14:paraId="2956E790" w14:textId="1B2E30DE" w:rsidR="006C2209" w:rsidRPr="00B61815" w:rsidRDefault="006C2209" w:rsidP="006C220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sidR="002B015A">
        <w:rPr>
          <w:noProof/>
          <w:color w:val="0000FF"/>
          <w:sz w:val="28"/>
          <w:szCs w:val="28"/>
        </w:rPr>
        <w:t>7</w:t>
      </w:r>
      <w:r>
        <w:rPr>
          <w:noProof/>
          <w:color w:val="0000FF"/>
          <w:sz w:val="28"/>
          <w:szCs w:val="28"/>
        </w:rPr>
        <w:t>th</w:t>
      </w:r>
      <w:r w:rsidRPr="00D96F8C">
        <w:rPr>
          <w:noProof/>
          <w:color w:val="0000FF"/>
          <w:sz w:val="28"/>
          <w:szCs w:val="28"/>
        </w:rPr>
        <w:t xml:space="preserve"> Change ***</w:t>
      </w:r>
    </w:p>
    <w:p w14:paraId="76D36C93" w14:textId="77777777" w:rsidR="00A50E04" w:rsidRDefault="00A50E04" w:rsidP="00A50E04">
      <w:pPr>
        <w:pStyle w:val="1"/>
      </w:pPr>
      <w:bookmarkStart w:id="174" w:name="_Toc28012521"/>
      <w:bookmarkStart w:id="175" w:name="_Toc36038484"/>
      <w:bookmarkStart w:id="176" w:name="_Toc45133755"/>
      <w:bookmarkStart w:id="177" w:name="_Toc51762509"/>
      <w:bookmarkStart w:id="178" w:name="_Toc59017081"/>
      <w:bookmarkStart w:id="179" w:name="_Toc129339011"/>
      <w:bookmarkStart w:id="180" w:name="_Toc161996991"/>
      <w:bookmarkStart w:id="181" w:name="_Hlk129163530"/>
      <w:r>
        <w:t>A.2</w:t>
      </w:r>
      <w:r>
        <w:tab/>
        <w:t>Npcf_PolicyAuthorization API</w:t>
      </w:r>
      <w:bookmarkEnd w:id="174"/>
      <w:bookmarkEnd w:id="175"/>
      <w:bookmarkEnd w:id="176"/>
      <w:bookmarkEnd w:id="177"/>
      <w:bookmarkEnd w:id="178"/>
      <w:bookmarkEnd w:id="179"/>
      <w:bookmarkEnd w:id="180"/>
    </w:p>
    <w:p w14:paraId="27F942B5" w14:textId="77777777" w:rsidR="00A50E04" w:rsidRDefault="00A50E04" w:rsidP="00A50E04">
      <w:pPr>
        <w:pStyle w:val="PL"/>
        <w:rPr>
          <w:rFonts w:cs="Courier New"/>
          <w:szCs w:val="16"/>
        </w:rPr>
      </w:pPr>
      <w:bookmarkStart w:id="182" w:name="_Hlk93938371"/>
    </w:p>
    <w:p w14:paraId="2080E49C" w14:textId="77777777" w:rsidR="00A50E04" w:rsidRDefault="00A50E04" w:rsidP="00A50E04">
      <w:pPr>
        <w:pStyle w:val="PL"/>
        <w:rPr>
          <w:rFonts w:cs="Courier New"/>
          <w:szCs w:val="16"/>
        </w:rPr>
      </w:pPr>
      <w:r>
        <w:rPr>
          <w:rFonts w:cs="Courier New"/>
          <w:szCs w:val="16"/>
        </w:rPr>
        <w:t>openapi: 3.0.0</w:t>
      </w:r>
    </w:p>
    <w:p w14:paraId="0BCEF9C2" w14:textId="77777777" w:rsidR="00A50E04" w:rsidRDefault="00A50E04" w:rsidP="00A50E04">
      <w:pPr>
        <w:pStyle w:val="PL"/>
        <w:rPr>
          <w:rFonts w:cs="Courier New"/>
          <w:szCs w:val="16"/>
        </w:rPr>
      </w:pPr>
    </w:p>
    <w:p w14:paraId="1E504D16" w14:textId="77777777" w:rsidR="00A50E04" w:rsidRDefault="00A50E04" w:rsidP="00A50E04">
      <w:pPr>
        <w:pStyle w:val="PL"/>
        <w:rPr>
          <w:rFonts w:cs="Courier New"/>
          <w:szCs w:val="16"/>
        </w:rPr>
      </w:pPr>
      <w:r>
        <w:rPr>
          <w:rFonts w:cs="Courier New"/>
          <w:szCs w:val="16"/>
        </w:rPr>
        <w:t>info:</w:t>
      </w:r>
    </w:p>
    <w:p w14:paraId="09AA1505" w14:textId="77777777" w:rsidR="00A50E04" w:rsidRDefault="00A50E04" w:rsidP="00A50E04">
      <w:pPr>
        <w:pStyle w:val="PL"/>
        <w:rPr>
          <w:rFonts w:cs="Courier New"/>
          <w:szCs w:val="16"/>
        </w:rPr>
      </w:pPr>
      <w:r>
        <w:rPr>
          <w:rFonts w:cs="Courier New"/>
          <w:szCs w:val="16"/>
        </w:rPr>
        <w:t xml:space="preserve">  title: Npcf_PolicyAuthorization Service API</w:t>
      </w:r>
    </w:p>
    <w:p w14:paraId="5CF513FE" w14:textId="77777777" w:rsidR="00A50E04" w:rsidRDefault="00A50E04" w:rsidP="00A50E04">
      <w:pPr>
        <w:pStyle w:val="PL"/>
        <w:rPr>
          <w:rFonts w:cs="Courier New"/>
          <w:szCs w:val="16"/>
        </w:rPr>
      </w:pPr>
      <w:r>
        <w:rPr>
          <w:rFonts w:cs="Courier New"/>
          <w:szCs w:val="16"/>
        </w:rPr>
        <w:t xml:space="preserve">  version: 1.3.0-alpha.6</w:t>
      </w:r>
    </w:p>
    <w:p w14:paraId="410CD36F" w14:textId="77777777" w:rsidR="00A50E04" w:rsidRDefault="00A50E04" w:rsidP="00A50E04">
      <w:pPr>
        <w:pStyle w:val="PL"/>
      </w:pPr>
      <w:r>
        <w:rPr>
          <w:rFonts w:cs="Courier New"/>
          <w:szCs w:val="16"/>
        </w:rPr>
        <w:t xml:space="preserve">  description: </w:t>
      </w:r>
      <w:r>
        <w:t>|</w:t>
      </w:r>
    </w:p>
    <w:p w14:paraId="24183333" w14:textId="77777777" w:rsidR="00A50E04" w:rsidRDefault="00A50E04" w:rsidP="00A50E04">
      <w:pPr>
        <w:pStyle w:val="PL"/>
      </w:pPr>
      <w:r>
        <w:t xml:space="preserve">    </w:t>
      </w:r>
      <w:r>
        <w:rPr>
          <w:rFonts w:cs="Courier New"/>
          <w:szCs w:val="16"/>
        </w:rPr>
        <w:t xml:space="preserve">PCF Policy Authorization Service.  </w:t>
      </w:r>
    </w:p>
    <w:p w14:paraId="4F70F841" w14:textId="77777777" w:rsidR="00A50E04" w:rsidRDefault="00A50E04" w:rsidP="00A50E04">
      <w:pPr>
        <w:pStyle w:val="PL"/>
      </w:pPr>
      <w:r>
        <w:t xml:space="preserve">    © 2024, 3GPP Organizational Partners (ARIB, ATIS, CCSA, ETSI, TSDSI, TTA, TTC).  </w:t>
      </w:r>
    </w:p>
    <w:p w14:paraId="3BF0AF74" w14:textId="77777777" w:rsidR="00A50E04" w:rsidRDefault="00A50E04" w:rsidP="00A50E04">
      <w:pPr>
        <w:pStyle w:val="PL"/>
        <w:rPr>
          <w:rFonts w:cs="Courier New"/>
          <w:szCs w:val="16"/>
        </w:rPr>
      </w:pPr>
      <w:r>
        <w:t xml:space="preserve">    All rights reserved.</w:t>
      </w:r>
    </w:p>
    <w:p w14:paraId="1B87C6D1" w14:textId="77777777" w:rsidR="00A50E04" w:rsidRDefault="00A50E04" w:rsidP="00A50E04">
      <w:pPr>
        <w:pStyle w:val="PL"/>
        <w:rPr>
          <w:rFonts w:cs="Courier New"/>
          <w:szCs w:val="16"/>
        </w:rPr>
      </w:pPr>
    </w:p>
    <w:p w14:paraId="42E2F2F4" w14:textId="77777777" w:rsidR="00A50E04" w:rsidRDefault="00A50E04" w:rsidP="00A50E04">
      <w:pPr>
        <w:pStyle w:val="PL"/>
      </w:pPr>
      <w:r>
        <w:t>externalDocs:</w:t>
      </w:r>
    </w:p>
    <w:p w14:paraId="178F48DE" w14:textId="77777777" w:rsidR="00A50E04" w:rsidRDefault="00A50E04" w:rsidP="00A50E04">
      <w:pPr>
        <w:pStyle w:val="PL"/>
      </w:pPr>
      <w:r>
        <w:t xml:space="preserve">  description: 3GPP TS 29.514 V18.5.0; 5G System; Policy Authorization Service; Stage 3.</w:t>
      </w:r>
    </w:p>
    <w:p w14:paraId="6EEB3866" w14:textId="77777777" w:rsidR="00A50E04" w:rsidRDefault="00A50E04" w:rsidP="00A50E04">
      <w:pPr>
        <w:pStyle w:val="PL"/>
      </w:pPr>
      <w:r>
        <w:t xml:space="preserve">  url: 'https://www.3gpp.org/ftp/Specs/archive/29_series/29.514/'</w:t>
      </w:r>
    </w:p>
    <w:p w14:paraId="50DF9365" w14:textId="77777777" w:rsidR="00A50E04" w:rsidRDefault="00A50E04" w:rsidP="00A50E04">
      <w:pPr>
        <w:pStyle w:val="PL"/>
      </w:pPr>
    </w:p>
    <w:p w14:paraId="2C266ABA" w14:textId="77777777" w:rsidR="00A50E04" w:rsidRDefault="00A50E04" w:rsidP="00A50E04">
      <w:pPr>
        <w:pStyle w:val="PL"/>
        <w:rPr>
          <w:rFonts w:cs="Courier New"/>
          <w:szCs w:val="16"/>
        </w:rPr>
      </w:pPr>
      <w:r>
        <w:rPr>
          <w:rFonts w:cs="Courier New"/>
          <w:szCs w:val="16"/>
        </w:rPr>
        <w:t>servers:</w:t>
      </w:r>
    </w:p>
    <w:p w14:paraId="58D91DA9" w14:textId="77777777" w:rsidR="00A50E04" w:rsidRDefault="00A50E04" w:rsidP="00A50E04">
      <w:pPr>
        <w:pStyle w:val="PL"/>
        <w:rPr>
          <w:rFonts w:cs="Courier New"/>
          <w:szCs w:val="16"/>
        </w:rPr>
      </w:pPr>
      <w:r>
        <w:rPr>
          <w:rFonts w:cs="Courier New"/>
          <w:szCs w:val="16"/>
        </w:rPr>
        <w:t xml:space="preserve">  - url: '{apiRoot}/npcf-policyauthorization/v1'</w:t>
      </w:r>
    </w:p>
    <w:p w14:paraId="1C53D029" w14:textId="77777777" w:rsidR="00A50E04" w:rsidRDefault="00A50E04" w:rsidP="00A50E04">
      <w:pPr>
        <w:pStyle w:val="PL"/>
        <w:rPr>
          <w:rFonts w:cs="Courier New"/>
          <w:szCs w:val="16"/>
        </w:rPr>
      </w:pPr>
      <w:r>
        <w:rPr>
          <w:rFonts w:cs="Courier New"/>
          <w:szCs w:val="16"/>
        </w:rPr>
        <w:t xml:space="preserve">    variables:</w:t>
      </w:r>
    </w:p>
    <w:p w14:paraId="566580B9" w14:textId="77777777" w:rsidR="00A50E04" w:rsidRDefault="00A50E04" w:rsidP="00A50E04">
      <w:pPr>
        <w:pStyle w:val="PL"/>
        <w:rPr>
          <w:rFonts w:cs="Courier New"/>
          <w:szCs w:val="16"/>
        </w:rPr>
      </w:pPr>
      <w:r>
        <w:rPr>
          <w:rFonts w:cs="Courier New"/>
          <w:szCs w:val="16"/>
        </w:rPr>
        <w:t xml:space="preserve">      apiRoot:</w:t>
      </w:r>
    </w:p>
    <w:p w14:paraId="0F080C28" w14:textId="77777777" w:rsidR="00A50E04" w:rsidRDefault="00A50E04" w:rsidP="00A50E04">
      <w:pPr>
        <w:pStyle w:val="PL"/>
        <w:rPr>
          <w:rFonts w:cs="Courier New"/>
          <w:szCs w:val="16"/>
        </w:rPr>
      </w:pPr>
      <w:r>
        <w:rPr>
          <w:rFonts w:cs="Courier New"/>
          <w:szCs w:val="16"/>
        </w:rPr>
        <w:t xml:space="preserve">        default: </w:t>
      </w:r>
      <w:r>
        <w:t>https://example.com</w:t>
      </w:r>
    </w:p>
    <w:p w14:paraId="42C710EE" w14:textId="77777777" w:rsidR="00A50E04" w:rsidRDefault="00A50E04" w:rsidP="00A50E04">
      <w:pPr>
        <w:pStyle w:val="PL"/>
        <w:rPr>
          <w:rFonts w:cs="Courier New"/>
          <w:szCs w:val="16"/>
        </w:rPr>
      </w:pPr>
      <w:r>
        <w:rPr>
          <w:rFonts w:cs="Courier New"/>
          <w:szCs w:val="16"/>
        </w:rPr>
        <w:t xml:space="preserve">        description: apiRoot as defined in clause 4.4 of 3GPP TS 29.501</w:t>
      </w:r>
    </w:p>
    <w:p w14:paraId="69E14F5A" w14:textId="77777777" w:rsidR="00A50E04" w:rsidRDefault="00A50E04" w:rsidP="00A50E04">
      <w:pPr>
        <w:pStyle w:val="PL"/>
        <w:rPr>
          <w:rFonts w:cs="Courier New"/>
          <w:szCs w:val="16"/>
        </w:rPr>
      </w:pPr>
    </w:p>
    <w:p w14:paraId="03AE282F" w14:textId="77777777" w:rsidR="00A50E04" w:rsidRDefault="00A50E04" w:rsidP="00A50E04">
      <w:pPr>
        <w:pStyle w:val="PL"/>
      </w:pPr>
      <w:r>
        <w:t>security:</w:t>
      </w:r>
    </w:p>
    <w:p w14:paraId="4B48498C" w14:textId="77777777" w:rsidR="00A50E04" w:rsidRDefault="00A50E04" w:rsidP="00A50E04">
      <w:pPr>
        <w:pStyle w:val="PL"/>
      </w:pPr>
      <w:r>
        <w:t xml:space="preserve">  - {}</w:t>
      </w:r>
    </w:p>
    <w:p w14:paraId="2F3A5BB9" w14:textId="77777777" w:rsidR="00A50E04" w:rsidRDefault="00A50E04" w:rsidP="00A50E04">
      <w:pPr>
        <w:pStyle w:val="PL"/>
      </w:pPr>
      <w:r>
        <w:t xml:space="preserve">  - oAuth2ClientCredentials:</w:t>
      </w:r>
    </w:p>
    <w:p w14:paraId="6CDD9634" w14:textId="77777777" w:rsidR="00A50E04" w:rsidRDefault="00A50E04" w:rsidP="00A50E04">
      <w:pPr>
        <w:pStyle w:val="PL"/>
      </w:pPr>
      <w:r>
        <w:t xml:space="preserve">    - npcf-policyauthorization</w:t>
      </w:r>
    </w:p>
    <w:p w14:paraId="0BD84C78" w14:textId="77777777" w:rsidR="00A50E04" w:rsidRDefault="00A50E04" w:rsidP="00A50E04">
      <w:pPr>
        <w:pStyle w:val="PL"/>
        <w:rPr>
          <w:rFonts w:cs="Courier New"/>
          <w:szCs w:val="16"/>
        </w:rPr>
      </w:pPr>
    </w:p>
    <w:p w14:paraId="03FA4993" w14:textId="77777777" w:rsidR="00A50E04" w:rsidRDefault="00A50E04" w:rsidP="00A50E04">
      <w:pPr>
        <w:pStyle w:val="PL"/>
        <w:rPr>
          <w:rFonts w:cs="Courier New"/>
          <w:szCs w:val="16"/>
        </w:rPr>
      </w:pPr>
      <w:r>
        <w:rPr>
          <w:rFonts w:cs="Courier New"/>
          <w:szCs w:val="16"/>
        </w:rPr>
        <w:t>paths:</w:t>
      </w:r>
    </w:p>
    <w:p w14:paraId="33E545CC" w14:textId="77777777" w:rsidR="00A50E04" w:rsidRDefault="00A50E04" w:rsidP="00A50E04">
      <w:pPr>
        <w:pStyle w:val="PL"/>
        <w:rPr>
          <w:rFonts w:cs="Courier New"/>
          <w:szCs w:val="16"/>
        </w:rPr>
      </w:pPr>
      <w:r>
        <w:rPr>
          <w:rFonts w:cs="Courier New"/>
          <w:szCs w:val="16"/>
        </w:rPr>
        <w:t xml:space="preserve">  /app-sessions:</w:t>
      </w:r>
    </w:p>
    <w:p w14:paraId="7DB38231" w14:textId="77777777" w:rsidR="00A50E04" w:rsidRDefault="00A50E04" w:rsidP="00A50E04">
      <w:pPr>
        <w:pStyle w:val="PL"/>
        <w:rPr>
          <w:rFonts w:cs="Courier New"/>
          <w:szCs w:val="16"/>
        </w:rPr>
      </w:pPr>
      <w:r>
        <w:rPr>
          <w:rFonts w:cs="Courier New"/>
          <w:szCs w:val="16"/>
        </w:rPr>
        <w:t xml:space="preserve">    post:</w:t>
      </w:r>
    </w:p>
    <w:p w14:paraId="6A967EE5" w14:textId="77777777" w:rsidR="00A50E04" w:rsidRDefault="00A50E04" w:rsidP="00A50E04">
      <w:pPr>
        <w:pStyle w:val="PL"/>
        <w:rPr>
          <w:rFonts w:cs="Courier New"/>
          <w:szCs w:val="16"/>
        </w:rPr>
      </w:pPr>
      <w:r>
        <w:rPr>
          <w:rFonts w:cs="Courier New"/>
          <w:szCs w:val="16"/>
        </w:rPr>
        <w:t xml:space="preserve">      summary: Creates a new Individual Application Session Context resource</w:t>
      </w:r>
    </w:p>
    <w:p w14:paraId="2A8F0304" w14:textId="77777777" w:rsidR="00A50E04" w:rsidRDefault="00A50E04" w:rsidP="00A50E04">
      <w:pPr>
        <w:pStyle w:val="PL"/>
        <w:rPr>
          <w:rFonts w:cs="Courier New"/>
          <w:szCs w:val="16"/>
        </w:rPr>
      </w:pPr>
      <w:r>
        <w:rPr>
          <w:rFonts w:cs="Courier New"/>
          <w:szCs w:val="16"/>
        </w:rPr>
        <w:t xml:space="preserve">      operationId: PostAppSessions</w:t>
      </w:r>
    </w:p>
    <w:p w14:paraId="4B73728A" w14:textId="77777777" w:rsidR="00A50E04" w:rsidRDefault="00A50E04" w:rsidP="00A50E04">
      <w:pPr>
        <w:pStyle w:val="PL"/>
        <w:rPr>
          <w:rFonts w:cs="Courier New"/>
          <w:szCs w:val="16"/>
        </w:rPr>
      </w:pPr>
      <w:r>
        <w:rPr>
          <w:rFonts w:cs="Courier New"/>
          <w:szCs w:val="16"/>
        </w:rPr>
        <w:t xml:space="preserve">      tags:</w:t>
      </w:r>
    </w:p>
    <w:p w14:paraId="26FDF9EB" w14:textId="77777777" w:rsidR="00A50E04" w:rsidRDefault="00A50E04" w:rsidP="00A50E04">
      <w:pPr>
        <w:pStyle w:val="PL"/>
        <w:rPr>
          <w:rFonts w:cs="Courier New"/>
          <w:szCs w:val="16"/>
        </w:rPr>
      </w:pPr>
      <w:r>
        <w:rPr>
          <w:rFonts w:cs="Courier New"/>
          <w:szCs w:val="16"/>
        </w:rPr>
        <w:t xml:space="preserve">        - Application Sessions (Collection)</w:t>
      </w:r>
    </w:p>
    <w:p w14:paraId="7869616B" w14:textId="77777777" w:rsidR="00A50E04" w:rsidRDefault="00A50E04" w:rsidP="00A50E04">
      <w:pPr>
        <w:pStyle w:val="PL"/>
      </w:pPr>
      <w:r>
        <w:t xml:space="preserve">      security:</w:t>
      </w:r>
    </w:p>
    <w:p w14:paraId="7DCB36C9" w14:textId="77777777" w:rsidR="00A50E04" w:rsidRDefault="00A50E04" w:rsidP="00A50E04">
      <w:pPr>
        <w:pStyle w:val="PL"/>
      </w:pPr>
      <w:r>
        <w:t xml:space="preserve">        - {}</w:t>
      </w:r>
    </w:p>
    <w:p w14:paraId="7801B307" w14:textId="77777777" w:rsidR="00A50E04" w:rsidRDefault="00A50E04" w:rsidP="00A50E04">
      <w:pPr>
        <w:pStyle w:val="PL"/>
      </w:pPr>
      <w:r>
        <w:t xml:space="preserve">        - oAuth2ClientCredentials:</w:t>
      </w:r>
    </w:p>
    <w:p w14:paraId="743E170A" w14:textId="77777777" w:rsidR="00A50E04" w:rsidRDefault="00A50E04" w:rsidP="00A50E04">
      <w:pPr>
        <w:pStyle w:val="PL"/>
      </w:pPr>
      <w:r>
        <w:t xml:space="preserve">          - npcf-policyauthorization</w:t>
      </w:r>
    </w:p>
    <w:p w14:paraId="0D06D272" w14:textId="77777777" w:rsidR="00A50E04" w:rsidRDefault="00A50E04" w:rsidP="00A50E04">
      <w:pPr>
        <w:pStyle w:val="PL"/>
      </w:pPr>
      <w:r>
        <w:t xml:space="preserve">        - oAuth2ClientCredentials:</w:t>
      </w:r>
    </w:p>
    <w:p w14:paraId="59C423F9" w14:textId="77777777" w:rsidR="00A50E04" w:rsidRDefault="00A50E04" w:rsidP="00A50E04">
      <w:pPr>
        <w:pStyle w:val="PL"/>
      </w:pPr>
      <w:r>
        <w:lastRenderedPageBreak/>
        <w:t xml:space="preserve">          - npcf-policyauthorization</w:t>
      </w:r>
    </w:p>
    <w:p w14:paraId="54A4E903" w14:textId="77777777" w:rsidR="00A50E04" w:rsidRPr="00052626" w:rsidRDefault="00A50E04" w:rsidP="00A50E04">
      <w:pPr>
        <w:pStyle w:val="PL"/>
      </w:pPr>
      <w:r>
        <w:t xml:space="preserve">          - npcf-policyauthorization:</w:t>
      </w:r>
      <w:r w:rsidRPr="00125203">
        <w:t>policy-auth-mgmt</w:t>
      </w:r>
    </w:p>
    <w:p w14:paraId="558C04F6" w14:textId="77777777" w:rsidR="00A50E04" w:rsidRDefault="00A50E04" w:rsidP="00A50E04">
      <w:pPr>
        <w:pStyle w:val="PL"/>
        <w:rPr>
          <w:rFonts w:cs="Courier New"/>
          <w:szCs w:val="16"/>
        </w:rPr>
      </w:pPr>
      <w:r>
        <w:rPr>
          <w:rFonts w:cs="Courier New"/>
          <w:szCs w:val="16"/>
        </w:rPr>
        <w:t xml:space="preserve">      requestBody:</w:t>
      </w:r>
    </w:p>
    <w:p w14:paraId="77A72848" w14:textId="77777777" w:rsidR="00A50E04" w:rsidRDefault="00A50E04" w:rsidP="00A50E04">
      <w:pPr>
        <w:pStyle w:val="PL"/>
        <w:rPr>
          <w:rFonts w:cs="Courier New"/>
          <w:szCs w:val="16"/>
        </w:rPr>
      </w:pPr>
      <w:r>
        <w:rPr>
          <w:rFonts w:cs="Courier New"/>
          <w:szCs w:val="16"/>
        </w:rPr>
        <w:t xml:space="preserve">        description: Contains the information for the creation the resource.</w:t>
      </w:r>
    </w:p>
    <w:p w14:paraId="62C146F8" w14:textId="77777777" w:rsidR="00A50E04" w:rsidRDefault="00A50E04" w:rsidP="00A50E04">
      <w:pPr>
        <w:pStyle w:val="PL"/>
        <w:rPr>
          <w:rFonts w:cs="Courier New"/>
          <w:szCs w:val="16"/>
        </w:rPr>
      </w:pPr>
      <w:r>
        <w:rPr>
          <w:rFonts w:cs="Courier New"/>
          <w:szCs w:val="16"/>
        </w:rPr>
        <w:t xml:space="preserve">        required: true</w:t>
      </w:r>
    </w:p>
    <w:p w14:paraId="2BCC78D4" w14:textId="77777777" w:rsidR="00A50E04" w:rsidRDefault="00A50E04" w:rsidP="00A50E04">
      <w:pPr>
        <w:pStyle w:val="PL"/>
        <w:rPr>
          <w:rFonts w:cs="Courier New"/>
          <w:szCs w:val="16"/>
        </w:rPr>
      </w:pPr>
      <w:r>
        <w:rPr>
          <w:rFonts w:cs="Courier New"/>
          <w:szCs w:val="16"/>
        </w:rPr>
        <w:t xml:space="preserve">        content:</w:t>
      </w:r>
    </w:p>
    <w:p w14:paraId="5E442399" w14:textId="77777777" w:rsidR="00A50E04" w:rsidRDefault="00A50E04" w:rsidP="00A50E04">
      <w:pPr>
        <w:pStyle w:val="PL"/>
        <w:rPr>
          <w:rFonts w:cs="Courier New"/>
          <w:szCs w:val="16"/>
        </w:rPr>
      </w:pPr>
      <w:r>
        <w:rPr>
          <w:rFonts w:cs="Courier New"/>
          <w:szCs w:val="16"/>
        </w:rPr>
        <w:t xml:space="preserve">          application/json:</w:t>
      </w:r>
    </w:p>
    <w:p w14:paraId="77168277" w14:textId="77777777" w:rsidR="00A50E04" w:rsidRDefault="00A50E04" w:rsidP="00A50E04">
      <w:pPr>
        <w:pStyle w:val="PL"/>
        <w:rPr>
          <w:rFonts w:cs="Courier New"/>
          <w:szCs w:val="16"/>
        </w:rPr>
      </w:pPr>
      <w:r>
        <w:rPr>
          <w:rFonts w:cs="Courier New"/>
          <w:szCs w:val="16"/>
        </w:rPr>
        <w:t xml:space="preserve">            schema:</w:t>
      </w:r>
    </w:p>
    <w:p w14:paraId="3597FFEC" w14:textId="77777777" w:rsidR="00A50E04" w:rsidRDefault="00A50E04" w:rsidP="00A50E04">
      <w:pPr>
        <w:pStyle w:val="PL"/>
        <w:rPr>
          <w:rFonts w:cs="Courier New"/>
          <w:szCs w:val="16"/>
        </w:rPr>
      </w:pPr>
      <w:r>
        <w:rPr>
          <w:rFonts w:cs="Courier New"/>
          <w:szCs w:val="16"/>
        </w:rPr>
        <w:t xml:space="preserve">              $ref: '#/components/schemas/AppSessionContext'</w:t>
      </w:r>
    </w:p>
    <w:p w14:paraId="2341E1C5" w14:textId="77777777" w:rsidR="00A50E04" w:rsidRDefault="00A50E04" w:rsidP="00A50E04">
      <w:pPr>
        <w:pStyle w:val="PL"/>
        <w:rPr>
          <w:rFonts w:cs="Courier New"/>
          <w:szCs w:val="16"/>
        </w:rPr>
      </w:pPr>
      <w:r>
        <w:rPr>
          <w:rFonts w:cs="Courier New"/>
          <w:szCs w:val="16"/>
        </w:rPr>
        <w:t xml:space="preserve">      responses:</w:t>
      </w:r>
    </w:p>
    <w:p w14:paraId="317EFEA9" w14:textId="77777777" w:rsidR="00A50E04" w:rsidRDefault="00A50E04" w:rsidP="00A50E04">
      <w:pPr>
        <w:pStyle w:val="PL"/>
        <w:rPr>
          <w:rFonts w:cs="Courier New"/>
          <w:szCs w:val="16"/>
        </w:rPr>
      </w:pPr>
      <w:r>
        <w:rPr>
          <w:rFonts w:cs="Courier New"/>
          <w:szCs w:val="16"/>
        </w:rPr>
        <w:t xml:space="preserve">        '201':</w:t>
      </w:r>
    </w:p>
    <w:p w14:paraId="6FFC66CB" w14:textId="77777777" w:rsidR="00A50E04" w:rsidRDefault="00A50E04" w:rsidP="00A50E04">
      <w:pPr>
        <w:pStyle w:val="PL"/>
        <w:rPr>
          <w:rFonts w:cs="Courier New"/>
          <w:szCs w:val="16"/>
        </w:rPr>
      </w:pPr>
      <w:r>
        <w:rPr>
          <w:rFonts w:cs="Courier New"/>
          <w:szCs w:val="16"/>
        </w:rPr>
        <w:t xml:space="preserve">          description: Successful creation of the resource</w:t>
      </w:r>
    </w:p>
    <w:p w14:paraId="41006BF0" w14:textId="77777777" w:rsidR="00A50E04" w:rsidRDefault="00A50E04" w:rsidP="00A50E04">
      <w:pPr>
        <w:pStyle w:val="PL"/>
        <w:rPr>
          <w:rFonts w:cs="Courier New"/>
          <w:szCs w:val="16"/>
        </w:rPr>
      </w:pPr>
      <w:r>
        <w:rPr>
          <w:rFonts w:cs="Courier New"/>
          <w:szCs w:val="16"/>
        </w:rPr>
        <w:t xml:space="preserve">          content:</w:t>
      </w:r>
    </w:p>
    <w:p w14:paraId="4839A922" w14:textId="77777777" w:rsidR="00A50E04" w:rsidRDefault="00A50E04" w:rsidP="00A50E04">
      <w:pPr>
        <w:pStyle w:val="PL"/>
        <w:rPr>
          <w:rFonts w:cs="Courier New"/>
          <w:szCs w:val="16"/>
        </w:rPr>
      </w:pPr>
      <w:r>
        <w:rPr>
          <w:rFonts w:cs="Courier New"/>
          <w:szCs w:val="16"/>
        </w:rPr>
        <w:t xml:space="preserve">            application/json:</w:t>
      </w:r>
    </w:p>
    <w:p w14:paraId="671A5A1C" w14:textId="77777777" w:rsidR="00A50E04" w:rsidRDefault="00A50E04" w:rsidP="00A50E04">
      <w:pPr>
        <w:pStyle w:val="PL"/>
        <w:rPr>
          <w:rFonts w:cs="Courier New"/>
          <w:szCs w:val="16"/>
        </w:rPr>
      </w:pPr>
      <w:r>
        <w:rPr>
          <w:rFonts w:cs="Courier New"/>
          <w:szCs w:val="16"/>
        </w:rPr>
        <w:t xml:space="preserve">              schema:</w:t>
      </w:r>
    </w:p>
    <w:p w14:paraId="78FFDF6D" w14:textId="77777777" w:rsidR="00A50E04" w:rsidRDefault="00A50E04" w:rsidP="00A50E04">
      <w:pPr>
        <w:pStyle w:val="PL"/>
        <w:rPr>
          <w:rFonts w:cs="Courier New"/>
          <w:szCs w:val="16"/>
        </w:rPr>
      </w:pPr>
      <w:r>
        <w:rPr>
          <w:rFonts w:cs="Courier New"/>
          <w:szCs w:val="16"/>
        </w:rPr>
        <w:t xml:space="preserve">                $ref: '#/components/schemas/AppSessionContext'</w:t>
      </w:r>
    </w:p>
    <w:p w14:paraId="0B2B5116" w14:textId="77777777" w:rsidR="00A50E04" w:rsidRDefault="00A50E04" w:rsidP="00A50E04">
      <w:pPr>
        <w:pStyle w:val="PL"/>
      </w:pPr>
      <w:r>
        <w:t xml:space="preserve">          headers:</w:t>
      </w:r>
    </w:p>
    <w:p w14:paraId="17D26F78" w14:textId="77777777" w:rsidR="00A50E04" w:rsidRDefault="00A50E04" w:rsidP="00A50E04">
      <w:pPr>
        <w:pStyle w:val="PL"/>
      </w:pPr>
      <w:r>
        <w:t xml:space="preserve">            Location:</w:t>
      </w:r>
    </w:p>
    <w:p w14:paraId="7F0B0417" w14:textId="77777777" w:rsidR="00A50E04" w:rsidRDefault="00A50E04" w:rsidP="00A50E04">
      <w:pPr>
        <w:pStyle w:val="PL"/>
      </w:pPr>
      <w:r>
        <w:t xml:space="preserve">              description: &gt;</w:t>
      </w:r>
    </w:p>
    <w:p w14:paraId="64A8DAB8" w14:textId="77777777" w:rsidR="00A50E04" w:rsidRDefault="00A50E04" w:rsidP="00A50E04">
      <w:pPr>
        <w:pStyle w:val="PL"/>
      </w:pPr>
      <w:r>
        <w:t xml:space="preserve">                Contains the URI of the created individual application session context resource,</w:t>
      </w:r>
    </w:p>
    <w:p w14:paraId="3CDBA221" w14:textId="77777777" w:rsidR="00A50E04" w:rsidRDefault="00A50E04" w:rsidP="00A50E04">
      <w:pPr>
        <w:pStyle w:val="PL"/>
      </w:pPr>
      <w:r>
        <w:t xml:space="preserve">                according to the structure</w:t>
      </w:r>
    </w:p>
    <w:p w14:paraId="50E7AB4C" w14:textId="77777777" w:rsidR="00A50E04" w:rsidRDefault="00A50E04" w:rsidP="00A50E04">
      <w:pPr>
        <w:pStyle w:val="PL"/>
      </w:pPr>
      <w:r>
        <w:t xml:space="preserve">                {apiRoot}/npcf-policyauthorization/v1/app-sessions/{appSessionId}</w:t>
      </w:r>
    </w:p>
    <w:p w14:paraId="62A35E3F" w14:textId="77777777" w:rsidR="00A50E04" w:rsidRDefault="00A50E04" w:rsidP="00A50E04">
      <w:pPr>
        <w:pStyle w:val="PL"/>
      </w:pPr>
      <w:r>
        <w:t xml:space="preserve">                or the URI of the created </w:t>
      </w:r>
      <w:r>
        <w:rPr>
          <w:rFonts w:cs="Courier New"/>
          <w:szCs w:val="16"/>
        </w:rPr>
        <w:t>events subscription sub-</w:t>
      </w:r>
      <w:r>
        <w:t>resource,</w:t>
      </w:r>
    </w:p>
    <w:p w14:paraId="30637659" w14:textId="77777777" w:rsidR="00A50E04" w:rsidRDefault="00A50E04" w:rsidP="00A50E04">
      <w:pPr>
        <w:pStyle w:val="PL"/>
      </w:pPr>
      <w:r>
        <w:t xml:space="preserve">                according to the structure</w:t>
      </w:r>
    </w:p>
    <w:p w14:paraId="72BFF78A" w14:textId="77777777" w:rsidR="00A50E04" w:rsidRDefault="00A50E04" w:rsidP="00A50E04">
      <w:pPr>
        <w:pStyle w:val="PL"/>
      </w:pPr>
      <w:r>
        <w:t xml:space="preserve">                {apiRoot}/npcf-policyauthorization/v1/app-sessions/{appSessionId}</w:t>
      </w:r>
    </w:p>
    <w:p w14:paraId="498866B6" w14:textId="77777777" w:rsidR="00A50E04" w:rsidRDefault="00A50E04" w:rsidP="00A50E04">
      <w:pPr>
        <w:pStyle w:val="PL"/>
      </w:pPr>
      <w:r>
        <w:t xml:space="preserve">                /events-subscription</w:t>
      </w:r>
    </w:p>
    <w:p w14:paraId="10D93E72" w14:textId="77777777" w:rsidR="00A50E04" w:rsidRDefault="00A50E04" w:rsidP="00A50E04">
      <w:pPr>
        <w:pStyle w:val="PL"/>
      </w:pPr>
      <w:r>
        <w:t xml:space="preserve">              required: true</w:t>
      </w:r>
    </w:p>
    <w:p w14:paraId="793D4539" w14:textId="77777777" w:rsidR="00A50E04" w:rsidRDefault="00A50E04" w:rsidP="00A50E04">
      <w:pPr>
        <w:pStyle w:val="PL"/>
      </w:pPr>
      <w:r>
        <w:t xml:space="preserve">              schema:</w:t>
      </w:r>
    </w:p>
    <w:p w14:paraId="3E95832F" w14:textId="77777777" w:rsidR="00A50E04" w:rsidRDefault="00A50E04" w:rsidP="00A50E04">
      <w:pPr>
        <w:pStyle w:val="PL"/>
      </w:pPr>
      <w:r>
        <w:t xml:space="preserve">                type: string</w:t>
      </w:r>
    </w:p>
    <w:p w14:paraId="08D67613" w14:textId="77777777" w:rsidR="00A50E04" w:rsidRDefault="00A50E04" w:rsidP="00A50E04">
      <w:pPr>
        <w:pStyle w:val="PL"/>
        <w:rPr>
          <w:rFonts w:cs="Courier New"/>
          <w:szCs w:val="16"/>
        </w:rPr>
      </w:pPr>
      <w:r>
        <w:rPr>
          <w:rFonts w:cs="Courier New"/>
          <w:szCs w:val="16"/>
        </w:rPr>
        <w:t xml:space="preserve">        '303':</w:t>
      </w:r>
    </w:p>
    <w:p w14:paraId="267C5BC5" w14:textId="77777777" w:rsidR="00A50E04" w:rsidRDefault="00A50E04" w:rsidP="00A50E04">
      <w:pPr>
        <w:pStyle w:val="PL"/>
        <w:rPr>
          <w:rFonts w:cs="Courier New"/>
          <w:szCs w:val="16"/>
        </w:rPr>
      </w:pPr>
      <w:r>
        <w:rPr>
          <w:rFonts w:cs="Courier New"/>
          <w:szCs w:val="16"/>
        </w:rPr>
        <w:t xml:space="preserve">          description: &gt;</w:t>
      </w:r>
    </w:p>
    <w:p w14:paraId="0BD95622" w14:textId="77777777" w:rsidR="00A50E04" w:rsidRDefault="00A50E04" w:rsidP="00A50E04">
      <w:pPr>
        <w:pStyle w:val="PL"/>
      </w:pPr>
      <w:r>
        <w:rPr>
          <w:rFonts w:cs="Courier New"/>
          <w:szCs w:val="16"/>
        </w:rPr>
        <w:t xml:space="preserve">            See Other. </w:t>
      </w:r>
      <w:r>
        <w:t>The result of the HTTP POST request would be equivalent to the existing</w:t>
      </w:r>
    </w:p>
    <w:p w14:paraId="2BCA075B" w14:textId="77777777" w:rsidR="00A50E04" w:rsidRDefault="00A50E04" w:rsidP="00A50E04">
      <w:pPr>
        <w:pStyle w:val="PL"/>
        <w:rPr>
          <w:rFonts w:cs="Courier New"/>
          <w:szCs w:val="16"/>
        </w:rPr>
      </w:pPr>
      <w:r>
        <w:rPr>
          <w:rFonts w:cs="Courier New"/>
          <w:szCs w:val="16"/>
        </w:rPr>
        <w:t xml:space="preserve">            </w:t>
      </w:r>
      <w:r>
        <w:t>Application Session Context.</w:t>
      </w:r>
    </w:p>
    <w:p w14:paraId="0088FFF6" w14:textId="77777777" w:rsidR="00A50E04" w:rsidRDefault="00A50E04" w:rsidP="00A50E04">
      <w:pPr>
        <w:pStyle w:val="PL"/>
      </w:pPr>
      <w:r>
        <w:t xml:space="preserve">          headers:</w:t>
      </w:r>
    </w:p>
    <w:p w14:paraId="22D021F0" w14:textId="77777777" w:rsidR="00A50E04" w:rsidRDefault="00A50E04" w:rsidP="00A50E04">
      <w:pPr>
        <w:pStyle w:val="PL"/>
      </w:pPr>
      <w:r>
        <w:t xml:space="preserve">            Location:</w:t>
      </w:r>
    </w:p>
    <w:p w14:paraId="25B2B60D" w14:textId="77777777" w:rsidR="00A50E04" w:rsidRDefault="00A50E04" w:rsidP="00A50E04">
      <w:pPr>
        <w:pStyle w:val="PL"/>
      </w:pPr>
      <w:r>
        <w:t xml:space="preserve">              description: &gt;</w:t>
      </w:r>
    </w:p>
    <w:p w14:paraId="53FEE91A" w14:textId="77777777" w:rsidR="00A50E04" w:rsidRDefault="00A50E04" w:rsidP="00A50E04">
      <w:pPr>
        <w:pStyle w:val="PL"/>
      </w:pPr>
      <w:r>
        <w:t xml:space="preserve">                Contains the URI of the existing individual Application Session Context resource.</w:t>
      </w:r>
    </w:p>
    <w:p w14:paraId="75415A81" w14:textId="77777777" w:rsidR="00A50E04" w:rsidRDefault="00A50E04" w:rsidP="00A50E04">
      <w:pPr>
        <w:pStyle w:val="PL"/>
      </w:pPr>
      <w:r>
        <w:t xml:space="preserve">              required: true</w:t>
      </w:r>
    </w:p>
    <w:p w14:paraId="6739F71B" w14:textId="77777777" w:rsidR="00A50E04" w:rsidRDefault="00A50E04" w:rsidP="00A50E04">
      <w:pPr>
        <w:pStyle w:val="PL"/>
      </w:pPr>
      <w:r>
        <w:t xml:space="preserve">              schema:</w:t>
      </w:r>
    </w:p>
    <w:p w14:paraId="35C9A48B" w14:textId="77777777" w:rsidR="00A50E04" w:rsidRDefault="00A50E04" w:rsidP="00A50E04">
      <w:pPr>
        <w:pStyle w:val="PL"/>
      </w:pPr>
      <w:r>
        <w:t xml:space="preserve">                type: string</w:t>
      </w:r>
    </w:p>
    <w:p w14:paraId="13BA4B41" w14:textId="77777777" w:rsidR="00A50E04" w:rsidRDefault="00A50E04" w:rsidP="00A50E04">
      <w:pPr>
        <w:pStyle w:val="PL"/>
        <w:rPr>
          <w:rFonts w:cs="Courier New"/>
          <w:szCs w:val="16"/>
        </w:rPr>
      </w:pPr>
      <w:r>
        <w:rPr>
          <w:rFonts w:cs="Courier New"/>
          <w:szCs w:val="16"/>
        </w:rPr>
        <w:t xml:space="preserve">        '400':</w:t>
      </w:r>
    </w:p>
    <w:p w14:paraId="6CE5BF86"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44F15963" w14:textId="77777777" w:rsidR="00A50E04" w:rsidRDefault="00A50E04" w:rsidP="00A50E04">
      <w:pPr>
        <w:pStyle w:val="PL"/>
        <w:rPr>
          <w:rFonts w:cs="Courier New"/>
          <w:szCs w:val="16"/>
        </w:rPr>
      </w:pPr>
      <w:r>
        <w:rPr>
          <w:rFonts w:cs="Courier New"/>
          <w:szCs w:val="16"/>
        </w:rPr>
        <w:t xml:space="preserve">        '401':</w:t>
      </w:r>
    </w:p>
    <w:p w14:paraId="79FEFF68"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46992DD2" w14:textId="77777777" w:rsidR="00A50E04" w:rsidRDefault="00A50E04" w:rsidP="00A50E04">
      <w:pPr>
        <w:pStyle w:val="PL"/>
        <w:rPr>
          <w:rFonts w:cs="Courier New"/>
          <w:szCs w:val="16"/>
        </w:rPr>
      </w:pPr>
      <w:r>
        <w:rPr>
          <w:rFonts w:cs="Courier New"/>
          <w:szCs w:val="16"/>
        </w:rPr>
        <w:t xml:space="preserve">        '403':</w:t>
      </w:r>
    </w:p>
    <w:p w14:paraId="7D7FA0A2" w14:textId="77777777" w:rsidR="00A50E04" w:rsidRDefault="00A50E04" w:rsidP="00A50E04">
      <w:pPr>
        <w:pStyle w:val="PL"/>
        <w:rPr>
          <w:rFonts w:cs="Courier New"/>
          <w:szCs w:val="16"/>
        </w:rPr>
      </w:pPr>
      <w:r>
        <w:rPr>
          <w:rFonts w:cs="Courier New"/>
          <w:szCs w:val="16"/>
        </w:rPr>
        <w:t xml:space="preserve">          description: Forbidden</w:t>
      </w:r>
    </w:p>
    <w:p w14:paraId="244274C5" w14:textId="77777777" w:rsidR="00A50E04" w:rsidRDefault="00A50E04" w:rsidP="00A50E04">
      <w:pPr>
        <w:pStyle w:val="PL"/>
        <w:rPr>
          <w:rFonts w:cs="Courier New"/>
          <w:szCs w:val="16"/>
        </w:rPr>
      </w:pPr>
      <w:r>
        <w:rPr>
          <w:rFonts w:cs="Courier New"/>
          <w:szCs w:val="16"/>
        </w:rPr>
        <w:t xml:space="preserve">          content:</w:t>
      </w:r>
    </w:p>
    <w:p w14:paraId="24865E3E" w14:textId="77777777" w:rsidR="00A50E04" w:rsidRDefault="00A50E04" w:rsidP="00A50E04">
      <w:pPr>
        <w:pStyle w:val="PL"/>
        <w:rPr>
          <w:rFonts w:cs="Courier New"/>
          <w:szCs w:val="16"/>
        </w:rPr>
      </w:pPr>
      <w:r>
        <w:rPr>
          <w:rFonts w:cs="Courier New"/>
          <w:szCs w:val="16"/>
        </w:rPr>
        <w:t xml:space="preserve">            application/problem+json:</w:t>
      </w:r>
    </w:p>
    <w:p w14:paraId="51DA3E99" w14:textId="77777777" w:rsidR="00A50E04" w:rsidRDefault="00A50E04" w:rsidP="00A50E04">
      <w:pPr>
        <w:pStyle w:val="PL"/>
        <w:rPr>
          <w:rFonts w:cs="Courier New"/>
          <w:szCs w:val="16"/>
        </w:rPr>
      </w:pPr>
      <w:r>
        <w:rPr>
          <w:rFonts w:cs="Courier New"/>
          <w:szCs w:val="16"/>
        </w:rPr>
        <w:t xml:space="preserve">              schema:</w:t>
      </w:r>
    </w:p>
    <w:p w14:paraId="3CA057C3" w14:textId="77777777" w:rsidR="00A50E04" w:rsidRDefault="00A50E04" w:rsidP="00A50E04">
      <w:pPr>
        <w:pStyle w:val="PL"/>
        <w:rPr>
          <w:rFonts w:cs="Courier New"/>
          <w:szCs w:val="16"/>
        </w:rPr>
      </w:pPr>
      <w:r>
        <w:rPr>
          <w:rFonts w:cs="Courier New"/>
          <w:szCs w:val="16"/>
        </w:rPr>
        <w:t xml:space="preserve">                $ref: '#/components/schemas/ExtendedProblemDetails'</w:t>
      </w:r>
    </w:p>
    <w:p w14:paraId="6E53A80F" w14:textId="77777777" w:rsidR="00A50E04" w:rsidRDefault="00A50E04" w:rsidP="00A50E04">
      <w:pPr>
        <w:pStyle w:val="PL"/>
      </w:pPr>
      <w:r>
        <w:t xml:space="preserve">          headers:</w:t>
      </w:r>
    </w:p>
    <w:p w14:paraId="1A632796" w14:textId="77777777" w:rsidR="00A50E04" w:rsidRDefault="00A50E04" w:rsidP="00A50E04">
      <w:pPr>
        <w:pStyle w:val="PL"/>
      </w:pPr>
      <w:r>
        <w:t xml:space="preserve">            Retry-After:</w:t>
      </w:r>
    </w:p>
    <w:p w14:paraId="68F25AC4" w14:textId="77777777" w:rsidR="00A50E04" w:rsidRDefault="00A50E04" w:rsidP="00A50E04">
      <w:pPr>
        <w:pStyle w:val="PL"/>
      </w:pPr>
      <w:r>
        <w:t xml:space="preserve">              description: &gt;</w:t>
      </w:r>
    </w:p>
    <w:p w14:paraId="3490F0AA" w14:textId="77777777" w:rsidR="00A50E04" w:rsidRDefault="00A50E04" w:rsidP="00A50E04">
      <w:pPr>
        <w:pStyle w:val="PL"/>
      </w:pPr>
      <w:r>
        <w:t xml:space="preserve">                Indicates the time the AF has to wait before making a new request. It can be a</w:t>
      </w:r>
    </w:p>
    <w:p w14:paraId="376D6CF8" w14:textId="77777777" w:rsidR="00A50E04" w:rsidRDefault="00A50E04" w:rsidP="00A50E04">
      <w:pPr>
        <w:pStyle w:val="PL"/>
      </w:pPr>
      <w:r>
        <w:t xml:space="preserve">                non-negative integer (decimal number) indicating the number of seconds the AF</w:t>
      </w:r>
    </w:p>
    <w:p w14:paraId="7BFA3D4F" w14:textId="77777777" w:rsidR="00A50E04" w:rsidRDefault="00A50E04" w:rsidP="00A50E04">
      <w:pPr>
        <w:pStyle w:val="PL"/>
      </w:pPr>
      <w:r>
        <w:t xml:space="preserve">                has to wait before making a new request or an HTTP-date after which the AF can</w:t>
      </w:r>
    </w:p>
    <w:p w14:paraId="4A0EEA06" w14:textId="77777777" w:rsidR="00A50E04" w:rsidRDefault="00A50E04" w:rsidP="00A50E04">
      <w:pPr>
        <w:pStyle w:val="PL"/>
      </w:pPr>
      <w:r>
        <w:t xml:space="preserve">                retry a new request.</w:t>
      </w:r>
    </w:p>
    <w:p w14:paraId="3934B86E" w14:textId="77777777" w:rsidR="00A50E04" w:rsidRDefault="00A50E04" w:rsidP="00A50E04">
      <w:pPr>
        <w:pStyle w:val="PL"/>
      </w:pPr>
      <w:r>
        <w:t xml:space="preserve">              schema:</w:t>
      </w:r>
    </w:p>
    <w:p w14:paraId="36941C0B" w14:textId="77777777" w:rsidR="00A50E04" w:rsidRDefault="00A50E04" w:rsidP="00A50E04">
      <w:pPr>
        <w:pStyle w:val="PL"/>
      </w:pPr>
      <w:r>
        <w:t xml:space="preserve">                anyOf:</w:t>
      </w:r>
    </w:p>
    <w:p w14:paraId="6B04A1CB" w14:textId="77777777" w:rsidR="00A50E04" w:rsidRDefault="00A50E04" w:rsidP="00A50E04">
      <w:pPr>
        <w:pStyle w:val="PL"/>
      </w:pPr>
      <w:r>
        <w:t xml:space="preserve">                  - type: integer</w:t>
      </w:r>
    </w:p>
    <w:p w14:paraId="2BBFD3BF" w14:textId="77777777" w:rsidR="00A50E04" w:rsidRDefault="00A50E04" w:rsidP="00A50E04">
      <w:pPr>
        <w:pStyle w:val="PL"/>
      </w:pPr>
      <w:r>
        <w:t xml:space="preserve">                  - type: string</w:t>
      </w:r>
    </w:p>
    <w:p w14:paraId="792B088C" w14:textId="77777777" w:rsidR="00A50E04" w:rsidRDefault="00A50E04" w:rsidP="00A50E04">
      <w:pPr>
        <w:pStyle w:val="PL"/>
        <w:rPr>
          <w:rFonts w:cs="Courier New"/>
          <w:szCs w:val="16"/>
        </w:rPr>
      </w:pPr>
      <w:r>
        <w:rPr>
          <w:rFonts w:cs="Courier New"/>
          <w:szCs w:val="16"/>
        </w:rPr>
        <w:t xml:space="preserve">        '404':</w:t>
      </w:r>
    </w:p>
    <w:p w14:paraId="02F3CB9D"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5DD6F71D" w14:textId="77777777" w:rsidR="00A50E04" w:rsidRDefault="00A50E04" w:rsidP="00A50E04">
      <w:pPr>
        <w:pStyle w:val="PL"/>
        <w:rPr>
          <w:rFonts w:cs="Courier New"/>
          <w:szCs w:val="16"/>
        </w:rPr>
      </w:pPr>
      <w:r>
        <w:rPr>
          <w:rFonts w:cs="Courier New"/>
          <w:szCs w:val="16"/>
        </w:rPr>
        <w:t xml:space="preserve">        '411':</w:t>
      </w:r>
    </w:p>
    <w:p w14:paraId="1AD2EC68" w14:textId="77777777" w:rsidR="00A50E04" w:rsidRDefault="00A50E04" w:rsidP="00A50E04">
      <w:pPr>
        <w:pStyle w:val="PL"/>
        <w:rPr>
          <w:rFonts w:cs="Courier New"/>
          <w:szCs w:val="16"/>
        </w:rPr>
      </w:pPr>
      <w:r>
        <w:rPr>
          <w:rFonts w:cs="Courier New"/>
          <w:szCs w:val="16"/>
        </w:rPr>
        <w:t xml:space="preserve">          $ref: 'TS29571_CommonData.yaml#/components/responses/411'</w:t>
      </w:r>
    </w:p>
    <w:p w14:paraId="28C4063C" w14:textId="77777777" w:rsidR="00A50E04" w:rsidRDefault="00A50E04" w:rsidP="00A50E04">
      <w:pPr>
        <w:pStyle w:val="PL"/>
      </w:pPr>
      <w:r>
        <w:t xml:space="preserve">        '413':</w:t>
      </w:r>
    </w:p>
    <w:p w14:paraId="032FE4F9" w14:textId="77777777" w:rsidR="00A50E04" w:rsidRDefault="00A50E04" w:rsidP="00A50E04">
      <w:pPr>
        <w:pStyle w:val="PL"/>
      </w:pPr>
      <w:r>
        <w:t xml:space="preserve">          $ref: 'TS29571_CommonData.yaml#/components/responses/413'</w:t>
      </w:r>
    </w:p>
    <w:p w14:paraId="5F6FC845" w14:textId="77777777" w:rsidR="00A50E04" w:rsidRDefault="00A50E04" w:rsidP="00A50E04">
      <w:pPr>
        <w:pStyle w:val="PL"/>
        <w:rPr>
          <w:rFonts w:cs="Courier New"/>
          <w:szCs w:val="16"/>
        </w:rPr>
      </w:pPr>
      <w:r>
        <w:rPr>
          <w:rFonts w:cs="Courier New"/>
          <w:szCs w:val="16"/>
        </w:rPr>
        <w:t xml:space="preserve">        '415':</w:t>
      </w:r>
    </w:p>
    <w:p w14:paraId="5E62F887" w14:textId="77777777" w:rsidR="00A50E04" w:rsidRDefault="00A50E04" w:rsidP="00A50E04">
      <w:pPr>
        <w:pStyle w:val="PL"/>
        <w:rPr>
          <w:rFonts w:cs="Courier New"/>
          <w:szCs w:val="16"/>
        </w:rPr>
      </w:pPr>
      <w:r>
        <w:rPr>
          <w:rFonts w:cs="Courier New"/>
          <w:szCs w:val="16"/>
        </w:rPr>
        <w:t xml:space="preserve">          $ref: 'TS29571_CommonData.yaml#/components/responses/415'</w:t>
      </w:r>
    </w:p>
    <w:p w14:paraId="15E52E62" w14:textId="77777777" w:rsidR="00A50E04" w:rsidRDefault="00A50E04" w:rsidP="00A50E04">
      <w:pPr>
        <w:pStyle w:val="PL"/>
      </w:pPr>
      <w:r>
        <w:t xml:space="preserve">        '429':</w:t>
      </w:r>
    </w:p>
    <w:p w14:paraId="14312931" w14:textId="77777777" w:rsidR="00A50E04" w:rsidRDefault="00A50E04" w:rsidP="00A50E04">
      <w:pPr>
        <w:pStyle w:val="PL"/>
      </w:pPr>
      <w:r>
        <w:t xml:space="preserve">          $ref: 'TS29571_CommonData.yaml#/components/responses/429'</w:t>
      </w:r>
    </w:p>
    <w:p w14:paraId="3D05EA22" w14:textId="77777777" w:rsidR="00A50E04" w:rsidRDefault="00A50E04" w:rsidP="00A50E04">
      <w:pPr>
        <w:pStyle w:val="PL"/>
        <w:rPr>
          <w:rFonts w:cs="Courier New"/>
          <w:szCs w:val="16"/>
        </w:rPr>
      </w:pPr>
      <w:r>
        <w:rPr>
          <w:rFonts w:cs="Courier New"/>
          <w:szCs w:val="16"/>
        </w:rPr>
        <w:t xml:space="preserve">        '500':</w:t>
      </w:r>
    </w:p>
    <w:p w14:paraId="26F3F012" w14:textId="77777777" w:rsidR="00A50E04" w:rsidRDefault="00A50E04" w:rsidP="00A50E04">
      <w:pPr>
        <w:pStyle w:val="PL"/>
      </w:pPr>
      <w:r>
        <w:rPr>
          <w:rFonts w:cs="Courier New"/>
          <w:szCs w:val="16"/>
        </w:rPr>
        <w:t xml:space="preserve">          $ref: 'TS29571_CommonData.yaml#/components/responses/500'</w:t>
      </w:r>
    </w:p>
    <w:p w14:paraId="774DB495" w14:textId="77777777" w:rsidR="00A50E04" w:rsidRDefault="00A50E04" w:rsidP="00A50E04">
      <w:pPr>
        <w:pStyle w:val="PL"/>
      </w:pPr>
      <w:r>
        <w:t xml:space="preserve">        '502':</w:t>
      </w:r>
    </w:p>
    <w:p w14:paraId="7B15B45B" w14:textId="77777777" w:rsidR="00A50E04" w:rsidRDefault="00A50E04" w:rsidP="00A50E04">
      <w:pPr>
        <w:pStyle w:val="PL"/>
        <w:rPr>
          <w:rFonts w:cs="Courier New"/>
          <w:szCs w:val="16"/>
        </w:rPr>
      </w:pPr>
      <w:r>
        <w:t xml:space="preserve">          $ref: 'TS29571_CommonData.yaml#/components/responses/502'</w:t>
      </w:r>
    </w:p>
    <w:p w14:paraId="0AB50D8F" w14:textId="77777777" w:rsidR="00A50E04" w:rsidRDefault="00A50E04" w:rsidP="00A50E04">
      <w:pPr>
        <w:pStyle w:val="PL"/>
        <w:rPr>
          <w:rFonts w:cs="Courier New"/>
          <w:szCs w:val="16"/>
        </w:rPr>
      </w:pPr>
      <w:r>
        <w:rPr>
          <w:rFonts w:cs="Courier New"/>
          <w:szCs w:val="16"/>
        </w:rPr>
        <w:t xml:space="preserve">        '503':</w:t>
      </w:r>
    </w:p>
    <w:p w14:paraId="5ED5DC39"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4D6E562A" w14:textId="77777777" w:rsidR="00A50E04" w:rsidRDefault="00A50E04" w:rsidP="00A50E04">
      <w:pPr>
        <w:pStyle w:val="PL"/>
        <w:rPr>
          <w:rFonts w:cs="Courier New"/>
          <w:szCs w:val="16"/>
        </w:rPr>
      </w:pPr>
      <w:r>
        <w:rPr>
          <w:rFonts w:cs="Courier New"/>
          <w:szCs w:val="16"/>
        </w:rPr>
        <w:t xml:space="preserve">        default:</w:t>
      </w:r>
    </w:p>
    <w:p w14:paraId="1CEC72D6" w14:textId="77777777" w:rsidR="00A50E04" w:rsidRDefault="00A50E04" w:rsidP="00A50E04">
      <w:pPr>
        <w:pStyle w:val="PL"/>
        <w:rPr>
          <w:rFonts w:cs="Courier New"/>
          <w:szCs w:val="16"/>
        </w:rPr>
      </w:pPr>
      <w:r>
        <w:rPr>
          <w:rFonts w:cs="Courier New"/>
          <w:szCs w:val="16"/>
        </w:rPr>
        <w:lastRenderedPageBreak/>
        <w:t xml:space="preserve">          $ref: 'TS29571_CommonData.yaml#/components/responses/default'</w:t>
      </w:r>
    </w:p>
    <w:p w14:paraId="35FE2C99" w14:textId="77777777" w:rsidR="00A50E04" w:rsidRDefault="00A50E04" w:rsidP="00A50E04">
      <w:pPr>
        <w:pStyle w:val="PL"/>
        <w:rPr>
          <w:rFonts w:cs="Courier New"/>
          <w:szCs w:val="16"/>
        </w:rPr>
      </w:pPr>
      <w:r>
        <w:rPr>
          <w:rFonts w:cs="Courier New"/>
          <w:szCs w:val="16"/>
        </w:rPr>
        <w:t xml:space="preserve">      callbacks:</w:t>
      </w:r>
    </w:p>
    <w:p w14:paraId="7301AD8A" w14:textId="77777777" w:rsidR="00A50E04" w:rsidRDefault="00A50E04" w:rsidP="00A50E04">
      <w:pPr>
        <w:pStyle w:val="PL"/>
        <w:rPr>
          <w:rFonts w:cs="Courier New"/>
          <w:szCs w:val="16"/>
        </w:rPr>
      </w:pPr>
      <w:r>
        <w:rPr>
          <w:rFonts w:cs="Courier New"/>
          <w:szCs w:val="16"/>
        </w:rPr>
        <w:t xml:space="preserve">        terminationRequest:</w:t>
      </w:r>
    </w:p>
    <w:p w14:paraId="226B7DAC" w14:textId="77777777" w:rsidR="00A50E04" w:rsidRDefault="00A50E04" w:rsidP="00A50E04">
      <w:pPr>
        <w:pStyle w:val="PL"/>
        <w:rPr>
          <w:rFonts w:cs="Courier New"/>
          <w:szCs w:val="16"/>
        </w:rPr>
      </w:pPr>
      <w:r>
        <w:rPr>
          <w:rFonts w:cs="Courier New"/>
          <w:szCs w:val="16"/>
        </w:rPr>
        <w:t xml:space="preserve">          '{$request.body#/ascReqData/notifUri}/terminate':</w:t>
      </w:r>
    </w:p>
    <w:p w14:paraId="10C0F0C0" w14:textId="77777777" w:rsidR="00A50E04" w:rsidRDefault="00A50E04" w:rsidP="00A50E04">
      <w:pPr>
        <w:pStyle w:val="PL"/>
        <w:rPr>
          <w:rFonts w:cs="Courier New"/>
          <w:szCs w:val="16"/>
        </w:rPr>
      </w:pPr>
      <w:r>
        <w:rPr>
          <w:rFonts w:cs="Courier New"/>
          <w:szCs w:val="16"/>
        </w:rPr>
        <w:t xml:space="preserve">            post:</w:t>
      </w:r>
    </w:p>
    <w:p w14:paraId="54E0B13E" w14:textId="77777777" w:rsidR="00A50E04" w:rsidRDefault="00A50E04" w:rsidP="00A50E04">
      <w:pPr>
        <w:pStyle w:val="PL"/>
        <w:rPr>
          <w:rFonts w:cs="Courier New"/>
          <w:szCs w:val="16"/>
        </w:rPr>
      </w:pPr>
      <w:r>
        <w:rPr>
          <w:rFonts w:cs="Courier New"/>
          <w:szCs w:val="16"/>
        </w:rPr>
        <w:t xml:space="preserve">              requestBody:</w:t>
      </w:r>
    </w:p>
    <w:p w14:paraId="4AFC79E7" w14:textId="77777777" w:rsidR="00A50E04" w:rsidRDefault="00A50E04" w:rsidP="00A50E04">
      <w:pPr>
        <w:pStyle w:val="PL"/>
        <w:rPr>
          <w:rFonts w:cs="Courier New"/>
          <w:szCs w:val="16"/>
        </w:rPr>
      </w:pPr>
      <w:r>
        <w:rPr>
          <w:rFonts w:cs="Courier New"/>
          <w:szCs w:val="16"/>
        </w:rPr>
        <w:t xml:space="preserve">                description: &gt;</w:t>
      </w:r>
    </w:p>
    <w:p w14:paraId="52DD7FB7" w14:textId="77777777" w:rsidR="00A50E04" w:rsidRDefault="00A50E04" w:rsidP="00A50E04">
      <w:pPr>
        <w:pStyle w:val="PL"/>
        <w:rPr>
          <w:rFonts w:cs="Courier New"/>
          <w:szCs w:val="16"/>
        </w:rPr>
      </w:pPr>
      <w:r>
        <w:rPr>
          <w:rFonts w:cs="Courier New"/>
          <w:szCs w:val="16"/>
        </w:rPr>
        <w:t xml:space="preserve">                  Request of the termination of the Individual Application Session Context.</w:t>
      </w:r>
    </w:p>
    <w:p w14:paraId="16795F6F" w14:textId="77777777" w:rsidR="00A50E04" w:rsidRDefault="00A50E04" w:rsidP="00A50E04">
      <w:pPr>
        <w:pStyle w:val="PL"/>
        <w:rPr>
          <w:rFonts w:cs="Courier New"/>
          <w:szCs w:val="16"/>
        </w:rPr>
      </w:pPr>
      <w:r>
        <w:rPr>
          <w:rFonts w:cs="Courier New"/>
          <w:szCs w:val="16"/>
        </w:rPr>
        <w:t xml:space="preserve">                required: true</w:t>
      </w:r>
    </w:p>
    <w:p w14:paraId="494ED188" w14:textId="77777777" w:rsidR="00A50E04" w:rsidRDefault="00A50E04" w:rsidP="00A50E04">
      <w:pPr>
        <w:pStyle w:val="PL"/>
        <w:rPr>
          <w:rFonts w:cs="Courier New"/>
          <w:szCs w:val="16"/>
        </w:rPr>
      </w:pPr>
      <w:r>
        <w:rPr>
          <w:rFonts w:cs="Courier New"/>
          <w:szCs w:val="16"/>
        </w:rPr>
        <w:t xml:space="preserve">                content:</w:t>
      </w:r>
    </w:p>
    <w:p w14:paraId="6FC92EB0" w14:textId="77777777" w:rsidR="00A50E04" w:rsidRDefault="00A50E04" w:rsidP="00A50E04">
      <w:pPr>
        <w:pStyle w:val="PL"/>
        <w:rPr>
          <w:rFonts w:cs="Courier New"/>
          <w:szCs w:val="16"/>
        </w:rPr>
      </w:pPr>
      <w:r>
        <w:rPr>
          <w:rFonts w:cs="Courier New"/>
          <w:szCs w:val="16"/>
        </w:rPr>
        <w:t xml:space="preserve">                  application/json:</w:t>
      </w:r>
    </w:p>
    <w:p w14:paraId="1410FF71" w14:textId="77777777" w:rsidR="00A50E04" w:rsidRDefault="00A50E04" w:rsidP="00A50E04">
      <w:pPr>
        <w:pStyle w:val="PL"/>
        <w:rPr>
          <w:rFonts w:cs="Courier New"/>
          <w:szCs w:val="16"/>
        </w:rPr>
      </w:pPr>
      <w:r>
        <w:rPr>
          <w:rFonts w:cs="Courier New"/>
          <w:szCs w:val="16"/>
        </w:rPr>
        <w:t xml:space="preserve">                    schema:</w:t>
      </w:r>
    </w:p>
    <w:p w14:paraId="6B243BEF" w14:textId="77777777" w:rsidR="00A50E04" w:rsidRDefault="00A50E04" w:rsidP="00A50E04">
      <w:pPr>
        <w:pStyle w:val="PL"/>
        <w:rPr>
          <w:rFonts w:cs="Courier New"/>
          <w:szCs w:val="16"/>
        </w:rPr>
      </w:pPr>
      <w:r>
        <w:rPr>
          <w:rFonts w:cs="Courier New"/>
          <w:szCs w:val="16"/>
        </w:rPr>
        <w:t xml:space="preserve">                      $ref: '#/components/schemas/TerminationInfo'</w:t>
      </w:r>
    </w:p>
    <w:p w14:paraId="681C2E44" w14:textId="77777777" w:rsidR="00A50E04" w:rsidRDefault="00A50E04" w:rsidP="00A50E04">
      <w:pPr>
        <w:pStyle w:val="PL"/>
        <w:rPr>
          <w:rFonts w:cs="Courier New"/>
          <w:szCs w:val="16"/>
        </w:rPr>
      </w:pPr>
      <w:r>
        <w:rPr>
          <w:rFonts w:cs="Courier New"/>
          <w:szCs w:val="16"/>
        </w:rPr>
        <w:t xml:space="preserve">              responses:</w:t>
      </w:r>
    </w:p>
    <w:p w14:paraId="1C27DD04" w14:textId="77777777" w:rsidR="00A50E04" w:rsidRDefault="00A50E04" w:rsidP="00A50E04">
      <w:pPr>
        <w:pStyle w:val="PL"/>
        <w:rPr>
          <w:rFonts w:cs="Courier New"/>
          <w:szCs w:val="16"/>
        </w:rPr>
      </w:pPr>
      <w:r>
        <w:rPr>
          <w:rFonts w:cs="Courier New"/>
          <w:szCs w:val="16"/>
        </w:rPr>
        <w:t xml:space="preserve">                '204':</w:t>
      </w:r>
    </w:p>
    <w:p w14:paraId="4056B506" w14:textId="77777777" w:rsidR="00A50E04" w:rsidRDefault="00A50E04" w:rsidP="00A50E04">
      <w:pPr>
        <w:pStyle w:val="PL"/>
        <w:rPr>
          <w:rFonts w:cs="Courier New"/>
          <w:szCs w:val="16"/>
        </w:rPr>
      </w:pPr>
      <w:r>
        <w:rPr>
          <w:rFonts w:cs="Courier New"/>
          <w:szCs w:val="16"/>
        </w:rPr>
        <w:t xml:space="preserve">                  description: The receipt of the notification is acknowledged.</w:t>
      </w:r>
    </w:p>
    <w:p w14:paraId="596B8776" w14:textId="77777777" w:rsidR="00A50E04" w:rsidRDefault="00A50E04" w:rsidP="00A50E04">
      <w:pPr>
        <w:pStyle w:val="PL"/>
      </w:pPr>
      <w:r>
        <w:t xml:space="preserve">                '307':</w:t>
      </w:r>
    </w:p>
    <w:p w14:paraId="0D38A35F" w14:textId="77777777" w:rsidR="00A50E04" w:rsidRDefault="00A50E04" w:rsidP="00A50E04">
      <w:pPr>
        <w:pStyle w:val="PL"/>
        <w:rPr>
          <w:lang w:val="en-US" w:eastAsia="es-ES"/>
        </w:rPr>
      </w:pPr>
      <w:r>
        <w:rPr>
          <w:lang w:val="en-US" w:eastAsia="es-ES"/>
        </w:rPr>
        <w:t xml:space="preserve">                  $ref: 'TS29571_CommonData.yaml#/components/responses/307'</w:t>
      </w:r>
    </w:p>
    <w:p w14:paraId="50E01D65" w14:textId="77777777" w:rsidR="00A50E04" w:rsidRDefault="00A50E04" w:rsidP="00A50E04">
      <w:pPr>
        <w:pStyle w:val="PL"/>
      </w:pPr>
      <w:r>
        <w:t xml:space="preserve">                '308':</w:t>
      </w:r>
    </w:p>
    <w:p w14:paraId="40D49A23" w14:textId="77777777" w:rsidR="00A50E04" w:rsidRDefault="00A50E04" w:rsidP="00A50E04">
      <w:pPr>
        <w:pStyle w:val="PL"/>
        <w:rPr>
          <w:lang w:val="en-US" w:eastAsia="es-ES"/>
        </w:rPr>
      </w:pPr>
      <w:r>
        <w:rPr>
          <w:lang w:val="en-US" w:eastAsia="es-ES"/>
        </w:rPr>
        <w:t xml:space="preserve">                  $ref: 'TS29571_CommonData.yaml#/components/responses/308'</w:t>
      </w:r>
    </w:p>
    <w:p w14:paraId="372A0084" w14:textId="77777777" w:rsidR="00A50E04" w:rsidRDefault="00A50E04" w:rsidP="00A50E04">
      <w:pPr>
        <w:pStyle w:val="PL"/>
        <w:rPr>
          <w:rFonts w:cs="Courier New"/>
          <w:szCs w:val="16"/>
        </w:rPr>
      </w:pPr>
      <w:r>
        <w:rPr>
          <w:rFonts w:cs="Courier New"/>
          <w:szCs w:val="16"/>
        </w:rPr>
        <w:t xml:space="preserve">                '400':</w:t>
      </w:r>
    </w:p>
    <w:p w14:paraId="61628C96"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1CB83F05" w14:textId="77777777" w:rsidR="00A50E04" w:rsidRDefault="00A50E04" w:rsidP="00A50E04">
      <w:pPr>
        <w:pStyle w:val="PL"/>
        <w:rPr>
          <w:rFonts w:cs="Courier New"/>
          <w:szCs w:val="16"/>
        </w:rPr>
      </w:pPr>
      <w:r>
        <w:rPr>
          <w:rFonts w:cs="Courier New"/>
          <w:szCs w:val="16"/>
        </w:rPr>
        <w:t xml:space="preserve">                '401':</w:t>
      </w:r>
    </w:p>
    <w:p w14:paraId="63566533"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04755330" w14:textId="77777777" w:rsidR="00A50E04" w:rsidRDefault="00A50E04" w:rsidP="00A50E04">
      <w:pPr>
        <w:pStyle w:val="PL"/>
        <w:rPr>
          <w:rFonts w:cs="Courier New"/>
          <w:szCs w:val="16"/>
        </w:rPr>
      </w:pPr>
      <w:r>
        <w:rPr>
          <w:rFonts w:cs="Courier New"/>
          <w:szCs w:val="16"/>
        </w:rPr>
        <w:t xml:space="preserve">                '403':</w:t>
      </w:r>
    </w:p>
    <w:p w14:paraId="2404FD01" w14:textId="77777777" w:rsidR="00A50E04" w:rsidRDefault="00A50E04" w:rsidP="00A50E04">
      <w:pPr>
        <w:pStyle w:val="PL"/>
        <w:rPr>
          <w:rFonts w:cs="Courier New"/>
          <w:szCs w:val="16"/>
        </w:rPr>
      </w:pPr>
      <w:r>
        <w:rPr>
          <w:rFonts w:cs="Courier New"/>
          <w:szCs w:val="16"/>
        </w:rPr>
        <w:t xml:space="preserve">                  $ref: 'TS29571_CommonData.yaml#/components/responses/403'</w:t>
      </w:r>
    </w:p>
    <w:p w14:paraId="6E6ADB6A" w14:textId="77777777" w:rsidR="00A50E04" w:rsidRDefault="00A50E04" w:rsidP="00A50E04">
      <w:pPr>
        <w:pStyle w:val="PL"/>
        <w:rPr>
          <w:rFonts w:cs="Courier New"/>
          <w:szCs w:val="16"/>
        </w:rPr>
      </w:pPr>
      <w:r>
        <w:rPr>
          <w:rFonts w:cs="Courier New"/>
          <w:szCs w:val="16"/>
        </w:rPr>
        <w:t xml:space="preserve">                '404':</w:t>
      </w:r>
    </w:p>
    <w:p w14:paraId="1470595D"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3520EEF9" w14:textId="77777777" w:rsidR="00A50E04" w:rsidRDefault="00A50E04" w:rsidP="00A50E04">
      <w:pPr>
        <w:pStyle w:val="PL"/>
        <w:rPr>
          <w:rFonts w:cs="Courier New"/>
          <w:szCs w:val="16"/>
        </w:rPr>
      </w:pPr>
      <w:r>
        <w:rPr>
          <w:rFonts w:cs="Courier New"/>
          <w:szCs w:val="16"/>
        </w:rPr>
        <w:t xml:space="preserve">                '411':</w:t>
      </w:r>
    </w:p>
    <w:p w14:paraId="4B7C840C" w14:textId="77777777" w:rsidR="00A50E04" w:rsidRDefault="00A50E04" w:rsidP="00A50E04">
      <w:pPr>
        <w:pStyle w:val="PL"/>
        <w:rPr>
          <w:rFonts w:cs="Courier New"/>
          <w:szCs w:val="16"/>
        </w:rPr>
      </w:pPr>
      <w:r>
        <w:rPr>
          <w:rFonts w:cs="Courier New"/>
          <w:szCs w:val="16"/>
        </w:rPr>
        <w:t xml:space="preserve">                  $ref: 'TS29571_CommonData.yaml#/components/responses/411'</w:t>
      </w:r>
    </w:p>
    <w:p w14:paraId="02E2A60B" w14:textId="77777777" w:rsidR="00A50E04" w:rsidRDefault="00A50E04" w:rsidP="00A50E04">
      <w:pPr>
        <w:pStyle w:val="PL"/>
        <w:rPr>
          <w:rFonts w:cs="Courier New"/>
          <w:szCs w:val="16"/>
        </w:rPr>
      </w:pPr>
      <w:r>
        <w:rPr>
          <w:rFonts w:cs="Courier New"/>
          <w:szCs w:val="16"/>
        </w:rPr>
        <w:t xml:space="preserve">                '413':</w:t>
      </w:r>
    </w:p>
    <w:p w14:paraId="4C0893C4" w14:textId="77777777" w:rsidR="00A50E04" w:rsidRDefault="00A50E04" w:rsidP="00A50E04">
      <w:pPr>
        <w:pStyle w:val="PL"/>
        <w:rPr>
          <w:rFonts w:cs="Courier New"/>
          <w:szCs w:val="16"/>
        </w:rPr>
      </w:pPr>
      <w:r>
        <w:rPr>
          <w:rFonts w:cs="Courier New"/>
          <w:szCs w:val="16"/>
        </w:rPr>
        <w:t xml:space="preserve">                  $ref: 'TS29571_CommonData.yaml#/components/responses/413'</w:t>
      </w:r>
    </w:p>
    <w:p w14:paraId="0019A0A6" w14:textId="77777777" w:rsidR="00A50E04" w:rsidRDefault="00A50E04" w:rsidP="00A50E04">
      <w:pPr>
        <w:pStyle w:val="PL"/>
        <w:rPr>
          <w:rFonts w:cs="Courier New"/>
          <w:szCs w:val="16"/>
        </w:rPr>
      </w:pPr>
      <w:r>
        <w:rPr>
          <w:rFonts w:cs="Courier New"/>
          <w:szCs w:val="16"/>
        </w:rPr>
        <w:t xml:space="preserve">                '415':</w:t>
      </w:r>
    </w:p>
    <w:p w14:paraId="7234ADA2" w14:textId="77777777" w:rsidR="00A50E04" w:rsidRDefault="00A50E04" w:rsidP="00A50E04">
      <w:pPr>
        <w:pStyle w:val="PL"/>
        <w:rPr>
          <w:rFonts w:cs="Courier New"/>
          <w:szCs w:val="16"/>
        </w:rPr>
      </w:pPr>
      <w:r>
        <w:rPr>
          <w:rFonts w:cs="Courier New"/>
          <w:szCs w:val="16"/>
        </w:rPr>
        <w:t xml:space="preserve">                  $ref: 'TS29571_CommonData.yaml#/components/responses/415'</w:t>
      </w:r>
    </w:p>
    <w:p w14:paraId="69F61BEF" w14:textId="77777777" w:rsidR="00A50E04" w:rsidRDefault="00A50E04" w:rsidP="00A50E04">
      <w:pPr>
        <w:pStyle w:val="PL"/>
      </w:pPr>
      <w:r>
        <w:t xml:space="preserve">                '429':</w:t>
      </w:r>
    </w:p>
    <w:p w14:paraId="219A7FA9" w14:textId="77777777" w:rsidR="00A50E04" w:rsidRDefault="00A50E04" w:rsidP="00A50E04">
      <w:pPr>
        <w:pStyle w:val="PL"/>
      </w:pPr>
      <w:r>
        <w:t xml:space="preserve">                  $ref: 'TS29571_CommonData.yaml#/components/responses/429'</w:t>
      </w:r>
    </w:p>
    <w:p w14:paraId="3F203615" w14:textId="77777777" w:rsidR="00A50E04" w:rsidRDefault="00A50E04" w:rsidP="00A50E04">
      <w:pPr>
        <w:pStyle w:val="PL"/>
        <w:rPr>
          <w:rFonts w:cs="Courier New"/>
          <w:szCs w:val="16"/>
        </w:rPr>
      </w:pPr>
      <w:r>
        <w:rPr>
          <w:rFonts w:cs="Courier New"/>
          <w:szCs w:val="16"/>
        </w:rPr>
        <w:t xml:space="preserve">                '500':</w:t>
      </w:r>
    </w:p>
    <w:p w14:paraId="51C7AC9A" w14:textId="77777777" w:rsidR="00A50E04" w:rsidRDefault="00A50E04" w:rsidP="00A50E04">
      <w:pPr>
        <w:pStyle w:val="PL"/>
      </w:pPr>
      <w:r>
        <w:rPr>
          <w:rFonts w:cs="Courier New"/>
          <w:szCs w:val="16"/>
        </w:rPr>
        <w:t xml:space="preserve">                  $ref: 'TS29571_CommonData.yaml#/components/responses/500'</w:t>
      </w:r>
    </w:p>
    <w:p w14:paraId="74357C24" w14:textId="77777777" w:rsidR="00A50E04" w:rsidRDefault="00A50E04" w:rsidP="00A50E04">
      <w:pPr>
        <w:pStyle w:val="PL"/>
      </w:pPr>
      <w:r>
        <w:t xml:space="preserve">                '502':</w:t>
      </w:r>
    </w:p>
    <w:p w14:paraId="42E85602" w14:textId="77777777" w:rsidR="00A50E04" w:rsidRDefault="00A50E04" w:rsidP="00A50E04">
      <w:pPr>
        <w:pStyle w:val="PL"/>
        <w:rPr>
          <w:rFonts w:cs="Courier New"/>
          <w:szCs w:val="16"/>
        </w:rPr>
      </w:pPr>
      <w:r>
        <w:t xml:space="preserve">                  $ref: 'TS29571_CommonData.yaml#/components/responses/502'</w:t>
      </w:r>
    </w:p>
    <w:p w14:paraId="663857FA" w14:textId="77777777" w:rsidR="00A50E04" w:rsidRDefault="00A50E04" w:rsidP="00A50E04">
      <w:pPr>
        <w:pStyle w:val="PL"/>
        <w:rPr>
          <w:rFonts w:cs="Courier New"/>
          <w:szCs w:val="16"/>
        </w:rPr>
      </w:pPr>
      <w:r>
        <w:rPr>
          <w:rFonts w:cs="Courier New"/>
          <w:szCs w:val="16"/>
        </w:rPr>
        <w:t xml:space="preserve">                '503':</w:t>
      </w:r>
    </w:p>
    <w:p w14:paraId="1A93F614"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39541217" w14:textId="77777777" w:rsidR="00A50E04" w:rsidRDefault="00A50E04" w:rsidP="00A50E04">
      <w:pPr>
        <w:pStyle w:val="PL"/>
        <w:rPr>
          <w:rFonts w:cs="Courier New"/>
          <w:szCs w:val="16"/>
        </w:rPr>
      </w:pPr>
      <w:r>
        <w:rPr>
          <w:rFonts w:cs="Courier New"/>
          <w:szCs w:val="16"/>
        </w:rPr>
        <w:t xml:space="preserve">                default:</w:t>
      </w:r>
    </w:p>
    <w:p w14:paraId="6946D85D"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5DE76A15" w14:textId="77777777" w:rsidR="00A50E04" w:rsidRDefault="00A50E04" w:rsidP="00A50E04">
      <w:pPr>
        <w:pStyle w:val="PL"/>
        <w:rPr>
          <w:rFonts w:cs="Courier New"/>
          <w:szCs w:val="16"/>
        </w:rPr>
      </w:pPr>
      <w:r>
        <w:rPr>
          <w:rFonts w:cs="Courier New"/>
          <w:szCs w:val="16"/>
        </w:rPr>
        <w:t xml:space="preserve">        eventNotification:</w:t>
      </w:r>
    </w:p>
    <w:p w14:paraId="11DDA2F7" w14:textId="77777777" w:rsidR="00A50E04" w:rsidRDefault="00A50E04" w:rsidP="00A50E04">
      <w:pPr>
        <w:pStyle w:val="PL"/>
        <w:rPr>
          <w:rFonts w:cs="Courier New"/>
          <w:szCs w:val="16"/>
        </w:rPr>
      </w:pPr>
      <w:r>
        <w:rPr>
          <w:rFonts w:cs="Courier New"/>
          <w:szCs w:val="16"/>
        </w:rPr>
        <w:t xml:space="preserve">          '{$request.body#/ascReqData/evSubsc/notifUri}/notify':</w:t>
      </w:r>
    </w:p>
    <w:p w14:paraId="7EC19074" w14:textId="77777777" w:rsidR="00A50E04" w:rsidRDefault="00A50E04" w:rsidP="00A50E04">
      <w:pPr>
        <w:pStyle w:val="PL"/>
        <w:rPr>
          <w:rFonts w:cs="Courier New"/>
          <w:szCs w:val="16"/>
        </w:rPr>
      </w:pPr>
      <w:r>
        <w:rPr>
          <w:rFonts w:cs="Courier New"/>
          <w:szCs w:val="16"/>
        </w:rPr>
        <w:t xml:space="preserve">            post:</w:t>
      </w:r>
    </w:p>
    <w:p w14:paraId="62CFB138" w14:textId="77777777" w:rsidR="00A50E04" w:rsidRDefault="00A50E04" w:rsidP="00A50E04">
      <w:pPr>
        <w:pStyle w:val="PL"/>
        <w:rPr>
          <w:rFonts w:cs="Courier New"/>
          <w:szCs w:val="16"/>
        </w:rPr>
      </w:pPr>
      <w:r>
        <w:rPr>
          <w:rFonts w:cs="Courier New"/>
          <w:szCs w:val="16"/>
        </w:rPr>
        <w:t xml:space="preserve">              requestBody:</w:t>
      </w:r>
    </w:p>
    <w:p w14:paraId="54CE8D94" w14:textId="77777777" w:rsidR="00A50E04" w:rsidRDefault="00A50E04" w:rsidP="00A50E04">
      <w:pPr>
        <w:pStyle w:val="PL"/>
        <w:rPr>
          <w:rFonts w:cs="Courier New"/>
          <w:szCs w:val="16"/>
        </w:rPr>
      </w:pPr>
      <w:r>
        <w:rPr>
          <w:rFonts w:cs="Courier New"/>
          <w:szCs w:val="16"/>
        </w:rPr>
        <w:t xml:space="preserve">                description: Notification of an event occurrence in the PCF.</w:t>
      </w:r>
    </w:p>
    <w:p w14:paraId="131A579C" w14:textId="77777777" w:rsidR="00A50E04" w:rsidRDefault="00A50E04" w:rsidP="00A50E04">
      <w:pPr>
        <w:pStyle w:val="PL"/>
        <w:rPr>
          <w:rFonts w:cs="Courier New"/>
          <w:szCs w:val="16"/>
        </w:rPr>
      </w:pPr>
      <w:r>
        <w:rPr>
          <w:rFonts w:cs="Courier New"/>
          <w:szCs w:val="16"/>
        </w:rPr>
        <w:t xml:space="preserve">                required: true</w:t>
      </w:r>
    </w:p>
    <w:p w14:paraId="749FC446" w14:textId="77777777" w:rsidR="00A50E04" w:rsidRDefault="00A50E04" w:rsidP="00A50E04">
      <w:pPr>
        <w:pStyle w:val="PL"/>
        <w:rPr>
          <w:rFonts w:cs="Courier New"/>
          <w:szCs w:val="16"/>
        </w:rPr>
      </w:pPr>
      <w:r>
        <w:rPr>
          <w:rFonts w:cs="Courier New"/>
          <w:szCs w:val="16"/>
        </w:rPr>
        <w:t xml:space="preserve">                content:</w:t>
      </w:r>
    </w:p>
    <w:p w14:paraId="3039B202" w14:textId="77777777" w:rsidR="00A50E04" w:rsidRDefault="00A50E04" w:rsidP="00A50E04">
      <w:pPr>
        <w:pStyle w:val="PL"/>
        <w:rPr>
          <w:rFonts w:cs="Courier New"/>
          <w:szCs w:val="16"/>
        </w:rPr>
      </w:pPr>
      <w:r>
        <w:rPr>
          <w:rFonts w:cs="Courier New"/>
          <w:szCs w:val="16"/>
        </w:rPr>
        <w:t xml:space="preserve">                  application/json:</w:t>
      </w:r>
    </w:p>
    <w:p w14:paraId="306EC4E1" w14:textId="77777777" w:rsidR="00A50E04" w:rsidRDefault="00A50E04" w:rsidP="00A50E04">
      <w:pPr>
        <w:pStyle w:val="PL"/>
        <w:rPr>
          <w:rFonts w:cs="Courier New"/>
          <w:szCs w:val="16"/>
        </w:rPr>
      </w:pPr>
      <w:r>
        <w:rPr>
          <w:rFonts w:cs="Courier New"/>
          <w:szCs w:val="16"/>
        </w:rPr>
        <w:t xml:space="preserve">                    schema:</w:t>
      </w:r>
    </w:p>
    <w:p w14:paraId="2483B086" w14:textId="77777777" w:rsidR="00A50E04" w:rsidRDefault="00A50E04" w:rsidP="00A50E04">
      <w:pPr>
        <w:pStyle w:val="PL"/>
        <w:rPr>
          <w:rFonts w:cs="Courier New"/>
          <w:szCs w:val="16"/>
        </w:rPr>
      </w:pPr>
      <w:r>
        <w:rPr>
          <w:rFonts w:cs="Courier New"/>
          <w:szCs w:val="16"/>
        </w:rPr>
        <w:t xml:space="preserve">                      $ref: '#/components/schemas/EventsNotification'</w:t>
      </w:r>
    </w:p>
    <w:p w14:paraId="6B17D4C7" w14:textId="77777777" w:rsidR="00A50E04" w:rsidRDefault="00A50E04" w:rsidP="00A50E04">
      <w:pPr>
        <w:pStyle w:val="PL"/>
        <w:rPr>
          <w:rFonts w:cs="Courier New"/>
          <w:szCs w:val="16"/>
        </w:rPr>
      </w:pPr>
      <w:r>
        <w:rPr>
          <w:rFonts w:cs="Courier New"/>
          <w:szCs w:val="16"/>
        </w:rPr>
        <w:t xml:space="preserve">              responses:</w:t>
      </w:r>
    </w:p>
    <w:p w14:paraId="0C4AB6CE" w14:textId="77777777" w:rsidR="00A50E04" w:rsidRDefault="00A50E04" w:rsidP="00A50E04">
      <w:pPr>
        <w:pStyle w:val="PL"/>
        <w:rPr>
          <w:rFonts w:cs="Courier New"/>
          <w:szCs w:val="16"/>
        </w:rPr>
      </w:pPr>
      <w:r>
        <w:rPr>
          <w:rFonts w:cs="Courier New"/>
          <w:szCs w:val="16"/>
        </w:rPr>
        <w:t xml:space="preserve">                '204':</w:t>
      </w:r>
    </w:p>
    <w:p w14:paraId="2953AE84" w14:textId="77777777" w:rsidR="00A50E04" w:rsidRDefault="00A50E04" w:rsidP="00A50E04">
      <w:pPr>
        <w:pStyle w:val="PL"/>
        <w:rPr>
          <w:rFonts w:cs="Courier New"/>
          <w:szCs w:val="16"/>
        </w:rPr>
      </w:pPr>
      <w:r>
        <w:rPr>
          <w:rFonts w:cs="Courier New"/>
          <w:szCs w:val="16"/>
        </w:rPr>
        <w:t xml:space="preserve">                  description: The receipt of the notification is acknowledged.</w:t>
      </w:r>
    </w:p>
    <w:p w14:paraId="0A5AC1D7" w14:textId="77777777" w:rsidR="00A50E04" w:rsidRDefault="00A50E04" w:rsidP="00A50E04">
      <w:pPr>
        <w:pStyle w:val="PL"/>
      </w:pPr>
      <w:r>
        <w:t xml:space="preserve">                '307':</w:t>
      </w:r>
    </w:p>
    <w:p w14:paraId="56CB1E4F" w14:textId="77777777" w:rsidR="00A50E04" w:rsidRDefault="00A50E04" w:rsidP="00A50E04">
      <w:pPr>
        <w:pStyle w:val="PL"/>
        <w:rPr>
          <w:lang w:val="en-US" w:eastAsia="es-ES"/>
        </w:rPr>
      </w:pPr>
      <w:r>
        <w:rPr>
          <w:lang w:val="en-US" w:eastAsia="es-ES"/>
        </w:rPr>
        <w:t xml:space="preserve">                  $ref: 'TS29571_CommonData.yaml#/components/responses/307'</w:t>
      </w:r>
    </w:p>
    <w:p w14:paraId="4956A84C" w14:textId="77777777" w:rsidR="00A50E04" w:rsidRDefault="00A50E04" w:rsidP="00A50E04">
      <w:pPr>
        <w:pStyle w:val="PL"/>
      </w:pPr>
      <w:r>
        <w:t xml:space="preserve">                '308':</w:t>
      </w:r>
    </w:p>
    <w:p w14:paraId="1C833F28" w14:textId="77777777" w:rsidR="00A50E04" w:rsidRDefault="00A50E04" w:rsidP="00A50E04">
      <w:pPr>
        <w:pStyle w:val="PL"/>
        <w:rPr>
          <w:lang w:val="en-US" w:eastAsia="es-ES"/>
        </w:rPr>
      </w:pPr>
      <w:r>
        <w:rPr>
          <w:lang w:val="en-US" w:eastAsia="es-ES"/>
        </w:rPr>
        <w:t xml:space="preserve">                  $ref: 'TS29571_CommonData.yaml#/components/responses/308'</w:t>
      </w:r>
    </w:p>
    <w:p w14:paraId="721AA94F" w14:textId="77777777" w:rsidR="00A50E04" w:rsidRDefault="00A50E04" w:rsidP="00A50E04">
      <w:pPr>
        <w:pStyle w:val="PL"/>
        <w:rPr>
          <w:rFonts w:cs="Courier New"/>
          <w:szCs w:val="16"/>
        </w:rPr>
      </w:pPr>
      <w:r>
        <w:rPr>
          <w:rFonts w:cs="Courier New"/>
          <w:szCs w:val="16"/>
        </w:rPr>
        <w:t xml:space="preserve">                '400':</w:t>
      </w:r>
    </w:p>
    <w:p w14:paraId="03DE3C5B"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7FBE1DE3" w14:textId="77777777" w:rsidR="00A50E04" w:rsidRDefault="00A50E04" w:rsidP="00A50E04">
      <w:pPr>
        <w:pStyle w:val="PL"/>
        <w:rPr>
          <w:rFonts w:cs="Courier New"/>
          <w:szCs w:val="16"/>
        </w:rPr>
      </w:pPr>
      <w:r>
        <w:rPr>
          <w:rFonts w:cs="Courier New"/>
          <w:szCs w:val="16"/>
        </w:rPr>
        <w:t xml:space="preserve">                '401':</w:t>
      </w:r>
    </w:p>
    <w:p w14:paraId="3B8D7B76"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3DC62A38" w14:textId="77777777" w:rsidR="00A50E04" w:rsidRDefault="00A50E04" w:rsidP="00A50E04">
      <w:pPr>
        <w:pStyle w:val="PL"/>
        <w:rPr>
          <w:rFonts w:cs="Courier New"/>
          <w:szCs w:val="16"/>
        </w:rPr>
      </w:pPr>
      <w:r>
        <w:rPr>
          <w:rFonts w:cs="Courier New"/>
          <w:szCs w:val="16"/>
        </w:rPr>
        <w:t xml:space="preserve">                '403':</w:t>
      </w:r>
    </w:p>
    <w:p w14:paraId="764E83B4" w14:textId="77777777" w:rsidR="00A50E04" w:rsidRDefault="00A50E04" w:rsidP="00A50E04">
      <w:pPr>
        <w:pStyle w:val="PL"/>
        <w:rPr>
          <w:rFonts w:cs="Courier New"/>
          <w:szCs w:val="16"/>
        </w:rPr>
      </w:pPr>
      <w:r>
        <w:rPr>
          <w:rFonts w:cs="Courier New"/>
          <w:szCs w:val="16"/>
        </w:rPr>
        <w:t xml:space="preserve">                  $ref: 'TS29571_CommonData.yaml#/components/responses/403'</w:t>
      </w:r>
    </w:p>
    <w:p w14:paraId="3D1F76AB" w14:textId="77777777" w:rsidR="00A50E04" w:rsidRDefault="00A50E04" w:rsidP="00A50E04">
      <w:pPr>
        <w:pStyle w:val="PL"/>
        <w:rPr>
          <w:rFonts w:cs="Courier New"/>
          <w:szCs w:val="16"/>
        </w:rPr>
      </w:pPr>
      <w:r>
        <w:rPr>
          <w:rFonts w:cs="Courier New"/>
          <w:szCs w:val="16"/>
        </w:rPr>
        <w:t xml:space="preserve">                '404':</w:t>
      </w:r>
    </w:p>
    <w:p w14:paraId="7B1855B6"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6F9D0DEB" w14:textId="77777777" w:rsidR="00A50E04" w:rsidRDefault="00A50E04" w:rsidP="00A50E04">
      <w:pPr>
        <w:pStyle w:val="PL"/>
        <w:rPr>
          <w:rFonts w:cs="Courier New"/>
          <w:szCs w:val="16"/>
        </w:rPr>
      </w:pPr>
      <w:r>
        <w:rPr>
          <w:rFonts w:cs="Courier New"/>
          <w:szCs w:val="16"/>
        </w:rPr>
        <w:t xml:space="preserve">                '411':</w:t>
      </w:r>
    </w:p>
    <w:p w14:paraId="772BD24D" w14:textId="77777777" w:rsidR="00A50E04" w:rsidRDefault="00A50E04" w:rsidP="00A50E04">
      <w:pPr>
        <w:pStyle w:val="PL"/>
        <w:rPr>
          <w:rFonts w:cs="Courier New"/>
          <w:szCs w:val="16"/>
        </w:rPr>
      </w:pPr>
      <w:r>
        <w:rPr>
          <w:rFonts w:cs="Courier New"/>
          <w:szCs w:val="16"/>
        </w:rPr>
        <w:t xml:space="preserve">                  $ref: 'TS29571_CommonData.yaml#/components/responses/411'</w:t>
      </w:r>
    </w:p>
    <w:p w14:paraId="672FBD65" w14:textId="77777777" w:rsidR="00A50E04" w:rsidRDefault="00A50E04" w:rsidP="00A50E04">
      <w:pPr>
        <w:pStyle w:val="PL"/>
        <w:rPr>
          <w:rFonts w:cs="Courier New"/>
          <w:szCs w:val="16"/>
        </w:rPr>
      </w:pPr>
      <w:r>
        <w:rPr>
          <w:rFonts w:cs="Courier New"/>
          <w:szCs w:val="16"/>
        </w:rPr>
        <w:t xml:space="preserve">                '413':</w:t>
      </w:r>
    </w:p>
    <w:p w14:paraId="2D81BB69" w14:textId="77777777" w:rsidR="00A50E04" w:rsidRDefault="00A50E04" w:rsidP="00A50E04">
      <w:pPr>
        <w:pStyle w:val="PL"/>
        <w:rPr>
          <w:rFonts w:cs="Courier New"/>
          <w:szCs w:val="16"/>
        </w:rPr>
      </w:pPr>
      <w:r>
        <w:rPr>
          <w:rFonts w:cs="Courier New"/>
          <w:szCs w:val="16"/>
        </w:rPr>
        <w:t xml:space="preserve">                  $ref: 'TS29571_CommonData.yaml#/components/responses/413'</w:t>
      </w:r>
    </w:p>
    <w:p w14:paraId="64FF7E50" w14:textId="77777777" w:rsidR="00A50E04" w:rsidRDefault="00A50E04" w:rsidP="00A50E04">
      <w:pPr>
        <w:pStyle w:val="PL"/>
        <w:rPr>
          <w:rFonts w:cs="Courier New"/>
          <w:szCs w:val="16"/>
        </w:rPr>
      </w:pPr>
      <w:r>
        <w:rPr>
          <w:rFonts w:cs="Courier New"/>
          <w:szCs w:val="16"/>
        </w:rPr>
        <w:t xml:space="preserve">                '415':</w:t>
      </w:r>
    </w:p>
    <w:p w14:paraId="389DB4BB" w14:textId="77777777" w:rsidR="00A50E04" w:rsidRDefault="00A50E04" w:rsidP="00A50E04">
      <w:pPr>
        <w:pStyle w:val="PL"/>
        <w:rPr>
          <w:rFonts w:cs="Courier New"/>
          <w:szCs w:val="16"/>
        </w:rPr>
      </w:pPr>
      <w:r>
        <w:rPr>
          <w:rFonts w:cs="Courier New"/>
          <w:szCs w:val="16"/>
        </w:rPr>
        <w:t xml:space="preserve">                  $ref: 'TS29571_CommonData.yaml#/components/responses/415'</w:t>
      </w:r>
    </w:p>
    <w:p w14:paraId="152B3278" w14:textId="77777777" w:rsidR="00A50E04" w:rsidRDefault="00A50E04" w:rsidP="00A50E04">
      <w:pPr>
        <w:pStyle w:val="PL"/>
      </w:pPr>
      <w:r>
        <w:t xml:space="preserve">                '429':</w:t>
      </w:r>
    </w:p>
    <w:p w14:paraId="353BD27A" w14:textId="77777777" w:rsidR="00A50E04" w:rsidRDefault="00A50E04" w:rsidP="00A50E04">
      <w:pPr>
        <w:pStyle w:val="PL"/>
      </w:pPr>
      <w:r>
        <w:t xml:space="preserve">                  $ref: 'TS29571_CommonData.yaml#/components/responses/429'</w:t>
      </w:r>
    </w:p>
    <w:p w14:paraId="53066497" w14:textId="77777777" w:rsidR="00A50E04" w:rsidRDefault="00A50E04" w:rsidP="00A50E04">
      <w:pPr>
        <w:pStyle w:val="PL"/>
        <w:rPr>
          <w:rFonts w:cs="Courier New"/>
          <w:szCs w:val="16"/>
        </w:rPr>
      </w:pPr>
      <w:r>
        <w:rPr>
          <w:rFonts w:cs="Courier New"/>
          <w:szCs w:val="16"/>
        </w:rPr>
        <w:t xml:space="preserve">                '500':</w:t>
      </w:r>
    </w:p>
    <w:p w14:paraId="374DDFA1" w14:textId="77777777" w:rsidR="00A50E04" w:rsidRDefault="00A50E04" w:rsidP="00A50E04">
      <w:pPr>
        <w:pStyle w:val="PL"/>
      </w:pPr>
      <w:r>
        <w:rPr>
          <w:rFonts w:cs="Courier New"/>
          <w:szCs w:val="16"/>
        </w:rPr>
        <w:lastRenderedPageBreak/>
        <w:t xml:space="preserve">                  $ref: 'TS29571_CommonData.yaml#/components/responses/500'</w:t>
      </w:r>
    </w:p>
    <w:p w14:paraId="4188F71C" w14:textId="77777777" w:rsidR="00A50E04" w:rsidRDefault="00A50E04" w:rsidP="00A50E04">
      <w:pPr>
        <w:pStyle w:val="PL"/>
      </w:pPr>
      <w:r>
        <w:t xml:space="preserve">                '502':</w:t>
      </w:r>
    </w:p>
    <w:p w14:paraId="3E7CBBEC" w14:textId="77777777" w:rsidR="00A50E04" w:rsidRDefault="00A50E04" w:rsidP="00A50E04">
      <w:pPr>
        <w:pStyle w:val="PL"/>
        <w:rPr>
          <w:rFonts w:cs="Courier New"/>
          <w:szCs w:val="16"/>
        </w:rPr>
      </w:pPr>
      <w:r>
        <w:t xml:space="preserve">                  $ref: 'TS29571_CommonData.yaml#/components/responses/502'</w:t>
      </w:r>
    </w:p>
    <w:p w14:paraId="524222E7" w14:textId="77777777" w:rsidR="00A50E04" w:rsidRDefault="00A50E04" w:rsidP="00A50E04">
      <w:pPr>
        <w:pStyle w:val="PL"/>
        <w:rPr>
          <w:rFonts w:cs="Courier New"/>
          <w:szCs w:val="16"/>
        </w:rPr>
      </w:pPr>
      <w:r>
        <w:rPr>
          <w:rFonts w:cs="Courier New"/>
          <w:szCs w:val="16"/>
        </w:rPr>
        <w:t xml:space="preserve">                '503':</w:t>
      </w:r>
    </w:p>
    <w:p w14:paraId="4E41CD69"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4D7218A6" w14:textId="77777777" w:rsidR="00A50E04" w:rsidRDefault="00A50E04" w:rsidP="00A50E04">
      <w:pPr>
        <w:pStyle w:val="PL"/>
        <w:rPr>
          <w:rFonts w:cs="Courier New"/>
          <w:szCs w:val="16"/>
        </w:rPr>
      </w:pPr>
      <w:r>
        <w:rPr>
          <w:rFonts w:cs="Courier New"/>
          <w:szCs w:val="16"/>
        </w:rPr>
        <w:t xml:space="preserve">                default:</w:t>
      </w:r>
    </w:p>
    <w:p w14:paraId="2D287A8A"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04F1B8A2" w14:textId="77777777" w:rsidR="00A50E04" w:rsidRDefault="00A50E04" w:rsidP="00A50E04">
      <w:pPr>
        <w:pStyle w:val="PL"/>
        <w:rPr>
          <w:rFonts w:cs="Courier New"/>
          <w:szCs w:val="16"/>
        </w:rPr>
      </w:pPr>
      <w:r>
        <w:rPr>
          <w:rFonts w:cs="Courier New"/>
          <w:szCs w:val="16"/>
        </w:rPr>
        <w:t xml:space="preserve">        detected5GsBridgeForPduSession:</w:t>
      </w:r>
    </w:p>
    <w:p w14:paraId="4844D0AE" w14:textId="77777777" w:rsidR="00A50E04" w:rsidRDefault="00A50E04" w:rsidP="00A50E04">
      <w:pPr>
        <w:pStyle w:val="PL"/>
        <w:rPr>
          <w:rFonts w:cs="Courier New"/>
          <w:szCs w:val="16"/>
        </w:rPr>
      </w:pPr>
      <w:r>
        <w:rPr>
          <w:rFonts w:cs="Courier New"/>
          <w:szCs w:val="16"/>
        </w:rPr>
        <w:t xml:space="preserve">          '{$request.body#/ascReqData/evSubsc/notifUri}/new-bridge':</w:t>
      </w:r>
    </w:p>
    <w:p w14:paraId="13067509" w14:textId="77777777" w:rsidR="00A50E04" w:rsidRDefault="00A50E04" w:rsidP="00A50E04">
      <w:pPr>
        <w:pStyle w:val="PL"/>
        <w:rPr>
          <w:rFonts w:cs="Courier New"/>
          <w:szCs w:val="16"/>
        </w:rPr>
      </w:pPr>
      <w:r>
        <w:rPr>
          <w:rFonts w:cs="Courier New"/>
          <w:szCs w:val="16"/>
        </w:rPr>
        <w:t xml:space="preserve">            post:</w:t>
      </w:r>
    </w:p>
    <w:p w14:paraId="79C49B3B" w14:textId="77777777" w:rsidR="00A50E04" w:rsidRDefault="00A50E04" w:rsidP="00A50E04">
      <w:pPr>
        <w:pStyle w:val="PL"/>
        <w:rPr>
          <w:rFonts w:cs="Courier New"/>
          <w:szCs w:val="16"/>
        </w:rPr>
      </w:pPr>
      <w:r>
        <w:rPr>
          <w:rFonts w:cs="Courier New"/>
          <w:szCs w:val="16"/>
        </w:rPr>
        <w:t xml:space="preserve">              requestBody:</w:t>
      </w:r>
    </w:p>
    <w:p w14:paraId="068412C9" w14:textId="77777777" w:rsidR="00A50E04" w:rsidRDefault="00A50E04" w:rsidP="00A50E04">
      <w:pPr>
        <w:pStyle w:val="PL"/>
        <w:rPr>
          <w:rFonts w:cs="Courier New"/>
          <w:szCs w:val="16"/>
        </w:rPr>
      </w:pPr>
      <w:r>
        <w:rPr>
          <w:rFonts w:cs="Courier New"/>
          <w:szCs w:val="16"/>
        </w:rPr>
        <w:t xml:space="preserve">                description: Notification of a new TSC user plane node detected in the PCF.</w:t>
      </w:r>
    </w:p>
    <w:p w14:paraId="13D14F50" w14:textId="77777777" w:rsidR="00A50E04" w:rsidRDefault="00A50E04" w:rsidP="00A50E04">
      <w:pPr>
        <w:pStyle w:val="PL"/>
        <w:rPr>
          <w:rFonts w:cs="Courier New"/>
          <w:szCs w:val="16"/>
        </w:rPr>
      </w:pPr>
      <w:r>
        <w:rPr>
          <w:rFonts w:cs="Courier New"/>
          <w:szCs w:val="16"/>
        </w:rPr>
        <w:t xml:space="preserve">                required: true</w:t>
      </w:r>
    </w:p>
    <w:p w14:paraId="5FDC5C91" w14:textId="77777777" w:rsidR="00A50E04" w:rsidRDefault="00A50E04" w:rsidP="00A50E04">
      <w:pPr>
        <w:pStyle w:val="PL"/>
        <w:rPr>
          <w:rFonts w:cs="Courier New"/>
          <w:szCs w:val="16"/>
        </w:rPr>
      </w:pPr>
      <w:r>
        <w:rPr>
          <w:rFonts w:cs="Courier New"/>
          <w:szCs w:val="16"/>
        </w:rPr>
        <w:t xml:space="preserve">                content:</w:t>
      </w:r>
    </w:p>
    <w:p w14:paraId="23D822D6" w14:textId="77777777" w:rsidR="00A50E04" w:rsidRDefault="00A50E04" w:rsidP="00A50E04">
      <w:pPr>
        <w:pStyle w:val="PL"/>
        <w:rPr>
          <w:rFonts w:cs="Courier New"/>
          <w:szCs w:val="16"/>
        </w:rPr>
      </w:pPr>
      <w:r>
        <w:rPr>
          <w:rFonts w:cs="Courier New"/>
          <w:szCs w:val="16"/>
        </w:rPr>
        <w:t xml:space="preserve">                  application/json:</w:t>
      </w:r>
    </w:p>
    <w:p w14:paraId="35BD1E65" w14:textId="77777777" w:rsidR="00A50E04" w:rsidRDefault="00A50E04" w:rsidP="00A50E04">
      <w:pPr>
        <w:pStyle w:val="PL"/>
        <w:rPr>
          <w:rFonts w:cs="Courier New"/>
          <w:szCs w:val="16"/>
        </w:rPr>
      </w:pPr>
      <w:r>
        <w:rPr>
          <w:rFonts w:cs="Courier New"/>
          <w:szCs w:val="16"/>
        </w:rPr>
        <w:t xml:space="preserve">                    schema:</w:t>
      </w:r>
    </w:p>
    <w:p w14:paraId="3343DA70" w14:textId="77777777" w:rsidR="00A50E04" w:rsidRDefault="00A50E04" w:rsidP="00A50E04">
      <w:pPr>
        <w:pStyle w:val="PL"/>
        <w:rPr>
          <w:rFonts w:cs="Courier New"/>
          <w:szCs w:val="16"/>
        </w:rPr>
      </w:pPr>
      <w:r>
        <w:rPr>
          <w:rFonts w:cs="Courier New"/>
          <w:szCs w:val="16"/>
        </w:rPr>
        <w:t xml:space="preserve">                      $ref: '#/components/schemas/PduSessionTsnBridge'</w:t>
      </w:r>
    </w:p>
    <w:p w14:paraId="4D1FDB0B" w14:textId="77777777" w:rsidR="00A50E04" w:rsidRDefault="00A50E04" w:rsidP="00A50E04">
      <w:pPr>
        <w:pStyle w:val="PL"/>
        <w:rPr>
          <w:rFonts w:cs="Courier New"/>
          <w:szCs w:val="16"/>
        </w:rPr>
      </w:pPr>
      <w:r>
        <w:rPr>
          <w:rFonts w:cs="Courier New"/>
          <w:szCs w:val="16"/>
        </w:rPr>
        <w:t xml:space="preserve">              responses:</w:t>
      </w:r>
    </w:p>
    <w:p w14:paraId="5A232576" w14:textId="77777777" w:rsidR="00A50E04" w:rsidRDefault="00A50E04" w:rsidP="00A50E04">
      <w:pPr>
        <w:pStyle w:val="PL"/>
        <w:rPr>
          <w:rFonts w:cs="Courier New"/>
          <w:szCs w:val="16"/>
        </w:rPr>
      </w:pPr>
      <w:r>
        <w:rPr>
          <w:rFonts w:cs="Courier New"/>
          <w:szCs w:val="16"/>
        </w:rPr>
        <w:t xml:space="preserve">                '204':</w:t>
      </w:r>
    </w:p>
    <w:p w14:paraId="1161125C" w14:textId="77777777" w:rsidR="00A50E04" w:rsidRDefault="00A50E04" w:rsidP="00A50E04">
      <w:pPr>
        <w:pStyle w:val="PL"/>
        <w:rPr>
          <w:rFonts w:cs="Courier New"/>
          <w:szCs w:val="16"/>
        </w:rPr>
      </w:pPr>
      <w:r>
        <w:rPr>
          <w:rFonts w:cs="Courier New"/>
          <w:szCs w:val="16"/>
        </w:rPr>
        <w:t xml:space="preserve">                  description: The receipt of the notification is acknowledged.</w:t>
      </w:r>
    </w:p>
    <w:p w14:paraId="540A1BE0" w14:textId="77777777" w:rsidR="00A50E04" w:rsidRDefault="00A50E04" w:rsidP="00A50E04">
      <w:pPr>
        <w:pStyle w:val="PL"/>
      </w:pPr>
      <w:r>
        <w:t xml:space="preserve">                '307':</w:t>
      </w:r>
    </w:p>
    <w:p w14:paraId="22DC5304" w14:textId="77777777" w:rsidR="00A50E04" w:rsidRDefault="00A50E04" w:rsidP="00A50E04">
      <w:pPr>
        <w:pStyle w:val="PL"/>
        <w:rPr>
          <w:lang w:val="en-US" w:eastAsia="es-ES"/>
        </w:rPr>
      </w:pPr>
      <w:r>
        <w:rPr>
          <w:lang w:val="en-US" w:eastAsia="es-ES"/>
        </w:rPr>
        <w:t xml:space="preserve">                  $ref: 'TS29571_CommonData.yaml#/components/responses/307'</w:t>
      </w:r>
    </w:p>
    <w:p w14:paraId="796996D8" w14:textId="77777777" w:rsidR="00A50E04" w:rsidRDefault="00A50E04" w:rsidP="00A50E04">
      <w:pPr>
        <w:pStyle w:val="PL"/>
      </w:pPr>
      <w:r>
        <w:t xml:space="preserve">                '308':</w:t>
      </w:r>
    </w:p>
    <w:p w14:paraId="62CCC6DD" w14:textId="77777777" w:rsidR="00A50E04" w:rsidRDefault="00A50E04" w:rsidP="00A50E04">
      <w:pPr>
        <w:pStyle w:val="PL"/>
        <w:rPr>
          <w:lang w:val="en-US" w:eastAsia="es-ES"/>
        </w:rPr>
      </w:pPr>
      <w:r>
        <w:rPr>
          <w:lang w:val="en-US" w:eastAsia="es-ES"/>
        </w:rPr>
        <w:t xml:space="preserve">                  $ref: 'TS29571_CommonData.yaml#/components/responses/308'</w:t>
      </w:r>
    </w:p>
    <w:p w14:paraId="64F609CA" w14:textId="77777777" w:rsidR="00A50E04" w:rsidRDefault="00A50E04" w:rsidP="00A50E04">
      <w:pPr>
        <w:pStyle w:val="PL"/>
        <w:rPr>
          <w:rFonts w:cs="Courier New"/>
          <w:szCs w:val="16"/>
        </w:rPr>
      </w:pPr>
      <w:r>
        <w:rPr>
          <w:rFonts w:cs="Courier New"/>
          <w:szCs w:val="16"/>
        </w:rPr>
        <w:t xml:space="preserve">                '400':</w:t>
      </w:r>
    </w:p>
    <w:p w14:paraId="4DE26DBD"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0298BFF5" w14:textId="77777777" w:rsidR="00A50E04" w:rsidRDefault="00A50E04" w:rsidP="00A50E04">
      <w:pPr>
        <w:pStyle w:val="PL"/>
        <w:rPr>
          <w:rFonts w:cs="Courier New"/>
          <w:szCs w:val="16"/>
        </w:rPr>
      </w:pPr>
      <w:r>
        <w:rPr>
          <w:rFonts w:cs="Courier New"/>
          <w:szCs w:val="16"/>
        </w:rPr>
        <w:t xml:space="preserve">                '401':</w:t>
      </w:r>
    </w:p>
    <w:p w14:paraId="3908DABE"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23BC8278" w14:textId="77777777" w:rsidR="00A50E04" w:rsidRDefault="00A50E04" w:rsidP="00A50E04">
      <w:pPr>
        <w:pStyle w:val="PL"/>
        <w:rPr>
          <w:rFonts w:cs="Courier New"/>
          <w:szCs w:val="16"/>
        </w:rPr>
      </w:pPr>
      <w:r>
        <w:rPr>
          <w:rFonts w:cs="Courier New"/>
          <w:szCs w:val="16"/>
        </w:rPr>
        <w:t xml:space="preserve">                '403':</w:t>
      </w:r>
    </w:p>
    <w:p w14:paraId="11E5FF1A" w14:textId="77777777" w:rsidR="00A50E04" w:rsidRDefault="00A50E04" w:rsidP="00A50E04">
      <w:pPr>
        <w:pStyle w:val="PL"/>
        <w:rPr>
          <w:rFonts w:cs="Courier New"/>
          <w:szCs w:val="16"/>
        </w:rPr>
      </w:pPr>
      <w:r>
        <w:rPr>
          <w:rFonts w:cs="Courier New"/>
          <w:szCs w:val="16"/>
        </w:rPr>
        <w:t xml:space="preserve">                  $ref: 'TS29571_CommonData.yaml#/components/responses/403'</w:t>
      </w:r>
    </w:p>
    <w:p w14:paraId="3F784331" w14:textId="77777777" w:rsidR="00A50E04" w:rsidRDefault="00A50E04" w:rsidP="00A50E04">
      <w:pPr>
        <w:pStyle w:val="PL"/>
        <w:rPr>
          <w:rFonts w:cs="Courier New"/>
          <w:szCs w:val="16"/>
        </w:rPr>
      </w:pPr>
      <w:r>
        <w:rPr>
          <w:rFonts w:cs="Courier New"/>
          <w:szCs w:val="16"/>
        </w:rPr>
        <w:t xml:space="preserve">                '404':</w:t>
      </w:r>
    </w:p>
    <w:p w14:paraId="03B671DE"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093AF492" w14:textId="77777777" w:rsidR="00A50E04" w:rsidRDefault="00A50E04" w:rsidP="00A50E04">
      <w:pPr>
        <w:pStyle w:val="PL"/>
        <w:rPr>
          <w:rFonts w:cs="Courier New"/>
          <w:szCs w:val="16"/>
        </w:rPr>
      </w:pPr>
      <w:r>
        <w:rPr>
          <w:rFonts w:cs="Courier New"/>
          <w:szCs w:val="16"/>
        </w:rPr>
        <w:t xml:space="preserve">                '411':</w:t>
      </w:r>
    </w:p>
    <w:p w14:paraId="35C52AE1" w14:textId="77777777" w:rsidR="00A50E04" w:rsidRDefault="00A50E04" w:rsidP="00A50E04">
      <w:pPr>
        <w:pStyle w:val="PL"/>
        <w:rPr>
          <w:rFonts w:cs="Courier New"/>
          <w:szCs w:val="16"/>
        </w:rPr>
      </w:pPr>
      <w:r>
        <w:rPr>
          <w:rFonts w:cs="Courier New"/>
          <w:szCs w:val="16"/>
        </w:rPr>
        <w:t xml:space="preserve">                  $ref: 'TS29571_CommonData.yaml#/components/responses/411'</w:t>
      </w:r>
    </w:p>
    <w:p w14:paraId="680AC929" w14:textId="77777777" w:rsidR="00A50E04" w:rsidRDefault="00A50E04" w:rsidP="00A50E04">
      <w:pPr>
        <w:pStyle w:val="PL"/>
        <w:rPr>
          <w:rFonts w:cs="Courier New"/>
          <w:szCs w:val="16"/>
        </w:rPr>
      </w:pPr>
      <w:r>
        <w:rPr>
          <w:rFonts w:cs="Courier New"/>
          <w:szCs w:val="16"/>
        </w:rPr>
        <w:t xml:space="preserve">                '413':</w:t>
      </w:r>
    </w:p>
    <w:p w14:paraId="00D4186B" w14:textId="77777777" w:rsidR="00A50E04" w:rsidRDefault="00A50E04" w:rsidP="00A50E04">
      <w:pPr>
        <w:pStyle w:val="PL"/>
        <w:rPr>
          <w:rFonts w:cs="Courier New"/>
          <w:szCs w:val="16"/>
        </w:rPr>
      </w:pPr>
      <w:r>
        <w:rPr>
          <w:rFonts w:cs="Courier New"/>
          <w:szCs w:val="16"/>
        </w:rPr>
        <w:t xml:space="preserve">                  $ref: 'TS29571_CommonData.yaml#/components/responses/413'</w:t>
      </w:r>
    </w:p>
    <w:p w14:paraId="63B97146" w14:textId="77777777" w:rsidR="00A50E04" w:rsidRDefault="00A50E04" w:rsidP="00A50E04">
      <w:pPr>
        <w:pStyle w:val="PL"/>
        <w:rPr>
          <w:rFonts w:cs="Courier New"/>
          <w:szCs w:val="16"/>
        </w:rPr>
      </w:pPr>
      <w:r>
        <w:rPr>
          <w:rFonts w:cs="Courier New"/>
          <w:szCs w:val="16"/>
        </w:rPr>
        <w:t xml:space="preserve">                '415':</w:t>
      </w:r>
    </w:p>
    <w:p w14:paraId="5C3B714E" w14:textId="77777777" w:rsidR="00A50E04" w:rsidRDefault="00A50E04" w:rsidP="00A50E04">
      <w:pPr>
        <w:pStyle w:val="PL"/>
        <w:rPr>
          <w:rFonts w:cs="Courier New"/>
          <w:szCs w:val="16"/>
        </w:rPr>
      </w:pPr>
      <w:r>
        <w:rPr>
          <w:rFonts w:cs="Courier New"/>
          <w:szCs w:val="16"/>
        </w:rPr>
        <w:t xml:space="preserve">                  $ref: 'TS29571_CommonData.yaml#/components/responses/415'</w:t>
      </w:r>
    </w:p>
    <w:p w14:paraId="6F76B1B2" w14:textId="77777777" w:rsidR="00A50E04" w:rsidRDefault="00A50E04" w:rsidP="00A50E04">
      <w:pPr>
        <w:pStyle w:val="PL"/>
      </w:pPr>
      <w:r>
        <w:t xml:space="preserve">                '429':</w:t>
      </w:r>
    </w:p>
    <w:p w14:paraId="378BFD3D" w14:textId="77777777" w:rsidR="00A50E04" w:rsidRDefault="00A50E04" w:rsidP="00A50E04">
      <w:pPr>
        <w:pStyle w:val="PL"/>
      </w:pPr>
      <w:r>
        <w:t xml:space="preserve">                  $ref: 'TS29571_CommonData.yaml#/components/responses/429'</w:t>
      </w:r>
    </w:p>
    <w:p w14:paraId="107EE581" w14:textId="77777777" w:rsidR="00A50E04" w:rsidRDefault="00A50E04" w:rsidP="00A50E04">
      <w:pPr>
        <w:pStyle w:val="PL"/>
        <w:rPr>
          <w:rFonts w:cs="Courier New"/>
          <w:szCs w:val="16"/>
        </w:rPr>
      </w:pPr>
      <w:r>
        <w:rPr>
          <w:rFonts w:cs="Courier New"/>
          <w:szCs w:val="16"/>
        </w:rPr>
        <w:t xml:space="preserve">                '500':</w:t>
      </w:r>
    </w:p>
    <w:p w14:paraId="6F373F41" w14:textId="77777777" w:rsidR="00A50E04" w:rsidRDefault="00A50E04" w:rsidP="00A50E04">
      <w:pPr>
        <w:pStyle w:val="PL"/>
      </w:pPr>
      <w:r>
        <w:rPr>
          <w:rFonts w:cs="Courier New"/>
          <w:szCs w:val="16"/>
        </w:rPr>
        <w:t xml:space="preserve">                  $ref: 'TS29571_CommonData.yaml#/components/responses/500'</w:t>
      </w:r>
    </w:p>
    <w:p w14:paraId="3582A610" w14:textId="77777777" w:rsidR="00A50E04" w:rsidRDefault="00A50E04" w:rsidP="00A50E04">
      <w:pPr>
        <w:pStyle w:val="PL"/>
      </w:pPr>
      <w:r>
        <w:t xml:space="preserve">                '502':</w:t>
      </w:r>
    </w:p>
    <w:p w14:paraId="70297A9E" w14:textId="77777777" w:rsidR="00A50E04" w:rsidRDefault="00A50E04" w:rsidP="00A50E04">
      <w:pPr>
        <w:pStyle w:val="PL"/>
        <w:rPr>
          <w:rFonts w:cs="Courier New"/>
          <w:szCs w:val="16"/>
        </w:rPr>
      </w:pPr>
      <w:r>
        <w:t xml:space="preserve">                  $ref: 'TS29571_CommonData.yaml#/components/responses/502'</w:t>
      </w:r>
    </w:p>
    <w:p w14:paraId="0251F231" w14:textId="77777777" w:rsidR="00A50E04" w:rsidRDefault="00A50E04" w:rsidP="00A50E04">
      <w:pPr>
        <w:pStyle w:val="PL"/>
        <w:rPr>
          <w:rFonts w:cs="Courier New"/>
          <w:szCs w:val="16"/>
        </w:rPr>
      </w:pPr>
      <w:r>
        <w:rPr>
          <w:rFonts w:cs="Courier New"/>
          <w:szCs w:val="16"/>
        </w:rPr>
        <w:t xml:space="preserve">                '503':</w:t>
      </w:r>
    </w:p>
    <w:p w14:paraId="1CC4FFC5"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4C94E45C" w14:textId="77777777" w:rsidR="00A50E04" w:rsidRDefault="00A50E04" w:rsidP="00A50E04">
      <w:pPr>
        <w:pStyle w:val="PL"/>
        <w:rPr>
          <w:rFonts w:cs="Courier New"/>
          <w:szCs w:val="16"/>
        </w:rPr>
      </w:pPr>
      <w:r>
        <w:rPr>
          <w:rFonts w:cs="Courier New"/>
          <w:szCs w:val="16"/>
        </w:rPr>
        <w:t xml:space="preserve">                default:</w:t>
      </w:r>
    </w:p>
    <w:p w14:paraId="07098C52"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1458D2AD" w14:textId="77777777" w:rsidR="00A50E04" w:rsidRDefault="00A50E04" w:rsidP="00A50E04">
      <w:pPr>
        <w:pStyle w:val="PL"/>
        <w:rPr>
          <w:rFonts w:cs="Courier New"/>
          <w:szCs w:val="16"/>
        </w:rPr>
      </w:pPr>
      <w:r>
        <w:rPr>
          <w:rFonts w:cs="Courier New"/>
          <w:szCs w:val="16"/>
        </w:rPr>
        <w:t xml:space="preserve">        eventNotificationPduSession:</w:t>
      </w:r>
    </w:p>
    <w:p w14:paraId="2E96E2C2" w14:textId="77777777" w:rsidR="00A50E04" w:rsidRDefault="00A50E04" w:rsidP="00A50E04">
      <w:pPr>
        <w:pStyle w:val="PL"/>
        <w:rPr>
          <w:rFonts w:cs="Courier New"/>
          <w:szCs w:val="16"/>
        </w:rPr>
      </w:pPr>
      <w:r>
        <w:rPr>
          <w:rFonts w:cs="Courier New"/>
          <w:szCs w:val="16"/>
        </w:rPr>
        <w:t xml:space="preserve">          '{$request.body#/ascReqData/evSubsc/notifUri}/pdu-session':</w:t>
      </w:r>
    </w:p>
    <w:p w14:paraId="6D85F0E2" w14:textId="77777777" w:rsidR="00A50E04" w:rsidRDefault="00A50E04" w:rsidP="00A50E04">
      <w:pPr>
        <w:pStyle w:val="PL"/>
        <w:rPr>
          <w:rFonts w:cs="Courier New"/>
          <w:szCs w:val="16"/>
        </w:rPr>
      </w:pPr>
      <w:r>
        <w:rPr>
          <w:rFonts w:cs="Courier New"/>
          <w:szCs w:val="16"/>
        </w:rPr>
        <w:t xml:space="preserve">            post:</w:t>
      </w:r>
    </w:p>
    <w:p w14:paraId="46770816" w14:textId="77777777" w:rsidR="00A50E04" w:rsidRDefault="00A50E04" w:rsidP="00A50E04">
      <w:pPr>
        <w:pStyle w:val="PL"/>
        <w:rPr>
          <w:rFonts w:cs="Courier New"/>
          <w:szCs w:val="16"/>
        </w:rPr>
      </w:pPr>
      <w:r>
        <w:rPr>
          <w:rFonts w:cs="Courier New"/>
          <w:szCs w:val="16"/>
        </w:rPr>
        <w:t xml:space="preserve">              requestBody:</w:t>
      </w:r>
    </w:p>
    <w:p w14:paraId="5F7E02BD" w14:textId="77777777" w:rsidR="00A50E04" w:rsidRDefault="00A50E04" w:rsidP="00A50E04">
      <w:pPr>
        <w:pStyle w:val="PL"/>
        <w:rPr>
          <w:rFonts w:cs="Courier New"/>
          <w:szCs w:val="16"/>
        </w:rPr>
      </w:pPr>
      <w:r>
        <w:rPr>
          <w:rFonts w:cs="Courier New"/>
          <w:szCs w:val="16"/>
        </w:rPr>
        <w:t xml:space="preserve">                description: Notification of PDU session established or terminated.</w:t>
      </w:r>
    </w:p>
    <w:p w14:paraId="003C0932" w14:textId="77777777" w:rsidR="00A50E04" w:rsidRDefault="00A50E04" w:rsidP="00A50E04">
      <w:pPr>
        <w:pStyle w:val="PL"/>
        <w:rPr>
          <w:rFonts w:cs="Courier New"/>
          <w:szCs w:val="16"/>
        </w:rPr>
      </w:pPr>
      <w:r>
        <w:rPr>
          <w:rFonts w:cs="Courier New"/>
          <w:szCs w:val="16"/>
        </w:rPr>
        <w:t xml:space="preserve">                required: true</w:t>
      </w:r>
    </w:p>
    <w:p w14:paraId="1A39724C" w14:textId="77777777" w:rsidR="00A50E04" w:rsidRDefault="00A50E04" w:rsidP="00A50E04">
      <w:pPr>
        <w:pStyle w:val="PL"/>
        <w:rPr>
          <w:rFonts w:cs="Courier New"/>
          <w:szCs w:val="16"/>
        </w:rPr>
      </w:pPr>
      <w:r>
        <w:rPr>
          <w:rFonts w:cs="Courier New"/>
          <w:szCs w:val="16"/>
        </w:rPr>
        <w:t xml:space="preserve">                content:</w:t>
      </w:r>
    </w:p>
    <w:p w14:paraId="28E28AC1" w14:textId="77777777" w:rsidR="00A50E04" w:rsidRDefault="00A50E04" w:rsidP="00A50E04">
      <w:pPr>
        <w:pStyle w:val="PL"/>
        <w:rPr>
          <w:rFonts w:cs="Courier New"/>
          <w:szCs w:val="16"/>
        </w:rPr>
      </w:pPr>
      <w:r>
        <w:rPr>
          <w:rFonts w:cs="Courier New"/>
          <w:szCs w:val="16"/>
        </w:rPr>
        <w:t xml:space="preserve">                  application/json:</w:t>
      </w:r>
    </w:p>
    <w:p w14:paraId="15F1D85A" w14:textId="77777777" w:rsidR="00A50E04" w:rsidRDefault="00A50E04" w:rsidP="00A50E04">
      <w:pPr>
        <w:pStyle w:val="PL"/>
        <w:rPr>
          <w:rFonts w:cs="Courier New"/>
          <w:szCs w:val="16"/>
        </w:rPr>
      </w:pPr>
      <w:r>
        <w:rPr>
          <w:rFonts w:cs="Courier New"/>
          <w:szCs w:val="16"/>
        </w:rPr>
        <w:t xml:space="preserve">                    schema:</w:t>
      </w:r>
    </w:p>
    <w:p w14:paraId="7A05B043" w14:textId="77777777" w:rsidR="00A50E04" w:rsidRDefault="00A50E04" w:rsidP="00A50E04">
      <w:pPr>
        <w:pStyle w:val="PL"/>
        <w:rPr>
          <w:rFonts w:cs="Courier New"/>
          <w:szCs w:val="16"/>
        </w:rPr>
      </w:pPr>
      <w:r>
        <w:rPr>
          <w:rFonts w:cs="Courier New"/>
          <w:szCs w:val="16"/>
        </w:rPr>
        <w:t xml:space="preserve">                      $ref: '#/components/schemas/</w:t>
      </w:r>
      <w:r>
        <w:t>PduSessionEventNotification</w:t>
      </w:r>
      <w:r>
        <w:rPr>
          <w:rFonts w:cs="Courier New"/>
          <w:szCs w:val="16"/>
        </w:rPr>
        <w:t>'</w:t>
      </w:r>
    </w:p>
    <w:p w14:paraId="4747E3B0" w14:textId="77777777" w:rsidR="00A50E04" w:rsidRDefault="00A50E04" w:rsidP="00A50E04">
      <w:pPr>
        <w:pStyle w:val="PL"/>
        <w:rPr>
          <w:rFonts w:cs="Courier New"/>
          <w:szCs w:val="16"/>
        </w:rPr>
      </w:pPr>
      <w:r>
        <w:rPr>
          <w:rFonts w:cs="Courier New"/>
          <w:szCs w:val="16"/>
        </w:rPr>
        <w:t xml:space="preserve">              responses:</w:t>
      </w:r>
    </w:p>
    <w:p w14:paraId="2BF6BFC4" w14:textId="77777777" w:rsidR="00A50E04" w:rsidRDefault="00A50E04" w:rsidP="00A50E04">
      <w:pPr>
        <w:pStyle w:val="PL"/>
        <w:rPr>
          <w:rFonts w:cs="Courier New"/>
          <w:szCs w:val="16"/>
        </w:rPr>
      </w:pPr>
      <w:r>
        <w:rPr>
          <w:rFonts w:cs="Courier New"/>
          <w:szCs w:val="16"/>
        </w:rPr>
        <w:t xml:space="preserve">                '204':</w:t>
      </w:r>
    </w:p>
    <w:p w14:paraId="34277A1A" w14:textId="77777777" w:rsidR="00A50E04" w:rsidRDefault="00A50E04" w:rsidP="00A50E04">
      <w:pPr>
        <w:pStyle w:val="PL"/>
        <w:rPr>
          <w:rFonts w:cs="Courier New"/>
          <w:szCs w:val="16"/>
        </w:rPr>
      </w:pPr>
      <w:r>
        <w:rPr>
          <w:rFonts w:cs="Courier New"/>
          <w:szCs w:val="16"/>
        </w:rPr>
        <w:t xml:space="preserve">                  description: The receipt of the notification is acknowledged.</w:t>
      </w:r>
    </w:p>
    <w:p w14:paraId="6983FE40" w14:textId="77777777" w:rsidR="00A50E04" w:rsidRDefault="00A50E04" w:rsidP="00A50E04">
      <w:pPr>
        <w:pStyle w:val="PL"/>
      </w:pPr>
      <w:r>
        <w:t xml:space="preserve">                '307':</w:t>
      </w:r>
    </w:p>
    <w:p w14:paraId="07BDD00B" w14:textId="77777777" w:rsidR="00A50E04" w:rsidRDefault="00A50E04" w:rsidP="00A50E04">
      <w:pPr>
        <w:pStyle w:val="PL"/>
        <w:rPr>
          <w:lang w:val="en-US" w:eastAsia="es-ES"/>
        </w:rPr>
      </w:pPr>
      <w:r>
        <w:rPr>
          <w:lang w:val="en-US" w:eastAsia="es-ES"/>
        </w:rPr>
        <w:t xml:space="preserve">                  $ref: 'TS29571_CommonData.yaml#/components/responses/307'</w:t>
      </w:r>
    </w:p>
    <w:p w14:paraId="17E2F3F7" w14:textId="77777777" w:rsidR="00A50E04" w:rsidRDefault="00A50E04" w:rsidP="00A50E04">
      <w:pPr>
        <w:pStyle w:val="PL"/>
      </w:pPr>
      <w:r>
        <w:t xml:space="preserve">                '308':</w:t>
      </w:r>
    </w:p>
    <w:p w14:paraId="78B60685" w14:textId="77777777" w:rsidR="00A50E04" w:rsidRDefault="00A50E04" w:rsidP="00A50E04">
      <w:pPr>
        <w:pStyle w:val="PL"/>
        <w:rPr>
          <w:lang w:val="en-US" w:eastAsia="es-ES"/>
        </w:rPr>
      </w:pPr>
      <w:r>
        <w:rPr>
          <w:lang w:val="en-US" w:eastAsia="es-ES"/>
        </w:rPr>
        <w:t xml:space="preserve">                  $ref: 'TS29571_CommonData.yaml#/components/responses/308'</w:t>
      </w:r>
    </w:p>
    <w:p w14:paraId="7A251A91" w14:textId="77777777" w:rsidR="00A50E04" w:rsidRDefault="00A50E04" w:rsidP="00A50E04">
      <w:pPr>
        <w:pStyle w:val="PL"/>
        <w:rPr>
          <w:rFonts w:cs="Courier New"/>
          <w:szCs w:val="16"/>
        </w:rPr>
      </w:pPr>
      <w:r>
        <w:rPr>
          <w:rFonts w:cs="Courier New"/>
          <w:szCs w:val="16"/>
        </w:rPr>
        <w:t xml:space="preserve">                '400':</w:t>
      </w:r>
    </w:p>
    <w:p w14:paraId="7C792F6C"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501D4116" w14:textId="77777777" w:rsidR="00A50E04" w:rsidRDefault="00A50E04" w:rsidP="00A50E04">
      <w:pPr>
        <w:pStyle w:val="PL"/>
        <w:rPr>
          <w:rFonts w:cs="Courier New"/>
          <w:szCs w:val="16"/>
        </w:rPr>
      </w:pPr>
      <w:r>
        <w:rPr>
          <w:rFonts w:cs="Courier New"/>
          <w:szCs w:val="16"/>
        </w:rPr>
        <w:t xml:space="preserve">                '401':</w:t>
      </w:r>
    </w:p>
    <w:p w14:paraId="0D56D6C4"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5779D4A6" w14:textId="77777777" w:rsidR="00A50E04" w:rsidRDefault="00A50E04" w:rsidP="00A50E04">
      <w:pPr>
        <w:pStyle w:val="PL"/>
        <w:rPr>
          <w:rFonts w:cs="Courier New"/>
          <w:szCs w:val="16"/>
        </w:rPr>
      </w:pPr>
      <w:r>
        <w:rPr>
          <w:rFonts w:cs="Courier New"/>
          <w:szCs w:val="16"/>
        </w:rPr>
        <w:t xml:space="preserve">                '403':</w:t>
      </w:r>
    </w:p>
    <w:p w14:paraId="77DFCE07" w14:textId="77777777" w:rsidR="00A50E04" w:rsidRDefault="00A50E04" w:rsidP="00A50E04">
      <w:pPr>
        <w:pStyle w:val="PL"/>
        <w:rPr>
          <w:rFonts w:cs="Courier New"/>
          <w:szCs w:val="16"/>
        </w:rPr>
      </w:pPr>
      <w:r>
        <w:rPr>
          <w:rFonts w:cs="Courier New"/>
          <w:szCs w:val="16"/>
        </w:rPr>
        <w:t xml:space="preserve">                  $ref: 'TS29571_CommonData.yaml#/components/responses/403'</w:t>
      </w:r>
    </w:p>
    <w:p w14:paraId="5FEFC7B2" w14:textId="77777777" w:rsidR="00A50E04" w:rsidRDefault="00A50E04" w:rsidP="00A50E04">
      <w:pPr>
        <w:pStyle w:val="PL"/>
        <w:rPr>
          <w:rFonts w:cs="Courier New"/>
          <w:szCs w:val="16"/>
        </w:rPr>
      </w:pPr>
      <w:r>
        <w:rPr>
          <w:rFonts w:cs="Courier New"/>
          <w:szCs w:val="16"/>
        </w:rPr>
        <w:t xml:space="preserve">                '404':</w:t>
      </w:r>
    </w:p>
    <w:p w14:paraId="0CCCD9E6"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29D0050D" w14:textId="77777777" w:rsidR="00A50E04" w:rsidRDefault="00A50E04" w:rsidP="00A50E04">
      <w:pPr>
        <w:pStyle w:val="PL"/>
        <w:rPr>
          <w:rFonts w:cs="Courier New"/>
          <w:szCs w:val="16"/>
        </w:rPr>
      </w:pPr>
      <w:r>
        <w:rPr>
          <w:rFonts w:cs="Courier New"/>
          <w:szCs w:val="16"/>
        </w:rPr>
        <w:t xml:space="preserve">                '411':</w:t>
      </w:r>
    </w:p>
    <w:p w14:paraId="2C5E9BEA" w14:textId="77777777" w:rsidR="00A50E04" w:rsidRDefault="00A50E04" w:rsidP="00A50E04">
      <w:pPr>
        <w:pStyle w:val="PL"/>
        <w:rPr>
          <w:rFonts w:cs="Courier New"/>
          <w:szCs w:val="16"/>
        </w:rPr>
      </w:pPr>
      <w:r>
        <w:rPr>
          <w:rFonts w:cs="Courier New"/>
          <w:szCs w:val="16"/>
        </w:rPr>
        <w:t xml:space="preserve">                  $ref: 'TS29571_CommonData.yaml#/components/responses/411'</w:t>
      </w:r>
    </w:p>
    <w:p w14:paraId="449031D4" w14:textId="77777777" w:rsidR="00A50E04" w:rsidRDefault="00A50E04" w:rsidP="00A50E04">
      <w:pPr>
        <w:pStyle w:val="PL"/>
        <w:rPr>
          <w:rFonts w:cs="Courier New"/>
          <w:szCs w:val="16"/>
        </w:rPr>
      </w:pPr>
      <w:r>
        <w:rPr>
          <w:rFonts w:cs="Courier New"/>
          <w:szCs w:val="16"/>
        </w:rPr>
        <w:t xml:space="preserve">                '413':</w:t>
      </w:r>
    </w:p>
    <w:p w14:paraId="6AD47957" w14:textId="77777777" w:rsidR="00A50E04" w:rsidRDefault="00A50E04" w:rsidP="00A50E04">
      <w:pPr>
        <w:pStyle w:val="PL"/>
        <w:rPr>
          <w:rFonts w:cs="Courier New"/>
          <w:szCs w:val="16"/>
        </w:rPr>
      </w:pPr>
      <w:r>
        <w:rPr>
          <w:rFonts w:cs="Courier New"/>
          <w:szCs w:val="16"/>
        </w:rPr>
        <w:t xml:space="preserve">                  $ref: 'TS29571_CommonData.yaml#/components/responses/413'</w:t>
      </w:r>
    </w:p>
    <w:p w14:paraId="743FEAF3" w14:textId="77777777" w:rsidR="00A50E04" w:rsidRDefault="00A50E04" w:rsidP="00A50E04">
      <w:pPr>
        <w:pStyle w:val="PL"/>
        <w:rPr>
          <w:rFonts w:cs="Courier New"/>
          <w:szCs w:val="16"/>
        </w:rPr>
      </w:pPr>
      <w:r>
        <w:rPr>
          <w:rFonts w:cs="Courier New"/>
          <w:szCs w:val="16"/>
        </w:rPr>
        <w:t xml:space="preserve">                '415':</w:t>
      </w:r>
    </w:p>
    <w:p w14:paraId="53255F4B" w14:textId="77777777" w:rsidR="00A50E04" w:rsidRDefault="00A50E04" w:rsidP="00A50E04">
      <w:pPr>
        <w:pStyle w:val="PL"/>
        <w:rPr>
          <w:rFonts w:cs="Courier New"/>
          <w:szCs w:val="16"/>
        </w:rPr>
      </w:pPr>
      <w:r>
        <w:rPr>
          <w:rFonts w:cs="Courier New"/>
          <w:szCs w:val="16"/>
        </w:rPr>
        <w:lastRenderedPageBreak/>
        <w:t xml:space="preserve">                  $ref: 'TS29571_CommonData.yaml#/components/responses/415'</w:t>
      </w:r>
    </w:p>
    <w:p w14:paraId="5BC59331" w14:textId="77777777" w:rsidR="00A50E04" w:rsidRDefault="00A50E04" w:rsidP="00A50E04">
      <w:pPr>
        <w:pStyle w:val="PL"/>
      </w:pPr>
      <w:r>
        <w:t xml:space="preserve">                '429':</w:t>
      </w:r>
    </w:p>
    <w:p w14:paraId="45AC9B90" w14:textId="77777777" w:rsidR="00A50E04" w:rsidRDefault="00A50E04" w:rsidP="00A50E04">
      <w:pPr>
        <w:pStyle w:val="PL"/>
      </w:pPr>
      <w:r>
        <w:t xml:space="preserve">                  $ref: 'TS29571_CommonData.yaml#/components/responses/429'</w:t>
      </w:r>
    </w:p>
    <w:p w14:paraId="09D8B836" w14:textId="77777777" w:rsidR="00A50E04" w:rsidRDefault="00A50E04" w:rsidP="00A50E04">
      <w:pPr>
        <w:pStyle w:val="PL"/>
        <w:rPr>
          <w:rFonts w:cs="Courier New"/>
          <w:szCs w:val="16"/>
        </w:rPr>
      </w:pPr>
      <w:r>
        <w:rPr>
          <w:rFonts w:cs="Courier New"/>
          <w:szCs w:val="16"/>
        </w:rPr>
        <w:t xml:space="preserve">                '500':</w:t>
      </w:r>
    </w:p>
    <w:p w14:paraId="5A1F9B60" w14:textId="77777777" w:rsidR="00A50E04" w:rsidRDefault="00A50E04" w:rsidP="00A50E04">
      <w:pPr>
        <w:pStyle w:val="PL"/>
      </w:pPr>
      <w:r>
        <w:rPr>
          <w:rFonts w:cs="Courier New"/>
          <w:szCs w:val="16"/>
        </w:rPr>
        <w:t xml:space="preserve">                  $ref: 'TS29571_CommonData.yaml#/components/responses/500'</w:t>
      </w:r>
    </w:p>
    <w:p w14:paraId="09988EB7" w14:textId="77777777" w:rsidR="00A50E04" w:rsidRDefault="00A50E04" w:rsidP="00A50E04">
      <w:pPr>
        <w:pStyle w:val="PL"/>
      </w:pPr>
      <w:r>
        <w:t xml:space="preserve">                '502':</w:t>
      </w:r>
    </w:p>
    <w:p w14:paraId="3CA7B7FB" w14:textId="77777777" w:rsidR="00A50E04" w:rsidRDefault="00A50E04" w:rsidP="00A50E04">
      <w:pPr>
        <w:pStyle w:val="PL"/>
        <w:rPr>
          <w:rFonts w:cs="Courier New"/>
          <w:szCs w:val="16"/>
        </w:rPr>
      </w:pPr>
      <w:r>
        <w:t xml:space="preserve">                  $ref: 'TS29571_CommonData.yaml#/components/responses/502'</w:t>
      </w:r>
    </w:p>
    <w:p w14:paraId="0949E630" w14:textId="77777777" w:rsidR="00A50E04" w:rsidRDefault="00A50E04" w:rsidP="00A50E04">
      <w:pPr>
        <w:pStyle w:val="PL"/>
        <w:rPr>
          <w:rFonts w:cs="Courier New"/>
          <w:szCs w:val="16"/>
        </w:rPr>
      </w:pPr>
      <w:r>
        <w:rPr>
          <w:rFonts w:cs="Courier New"/>
          <w:szCs w:val="16"/>
        </w:rPr>
        <w:t xml:space="preserve">                '503':</w:t>
      </w:r>
    </w:p>
    <w:p w14:paraId="73107648"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5996A6DC" w14:textId="77777777" w:rsidR="00A50E04" w:rsidRDefault="00A50E04" w:rsidP="00A50E04">
      <w:pPr>
        <w:pStyle w:val="PL"/>
        <w:rPr>
          <w:rFonts w:cs="Courier New"/>
          <w:szCs w:val="16"/>
        </w:rPr>
      </w:pPr>
      <w:r>
        <w:rPr>
          <w:rFonts w:cs="Courier New"/>
          <w:szCs w:val="16"/>
        </w:rPr>
        <w:t xml:space="preserve">                default:</w:t>
      </w:r>
    </w:p>
    <w:p w14:paraId="038C25C2"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3291432B" w14:textId="77777777" w:rsidR="00A50E04" w:rsidRDefault="00A50E04" w:rsidP="00A50E04">
      <w:pPr>
        <w:pStyle w:val="PL"/>
        <w:rPr>
          <w:rFonts w:cs="Courier New"/>
          <w:szCs w:val="16"/>
        </w:rPr>
      </w:pPr>
    </w:p>
    <w:p w14:paraId="09CA8B3C" w14:textId="77777777" w:rsidR="00A50E04" w:rsidRDefault="00A50E04" w:rsidP="00A50E04">
      <w:pPr>
        <w:pStyle w:val="PL"/>
        <w:rPr>
          <w:rFonts w:cs="Courier New"/>
          <w:szCs w:val="16"/>
        </w:rPr>
      </w:pPr>
      <w:r>
        <w:rPr>
          <w:rFonts w:cs="Courier New"/>
          <w:szCs w:val="16"/>
        </w:rPr>
        <w:t xml:space="preserve">  /app-sessions/pcscf-restoration:</w:t>
      </w:r>
    </w:p>
    <w:p w14:paraId="3A4C42A1" w14:textId="77777777" w:rsidR="00A50E04" w:rsidRDefault="00A50E04" w:rsidP="00A50E04">
      <w:pPr>
        <w:pStyle w:val="PL"/>
        <w:rPr>
          <w:rFonts w:cs="Courier New"/>
          <w:szCs w:val="16"/>
        </w:rPr>
      </w:pPr>
      <w:r>
        <w:rPr>
          <w:rFonts w:cs="Courier New"/>
          <w:szCs w:val="16"/>
        </w:rPr>
        <w:t xml:space="preserve">    post:</w:t>
      </w:r>
    </w:p>
    <w:p w14:paraId="1AA4FF6B" w14:textId="77777777" w:rsidR="00A50E04" w:rsidRDefault="00A50E04" w:rsidP="00A50E04">
      <w:pPr>
        <w:pStyle w:val="PL"/>
        <w:rPr>
          <w:rFonts w:cs="Courier New"/>
          <w:szCs w:val="16"/>
        </w:rPr>
      </w:pPr>
      <w:r>
        <w:rPr>
          <w:rFonts w:cs="Courier New"/>
          <w:szCs w:val="16"/>
        </w:rPr>
        <w:t xml:space="preserve">      summary: "Indicates P-CSCF restoration and does not create an Individual Application Session Context"</w:t>
      </w:r>
    </w:p>
    <w:p w14:paraId="46E7790C" w14:textId="77777777" w:rsidR="00A50E04" w:rsidRDefault="00A50E04" w:rsidP="00A50E04">
      <w:pPr>
        <w:pStyle w:val="PL"/>
        <w:rPr>
          <w:rFonts w:cs="Courier New"/>
          <w:szCs w:val="16"/>
        </w:rPr>
      </w:pPr>
      <w:r>
        <w:rPr>
          <w:rFonts w:cs="Courier New"/>
          <w:szCs w:val="16"/>
        </w:rPr>
        <w:t xml:space="preserve">      operationId: PcscfRestoration</w:t>
      </w:r>
    </w:p>
    <w:p w14:paraId="391B9EA5" w14:textId="77777777" w:rsidR="00A50E04" w:rsidRDefault="00A50E04" w:rsidP="00A50E04">
      <w:pPr>
        <w:pStyle w:val="PL"/>
        <w:rPr>
          <w:rFonts w:cs="Courier New"/>
          <w:szCs w:val="16"/>
        </w:rPr>
      </w:pPr>
      <w:r>
        <w:rPr>
          <w:rFonts w:cs="Courier New"/>
          <w:szCs w:val="16"/>
        </w:rPr>
        <w:t xml:space="preserve">      tags:</w:t>
      </w:r>
    </w:p>
    <w:p w14:paraId="73A1FF3F" w14:textId="77777777" w:rsidR="00A50E04" w:rsidRDefault="00A50E04" w:rsidP="00A50E04">
      <w:pPr>
        <w:pStyle w:val="PL"/>
        <w:rPr>
          <w:rFonts w:cs="Courier New"/>
          <w:szCs w:val="16"/>
        </w:rPr>
      </w:pPr>
      <w:r>
        <w:rPr>
          <w:rFonts w:cs="Courier New"/>
          <w:szCs w:val="16"/>
        </w:rPr>
        <w:t xml:space="preserve">        - PCSCF Restoration Indication</w:t>
      </w:r>
    </w:p>
    <w:p w14:paraId="28CA15E4" w14:textId="77777777" w:rsidR="00A50E04" w:rsidRDefault="00A50E04" w:rsidP="00A50E04">
      <w:pPr>
        <w:pStyle w:val="PL"/>
        <w:rPr>
          <w:rFonts w:cs="Courier New"/>
          <w:szCs w:val="16"/>
        </w:rPr>
      </w:pPr>
      <w:r>
        <w:rPr>
          <w:rFonts w:cs="Courier New"/>
          <w:szCs w:val="16"/>
        </w:rPr>
        <w:t xml:space="preserve">      requestBody:</w:t>
      </w:r>
    </w:p>
    <w:p w14:paraId="6BB684FF" w14:textId="77777777" w:rsidR="00A50E04" w:rsidRDefault="00A50E04" w:rsidP="00A50E04">
      <w:pPr>
        <w:pStyle w:val="PL"/>
        <w:rPr>
          <w:rFonts w:cs="Courier New"/>
          <w:szCs w:val="16"/>
        </w:rPr>
      </w:pPr>
      <w:r>
        <w:rPr>
          <w:rFonts w:cs="Courier New"/>
          <w:szCs w:val="16"/>
        </w:rPr>
        <w:t xml:space="preserve">        description: PCSCF Restoration Indication.</w:t>
      </w:r>
    </w:p>
    <w:p w14:paraId="54191B2E" w14:textId="77777777" w:rsidR="00A50E04" w:rsidRDefault="00A50E04" w:rsidP="00A50E04">
      <w:pPr>
        <w:pStyle w:val="PL"/>
        <w:rPr>
          <w:rFonts w:cs="Courier New"/>
          <w:szCs w:val="16"/>
        </w:rPr>
      </w:pPr>
      <w:r>
        <w:rPr>
          <w:rFonts w:cs="Courier New"/>
          <w:szCs w:val="16"/>
        </w:rPr>
        <w:t xml:space="preserve">        required: true</w:t>
      </w:r>
    </w:p>
    <w:p w14:paraId="623486F4" w14:textId="77777777" w:rsidR="00A50E04" w:rsidRDefault="00A50E04" w:rsidP="00A50E04">
      <w:pPr>
        <w:pStyle w:val="PL"/>
        <w:rPr>
          <w:rFonts w:cs="Courier New"/>
          <w:szCs w:val="16"/>
        </w:rPr>
      </w:pPr>
      <w:r>
        <w:rPr>
          <w:rFonts w:cs="Courier New"/>
          <w:szCs w:val="16"/>
        </w:rPr>
        <w:t xml:space="preserve">        content:</w:t>
      </w:r>
    </w:p>
    <w:p w14:paraId="142A3747" w14:textId="77777777" w:rsidR="00A50E04" w:rsidRDefault="00A50E04" w:rsidP="00A50E04">
      <w:pPr>
        <w:pStyle w:val="PL"/>
        <w:rPr>
          <w:rFonts w:cs="Courier New"/>
          <w:szCs w:val="16"/>
        </w:rPr>
      </w:pPr>
      <w:r>
        <w:rPr>
          <w:rFonts w:cs="Courier New"/>
          <w:szCs w:val="16"/>
        </w:rPr>
        <w:t xml:space="preserve">          application/json:</w:t>
      </w:r>
    </w:p>
    <w:p w14:paraId="32976334" w14:textId="77777777" w:rsidR="00A50E04" w:rsidRDefault="00A50E04" w:rsidP="00A50E04">
      <w:pPr>
        <w:pStyle w:val="PL"/>
        <w:rPr>
          <w:rFonts w:cs="Courier New"/>
          <w:szCs w:val="16"/>
        </w:rPr>
      </w:pPr>
      <w:r>
        <w:rPr>
          <w:rFonts w:cs="Courier New"/>
          <w:szCs w:val="16"/>
        </w:rPr>
        <w:t xml:space="preserve">            schema:</w:t>
      </w:r>
    </w:p>
    <w:p w14:paraId="74C59582" w14:textId="77777777" w:rsidR="00A50E04" w:rsidRDefault="00A50E04" w:rsidP="00A50E04">
      <w:pPr>
        <w:pStyle w:val="PL"/>
        <w:rPr>
          <w:rFonts w:cs="Courier New"/>
          <w:szCs w:val="16"/>
        </w:rPr>
      </w:pPr>
      <w:r>
        <w:rPr>
          <w:rFonts w:cs="Courier New"/>
          <w:szCs w:val="16"/>
        </w:rPr>
        <w:t xml:space="preserve">              $ref: '#/components/schemas/PcscfRestorationRequestData'</w:t>
      </w:r>
    </w:p>
    <w:p w14:paraId="5B059157" w14:textId="77777777" w:rsidR="00A50E04" w:rsidRDefault="00A50E04" w:rsidP="00A50E04">
      <w:pPr>
        <w:pStyle w:val="PL"/>
        <w:rPr>
          <w:rFonts w:cs="Courier New"/>
          <w:szCs w:val="16"/>
        </w:rPr>
      </w:pPr>
      <w:r>
        <w:rPr>
          <w:rFonts w:cs="Courier New"/>
          <w:szCs w:val="16"/>
        </w:rPr>
        <w:t xml:space="preserve">      responses:</w:t>
      </w:r>
    </w:p>
    <w:p w14:paraId="7FA58CD8" w14:textId="77777777" w:rsidR="00A50E04" w:rsidRDefault="00A50E04" w:rsidP="00A50E04">
      <w:pPr>
        <w:pStyle w:val="PL"/>
        <w:rPr>
          <w:rFonts w:cs="Courier New"/>
          <w:szCs w:val="16"/>
        </w:rPr>
      </w:pPr>
      <w:r>
        <w:rPr>
          <w:rFonts w:cs="Courier New"/>
          <w:szCs w:val="16"/>
        </w:rPr>
        <w:t xml:space="preserve">        '204':</w:t>
      </w:r>
    </w:p>
    <w:p w14:paraId="0D193D4C" w14:textId="77777777" w:rsidR="00A50E04" w:rsidRDefault="00A50E04" w:rsidP="00A50E04">
      <w:pPr>
        <w:pStyle w:val="PL"/>
        <w:rPr>
          <w:rFonts w:cs="Courier New"/>
          <w:szCs w:val="16"/>
        </w:rPr>
      </w:pPr>
      <w:r>
        <w:rPr>
          <w:rFonts w:cs="Courier New"/>
          <w:szCs w:val="16"/>
        </w:rPr>
        <w:t xml:space="preserve">          description: The deletion is confirmed without returning additional data.</w:t>
      </w:r>
    </w:p>
    <w:p w14:paraId="1C5145C8" w14:textId="77777777" w:rsidR="00A50E04" w:rsidRDefault="00A50E04" w:rsidP="00A50E04">
      <w:pPr>
        <w:pStyle w:val="PL"/>
      </w:pPr>
      <w:r>
        <w:t xml:space="preserve">        '307':</w:t>
      </w:r>
    </w:p>
    <w:p w14:paraId="74EED3D5" w14:textId="77777777" w:rsidR="00A50E04" w:rsidRDefault="00A50E04" w:rsidP="00A50E04">
      <w:pPr>
        <w:pStyle w:val="PL"/>
        <w:rPr>
          <w:lang w:val="en-US" w:eastAsia="es-ES"/>
        </w:rPr>
      </w:pPr>
      <w:r>
        <w:rPr>
          <w:lang w:val="en-US" w:eastAsia="es-ES"/>
        </w:rPr>
        <w:t xml:space="preserve">          $ref: 'TS29571_CommonData.yaml#/components/responses/307'</w:t>
      </w:r>
    </w:p>
    <w:p w14:paraId="09418BD7" w14:textId="77777777" w:rsidR="00A50E04" w:rsidRDefault="00A50E04" w:rsidP="00A50E04">
      <w:pPr>
        <w:pStyle w:val="PL"/>
      </w:pPr>
      <w:r>
        <w:t xml:space="preserve">        '308':</w:t>
      </w:r>
    </w:p>
    <w:p w14:paraId="329E7B84" w14:textId="77777777" w:rsidR="00A50E04" w:rsidRDefault="00A50E04" w:rsidP="00A50E04">
      <w:pPr>
        <w:pStyle w:val="PL"/>
        <w:rPr>
          <w:lang w:val="en-US" w:eastAsia="es-ES"/>
        </w:rPr>
      </w:pPr>
      <w:r>
        <w:rPr>
          <w:lang w:val="en-US" w:eastAsia="es-ES"/>
        </w:rPr>
        <w:t xml:space="preserve">          $ref: 'TS29571_CommonData.yaml#/components/responses/308'</w:t>
      </w:r>
    </w:p>
    <w:p w14:paraId="04F54A94" w14:textId="77777777" w:rsidR="00A50E04" w:rsidRDefault="00A50E04" w:rsidP="00A50E04">
      <w:pPr>
        <w:pStyle w:val="PL"/>
        <w:rPr>
          <w:rFonts w:cs="Courier New"/>
          <w:szCs w:val="16"/>
        </w:rPr>
      </w:pPr>
      <w:r>
        <w:rPr>
          <w:rFonts w:cs="Courier New"/>
          <w:szCs w:val="16"/>
        </w:rPr>
        <w:t xml:space="preserve">        '400':</w:t>
      </w:r>
    </w:p>
    <w:p w14:paraId="513AB827"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54B78656" w14:textId="77777777" w:rsidR="00A50E04" w:rsidRDefault="00A50E04" w:rsidP="00A50E04">
      <w:pPr>
        <w:pStyle w:val="PL"/>
        <w:rPr>
          <w:rFonts w:cs="Courier New"/>
          <w:szCs w:val="16"/>
        </w:rPr>
      </w:pPr>
      <w:r>
        <w:rPr>
          <w:rFonts w:cs="Courier New"/>
          <w:szCs w:val="16"/>
        </w:rPr>
        <w:t xml:space="preserve">        '401':</w:t>
      </w:r>
    </w:p>
    <w:p w14:paraId="1FA966BD"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40D71DCD" w14:textId="77777777" w:rsidR="00A50E04" w:rsidRDefault="00A50E04" w:rsidP="00A50E04">
      <w:pPr>
        <w:pStyle w:val="PL"/>
        <w:rPr>
          <w:rFonts w:cs="Courier New"/>
          <w:szCs w:val="16"/>
        </w:rPr>
      </w:pPr>
      <w:r>
        <w:rPr>
          <w:rFonts w:cs="Courier New"/>
          <w:szCs w:val="16"/>
        </w:rPr>
        <w:t xml:space="preserve">        '403':</w:t>
      </w:r>
    </w:p>
    <w:p w14:paraId="179F23B5" w14:textId="77777777" w:rsidR="00A50E04" w:rsidRDefault="00A50E04" w:rsidP="00A50E04">
      <w:pPr>
        <w:pStyle w:val="PL"/>
        <w:rPr>
          <w:rFonts w:cs="Courier New"/>
          <w:szCs w:val="16"/>
        </w:rPr>
      </w:pPr>
      <w:r>
        <w:rPr>
          <w:rFonts w:cs="Courier New"/>
          <w:szCs w:val="16"/>
        </w:rPr>
        <w:t xml:space="preserve">          $ref: 'TS29571_CommonData.yaml#/components/responses/403'</w:t>
      </w:r>
    </w:p>
    <w:p w14:paraId="4F298F40" w14:textId="77777777" w:rsidR="00A50E04" w:rsidRDefault="00A50E04" w:rsidP="00A50E04">
      <w:pPr>
        <w:pStyle w:val="PL"/>
        <w:rPr>
          <w:rFonts w:cs="Courier New"/>
          <w:szCs w:val="16"/>
        </w:rPr>
      </w:pPr>
      <w:r>
        <w:rPr>
          <w:rFonts w:cs="Courier New"/>
          <w:szCs w:val="16"/>
        </w:rPr>
        <w:t xml:space="preserve">        '404':</w:t>
      </w:r>
    </w:p>
    <w:p w14:paraId="08696272"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4DF25ADF" w14:textId="77777777" w:rsidR="00A50E04" w:rsidRDefault="00A50E04" w:rsidP="00A50E04">
      <w:pPr>
        <w:pStyle w:val="PL"/>
        <w:rPr>
          <w:rFonts w:cs="Courier New"/>
          <w:szCs w:val="16"/>
        </w:rPr>
      </w:pPr>
      <w:r>
        <w:rPr>
          <w:rFonts w:cs="Courier New"/>
          <w:szCs w:val="16"/>
        </w:rPr>
        <w:t xml:space="preserve">        '411':</w:t>
      </w:r>
    </w:p>
    <w:p w14:paraId="65950456" w14:textId="77777777" w:rsidR="00A50E04" w:rsidRDefault="00A50E04" w:rsidP="00A50E04">
      <w:pPr>
        <w:pStyle w:val="PL"/>
        <w:rPr>
          <w:rFonts w:cs="Courier New"/>
          <w:szCs w:val="16"/>
        </w:rPr>
      </w:pPr>
      <w:r>
        <w:rPr>
          <w:rFonts w:cs="Courier New"/>
          <w:szCs w:val="16"/>
        </w:rPr>
        <w:t xml:space="preserve">          $ref: 'TS29571_CommonData.yaml#/components/responses/411'</w:t>
      </w:r>
    </w:p>
    <w:p w14:paraId="20D44397" w14:textId="77777777" w:rsidR="00A50E04" w:rsidRDefault="00A50E04" w:rsidP="00A50E04">
      <w:pPr>
        <w:pStyle w:val="PL"/>
        <w:rPr>
          <w:rFonts w:cs="Courier New"/>
          <w:szCs w:val="16"/>
        </w:rPr>
      </w:pPr>
      <w:r>
        <w:rPr>
          <w:rFonts w:cs="Courier New"/>
          <w:szCs w:val="16"/>
        </w:rPr>
        <w:t xml:space="preserve">        '413':</w:t>
      </w:r>
    </w:p>
    <w:p w14:paraId="0A31C45C" w14:textId="77777777" w:rsidR="00A50E04" w:rsidRDefault="00A50E04" w:rsidP="00A50E04">
      <w:pPr>
        <w:pStyle w:val="PL"/>
        <w:rPr>
          <w:rFonts w:cs="Courier New"/>
          <w:szCs w:val="16"/>
        </w:rPr>
      </w:pPr>
      <w:r>
        <w:rPr>
          <w:rFonts w:cs="Courier New"/>
          <w:szCs w:val="16"/>
        </w:rPr>
        <w:t xml:space="preserve">          $ref: 'TS29571_CommonData.yaml#/components/responses/413'</w:t>
      </w:r>
    </w:p>
    <w:p w14:paraId="3246C25B" w14:textId="77777777" w:rsidR="00A50E04" w:rsidRDefault="00A50E04" w:rsidP="00A50E04">
      <w:pPr>
        <w:pStyle w:val="PL"/>
        <w:rPr>
          <w:rFonts w:cs="Courier New"/>
          <w:szCs w:val="16"/>
        </w:rPr>
      </w:pPr>
      <w:r>
        <w:rPr>
          <w:rFonts w:cs="Courier New"/>
          <w:szCs w:val="16"/>
        </w:rPr>
        <w:t xml:space="preserve">        '415':</w:t>
      </w:r>
    </w:p>
    <w:p w14:paraId="5F9AFB18" w14:textId="77777777" w:rsidR="00A50E04" w:rsidRDefault="00A50E04" w:rsidP="00A50E04">
      <w:pPr>
        <w:pStyle w:val="PL"/>
        <w:rPr>
          <w:rFonts w:cs="Courier New"/>
          <w:szCs w:val="16"/>
        </w:rPr>
      </w:pPr>
      <w:r>
        <w:rPr>
          <w:rFonts w:cs="Courier New"/>
          <w:szCs w:val="16"/>
        </w:rPr>
        <w:t xml:space="preserve">          $ref: 'TS29571_CommonData.yaml#/components/responses/415'</w:t>
      </w:r>
    </w:p>
    <w:p w14:paraId="579F9FFC" w14:textId="77777777" w:rsidR="00A50E04" w:rsidRDefault="00A50E04" w:rsidP="00A50E04">
      <w:pPr>
        <w:pStyle w:val="PL"/>
      </w:pPr>
      <w:r>
        <w:t xml:space="preserve">        '429':</w:t>
      </w:r>
    </w:p>
    <w:p w14:paraId="21C95F57" w14:textId="77777777" w:rsidR="00A50E04" w:rsidRDefault="00A50E04" w:rsidP="00A50E04">
      <w:pPr>
        <w:pStyle w:val="PL"/>
      </w:pPr>
      <w:r>
        <w:t xml:space="preserve">          $ref: 'TS29571_CommonData.yaml#/components/responses/429'</w:t>
      </w:r>
    </w:p>
    <w:p w14:paraId="455B4972" w14:textId="77777777" w:rsidR="00A50E04" w:rsidRDefault="00A50E04" w:rsidP="00A50E04">
      <w:pPr>
        <w:pStyle w:val="PL"/>
        <w:rPr>
          <w:rFonts w:cs="Courier New"/>
          <w:szCs w:val="16"/>
        </w:rPr>
      </w:pPr>
      <w:r>
        <w:rPr>
          <w:rFonts w:cs="Courier New"/>
          <w:szCs w:val="16"/>
        </w:rPr>
        <w:t xml:space="preserve">        '500':</w:t>
      </w:r>
    </w:p>
    <w:p w14:paraId="5A1D8722" w14:textId="77777777" w:rsidR="00A50E04" w:rsidRDefault="00A50E04" w:rsidP="00A50E04">
      <w:pPr>
        <w:pStyle w:val="PL"/>
      </w:pPr>
      <w:r>
        <w:rPr>
          <w:rFonts w:cs="Courier New"/>
          <w:szCs w:val="16"/>
        </w:rPr>
        <w:t xml:space="preserve">          $ref: 'TS29571_CommonData.yaml#/components/responses/500'</w:t>
      </w:r>
    </w:p>
    <w:p w14:paraId="39D612B2" w14:textId="77777777" w:rsidR="00A50E04" w:rsidRDefault="00A50E04" w:rsidP="00A50E04">
      <w:pPr>
        <w:pStyle w:val="PL"/>
      </w:pPr>
      <w:r>
        <w:t xml:space="preserve">        '502':</w:t>
      </w:r>
    </w:p>
    <w:p w14:paraId="64980D5B" w14:textId="77777777" w:rsidR="00A50E04" w:rsidRDefault="00A50E04" w:rsidP="00A50E04">
      <w:pPr>
        <w:pStyle w:val="PL"/>
        <w:rPr>
          <w:rFonts w:cs="Courier New"/>
          <w:szCs w:val="16"/>
        </w:rPr>
      </w:pPr>
      <w:r>
        <w:t xml:space="preserve">          $ref: 'TS29571_CommonData.yaml#/components/responses/502'</w:t>
      </w:r>
    </w:p>
    <w:p w14:paraId="38453BF8" w14:textId="77777777" w:rsidR="00A50E04" w:rsidRDefault="00A50E04" w:rsidP="00A50E04">
      <w:pPr>
        <w:pStyle w:val="PL"/>
        <w:rPr>
          <w:rFonts w:cs="Courier New"/>
          <w:szCs w:val="16"/>
        </w:rPr>
      </w:pPr>
      <w:r>
        <w:rPr>
          <w:rFonts w:cs="Courier New"/>
          <w:szCs w:val="16"/>
        </w:rPr>
        <w:t xml:space="preserve">        '503':</w:t>
      </w:r>
    </w:p>
    <w:p w14:paraId="531A5FC0"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35D82D9B" w14:textId="77777777" w:rsidR="00A50E04" w:rsidRDefault="00A50E04" w:rsidP="00A50E04">
      <w:pPr>
        <w:pStyle w:val="PL"/>
        <w:rPr>
          <w:rFonts w:cs="Courier New"/>
          <w:szCs w:val="16"/>
        </w:rPr>
      </w:pPr>
      <w:r>
        <w:rPr>
          <w:rFonts w:cs="Courier New"/>
          <w:szCs w:val="16"/>
        </w:rPr>
        <w:t xml:space="preserve">        default:</w:t>
      </w:r>
    </w:p>
    <w:p w14:paraId="415A5984"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4228FE5C" w14:textId="77777777" w:rsidR="00A50E04" w:rsidRDefault="00A50E04" w:rsidP="00A50E04">
      <w:pPr>
        <w:pStyle w:val="PL"/>
        <w:rPr>
          <w:rFonts w:cs="Courier New"/>
          <w:szCs w:val="16"/>
        </w:rPr>
      </w:pPr>
    </w:p>
    <w:p w14:paraId="39B2EE5B" w14:textId="77777777" w:rsidR="00A50E04" w:rsidRDefault="00A50E04" w:rsidP="00A50E04">
      <w:pPr>
        <w:pStyle w:val="PL"/>
        <w:rPr>
          <w:rFonts w:cs="Courier New"/>
          <w:szCs w:val="16"/>
        </w:rPr>
      </w:pPr>
      <w:r>
        <w:rPr>
          <w:rFonts w:cs="Courier New"/>
          <w:szCs w:val="16"/>
        </w:rPr>
        <w:t xml:space="preserve">  /app-sessions/{appSessionId}:</w:t>
      </w:r>
    </w:p>
    <w:p w14:paraId="206EF838" w14:textId="77777777" w:rsidR="00A50E04" w:rsidRDefault="00A50E04" w:rsidP="00A50E04">
      <w:pPr>
        <w:pStyle w:val="PL"/>
        <w:rPr>
          <w:rFonts w:cs="Courier New"/>
          <w:szCs w:val="16"/>
        </w:rPr>
      </w:pPr>
      <w:r>
        <w:rPr>
          <w:rFonts w:cs="Courier New"/>
          <w:szCs w:val="16"/>
        </w:rPr>
        <w:t xml:space="preserve">    get:</w:t>
      </w:r>
    </w:p>
    <w:p w14:paraId="5C354A0B" w14:textId="77777777" w:rsidR="00A50E04" w:rsidRDefault="00A50E04" w:rsidP="00A50E04">
      <w:pPr>
        <w:pStyle w:val="PL"/>
        <w:rPr>
          <w:rFonts w:cs="Courier New"/>
          <w:szCs w:val="16"/>
        </w:rPr>
      </w:pPr>
      <w:r>
        <w:rPr>
          <w:rFonts w:cs="Courier New"/>
          <w:szCs w:val="16"/>
        </w:rPr>
        <w:t xml:space="preserve">      summary: "Reads an existing Individual Application Session Context"</w:t>
      </w:r>
    </w:p>
    <w:p w14:paraId="03666FB3" w14:textId="77777777" w:rsidR="00A50E04" w:rsidRDefault="00A50E04" w:rsidP="00A50E04">
      <w:pPr>
        <w:pStyle w:val="PL"/>
        <w:rPr>
          <w:rFonts w:cs="Courier New"/>
          <w:szCs w:val="16"/>
        </w:rPr>
      </w:pPr>
      <w:r>
        <w:rPr>
          <w:rFonts w:cs="Courier New"/>
          <w:szCs w:val="16"/>
        </w:rPr>
        <w:t xml:space="preserve">      operationId: GetAppSession</w:t>
      </w:r>
    </w:p>
    <w:p w14:paraId="0BD7E87E" w14:textId="77777777" w:rsidR="00A50E04" w:rsidRDefault="00A50E04" w:rsidP="00A50E04">
      <w:pPr>
        <w:pStyle w:val="PL"/>
        <w:rPr>
          <w:rFonts w:cs="Courier New"/>
          <w:szCs w:val="16"/>
        </w:rPr>
      </w:pPr>
      <w:r>
        <w:rPr>
          <w:rFonts w:cs="Courier New"/>
          <w:szCs w:val="16"/>
        </w:rPr>
        <w:t xml:space="preserve">      tags:</w:t>
      </w:r>
    </w:p>
    <w:p w14:paraId="74FEE1AB" w14:textId="77777777" w:rsidR="00A50E04" w:rsidRDefault="00A50E04" w:rsidP="00A50E04">
      <w:pPr>
        <w:pStyle w:val="PL"/>
        <w:rPr>
          <w:rFonts w:cs="Courier New"/>
          <w:szCs w:val="16"/>
        </w:rPr>
      </w:pPr>
      <w:r>
        <w:rPr>
          <w:rFonts w:cs="Courier New"/>
          <w:szCs w:val="16"/>
        </w:rPr>
        <w:t xml:space="preserve">        - Individual Application Session Context (Document)</w:t>
      </w:r>
    </w:p>
    <w:p w14:paraId="71244A4A" w14:textId="77777777" w:rsidR="00A50E04" w:rsidRDefault="00A50E04" w:rsidP="00A50E04">
      <w:pPr>
        <w:pStyle w:val="PL"/>
      </w:pPr>
      <w:r>
        <w:t xml:space="preserve">      security:</w:t>
      </w:r>
    </w:p>
    <w:p w14:paraId="1842EBC0" w14:textId="77777777" w:rsidR="00A50E04" w:rsidRDefault="00A50E04" w:rsidP="00A50E04">
      <w:pPr>
        <w:pStyle w:val="PL"/>
      </w:pPr>
      <w:r>
        <w:t xml:space="preserve">        - {}</w:t>
      </w:r>
    </w:p>
    <w:p w14:paraId="5A5AE9C2" w14:textId="77777777" w:rsidR="00A50E04" w:rsidRDefault="00A50E04" w:rsidP="00A50E04">
      <w:pPr>
        <w:pStyle w:val="PL"/>
      </w:pPr>
      <w:r>
        <w:t xml:space="preserve">        - oAuth2ClientCredentials:</w:t>
      </w:r>
    </w:p>
    <w:p w14:paraId="6CC69C7A" w14:textId="77777777" w:rsidR="00A50E04" w:rsidRDefault="00A50E04" w:rsidP="00A50E04">
      <w:pPr>
        <w:pStyle w:val="PL"/>
      </w:pPr>
      <w:r>
        <w:t xml:space="preserve">          - npcf-policyauthorization</w:t>
      </w:r>
    </w:p>
    <w:p w14:paraId="1A6DEED5" w14:textId="77777777" w:rsidR="00A50E04" w:rsidRDefault="00A50E04" w:rsidP="00A50E04">
      <w:pPr>
        <w:pStyle w:val="PL"/>
      </w:pPr>
      <w:r>
        <w:t xml:space="preserve">        - oAuth2ClientCredentials:</w:t>
      </w:r>
    </w:p>
    <w:p w14:paraId="06701442" w14:textId="77777777" w:rsidR="00A50E04" w:rsidRDefault="00A50E04" w:rsidP="00A50E04">
      <w:pPr>
        <w:pStyle w:val="PL"/>
      </w:pPr>
      <w:r>
        <w:t xml:space="preserve">          - npcf-policyauthorization</w:t>
      </w:r>
    </w:p>
    <w:p w14:paraId="14C5E845" w14:textId="77777777" w:rsidR="00A50E04" w:rsidRPr="00052626" w:rsidRDefault="00A50E04" w:rsidP="00A50E04">
      <w:pPr>
        <w:pStyle w:val="PL"/>
      </w:pPr>
      <w:r>
        <w:t xml:space="preserve">          - npcf-policyauthorization:</w:t>
      </w:r>
      <w:r w:rsidRPr="00125203">
        <w:t>policy-auth-mgmt</w:t>
      </w:r>
    </w:p>
    <w:p w14:paraId="076C4CB4" w14:textId="77777777" w:rsidR="00A50E04" w:rsidRDefault="00A50E04" w:rsidP="00A50E04">
      <w:pPr>
        <w:pStyle w:val="PL"/>
        <w:rPr>
          <w:rFonts w:cs="Courier New"/>
          <w:szCs w:val="16"/>
        </w:rPr>
      </w:pPr>
      <w:r>
        <w:rPr>
          <w:rFonts w:cs="Courier New"/>
          <w:szCs w:val="16"/>
        </w:rPr>
        <w:t xml:space="preserve">      parameters:</w:t>
      </w:r>
    </w:p>
    <w:p w14:paraId="60C73A41" w14:textId="77777777" w:rsidR="00A50E04" w:rsidRDefault="00A50E04" w:rsidP="00A50E04">
      <w:pPr>
        <w:pStyle w:val="PL"/>
        <w:rPr>
          <w:rFonts w:cs="Courier New"/>
          <w:szCs w:val="16"/>
        </w:rPr>
      </w:pPr>
      <w:r>
        <w:rPr>
          <w:rFonts w:cs="Courier New"/>
          <w:szCs w:val="16"/>
        </w:rPr>
        <w:t xml:space="preserve">        - name: appSessionId</w:t>
      </w:r>
    </w:p>
    <w:p w14:paraId="5612B78A" w14:textId="77777777" w:rsidR="00A50E04" w:rsidRDefault="00A50E04" w:rsidP="00A50E04">
      <w:pPr>
        <w:pStyle w:val="PL"/>
        <w:rPr>
          <w:rFonts w:cs="Courier New"/>
          <w:szCs w:val="16"/>
        </w:rPr>
      </w:pPr>
      <w:r>
        <w:rPr>
          <w:rFonts w:cs="Courier New"/>
          <w:szCs w:val="16"/>
        </w:rPr>
        <w:t xml:space="preserve">          description: String identifying the resource.</w:t>
      </w:r>
    </w:p>
    <w:p w14:paraId="27180080" w14:textId="77777777" w:rsidR="00A50E04" w:rsidRDefault="00A50E04" w:rsidP="00A50E04">
      <w:pPr>
        <w:pStyle w:val="PL"/>
        <w:rPr>
          <w:rFonts w:cs="Courier New"/>
          <w:szCs w:val="16"/>
        </w:rPr>
      </w:pPr>
      <w:r>
        <w:rPr>
          <w:rFonts w:cs="Courier New"/>
          <w:szCs w:val="16"/>
        </w:rPr>
        <w:t xml:space="preserve">          in: path</w:t>
      </w:r>
    </w:p>
    <w:p w14:paraId="5ED80065" w14:textId="77777777" w:rsidR="00A50E04" w:rsidRDefault="00A50E04" w:rsidP="00A50E04">
      <w:pPr>
        <w:pStyle w:val="PL"/>
        <w:rPr>
          <w:rFonts w:cs="Courier New"/>
          <w:szCs w:val="16"/>
        </w:rPr>
      </w:pPr>
      <w:r>
        <w:rPr>
          <w:rFonts w:cs="Courier New"/>
          <w:szCs w:val="16"/>
        </w:rPr>
        <w:t xml:space="preserve">          required: true</w:t>
      </w:r>
    </w:p>
    <w:p w14:paraId="1F9410FD" w14:textId="77777777" w:rsidR="00A50E04" w:rsidRDefault="00A50E04" w:rsidP="00A50E04">
      <w:pPr>
        <w:pStyle w:val="PL"/>
        <w:rPr>
          <w:rFonts w:cs="Courier New"/>
          <w:szCs w:val="16"/>
        </w:rPr>
      </w:pPr>
      <w:r>
        <w:rPr>
          <w:rFonts w:cs="Courier New"/>
          <w:szCs w:val="16"/>
        </w:rPr>
        <w:t xml:space="preserve">          schema:</w:t>
      </w:r>
    </w:p>
    <w:p w14:paraId="0E5C7BC7" w14:textId="77777777" w:rsidR="00A50E04" w:rsidRDefault="00A50E04" w:rsidP="00A50E04">
      <w:pPr>
        <w:pStyle w:val="PL"/>
        <w:rPr>
          <w:rFonts w:cs="Courier New"/>
          <w:szCs w:val="16"/>
        </w:rPr>
      </w:pPr>
      <w:r>
        <w:rPr>
          <w:rFonts w:cs="Courier New"/>
          <w:szCs w:val="16"/>
        </w:rPr>
        <w:t xml:space="preserve">            type: string</w:t>
      </w:r>
    </w:p>
    <w:p w14:paraId="0D0527CF" w14:textId="77777777" w:rsidR="00A50E04" w:rsidRDefault="00A50E04" w:rsidP="00A50E04">
      <w:pPr>
        <w:pStyle w:val="PL"/>
        <w:rPr>
          <w:rFonts w:cs="Courier New"/>
          <w:szCs w:val="16"/>
        </w:rPr>
      </w:pPr>
      <w:r>
        <w:rPr>
          <w:rFonts w:cs="Courier New"/>
          <w:szCs w:val="16"/>
        </w:rPr>
        <w:lastRenderedPageBreak/>
        <w:t xml:space="preserve">      responses:</w:t>
      </w:r>
    </w:p>
    <w:p w14:paraId="19D4F19D" w14:textId="77777777" w:rsidR="00A50E04" w:rsidRDefault="00A50E04" w:rsidP="00A50E04">
      <w:pPr>
        <w:pStyle w:val="PL"/>
        <w:rPr>
          <w:rFonts w:cs="Courier New"/>
          <w:szCs w:val="16"/>
        </w:rPr>
      </w:pPr>
      <w:r>
        <w:rPr>
          <w:rFonts w:cs="Courier New"/>
          <w:szCs w:val="16"/>
        </w:rPr>
        <w:t xml:space="preserve">        '200':</w:t>
      </w:r>
    </w:p>
    <w:p w14:paraId="1945DD78" w14:textId="77777777" w:rsidR="00A50E04" w:rsidRDefault="00A50E04" w:rsidP="00A50E04">
      <w:pPr>
        <w:pStyle w:val="PL"/>
        <w:rPr>
          <w:rFonts w:cs="Courier New"/>
          <w:szCs w:val="16"/>
        </w:rPr>
      </w:pPr>
      <w:r>
        <w:rPr>
          <w:rFonts w:cs="Courier New"/>
          <w:szCs w:val="16"/>
        </w:rPr>
        <w:t xml:space="preserve">          description: A representation of the resource is returned.</w:t>
      </w:r>
    </w:p>
    <w:p w14:paraId="284DF85F" w14:textId="77777777" w:rsidR="00A50E04" w:rsidRDefault="00A50E04" w:rsidP="00A50E04">
      <w:pPr>
        <w:pStyle w:val="PL"/>
        <w:rPr>
          <w:rFonts w:cs="Courier New"/>
          <w:szCs w:val="16"/>
        </w:rPr>
      </w:pPr>
      <w:r>
        <w:rPr>
          <w:rFonts w:cs="Courier New"/>
          <w:szCs w:val="16"/>
        </w:rPr>
        <w:t xml:space="preserve">          content:</w:t>
      </w:r>
    </w:p>
    <w:p w14:paraId="523E1BB1" w14:textId="77777777" w:rsidR="00A50E04" w:rsidRDefault="00A50E04" w:rsidP="00A50E04">
      <w:pPr>
        <w:pStyle w:val="PL"/>
        <w:rPr>
          <w:rFonts w:cs="Courier New"/>
          <w:szCs w:val="16"/>
        </w:rPr>
      </w:pPr>
      <w:r>
        <w:rPr>
          <w:rFonts w:cs="Courier New"/>
          <w:szCs w:val="16"/>
        </w:rPr>
        <w:t xml:space="preserve">            application/json:</w:t>
      </w:r>
    </w:p>
    <w:p w14:paraId="33B94492" w14:textId="77777777" w:rsidR="00A50E04" w:rsidRDefault="00A50E04" w:rsidP="00A50E04">
      <w:pPr>
        <w:pStyle w:val="PL"/>
        <w:rPr>
          <w:rFonts w:cs="Courier New"/>
          <w:szCs w:val="16"/>
        </w:rPr>
      </w:pPr>
      <w:r>
        <w:rPr>
          <w:rFonts w:cs="Courier New"/>
          <w:szCs w:val="16"/>
        </w:rPr>
        <w:t xml:space="preserve">              schema:</w:t>
      </w:r>
    </w:p>
    <w:p w14:paraId="658864C3" w14:textId="77777777" w:rsidR="00A50E04" w:rsidRDefault="00A50E04" w:rsidP="00A50E04">
      <w:pPr>
        <w:pStyle w:val="PL"/>
        <w:rPr>
          <w:rFonts w:cs="Courier New"/>
          <w:szCs w:val="16"/>
        </w:rPr>
      </w:pPr>
      <w:r>
        <w:rPr>
          <w:rFonts w:cs="Courier New"/>
          <w:szCs w:val="16"/>
        </w:rPr>
        <w:t xml:space="preserve">                $ref: '#/components/schemas/AppSessionContext'</w:t>
      </w:r>
    </w:p>
    <w:p w14:paraId="3C8E70DF" w14:textId="77777777" w:rsidR="00A50E04" w:rsidRDefault="00A50E04" w:rsidP="00A50E04">
      <w:pPr>
        <w:pStyle w:val="PL"/>
      </w:pPr>
      <w:r>
        <w:t xml:space="preserve">        '307':</w:t>
      </w:r>
    </w:p>
    <w:p w14:paraId="3F8CE14B" w14:textId="77777777" w:rsidR="00A50E04" w:rsidRDefault="00A50E04" w:rsidP="00A50E04">
      <w:pPr>
        <w:pStyle w:val="PL"/>
        <w:rPr>
          <w:lang w:val="en-US" w:eastAsia="es-ES"/>
        </w:rPr>
      </w:pPr>
      <w:r>
        <w:rPr>
          <w:lang w:val="en-US" w:eastAsia="es-ES"/>
        </w:rPr>
        <w:t xml:space="preserve">          $ref: 'TS29571_CommonData.yaml#/components/responses/307'</w:t>
      </w:r>
    </w:p>
    <w:p w14:paraId="1AABE2A0" w14:textId="77777777" w:rsidR="00A50E04" w:rsidRDefault="00A50E04" w:rsidP="00A50E04">
      <w:pPr>
        <w:pStyle w:val="PL"/>
      </w:pPr>
      <w:r>
        <w:t xml:space="preserve">        '308':</w:t>
      </w:r>
    </w:p>
    <w:p w14:paraId="4F21C893" w14:textId="77777777" w:rsidR="00A50E04" w:rsidRDefault="00A50E04" w:rsidP="00A50E04">
      <w:pPr>
        <w:pStyle w:val="PL"/>
        <w:rPr>
          <w:lang w:val="en-US" w:eastAsia="es-ES"/>
        </w:rPr>
      </w:pPr>
      <w:r>
        <w:rPr>
          <w:lang w:val="en-US" w:eastAsia="es-ES"/>
        </w:rPr>
        <w:t xml:space="preserve">          $ref: 'TS29571_CommonData.yaml#/components/responses/308'</w:t>
      </w:r>
    </w:p>
    <w:p w14:paraId="5E188EEF" w14:textId="77777777" w:rsidR="00A50E04" w:rsidRDefault="00A50E04" w:rsidP="00A50E04">
      <w:pPr>
        <w:pStyle w:val="PL"/>
        <w:rPr>
          <w:rFonts w:cs="Courier New"/>
          <w:szCs w:val="16"/>
        </w:rPr>
      </w:pPr>
      <w:r>
        <w:rPr>
          <w:rFonts w:cs="Courier New"/>
          <w:szCs w:val="16"/>
        </w:rPr>
        <w:t xml:space="preserve">        '400':</w:t>
      </w:r>
    </w:p>
    <w:p w14:paraId="6F30575D"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2C94843F" w14:textId="77777777" w:rsidR="00A50E04" w:rsidRDefault="00A50E04" w:rsidP="00A50E04">
      <w:pPr>
        <w:pStyle w:val="PL"/>
        <w:rPr>
          <w:rFonts w:cs="Courier New"/>
          <w:szCs w:val="16"/>
        </w:rPr>
      </w:pPr>
      <w:r>
        <w:rPr>
          <w:rFonts w:cs="Courier New"/>
          <w:szCs w:val="16"/>
        </w:rPr>
        <w:t xml:space="preserve">        '401':</w:t>
      </w:r>
    </w:p>
    <w:p w14:paraId="58A2294C"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60171C3A" w14:textId="77777777" w:rsidR="00A50E04" w:rsidRDefault="00A50E04" w:rsidP="00A50E04">
      <w:pPr>
        <w:pStyle w:val="PL"/>
      </w:pPr>
      <w:r>
        <w:t xml:space="preserve">        '403':</w:t>
      </w:r>
    </w:p>
    <w:p w14:paraId="71A2D22E" w14:textId="77777777" w:rsidR="00A50E04" w:rsidRDefault="00A50E04" w:rsidP="00A50E04">
      <w:pPr>
        <w:pStyle w:val="PL"/>
      </w:pPr>
      <w:r>
        <w:t xml:space="preserve">          $ref: 'TS29571_CommonData.yaml#/components/responses/403'</w:t>
      </w:r>
    </w:p>
    <w:p w14:paraId="0E662B3F" w14:textId="77777777" w:rsidR="00A50E04" w:rsidRDefault="00A50E04" w:rsidP="00A50E04">
      <w:pPr>
        <w:pStyle w:val="PL"/>
      </w:pPr>
      <w:r>
        <w:t xml:space="preserve">        '404':</w:t>
      </w:r>
    </w:p>
    <w:p w14:paraId="0095BF2C" w14:textId="77777777" w:rsidR="00A50E04" w:rsidRDefault="00A50E04" w:rsidP="00A50E04">
      <w:pPr>
        <w:pStyle w:val="PL"/>
      </w:pPr>
      <w:r>
        <w:t xml:space="preserve">          $ref: 'TS29571_CommonData.yaml#/components/responses/404'</w:t>
      </w:r>
    </w:p>
    <w:p w14:paraId="0BD39FB4" w14:textId="77777777" w:rsidR="00A50E04" w:rsidRDefault="00A50E04" w:rsidP="00A50E04">
      <w:pPr>
        <w:pStyle w:val="PL"/>
      </w:pPr>
      <w:r>
        <w:t xml:space="preserve">        '406':</w:t>
      </w:r>
    </w:p>
    <w:p w14:paraId="50A27004" w14:textId="77777777" w:rsidR="00A50E04" w:rsidRDefault="00A50E04" w:rsidP="00A50E04">
      <w:pPr>
        <w:pStyle w:val="PL"/>
      </w:pPr>
      <w:r>
        <w:t xml:space="preserve">          $ref: 'TS29571_CommonData.yaml#/components/responses/406'</w:t>
      </w:r>
    </w:p>
    <w:p w14:paraId="02B03491" w14:textId="77777777" w:rsidR="00A50E04" w:rsidRDefault="00A50E04" w:rsidP="00A50E04">
      <w:pPr>
        <w:pStyle w:val="PL"/>
      </w:pPr>
      <w:r>
        <w:t xml:space="preserve">        '429':</w:t>
      </w:r>
    </w:p>
    <w:p w14:paraId="3CDD5812" w14:textId="77777777" w:rsidR="00A50E04" w:rsidRDefault="00A50E04" w:rsidP="00A50E04">
      <w:pPr>
        <w:pStyle w:val="PL"/>
      </w:pPr>
      <w:r>
        <w:t xml:space="preserve">          $ref: 'TS29571_CommonData.yaml#/components/responses/429'</w:t>
      </w:r>
    </w:p>
    <w:p w14:paraId="128889A1" w14:textId="77777777" w:rsidR="00A50E04" w:rsidRDefault="00A50E04" w:rsidP="00A50E04">
      <w:pPr>
        <w:pStyle w:val="PL"/>
        <w:rPr>
          <w:rFonts w:cs="Courier New"/>
          <w:szCs w:val="16"/>
        </w:rPr>
      </w:pPr>
      <w:r>
        <w:rPr>
          <w:rFonts w:cs="Courier New"/>
          <w:szCs w:val="16"/>
        </w:rPr>
        <w:t xml:space="preserve">        '500':</w:t>
      </w:r>
    </w:p>
    <w:p w14:paraId="1B149CDD" w14:textId="77777777" w:rsidR="00A50E04" w:rsidRDefault="00A50E04" w:rsidP="00A50E04">
      <w:pPr>
        <w:pStyle w:val="PL"/>
      </w:pPr>
      <w:r>
        <w:rPr>
          <w:rFonts w:cs="Courier New"/>
          <w:szCs w:val="16"/>
        </w:rPr>
        <w:t xml:space="preserve">          $ref: 'TS29571_CommonData.yaml#/components/responses/500'</w:t>
      </w:r>
    </w:p>
    <w:p w14:paraId="00D286AE" w14:textId="77777777" w:rsidR="00A50E04" w:rsidRDefault="00A50E04" w:rsidP="00A50E04">
      <w:pPr>
        <w:pStyle w:val="PL"/>
      </w:pPr>
      <w:r>
        <w:t xml:space="preserve">        '502':</w:t>
      </w:r>
    </w:p>
    <w:p w14:paraId="27858420" w14:textId="77777777" w:rsidR="00A50E04" w:rsidRDefault="00A50E04" w:rsidP="00A50E04">
      <w:pPr>
        <w:pStyle w:val="PL"/>
        <w:rPr>
          <w:rFonts w:cs="Courier New"/>
          <w:szCs w:val="16"/>
        </w:rPr>
      </w:pPr>
      <w:r>
        <w:t xml:space="preserve">          $ref: 'TS29571_CommonData.yaml#/components/responses/502'</w:t>
      </w:r>
    </w:p>
    <w:p w14:paraId="482A7AF8" w14:textId="77777777" w:rsidR="00A50E04" w:rsidRDefault="00A50E04" w:rsidP="00A50E04">
      <w:pPr>
        <w:pStyle w:val="PL"/>
        <w:rPr>
          <w:rFonts w:cs="Courier New"/>
          <w:szCs w:val="16"/>
        </w:rPr>
      </w:pPr>
      <w:r>
        <w:rPr>
          <w:rFonts w:cs="Courier New"/>
          <w:szCs w:val="16"/>
        </w:rPr>
        <w:t xml:space="preserve">        '503':</w:t>
      </w:r>
    </w:p>
    <w:p w14:paraId="20BC5C0B"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7523C8FE" w14:textId="77777777" w:rsidR="00A50E04" w:rsidRDefault="00A50E04" w:rsidP="00A50E04">
      <w:pPr>
        <w:pStyle w:val="PL"/>
        <w:rPr>
          <w:rFonts w:cs="Courier New"/>
          <w:szCs w:val="16"/>
        </w:rPr>
      </w:pPr>
      <w:r>
        <w:rPr>
          <w:rFonts w:cs="Courier New"/>
          <w:szCs w:val="16"/>
        </w:rPr>
        <w:t xml:space="preserve">        default:</w:t>
      </w:r>
    </w:p>
    <w:p w14:paraId="78E29E8C"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28E95ED1" w14:textId="77777777" w:rsidR="00A50E04" w:rsidRDefault="00A50E04" w:rsidP="00A50E04">
      <w:pPr>
        <w:pStyle w:val="PL"/>
        <w:rPr>
          <w:rFonts w:cs="Courier New"/>
          <w:szCs w:val="16"/>
        </w:rPr>
      </w:pPr>
      <w:r>
        <w:rPr>
          <w:rFonts w:cs="Courier New"/>
          <w:szCs w:val="16"/>
        </w:rPr>
        <w:t xml:space="preserve">    patch:</w:t>
      </w:r>
    </w:p>
    <w:p w14:paraId="1BE73871" w14:textId="77777777" w:rsidR="00A50E04" w:rsidRDefault="00A50E04" w:rsidP="00A50E04">
      <w:pPr>
        <w:pStyle w:val="PL"/>
        <w:rPr>
          <w:rFonts w:cs="Courier New"/>
          <w:szCs w:val="16"/>
        </w:rPr>
      </w:pPr>
      <w:r>
        <w:rPr>
          <w:rFonts w:cs="Courier New"/>
          <w:szCs w:val="16"/>
        </w:rPr>
        <w:t xml:space="preserve">      summary: "Modifies an existing Individual Application Session Context"</w:t>
      </w:r>
    </w:p>
    <w:p w14:paraId="106D0997" w14:textId="77777777" w:rsidR="00A50E04" w:rsidRDefault="00A50E04" w:rsidP="00A50E04">
      <w:pPr>
        <w:pStyle w:val="PL"/>
        <w:rPr>
          <w:rFonts w:cs="Courier New"/>
          <w:szCs w:val="16"/>
        </w:rPr>
      </w:pPr>
      <w:r>
        <w:rPr>
          <w:rFonts w:cs="Courier New"/>
          <w:szCs w:val="16"/>
        </w:rPr>
        <w:t xml:space="preserve">      operationId: ModAppSession</w:t>
      </w:r>
    </w:p>
    <w:p w14:paraId="4215A4B8" w14:textId="77777777" w:rsidR="00A50E04" w:rsidRDefault="00A50E04" w:rsidP="00A50E04">
      <w:pPr>
        <w:pStyle w:val="PL"/>
        <w:rPr>
          <w:rFonts w:cs="Courier New"/>
          <w:szCs w:val="16"/>
        </w:rPr>
      </w:pPr>
      <w:r>
        <w:rPr>
          <w:rFonts w:cs="Courier New"/>
          <w:szCs w:val="16"/>
        </w:rPr>
        <w:t xml:space="preserve">      tags:</w:t>
      </w:r>
    </w:p>
    <w:p w14:paraId="535D0FE4" w14:textId="77777777" w:rsidR="00A50E04" w:rsidRDefault="00A50E04" w:rsidP="00A50E04">
      <w:pPr>
        <w:pStyle w:val="PL"/>
        <w:rPr>
          <w:rFonts w:cs="Courier New"/>
          <w:szCs w:val="16"/>
        </w:rPr>
      </w:pPr>
      <w:r>
        <w:rPr>
          <w:rFonts w:cs="Courier New"/>
          <w:szCs w:val="16"/>
        </w:rPr>
        <w:t xml:space="preserve">        - Individual Application Session Context (Document)</w:t>
      </w:r>
    </w:p>
    <w:p w14:paraId="343790FE" w14:textId="77777777" w:rsidR="00A50E04" w:rsidRDefault="00A50E04" w:rsidP="00A50E04">
      <w:pPr>
        <w:pStyle w:val="PL"/>
      </w:pPr>
      <w:r>
        <w:t xml:space="preserve">      security:</w:t>
      </w:r>
    </w:p>
    <w:p w14:paraId="52C24114" w14:textId="77777777" w:rsidR="00A50E04" w:rsidRDefault="00A50E04" w:rsidP="00A50E04">
      <w:pPr>
        <w:pStyle w:val="PL"/>
      </w:pPr>
      <w:r>
        <w:t xml:space="preserve">        - {}</w:t>
      </w:r>
    </w:p>
    <w:p w14:paraId="0147902F" w14:textId="77777777" w:rsidR="00A50E04" w:rsidRDefault="00A50E04" w:rsidP="00A50E04">
      <w:pPr>
        <w:pStyle w:val="PL"/>
      </w:pPr>
      <w:r>
        <w:t xml:space="preserve">        - oAuth2ClientCredentials:</w:t>
      </w:r>
    </w:p>
    <w:p w14:paraId="31730E7A" w14:textId="77777777" w:rsidR="00A50E04" w:rsidRDefault="00A50E04" w:rsidP="00A50E04">
      <w:pPr>
        <w:pStyle w:val="PL"/>
      </w:pPr>
      <w:r>
        <w:t xml:space="preserve">          - npcf-policyauthorization</w:t>
      </w:r>
    </w:p>
    <w:p w14:paraId="25FF2907" w14:textId="77777777" w:rsidR="00A50E04" w:rsidRDefault="00A50E04" w:rsidP="00A50E04">
      <w:pPr>
        <w:pStyle w:val="PL"/>
      </w:pPr>
      <w:r>
        <w:t xml:space="preserve">        - oAuth2ClientCredentials:</w:t>
      </w:r>
    </w:p>
    <w:p w14:paraId="48D5B431" w14:textId="77777777" w:rsidR="00A50E04" w:rsidRDefault="00A50E04" w:rsidP="00A50E04">
      <w:pPr>
        <w:pStyle w:val="PL"/>
      </w:pPr>
      <w:r>
        <w:t xml:space="preserve">          - npcf-policyauthorization</w:t>
      </w:r>
    </w:p>
    <w:p w14:paraId="496E984D" w14:textId="77777777" w:rsidR="00A50E04" w:rsidRPr="00052626" w:rsidRDefault="00A50E04" w:rsidP="00A50E04">
      <w:pPr>
        <w:pStyle w:val="PL"/>
      </w:pPr>
      <w:r>
        <w:t xml:space="preserve">          - npcf-policyauthorization:</w:t>
      </w:r>
      <w:r w:rsidRPr="00125203">
        <w:t>policy-auth-mgmt</w:t>
      </w:r>
    </w:p>
    <w:p w14:paraId="32D591B3" w14:textId="77777777" w:rsidR="00A50E04" w:rsidRDefault="00A50E04" w:rsidP="00A50E04">
      <w:pPr>
        <w:pStyle w:val="PL"/>
        <w:rPr>
          <w:rFonts w:cs="Courier New"/>
          <w:szCs w:val="16"/>
        </w:rPr>
      </w:pPr>
      <w:r>
        <w:rPr>
          <w:rFonts w:cs="Courier New"/>
          <w:szCs w:val="16"/>
        </w:rPr>
        <w:t xml:space="preserve">      parameters:</w:t>
      </w:r>
    </w:p>
    <w:p w14:paraId="46433DB1" w14:textId="77777777" w:rsidR="00A50E04" w:rsidRDefault="00A50E04" w:rsidP="00A50E04">
      <w:pPr>
        <w:pStyle w:val="PL"/>
        <w:rPr>
          <w:rFonts w:cs="Courier New"/>
          <w:szCs w:val="16"/>
        </w:rPr>
      </w:pPr>
      <w:r>
        <w:rPr>
          <w:rFonts w:cs="Courier New"/>
          <w:szCs w:val="16"/>
        </w:rPr>
        <w:t xml:space="preserve">        - name: appSessionId</w:t>
      </w:r>
    </w:p>
    <w:p w14:paraId="1CA29BF3" w14:textId="77777777" w:rsidR="00A50E04" w:rsidRDefault="00A50E04" w:rsidP="00A50E04">
      <w:pPr>
        <w:pStyle w:val="PL"/>
        <w:rPr>
          <w:rFonts w:cs="Courier New"/>
          <w:szCs w:val="16"/>
        </w:rPr>
      </w:pPr>
      <w:r>
        <w:rPr>
          <w:rFonts w:cs="Courier New"/>
          <w:szCs w:val="16"/>
        </w:rPr>
        <w:t xml:space="preserve">          description: String identifying the resource.</w:t>
      </w:r>
    </w:p>
    <w:p w14:paraId="25457B4B" w14:textId="77777777" w:rsidR="00A50E04" w:rsidRDefault="00A50E04" w:rsidP="00A50E04">
      <w:pPr>
        <w:pStyle w:val="PL"/>
        <w:rPr>
          <w:rFonts w:cs="Courier New"/>
          <w:szCs w:val="16"/>
        </w:rPr>
      </w:pPr>
      <w:r>
        <w:rPr>
          <w:rFonts w:cs="Courier New"/>
          <w:szCs w:val="16"/>
        </w:rPr>
        <w:t xml:space="preserve">          in: path</w:t>
      </w:r>
    </w:p>
    <w:p w14:paraId="7597A0B1" w14:textId="77777777" w:rsidR="00A50E04" w:rsidRDefault="00A50E04" w:rsidP="00A50E04">
      <w:pPr>
        <w:pStyle w:val="PL"/>
        <w:rPr>
          <w:rFonts w:cs="Courier New"/>
          <w:szCs w:val="16"/>
        </w:rPr>
      </w:pPr>
      <w:r>
        <w:rPr>
          <w:rFonts w:cs="Courier New"/>
          <w:szCs w:val="16"/>
        </w:rPr>
        <w:t xml:space="preserve">          required: true</w:t>
      </w:r>
    </w:p>
    <w:p w14:paraId="54FCAC32" w14:textId="77777777" w:rsidR="00A50E04" w:rsidRDefault="00A50E04" w:rsidP="00A50E04">
      <w:pPr>
        <w:pStyle w:val="PL"/>
        <w:rPr>
          <w:rFonts w:cs="Courier New"/>
          <w:szCs w:val="16"/>
        </w:rPr>
      </w:pPr>
      <w:r>
        <w:rPr>
          <w:rFonts w:cs="Courier New"/>
          <w:szCs w:val="16"/>
        </w:rPr>
        <w:t xml:space="preserve">          schema:</w:t>
      </w:r>
    </w:p>
    <w:p w14:paraId="7C66EAC7" w14:textId="77777777" w:rsidR="00A50E04" w:rsidRDefault="00A50E04" w:rsidP="00A50E04">
      <w:pPr>
        <w:pStyle w:val="PL"/>
        <w:rPr>
          <w:rFonts w:cs="Courier New"/>
          <w:szCs w:val="16"/>
        </w:rPr>
      </w:pPr>
      <w:r>
        <w:rPr>
          <w:rFonts w:cs="Courier New"/>
          <w:szCs w:val="16"/>
        </w:rPr>
        <w:t xml:space="preserve">            type: string</w:t>
      </w:r>
    </w:p>
    <w:p w14:paraId="1349D4B9" w14:textId="77777777" w:rsidR="00A50E04" w:rsidRDefault="00A50E04" w:rsidP="00A50E04">
      <w:pPr>
        <w:pStyle w:val="PL"/>
        <w:rPr>
          <w:rFonts w:cs="Courier New"/>
          <w:szCs w:val="16"/>
        </w:rPr>
      </w:pPr>
      <w:r>
        <w:rPr>
          <w:rFonts w:cs="Courier New"/>
          <w:szCs w:val="16"/>
        </w:rPr>
        <w:t xml:space="preserve">      requestBody:</w:t>
      </w:r>
    </w:p>
    <w:p w14:paraId="12727D93" w14:textId="77777777" w:rsidR="00A50E04" w:rsidRDefault="00A50E04" w:rsidP="00A50E04">
      <w:pPr>
        <w:pStyle w:val="PL"/>
        <w:rPr>
          <w:rFonts w:cs="Courier New"/>
          <w:szCs w:val="16"/>
        </w:rPr>
      </w:pPr>
      <w:r>
        <w:rPr>
          <w:rFonts w:cs="Courier New"/>
          <w:szCs w:val="16"/>
        </w:rPr>
        <w:t xml:space="preserve">        description: Modification of the resource.</w:t>
      </w:r>
    </w:p>
    <w:p w14:paraId="4D482500" w14:textId="77777777" w:rsidR="00A50E04" w:rsidRDefault="00A50E04" w:rsidP="00A50E04">
      <w:pPr>
        <w:pStyle w:val="PL"/>
        <w:rPr>
          <w:rFonts w:cs="Courier New"/>
          <w:szCs w:val="16"/>
        </w:rPr>
      </w:pPr>
      <w:r>
        <w:rPr>
          <w:rFonts w:cs="Courier New"/>
          <w:szCs w:val="16"/>
        </w:rPr>
        <w:t xml:space="preserve">        required: true</w:t>
      </w:r>
    </w:p>
    <w:p w14:paraId="63C05E78" w14:textId="77777777" w:rsidR="00A50E04" w:rsidRDefault="00A50E04" w:rsidP="00A50E04">
      <w:pPr>
        <w:pStyle w:val="PL"/>
        <w:rPr>
          <w:rFonts w:cs="Courier New"/>
          <w:szCs w:val="16"/>
        </w:rPr>
      </w:pPr>
      <w:r>
        <w:rPr>
          <w:rFonts w:cs="Courier New"/>
          <w:szCs w:val="16"/>
        </w:rPr>
        <w:t xml:space="preserve">        content:</w:t>
      </w:r>
    </w:p>
    <w:p w14:paraId="65F509E4" w14:textId="77777777" w:rsidR="00A50E04" w:rsidRDefault="00A50E04" w:rsidP="00A50E04">
      <w:pPr>
        <w:pStyle w:val="PL"/>
        <w:rPr>
          <w:rFonts w:cs="Courier New"/>
          <w:szCs w:val="16"/>
        </w:rPr>
      </w:pPr>
      <w:r>
        <w:rPr>
          <w:rFonts w:cs="Courier New"/>
          <w:szCs w:val="16"/>
        </w:rPr>
        <w:t xml:space="preserve">          application/merge-patch+json:</w:t>
      </w:r>
    </w:p>
    <w:p w14:paraId="04896A0A" w14:textId="77777777" w:rsidR="00A50E04" w:rsidRDefault="00A50E04" w:rsidP="00A50E04">
      <w:pPr>
        <w:pStyle w:val="PL"/>
        <w:rPr>
          <w:rFonts w:cs="Courier New"/>
          <w:szCs w:val="16"/>
        </w:rPr>
      </w:pPr>
      <w:r>
        <w:rPr>
          <w:rFonts w:cs="Courier New"/>
          <w:szCs w:val="16"/>
        </w:rPr>
        <w:t xml:space="preserve">            schema:</w:t>
      </w:r>
    </w:p>
    <w:p w14:paraId="26B5BEED" w14:textId="77777777" w:rsidR="00A50E04" w:rsidRDefault="00A50E04" w:rsidP="00A50E04">
      <w:pPr>
        <w:pStyle w:val="PL"/>
        <w:rPr>
          <w:rFonts w:cs="Courier New"/>
          <w:szCs w:val="16"/>
        </w:rPr>
      </w:pPr>
      <w:r>
        <w:rPr>
          <w:rFonts w:cs="Courier New"/>
          <w:szCs w:val="16"/>
        </w:rPr>
        <w:t xml:space="preserve">              $ref: '#/components/schemas/AppSessionContextUpdateDataPatch'</w:t>
      </w:r>
    </w:p>
    <w:p w14:paraId="256A53E7" w14:textId="77777777" w:rsidR="00A50E04" w:rsidRDefault="00A50E04" w:rsidP="00A50E04">
      <w:pPr>
        <w:pStyle w:val="PL"/>
        <w:rPr>
          <w:rFonts w:cs="Courier New"/>
          <w:szCs w:val="16"/>
        </w:rPr>
      </w:pPr>
      <w:r>
        <w:rPr>
          <w:rFonts w:cs="Courier New"/>
          <w:szCs w:val="16"/>
        </w:rPr>
        <w:t xml:space="preserve">      responses:</w:t>
      </w:r>
    </w:p>
    <w:p w14:paraId="7B219B88" w14:textId="77777777" w:rsidR="00A50E04" w:rsidRDefault="00A50E04" w:rsidP="00A50E04">
      <w:pPr>
        <w:pStyle w:val="PL"/>
        <w:rPr>
          <w:rFonts w:cs="Courier New"/>
          <w:szCs w:val="16"/>
        </w:rPr>
      </w:pPr>
      <w:r>
        <w:rPr>
          <w:rFonts w:cs="Courier New"/>
          <w:szCs w:val="16"/>
        </w:rPr>
        <w:t xml:space="preserve">        '200':</w:t>
      </w:r>
    </w:p>
    <w:p w14:paraId="5358AFB5" w14:textId="77777777" w:rsidR="00A50E04" w:rsidRDefault="00A50E04" w:rsidP="00A50E04">
      <w:pPr>
        <w:pStyle w:val="PL"/>
        <w:rPr>
          <w:rFonts w:cs="Courier New"/>
          <w:szCs w:val="16"/>
        </w:rPr>
      </w:pPr>
      <w:r>
        <w:rPr>
          <w:rFonts w:cs="Courier New"/>
          <w:szCs w:val="16"/>
        </w:rPr>
        <w:t xml:space="preserve">          description: &gt;</w:t>
      </w:r>
    </w:p>
    <w:p w14:paraId="0C59A3F9" w14:textId="77777777" w:rsidR="00A50E04" w:rsidRDefault="00A50E04" w:rsidP="00A50E04">
      <w:pPr>
        <w:pStyle w:val="PL"/>
        <w:rPr>
          <w:rFonts w:cs="Courier New"/>
          <w:szCs w:val="16"/>
        </w:rPr>
      </w:pPr>
      <w:r>
        <w:rPr>
          <w:rFonts w:cs="Courier New"/>
          <w:szCs w:val="16"/>
        </w:rPr>
        <w:t xml:space="preserve">            Successful modification of the resource and a representation of that resource is</w:t>
      </w:r>
    </w:p>
    <w:p w14:paraId="65F44C8A" w14:textId="77777777" w:rsidR="00A50E04" w:rsidRDefault="00A50E04" w:rsidP="00A50E04">
      <w:pPr>
        <w:pStyle w:val="PL"/>
        <w:rPr>
          <w:rFonts w:cs="Courier New"/>
          <w:szCs w:val="16"/>
        </w:rPr>
      </w:pPr>
      <w:r>
        <w:rPr>
          <w:rFonts w:cs="Courier New"/>
          <w:szCs w:val="16"/>
        </w:rPr>
        <w:t xml:space="preserve">            returned.</w:t>
      </w:r>
    </w:p>
    <w:p w14:paraId="6829361A" w14:textId="77777777" w:rsidR="00A50E04" w:rsidRDefault="00A50E04" w:rsidP="00A50E04">
      <w:pPr>
        <w:pStyle w:val="PL"/>
        <w:rPr>
          <w:rFonts w:cs="Courier New"/>
          <w:szCs w:val="16"/>
        </w:rPr>
      </w:pPr>
      <w:r>
        <w:rPr>
          <w:rFonts w:cs="Courier New"/>
          <w:szCs w:val="16"/>
        </w:rPr>
        <w:t xml:space="preserve">          content:</w:t>
      </w:r>
    </w:p>
    <w:p w14:paraId="100D79D6" w14:textId="77777777" w:rsidR="00A50E04" w:rsidRDefault="00A50E04" w:rsidP="00A50E04">
      <w:pPr>
        <w:pStyle w:val="PL"/>
        <w:rPr>
          <w:rFonts w:cs="Courier New"/>
          <w:szCs w:val="16"/>
        </w:rPr>
      </w:pPr>
      <w:r>
        <w:rPr>
          <w:rFonts w:cs="Courier New"/>
          <w:szCs w:val="16"/>
        </w:rPr>
        <w:t xml:space="preserve">            application/json:</w:t>
      </w:r>
    </w:p>
    <w:p w14:paraId="7007B9EA" w14:textId="77777777" w:rsidR="00A50E04" w:rsidRDefault="00A50E04" w:rsidP="00A50E04">
      <w:pPr>
        <w:pStyle w:val="PL"/>
        <w:rPr>
          <w:rFonts w:cs="Courier New"/>
          <w:szCs w:val="16"/>
        </w:rPr>
      </w:pPr>
      <w:r>
        <w:rPr>
          <w:rFonts w:cs="Courier New"/>
          <w:szCs w:val="16"/>
        </w:rPr>
        <w:t xml:space="preserve">              schema:</w:t>
      </w:r>
    </w:p>
    <w:p w14:paraId="73744888" w14:textId="77777777" w:rsidR="00A50E04" w:rsidRDefault="00A50E04" w:rsidP="00A50E04">
      <w:pPr>
        <w:pStyle w:val="PL"/>
        <w:rPr>
          <w:rFonts w:cs="Courier New"/>
          <w:szCs w:val="16"/>
        </w:rPr>
      </w:pPr>
      <w:r>
        <w:rPr>
          <w:rFonts w:cs="Courier New"/>
          <w:szCs w:val="16"/>
        </w:rPr>
        <w:t xml:space="preserve">                $ref: '#/components/schemas/AppSessionContext'</w:t>
      </w:r>
    </w:p>
    <w:p w14:paraId="4F0F736E" w14:textId="77777777" w:rsidR="00A50E04" w:rsidRDefault="00A50E04" w:rsidP="00A50E04">
      <w:pPr>
        <w:pStyle w:val="PL"/>
        <w:rPr>
          <w:rFonts w:cs="Courier New"/>
          <w:szCs w:val="16"/>
        </w:rPr>
      </w:pPr>
      <w:r>
        <w:rPr>
          <w:rFonts w:cs="Courier New"/>
          <w:szCs w:val="16"/>
        </w:rPr>
        <w:t xml:space="preserve">        '204':</w:t>
      </w:r>
    </w:p>
    <w:p w14:paraId="1ECC1DB4" w14:textId="77777777" w:rsidR="00A50E04" w:rsidRDefault="00A50E04" w:rsidP="00A50E04">
      <w:pPr>
        <w:pStyle w:val="PL"/>
        <w:rPr>
          <w:rFonts w:cs="Courier New"/>
          <w:szCs w:val="16"/>
        </w:rPr>
      </w:pPr>
      <w:r>
        <w:rPr>
          <w:rFonts w:cs="Courier New"/>
          <w:szCs w:val="16"/>
        </w:rPr>
        <w:t xml:space="preserve">          description: The successful modification.</w:t>
      </w:r>
    </w:p>
    <w:p w14:paraId="179C3498" w14:textId="77777777" w:rsidR="00A50E04" w:rsidRDefault="00A50E04" w:rsidP="00A50E04">
      <w:pPr>
        <w:pStyle w:val="PL"/>
      </w:pPr>
      <w:r>
        <w:t xml:space="preserve">        '307':</w:t>
      </w:r>
    </w:p>
    <w:p w14:paraId="5E9A7984" w14:textId="77777777" w:rsidR="00A50E04" w:rsidRDefault="00A50E04" w:rsidP="00A50E04">
      <w:pPr>
        <w:pStyle w:val="PL"/>
        <w:rPr>
          <w:lang w:val="en-US" w:eastAsia="es-ES"/>
        </w:rPr>
      </w:pPr>
      <w:r>
        <w:rPr>
          <w:lang w:val="en-US" w:eastAsia="es-ES"/>
        </w:rPr>
        <w:t xml:space="preserve">          $ref: 'TS29571_CommonData.yaml#/components/responses/307'</w:t>
      </w:r>
    </w:p>
    <w:p w14:paraId="6734B609" w14:textId="77777777" w:rsidR="00A50E04" w:rsidRDefault="00A50E04" w:rsidP="00A50E04">
      <w:pPr>
        <w:pStyle w:val="PL"/>
      </w:pPr>
      <w:r>
        <w:t xml:space="preserve">        '308':</w:t>
      </w:r>
    </w:p>
    <w:p w14:paraId="6C38657D" w14:textId="77777777" w:rsidR="00A50E04" w:rsidRDefault="00A50E04" w:rsidP="00A50E04">
      <w:pPr>
        <w:pStyle w:val="PL"/>
        <w:rPr>
          <w:lang w:val="en-US" w:eastAsia="es-ES"/>
        </w:rPr>
      </w:pPr>
      <w:r>
        <w:rPr>
          <w:lang w:val="en-US" w:eastAsia="es-ES"/>
        </w:rPr>
        <w:t xml:space="preserve">          $ref: 'TS29571_CommonData.yaml#/components/responses/308'</w:t>
      </w:r>
    </w:p>
    <w:p w14:paraId="4A9A4DAB" w14:textId="77777777" w:rsidR="00A50E04" w:rsidRDefault="00A50E04" w:rsidP="00A50E04">
      <w:pPr>
        <w:pStyle w:val="PL"/>
        <w:rPr>
          <w:rFonts w:cs="Courier New"/>
          <w:szCs w:val="16"/>
        </w:rPr>
      </w:pPr>
      <w:r>
        <w:rPr>
          <w:rFonts w:cs="Courier New"/>
          <w:szCs w:val="16"/>
        </w:rPr>
        <w:t xml:space="preserve">        '400':</w:t>
      </w:r>
    </w:p>
    <w:p w14:paraId="1CA26A45"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1DD3A80B" w14:textId="77777777" w:rsidR="00A50E04" w:rsidRDefault="00A50E04" w:rsidP="00A50E04">
      <w:pPr>
        <w:pStyle w:val="PL"/>
        <w:rPr>
          <w:rFonts w:cs="Courier New"/>
          <w:szCs w:val="16"/>
        </w:rPr>
      </w:pPr>
      <w:r>
        <w:rPr>
          <w:rFonts w:cs="Courier New"/>
          <w:szCs w:val="16"/>
        </w:rPr>
        <w:t xml:space="preserve">        '401':</w:t>
      </w:r>
    </w:p>
    <w:p w14:paraId="5BE272B4"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195752E3" w14:textId="77777777" w:rsidR="00A50E04" w:rsidRDefault="00A50E04" w:rsidP="00A50E04">
      <w:pPr>
        <w:pStyle w:val="PL"/>
        <w:rPr>
          <w:rFonts w:cs="Courier New"/>
          <w:szCs w:val="16"/>
        </w:rPr>
      </w:pPr>
      <w:r>
        <w:rPr>
          <w:rFonts w:cs="Courier New"/>
          <w:szCs w:val="16"/>
        </w:rPr>
        <w:t xml:space="preserve">        '403':</w:t>
      </w:r>
    </w:p>
    <w:p w14:paraId="46138CBB" w14:textId="77777777" w:rsidR="00A50E04" w:rsidRDefault="00A50E04" w:rsidP="00A50E04">
      <w:pPr>
        <w:pStyle w:val="PL"/>
        <w:rPr>
          <w:rFonts w:cs="Courier New"/>
          <w:szCs w:val="16"/>
        </w:rPr>
      </w:pPr>
      <w:r>
        <w:rPr>
          <w:rFonts w:cs="Courier New"/>
          <w:szCs w:val="16"/>
        </w:rPr>
        <w:t xml:space="preserve">          description: Forbidden</w:t>
      </w:r>
    </w:p>
    <w:p w14:paraId="770AB999" w14:textId="77777777" w:rsidR="00A50E04" w:rsidRDefault="00A50E04" w:rsidP="00A50E04">
      <w:pPr>
        <w:pStyle w:val="PL"/>
        <w:rPr>
          <w:rFonts w:cs="Courier New"/>
          <w:szCs w:val="16"/>
        </w:rPr>
      </w:pPr>
      <w:r>
        <w:rPr>
          <w:rFonts w:cs="Courier New"/>
          <w:szCs w:val="16"/>
        </w:rPr>
        <w:lastRenderedPageBreak/>
        <w:t xml:space="preserve">          content:</w:t>
      </w:r>
    </w:p>
    <w:p w14:paraId="717F1059" w14:textId="77777777" w:rsidR="00A50E04" w:rsidRDefault="00A50E04" w:rsidP="00A50E04">
      <w:pPr>
        <w:pStyle w:val="PL"/>
        <w:rPr>
          <w:rFonts w:cs="Courier New"/>
          <w:szCs w:val="16"/>
        </w:rPr>
      </w:pPr>
      <w:r>
        <w:rPr>
          <w:rFonts w:cs="Courier New"/>
          <w:szCs w:val="16"/>
        </w:rPr>
        <w:t xml:space="preserve">            application/problem+json:</w:t>
      </w:r>
    </w:p>
    <w:p w14:paraId="32A32A95" w14:textId="77777777" w:rsidR="00A50E04" w:rsidRDefault="00A50E04" w:rsidP="00A50E04">
      <w:pPr>
        <w:pStyle w:val="PL"/>
        <w:rPr>
          <w:rFonts w:cs="Courier New"/>
          <w:szCs w:val="16"/>
        </w:rPr>
      </w:pPr>
      <w:r>
        <w:rPr>
          <w:rFonts w:cs="Courier New"/>
          <w:szCs w:val="16"/>
        </w:rPr>
        <w:t xml:space="preserve">              schema:</w:t>
      </w:r>
    </w:p>
    <w:p w14:paraId="38A56089" w14:textId="77777777" w:rsidR="00A50E04" w:rsidRDefault="00A50E04" w:rsidP="00A50E04">
      <w:pPr>
        <w:pStyle w:val="PL"/>
        <w:rPr>
          <w:rFonts w:cs="Courier New"/>
          <w:szCs w:val="16"/>
        </w:rPr>
      </w:pPr>
      <w:r>
        <w:rPr>
          <w:rFonts w:cs="Courier New"/>
          <w:szCs w:val="16"/>
        </w:rPr>
        <w:t xml:space="preserve">                $ref: '#/components/schemas/ExtendedProblemDetails'</w:t>
      </w:r>
    </w:p>
    <w:p w14:paraId="3B752968" w14:textId="77777777" w:rsidR="00A50E04" w:rsidRDefault="00A50E04" w:rsidP="00A50E04">
      <w:pPr>
        <w:pStyle w:val="PL"/>
      </w:pPr>
      <w:r>
        <w:t xml:space="preserve">          headers:</w:t>
      </w:r>
    </w:p>
    <w:p w14:paraId="18C2591E" w14:textId="77777777" w:rsidR="00A50E04" w:rsidRDefault="00A50E04" w:rsidP="00A50E04">
      <w:pPr>
        <w:pStyle w:val="PL"/>
      </w:pPr>
      <w:r>
        <w:t xml:space="preserve">            Retry-After:</w:t>
      </w:r>
    </w:p>
    <w:p w14:paraId="72E1A1AC" w14:textId="77777777" w:rsidR="00A50E04" w:rsidRDefault="00A50E04" w:rsidP="00A50E04">
      <w:pPr>
        <w:pStyle w:val="PL"/>
      </w:pPr>
      <w:r>
        <w:t xml:space="preserve">              description: &gt;</w:t>
      </w:r>
    </w:p>
    <w:p w14:paraId="55043227" w14:textId="77777777" w:rsidR="00A50E04" w:rsidRDefault="00A50E04" w:rsidP="00A50E04">
      <w:pPr>
        <w:pStyle w:val="PL"/>
      </w:pPr>
      <w:r>
        <w:t xml:space="preserve">                Indicates the time the AF has to wait before making a new request. It can be a</w:t>
      </w:r>
    </w:p>
    <w:p w14:paraId="1D04E6F3" w14:textId="77777777" w:rsidR="00A50E04" w:rsidRDefault="00A50E04" w:rsidP="00A50E04">
      <w:pPr>
        <w:pStyle w:val="PL"/>
      </w:pPr>
      <w:r>
        <w:t xml:space="preserve">                non-negative integer (decimal number) indicating the number of seconds the AF has</w:t>
      </w:r>
    </w:p>
    <w:p w14:paraId="601CB784" w14:textId="77777777" w:rsidR="00A50E04" w:rsidRDefault="00A50E04" w:rsidP="00A50E04">
      <w:pPr>
        <w:pStyle w:val="PL"/>
      </w:pPr>
      <w:r>
        <w:t xml:space="preserve">                to wait before making a new request or an HTTP-date after which the AF can retry</w:t>
      </w:r>
    </w:p>
    <w:p w14:paraId="48B9287B" w14:textId="77777777" w:rsidR="00A50E04" w:rsidRDefault="00A50E04" w:rsidP="00A50E04">
      <w:pPr>
        <w:pStyle w:val="PL"/>
      </w:pPr>
      <w:r>
        <w:t xml:space="preserve">                a new request.</w:t>
      </w:r>
    </w:p>
    <w:p w14:paraId="0252D53F" w14:textId="77777777" w:rsidR="00A50E04" w:rsidRDefault="00A50E04" w:rsidP="00A50E04">
      <w:pPr>
        <w:pStyle w:val="PL"/>
      </w:pPr>
      <w:r>
        <w:t xml:space="preserve">              schema:</w:t>
      </w:r>
    </w:p>
    <w:p w14:paraId="3ECB8E34" w14:textId="77777777" w:rsidR="00A50E04" w:rsidRDefault="00A50E04" w:rsidP="00A50E04">
      <w:pPr>
        <w:pStyle w:val="PL"/>
      </w:pPr>
      <w:r>
        <w:t xml:space="preserve">                anyOf:</w:t>
      </w:r>
    </w:p>
    <w:p w14:paraId="221B4333" w14:textId="77777777" w:rsidR="00A50E04" w:rsidRDefault="00A50E04" w:rsidP="00A50E04">
      <w:pPr>
        <w:pStyle w:val="PL"/>
      </w:pPr>
      <w:r>
        <w:t xml:space="preserve">                  - type: integer</w:t>
      </w:r>
    </w:p>
    <w:p w14:paraId="0AEDD200" w14:textId="77777777" w:rsidR="00A50E04" w:rsidRDefault="00A50E04" w:rsidP="00A50E04">
      <w:pPr>
        <w:pStyle w:val="PL"/>
      </w:pPr>
      <w:r>
        <w:t xml:space="preserve">                  - type: string</w:t>
      </w:r>
    </w:p>
    <w:p w14:paraId="609DEEA3" w14:textId="77777777" w:rsidR="00A50E04" w:rsidRDefault="00A50E04" w:rsidP="00A50E04">
      <w:pPr>
        <w:pStyle w:val="PL"/>
        <w:rPr>
          <w:rFonts w:cs="Courier New"/>
          <w:szCs w:val="16"/>
        </w:rPr>
      </w:pPr>
      <w:r>
        <w:rPr>
          <w:rFonts w:cs="Courier New"/>
          <w:szCs w:val="16"/>
        </w:rPr>
        <w:t xml:space="preserve">        '404':</w:t>
      </w:r>
    </w:p>
    <w:p w14:paraId="25D8DC9A"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0B93BD51" w14:textId="77777777" w:rsidR="00A50E04" w:rsidRDefault="00A50E04" w:rsidP="00A50E04">
      <w:pPr>
        <w:pStyle w:val="PL"/>
        <w:rPr>
          <w:rFonts w:cs="Courier New"/>
          <w:szCs w:val="16"/>
        </w:rPr>
      </w:pPr>
      <w:r>
        <w:rPr>
          <w:rFonts w:cs="Courier New"/>
          <w:szCs w:val="16"/>
        </w:rPr>
        <w:t xml:space="preserve">        '411':</w:t>
      </w:r>
    </w:p>
    <w:p w14:paraId="3DD276D6" w14:textId="77777777" w:rsidR="00A50E04" w:rsidRDefault="00A50E04" w:rsidP="00A50E04">
      <w:pPr>
        <w:pStyle w:val="PL"/>
        <w:rPr>
          <w:rFonts w:cs="Courier New"/>
          <w:szCs w:val="16"/>
        </w:rPr>
      </w:pPr>
      <w:r>
        <w:rPr>
          <w:rFonts w:cs="Courier New"/>
          <w:szCs w:val="16"/>
        </w:rPr>
        <w:t xml:space="preserve">          $ref: 'TS29571_CommonData.yaml#/components/responses/411'</w:t>
      </w:r>
    </w:p>
    <w:p w14:paraId="4E25C23D" w14:textId="77777777" w:rsidR="00A50E04" w:rsidRDefault="00A50E04" w:rsidP="00A50E04">
      <w:pPr>
        <w:pStyle w:val="PL"/>
        <w:rPr>
          <w:rFonts w:cs="Courier New"/>
          <w:szCs w:val="16"/>
        </w:rPr>
      </w:pPr>
      <w:r>
        <w:rPr>
          <w:rFonts w:cs="Courier New"/>
          <w:szCs w:val="16"/>
        </w:rPr>
        <w:t xml:space="preserve">        '413':</w:t>
      </w:r>
    </w:p>
    <w:p w14:paraId="1999777A" w14:textId="77777777" w:rsidR="00A50E04" w:rsidRDefault="00A50E04" w:rsidP="00A50E04">
      <w:pPr>
        <w:pStyle w:val="PL"/>
        <w:rPr>
          <w:rFonts w:cs="Courier New"/>
          <w:szCs w:val="16"/>
        </w:rPr>
      </w:pPr>
      <w:r>
        <w:rPr>
          <w:rFonts w:cs="Courier New"/>
          <w:szCs w:val="16"/>
        </w:rPr>
        <w:t xml:space="preserve">          $ref: 'TS29571_CommonData.yaml#/components/responses/413'</w:t>
      </w:r>
    </w:p>
    <w:p w14:paraId="2F894A94" w14:textId="77777777" w:rsidR="00A50E04" w:rsidRDefault="00A50E04" w:rsidP="00A50E04">
      <w:pPr>
        <w:pStyle w:val="PL"/>
        <w:rPr>
          <w:rFonts w:cs="Courier New"/>
          <w:szCs w:val="16"/>
        </w:rPr>
      </w:pPr>
      <w:r>
        <w:rPr>
          <w:rFonts w:cs="Courier New"/>
          <w:szCs w:val="16"/>
        </w:rPr>
        <w:t xml:space="preserve">        '415':</w:t>
      </w:r>
    </w:p>
    <w:p w14:paraId="40FEDFA4" w14:textId="77777777" w:rsidR="00A50E04" w:rsidRDefault="00A50E04" w:rsidP="00A50E04">
      <w:pPr>
        <w:pStyle w:val="PL"/>
        <w:rPr>
          <w:rFonts w:cs="Courier New"/>
          <w:szCs w:val="16"/>
        </w:rPr>
      </w:pPr>
      <w:r>
        <w:rPr>
          <w:rFonts w:cs="Courier New"/>
          <w:szCs w:val="16"/>
        </w:rPr>
        <w:t xml:space="preserve">          $ref: 'TS29571_CommonData.yaml#/components/responses/415'</w:t>
      </w:r>
    </w:p>
    <w:p w14:paraId="0CD6622F" w14:textId="77777777" w:rsidR="00A50E04" w:rsidRDefault="00A50E04" w:rsidP="00A50E04">
      <w:pPr>
        <w:pStyle w:val="PL"/>
      </w:pPr>
      <w:r>
        <w:t xml:space="preserve">        '429':</w:t>
      </w:r>
    </w:p>
    <w:p w14:paraId="1781631E" w14:textId="77777777" w:rsidR="00A50E04" w:rsidRDefault="00A50E04" w:rsidP="00A50E04">
      <w:pPr>
        <w:pStyle w:val="PL"/>
      </w:pPr>
      <w:r>
        <w:t xml:space="preserve">          $ref: 'TS29571_CommonData.yaml#/components/responses/429'</w:t>
      </w:r>
    </w:p>
    <w:p w14:paraId="59C438A9" w14:textId="77777777" w:rsidR="00A50E04" w:rsidRDefault="00A50E04" w:rsidP="00A50E04">
      <w:pPr>
        <w:pStyle w:val="PL"/>
        <w:rPr>
          <w:rFonts w:cs="Courier New"/>
          <w:szCs w:val="16"/>
        </w:rPr>
      </w:pPr>
      <w:r>
        <w:rPr>
          <w:rFonts w:cs="Courier New"/>
          <w:szCs w:val="16"/>
        </w:rPr>
        <w:t xml:space="preserve">        '500':</w:t>
      </w:r>
    </w:p>
    <w:p w14:paraId="57BE7F2A" w14:textId="77777777" w:rsidR="00A50E04" w:rsidRDefault="00A50E04" w:rsidP="00A50E04">
      <w:pPr>
        <w:pStyle w:val="PL"/>
      </w:pPr>
      <w:r>
        <w:rPr>
          <w:rFonts w:cs="Courier New"/>
          <w:szCs w:val="16"/>
        </w:rPr>
        <w:t xml:space="preserve">          $ref: 'TS29571_CommonData.yaml#/components/responses/500'</w:t>
      </w:r>
    </w:p>
    <w:p w14:paraId="42214AF2" w14:textId="77777777" w:rsidR="00A50E04" w:rsidRDefault="00A50E04" w:rsidP="00A50E04">
      <w:pPr>
        <w:pStyle w:val="PL"/>
      </w:pPr>
      <w:r>
        <w:t xml:space="preserve">        '502':</w:t>
      </w:r>
    </w:p>
    <w:p w14:paraId="1244F3D8" w14:textId="77777777" w:rsidR="00A50E04" w:rsidRDefault="00A50E04" w:rsidP="00A50E04">
      <w:pPr>
        <w:pStyle w:val="PL"/>
        <w:rPr>
          <w:rFonts w:cs="Courier New"/>
          <w:szCs w:val="16"/>
        </w:rPr>
      </w:pPr>
      <w:r>
        <w:t xml:space="preserve">          $ref: 'TS29571_CommonData.yaml#/components/responses/502'</w:t>
      </w:r>
    </w:p>
    <w:p w14:paraId="7A4B5558" w14:textId="77777777" w:rsidR="00A50E04" w:rsidRDefault="00A50E04" w:rsidP="00A50E04">
      <w:pPr>
        <w:pStyle w:val="PL"/>
        <w:rPr>
          <w:rFonts w:cs="Courier New"/>
          <w:szCs w:val="16"/>
        </w:rPr>
      </w:pPr>
      <w:r>
        <w:rPr>
          <w:rFonts w:cs="Courier New"/>
          <w:szCs w:val="16"/>
        </w:rPr>
        <w:t xml:space="preserve">        '503':</w:t>
      </w:r>
    </w:p>
    <w:p w14:paraId="371613CB"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65023247" w14:textId="77777777" w:rsidR="00A50E04" w:rsidRDefault="00A50E04" w:rsidP="00A50E04">
      <w:pPr>
        <w:pStyle w:val="PL"/>
        <w:rPr>
          <w:rFonts w:cs="Courier New"/>
          <w:szCs w:val="16"/>
        </w:rPr>
      </w:pPr>
      <w:r>
        <w:rPr>
          <w:rFonts w:cs="Courier New"/>
          <w:szCs w:val="16"/>
        </w:rPr>
        <w:t xml:space="preserve">        default:</w:t>
      </w:r>
    </w:p>
    <w:p w14:paraId="204FBE56"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2E45BC57" w14:textId="77777777" w:rsidR="00A50E04" w:rsidRDefault="00A50E04" w:rsidP="00A50E04">
      <w:pPr>
        <w:pStyle w:val="PL"/>
        <w:rPr>
          <w:rFonts w:cs="Courier New"/>
          <w:szCs w:val="16"/>
        </w:rPr>
      </w:pPr>
      <w:r>
        <w:rPr>
          <w:rFonts w:cs="Courier New"/>
          <w:szCs w:val="16"/>
        </w:rPr>
        <w:t xml:space="preserve">      callbacks:</w:t>
      </w:r>
    </w:p>
    <w:p w14:paraId="445719F1" w14:textId="77777777" w:rsidR="00A50E04" w:rsidRDefault="00A50E04" w:rsidP="00A50E04">
      <w:pPr>
        <w:pStyle w:val="PL"/>
        <w:rPr>
          <w:rFonts w:cs="Courier New"/>
          <w:szCs w:val="16"/>
        </w:rPr>
      </w:pPr>
      <w:r>
        <w:rPr>
          <w:rFonts w:cs="Courier New"/>
          <w:szCs w:val="16"/>
        </w:rPr>
        <w:t xml:space="preserve">        eventNotification:</w:t>
      </w:r>
    </w:p>
    <w:p w14:paraId="5C8AFF33" w14:textId="77777777" w:rsidR="00A50E04" w:rsidRDefault="00A50E04" w:rsidP="00A50E04">
      <w:pPr>
        <w:pStyle w:val="PL"/>
        <w:rPr>
          <w:rFonts w:cs="Courier New"/>
          <w:szCs w:val="16"/>
        </w:rPr>
      </w:pPr>
      <w:r>
        <w:rPr>
          <w:rFonts w:cs="Courier New"/>
          <w:szCs w:val="16"/>
        </w:rPr>
        <w:t xml:space="preserve">          '{$request.body#/ascReqData/evSubsc/notifUri}/notify':</w:t>
      </w:r>
    </w:p>
    <w:p w14:paraId="5B6D40C3" w14:textId="77777777" w:rsidR="00A50E04" w:rsidRDefault="00A50E04" w:rsidP="00A50E04">
      <w:pPr>
        <w:pStyle w:val="PL"/>
        <w:rPr>
          <w:rFonts w:cs="Courier New"/>
          <w:szCs w:val="16"/>
        </w:rPr>
      </w:pPr>
      <w:r>
        <w:rPr>
          <w:rFonts w:cs="Courier New"/>
          <w:szCs w:val="16"/>
        </w:rPr>
        <w:t xml:space="preserve">            post:</w:t>
      </w:r>
    </w:p>
    <w:p w14:paraId="095A4EA3" w14:textId="77777777" w:rsidR="00A50E04" w:rsidRDefault="00A50E04" w:rsidP="00A50E04">
      <w:pPr>
        <w:pStyle w:val="PL"/>
        <w:rPr>
          <w:rFonts w:cs="Courier New"/>
          <w:szCs w:val="16"/>
        </w:rPr>
      </w:pPr>
      <w:r>
        <w:rPr>
          <w:rFonts w:cs="Courier New"/>
          <w:szCs w:val="16"/>
        </w:rPr>
        <w:t xml:space="preserve">              requestBody:</w:t>
      </w:r>
    </w:p>
    <w:p w14:paraId="688775DD" w14:textId="77777777" w:rsidR="00A50E04" w:rsidRDefault="00A50E04" w:rsidP="00A50E04">
      <w:pPr>
        <w:pStyle w:val="PL"/>
        <w:rPr>
          <w:rFonts w:cs="Courier New"/>
          <w:szCs w:val="16"/>
        </w:rPr>
      </w:pPr>
      <w:r>
        <w:rPr>
          <w:rFonts w:cs="Courier New"/>
          <w:szCs w:val="16"/>
        </w:rPr>
        <w:t xml:space="preserve">                description: Notification of an event occurrence in the PCF.</w:t>
      </w:r>
    </w:p>
    <w:p w14:paraId="2FC19766" w14:textId="77777777" w:rsidR="00A50E04" w:rsidRDefault="00A50E04" w:rsidP="00A50E04">
      <w:pPr>
        <w:pStyle w:val="PL"/>
        <w:rPr>
          <w:rFonts w:cs="Courier New"/>
          <w:szCs w:val="16"/>
        </w:rPr>
      </w:pPr>
      <w:r>
        <w:rPr>
          <w:rFonts w:cs="Courier New"/>
          <w:szCs w:val="16"/>
        </w:rPr>
        <w:t xml:space="preserve">                required: true</w:t>
      </w:r>
    </w:p>
    <w:p w14:paraId="30D9DE0D" w14:textId="77777777" w:rsidR="00A50E04" w:rsidRDefault="00A50E04" w:rsidP="00A50E04">
      <w:pPr>
        <w:pStyle w:val="PL"/>
        <w:rPr>
          <w:rFonts w:cs="Courier New"/>
          <w:szCs w:val="16"/>
        </w:rPr>
      </w:pPr>
      <w:r>
        <w:rPr>
          <w:rFonts w:cs="Courier New"/>
          <w:szCs w:val="16"/>
        </w:rPr>
        <w:t xml:space="preserve">                content:</w:t>
      </w:r>
    </w:p>
    <w:p w14:paraId="312862D4" w14:textId="77777777" w:rsidR="00A50E04" w:rsidRDefault="00A50E04" w:rsidP="00A50E04">
      <w:pPr>
        <w:pStyle w:val="PL"/>
        <w:rPr>
          <w:rFonts w:cs="Courier New"/>
          <w:szCs w:val="16"/>
        </w:rPr>
      </w:pPr>
      <w:r>
        <w:rPr>
          <w:rFonts w:cs="Courier New"/>
          <w:szCs w:val="16"/>
        </w:rPr>
        <w:t xml:space="preserve">                  application/json:</w:t>
      </w:r>
    </w:p>
    <w:p w14:paraId="75642B24" w14:textId="77777777" w:rsidR="00A50E04" w:rsidRDefault="00A50E04" w:rsidP="00A50E04">
      <w:pPr>
        <w:pStyle w:val="PL"/>
        <w:rPr>
          <w:rFonts w:cs="Courier New"/>
          <w:szCs w:val="16"/>
        </w:rPr>
      </w:pPr>
      <w:r>
        <w:rPr>
          <w:rFonts w:cs="Courier New"/>
          <w:szCs w:val="16"/>
        </w:rPr>
        <w:t xml:space="preserve">                    schema:</w:t>
      </w:r>
    </w:p>
    <w:p w14:paraId="1ED7F2E6" w14:textId="77777777" w:rsidR="00A50E04" w:rsidRDefault="00A50E04" w:rsidP="00A50E04">
      <w:pPr>
        <w:pStyle w:val="PL"/>
        <w:rPr>
          <w:rFonts w:cs="Courier New"/>
          <w:szCs w:val="16"/>
        </w:rPr>
      </w:pPr>
      <w:r>
        <w:rPr>
          <w:rFonts w:cs="Courier New"/>
          <w:szCs w:val="16"/>
        </w:rPr>
        <w:t xml:space="preserve">                      $ref: '#/components/schemas/EventsNotification'</w:t>
      </w:r>
    </w:p>
    <w:p w14:paraId="5D8E2DE8" w14:textId="77777777" w:rsidR="00A50E04" w:rsidRDefault="00A50E04" w:rsidP="00A50E04">
      <w:pPr>
        <w:pStyle w:val="PL"/>
        <w:rPr>
          <w:rFonts w:cs="Courier New"/>
          <w:szCs w:val="16"/>
        </w:rPr>
      </w:pPr>
      <w:r>
        <w:rPr>
          <w:rFonts w:cs="Courier New"/>
          <w:szCs w:val="16"/>
        </w:rPr>
        <w:t xml:space="preserve">              responses:</w:t>
      </w:r>
    </w:p>
    <w:p w14:paraId="3283FAA5" w14:textId="77777777" w:rsidR="00A50E04" w:rsidRDefault="00A50E04" w:rsidP="00A50E04">
      <w:pPr>
        <w:pStyle w:val="PL"/>
        <w:rPr>
          <w:rFonts w:cs="Courier New"/>
          <w:szCs w:val="16"/>
        </w:rPr>
      </w:pPr>
      <w:r>
        <w:rPr>
          <w:rFonts w:cs="Courier New"/>
          <w:szCs w:val="16"/>
        </w:rPr>
        <w:t xml:space="preserve">                '204':</w:t>
      </w:r>
    </w:p>
    <w:p w14:paraId="0C334BDC" w14:textId="77777777" w:rsidR="00A50E04" w:rsidRDefault="00A50E04" w:rsidP="00A50E04">
      <w:pPr>
        <w:pStyle w:val="PL"/>
        <w:rPr>
          <w:rFonts w:cs="Courier New"/>
          <w:szCs w:val="16"/>
        </w:rPr>
      </w:pPr>
      <w:r>
        <w:rPr>
          <w:rFonts w:cs="Courier New"/>
          <w:szCs w:val="16"/>
        </w:rPr>
        <w:t xml:space="preserve">                  description: The receipt of the notification is acknowledged</w:t>
      </w:r>
    </w:p>
    <w:p w14:paraId="26F1E814" w14:textId="77777777" w:rsidR="00A50E04" w:rsidRDefault="00A50E04" w:rsidP="00A50E04">
      <w:pPr>
        <w:pStyle w:val="PL"/>
      </w:pPr>
      <w:r>
        <w:t xml:space="preserve">                '307':</w:t>
      </w:r>
    </w:p>
    <w:p w14:paraId="296100BD" w14:textId="77777777" w:rsidR="00A50E04" w:rsidRDefault="00A50E04" w:rsidP="00A50E04">
      <w:pPr>
        <w:pStyle w:val="PL"/>
        <w:rPr>
          <w:lang w:val="en-US" w:eastAsia="es-ES"/>
        </w:rPr>
      </w:pPr>
      <w:r>
        <w:rPr>
          <w:lang w:val="en-US" w:eastAsia="es-ES"/>
        </w:rPr>
        <w:t xml:space="preserve">                  $ref: 'TS29571_CommonData.yaml#/components/responses/307'</w:t>
      </w:r>
    </w:p>
    <w:p w14:paraId="0966125A" w14:textId="77777777" w:rsidR="00A50E04" w:rsidRDefault="00A50E04" w:rsidP="00A50E04">
      <w:pPr>
        <w:pStyle w:val="PL"/>
      </w:pPr>
      <w:r>
        <w:t xml:space="preserve">                '308':</w:t>
      </w:r>
    </w:p>
    <w:p w14:paraId="2BDAC94F" w14:textId="77777777" w:rsidR="00A50E04" w:rsidRDefault="00A50E04" w:rsidP="00A50E04">
      <w:pPr>
        <w:pStyle w:val="PL"/>
        <w:rPr>
          <w:lang w:val="en-US" w:eastAsia="es-ES"/>
        </w:rPr>
      </w:pPr>
      <w:r>
        <w:rPr>
          <w:lang w:val="en-US" w:eastAsia="es-ES"/>
        </w:rPr>
        <w:t xml:space="preserve">                  $ref: 'TS29571_CommonData.yaml#/components/responses/308'</w:t>
      </w:r>
    </w:p>
    <w:p w14:paraId="0369A189" w14:textId="77777777" w:rsidR="00A50E04" w:rsidRDefault="00A50E04" w:rsidP="00A50E04">
      <w:pPr>
        <w:pStyle w:val="PL"/>
        <w:rPr>
          <w:rFonts w:cs="Courier New"/>
          <w:szCs w:val="16"/>
        </w:rPr>
      </w:pPr>
      <w:r>
        <w:rPr>
          <w:rFonts w:cs="Courier New"/>
          <w:szCs w:val="16"/>
        </w:rPr>
        <w:t xml:space="preserve">                '400':</w:t>
      </w:r>
    </w:p>
    <w:p w14:paraId="0666C357"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2F60876B" w14:textId="77777777" w:rsidR="00A50E04" w:rsidRDefault="00A50E04" w:rsidP="00A50E04">
      <w:pPr>
        <w:pStyle w:val="PL"/>
        <w:rPr>
          <w:rFonts w:cs="Courier New"/>
          <w:szCs w:val="16"/>
        </w:rPr>
      </w:pPr>
      <w:r>
        <w:rPr>
          <w:rFonts w:cs="Courier New"/>
          <w:szCs w:val="16"/>
        </w:rPr>
        <w:t xml:space="preserve">                '401':</w:t>
      </w:r>
    </w:p>
    <w:p w14:paraId="2537F129"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6E2B6AD6" w14:textId="77777777" w:rsidR="00A50E04" w:rsidRDefault="00A50E04" w:rsidP="00A50E04">
      <w:pPr>
        <w:pStyle w:val="PL"/>
        <w:rPr>
          <w:rFonts w:cs="Courier New"/>
          <w:szCs w:val="16"/>
        </w:rPr>
      </w:pPr>
      <w:r>
        <w:rPr>
          <w:rFonts w:cs="Courier New"/>
          <w:szCs w:val="16"/>
        </w:rPr>
        <w:t xml:space="preserve">                '403':</w:t>
      </w:r>
    </w:p>
    <w:p w14:paraId="12AE95BF" w14:textId="77777777" w:rsidR="00A50E04" w:rsidRDefault="00A50E04" w:rsidP="00A50E04">
      <w:pPr>
        <w:pStyle w:val="PL"/>
        <w:rPr>
          <w:rFonts w:cs="Courier New"/>
          <w:szCs w:val="16"/>
        </w:rPr>
      </w:pPr>
      <w:r>
        <w:rPr>
          <w:rFonts w:cs="Courier New"/>
          <w:szCs w:val="16"/>
        </w:rPr>
        <w:t xml:space="preserve">                  $ref: 'TS29571_CommonData.yaml#/components/responses/403'</w:t>
      </w:r>
    </w:p>
    <w:p w14:paraId="4EB3798E" w14:textId="77777777" w:rsidR="00A50E04" w:rsidRDefault="00A50E04" w:rsidP="00A50E04">
      <w:pPr>
        <w:pStyle w:val="PL"/>
        <w:rPr>
          <w:rFonts w:cs="Courier New"/>
          <w:szCs w:val="16"/>
        </w:rPr>
      </w:pPr>
      <w:r>
        <w:rPr>
          <w:rFonts w:cs="Courier New"/>
          <w:szCs w:val="16"/>
        </w:rPr>
        <w:t xml:space="preserve">                '404':</w:t>
      </w:r>
    </w:p>
    <w:p w14:paraId="564B2D21"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1D0F1E16" w14:textId="77777777" w:rsidR="00A50E04" w:rsidRDefault="00A50E04" w:rsidP="00A50E04">
      <w:pPr>
        <w:pStyle w:val="PL"/>
        <w:rPr>
          <w:rFonts w:cs="Courier New"/>
          <w:szCs w:val="16"/>
        </w:rPr>
      </w:pPr>
      <w:r>
        <w:rPr>
          <w:rFonts w:cs="Courier New"/>
          <w:szCs w:val="16"/>
        </w:rPr>
        <w:t xml:space="preserve">                '411':</w:t>
      </w:r>
    </w:p>
    <w:p w14:paraId="6801F653" w14:textId="77777777" w:rsidR="00A50E04" w:rsidRDefault="00A50E04" w:rsidP="00A50E04">
      <w:pPr>
        <w:pStyle w:val="PL"/>
        <w:rPr>
          <w:rFonts w:cs="Courier New"/>
          <w:szCs w:val="16"/>
        </w:rPr>
      </w:pPr>
      <w:r>
        <w:rPr>
          <w:rFonts w:cs="Courier New"/>
          <w:szCs w:val="16"/>
        </w:rPr>
        <w:t xml:space="preserve">                  $ref: 'TS29571_CommonData.yaml#/components/responses/411'</w:t>
      </w:r>
    </w:p>
    <w:p w14:paraId="2E53C12B" w14:textId="77777777" w:rsidR="00A50E04" w:rsidRDefault="00A50E04" w:rsidP="00A50E04">
      <w:pPr>
        <w:pStyle w:val="PL"/>
        <w:rPr>
          <w:rFonts w:cs="Courier New"/>
          <w:szCs w:val="16"/>
        </w:rPr>
      </w:pPr>
      <w:r>
        <w:rPr>
          <w:rFonts w:cs="Courier New"/>
          <w:szCs w:val="16"/>
        </w:rPr>
        <w:t xml:space="preserve">                '413':</w:t>
      </w:r>
    </w:p>
    <w:p w14:paraId="5E26617E" w14:textId="77777777" w:rsidR="00A50E04" w:rsidRDefault="00A50E04" w:rsidP="00A50E04">
      <w:pPr>
        <w:pStyle w:val="PL"/>
        <w:rPr>
          <w:rFonts w:cs="Courier New"/>
          <w:szCs w:val="16"/>
        </w:rPr>
      </w:pPr>
      <w:r>
        <w:rPr>
          <w:rFonts w:cs="Courier New"/>
          <w:szCs w:val="16"/>
        </w:rPr>
        <w:t xml:space="preserve">                  $ref: 'TS29571_CommonData.yaml#/components/responses/413'</w:t>
      </w:r>
    </w:p>
    <w:p w14:paraId="0176F492" w14:textId="77777777" w:rsidR="00A50E04" w:rsidRDefault="00A50E04" w:rsidP="00A50E04">
      <w:pPr>
        <w:pStyle w:val="PL"/>
        <w:rPr>
          <w:rFonts w:cs="Courier New"/>
          <w:szCs w:val="16"/>
        </w:rPr>
      </w:pPr>
      <w:r>
        <w:rPr>
          <w:rFonts w:cs="Courier New"/>
          <w:szCs w:val="16"/>
        </w:rPr>
        <w:t xml:space="preserve">                '415':</w:t>
      </w:r>
    </w:p>
    <w:p w14:paraId="4B9137B1" w14:textId="77777777" w:rsidR="00A50E04" w:rsidRDefault="00A50E04" w:rsidP="00A50E04">
      <w:pPr>
        <w:pStyle w:val="PL"/>
        <w:rPr>
          <w:rFonts w:cs="Courier New"/>
          <w:szCs w:val="16"/>
        </w:rPr>
      </w:pPr>
      <w:r>
        <w:rPr>
          <w:rFonts w:cs="Courier New"/>
          <w:szCs w:val="16"/>
        </w:rPr>
        <w:t xml:space="preserve">                  $ref: 'TS29571_CommonData.yaml#/components/responses/415'</w:t>
      </w:r>
    </w:p>
    <w:p w14:paraId="1D12530D" w14:textId="77777777" w:rsidR="00A50E04" w:rsidRDefault="00A50E04" w:rsidP="00A50E04">
      <w:pPr>
        <w:pStyle w:val="PL"/>
      </w:pPr>
      <w:r>
        <w:t xml:space="preserve">                '429':</w:t>
      </w:r>
    </w:p>
    <w:p w14:paraId="6308DF2E" w14:textId="77777777" w:rsidR="00A50E04" w:rsidRDefault="00A50E04" w:rsidP="00A50E04">
      <w:pPr>
        <w:pStyle w:val="PL"/>
      </w:pPr>
      <w:r>
        <w:t xml:space="preserve">                  $ref: 'TS29571_CommonData.yaml#/components/responses/429'</w:t>
      </w:r>
    </w:p>
    <w:p w14:paraId="6666D029" w14:textId="77777777" w:rsidR="00A50E04" w:rsidRDefault="00A50E04" w:rsidP="00A50E04">
      <w:pPr>
        <w:pStyle w:val="PL"/>
        <w:rPr>
          <w:rFonts w:cs="Courier New"/>
          <w:szCs w:val="16"/>
        </w:rPr>
      </w:pPr>
      <w:r>
        <w:rPr>
          <w:rFonts w:cs="Courier New"/>
          <w:szCs w:val="16"/>
        </w:rPr>
        <w:t xml:space="preserve">                '500':</w:t>
      </w:r>
    </w:p>
    <w:p w14:paraId="114C96AE" w14:textId="77777777" w:rsidR="00A50E04" w:rsidRDefault="00A50E04" w:rsidP="00A50E04">
      <w:pPr>
        <w:pStyle w:val="PL"/>
      </w:pPr>
      <w:r>
        <w:rPr>
          <w:rFonts w:cs="Courier New"/>
          <w:szCs w:val="16"/>
        </w:rPr>
        <w:t xml:space="preserve">                  $ref: 'TS29571_CommonData.yaml#/components/responses/500'</w:t>
      </w:r>
    </w:p>
    <w:p w14:paraId="423D4643" w14:textId="77777777" w:rsidR="00A50E04" w:rsidRDefault="00A50E04" w:rsidP="00A50E04">
      <w:pPr>
        <w:pStyle w:val="PL"/>
      </w:pPr>
      <w:r>
        <w:t xml:space="preserve">                '502':</w:t>
      </w:r>
    </w:p>
    <w:p w14:paraId="43BD42E5" w14:textId="77777777" w:rsidR="00A50E04" w:rsidRDefault="00A50E04" w:rsidP="00A50E04">
      <w:pPr>
        <w:pStyle w:val="PL"/>
        <w:rPr>
          <w:rFonts w:cs="Courier New"/>
          <w:szCs w:val="16"/>
        </w:rPr>
      </w:pPr>
      <w:r>
        <w:t xml:space="preserve">                  $ref: 'TS29571_CommonData.yaml#/components/responses/502'</w:t>
      </w:r>
    </w:p>
    <w:p w14:paraId="4EBC1AC4" w14:textId="77777777" w:rsidR="00A50E04" w:rsidRDefault="00A50E04" w:rsidP="00A50E04">
      <w:pPr>
        <w:pStyle w:val="PL"/>
        <w:rPr>
          <w:rFonts w:cs="Courier New"/>
          <w:szCs w:val="16"/>
        </w:rPr>
      </w:pPr>
      <w:r>
        <w:rPr>
          <w:rFonts w:cs="Courier New"/>
          <w:szCs w:val="16"/>
        </w:rPr>
        <w:t xml:space="preserve">                '503':</w:t>
      </w:r>
    </w:p>
    <w:p w14:paraId="215BA74C"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542DDD22" w14:textId="77777777" w:rsidR="00A50E04" w:rsidRDefault="00A50E04" w:rsidP="00A50E04">
      <w:pPr>
        <w:pStyle w:val="PL"/>
        <w:rPr>
          <w:rFonts w:cs="Courier New"/>
          <w:szCs w:val="16"/>
        </w:rPr>
      </w:pPr>
      <w:r>
        <w:rPr>
          <w:rFonts w:cs="Courier New"/>
          <w:szCs w:val="16"/>
        </w:rPr>
        <w:t xml:space="preserve">                default:</w:t>
      </w:r>
    </w:p>
    <w:p w14:paraId="7E8948F9"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73C180AD" w14:textId="77777777" w:rsidR="00A50E04" w:rsidRDefault="00A50E04" w:rsidP="00A50E04">
      <w:pPr>
        <w:pStyle w:val="PL"/>
        <w:rPr>
          <w:rFonts w:cs="Courier New"/>
          <w:szCs w:val="16"/>
        </w:rPr>
      </w:pPr>
    </w:p>
    <w:p w14:paraId="61724F60" w14:textId="77777777" w:rsidR="00A50E04" w:rsidRDefault="00A50E04" w:rsidP="00A50E04">
      <w:pPr>
        <w:pStyle w:val="PL"/>
        <w:rPr>
          <w:rFonts w:cs="Courier New"/>
          <w:szCs w:val="16"/>
        </w:rPr>
      </w:pPr>
      <w:r>
        <w:rPr>
          <w:rFonts w:cs="Courier New"/>
          <w:szCs w:val="16"/>
        </w:rPr>
        <w:t xml:space="preserve">  /app-sessions/{appSessionId}/delete:</w:t>
      </w:r>
    </w:p>
    <w:p w14:paraId="795C10AE" w14:textId="77777777" w:rsidR="00A50E04" w:rsidRDefault="00A50E04" w:rsidP="00A50E04">
      <w:pPr>
        <w:pStyle w:val="PL"/>
        <w:rPr>
          <w:rFonts w:cs="Courier New"/>
          <w:szCs w:val="16"/>
        </w:rPr>
      </w:pPr>
      <w:r>
        <w:rPr>
          <w:rFonts w:cs="Courier New"/>
          <w:szCs w:val="16"/>
        </w:rPr>
        <w:t xml:space="preserve">    post:</w:t>
      </w:r>
    </w:p>
    <w:p w14:paraId="5BF8D83F" w14:textId="77777777" w:rsidR="00A50E04" w:rsidRDefault="00A50E04" w:rsidP="00A50E04">
      <w:pPr>
        <w:pStyle w:val="PL"/>
        <w:rPr>
          <w:rFonts w:cs="Courier New"/>
          <w:szCs w:val="16"/>
        </w:rPr>
      </w:pPr>
      <w:r>
        <w:rPr>
          <w:rFonts w:cs="Courier New"/>
          <w:szCs w:val="16"/>
        </w:rPr>
        <w:lastRenderedPageBreak/>
        <w:t xml:space="preserve">      summary: "Deletes an existing Individual Application Session Context"</w:t>
      </w:r>
    </w:p>
    <w:p w14:paraId="748CDE99" w14:textId="77777777" w:rsidR="00A50E04" w:rsidRDefault="00A50E04" w:rsidP="00A50E04">
      <w:pPr>
        <w:pStyle w:val="PL"/>
        <w:rPr>
          <w:rFonts w:cs="Courier New"/>
          <w:szCs w:val="16"/>
        </w:rPr>
      </w:pPr>
      <w:r>
        <w:rPr>
          <w:rFonts w:cs="Courier New"/>
          <w:szCs w:val="16"/>
        </w:rPr>
        <w:t xml:space="preserve">      operationId: DeleteAppSession</w:t>
      </w:r>
    </w:p>
    <w:p w14:paraId="5B447B22" w14:textId="77777777" w:rsidR="00A50E04" w:rsidRDefault="00A50E04" w:rsidP="00A50E04">
      <w:pPr>
        <w:pStyle w:val="PL"/>
        <w:rPr>
          <w:rFonts w:cs="Courier New"/>
          <w:szCs w:val="16"/>
        </w:rPr>
      </w:pPr>
      <w:r>
        <w:rPr>
          <w:rFonts w:cs="Courier New"/>
          <w:szCs w:val="16"/>
        </w:rPr>
        <w:t xml:space="preserve">      tags:</w:t>
      </w:r>
    </w:p>
    <w:p w14:paraId="6D34A263" w14:textId="77777777" w:rsidR="00A50E04" w:rsidRDefault="00A50E04" w:rsidP="00A50E04">
      <w:pPr>
        <w:pStyle w:val="PL"/>
        <w:rPr>
          <w:rFonts w:cs="Courier New"/>
          <w:szCs w:val="16"/>
        </w:rPr>
      </w:pPr>
      <w:r>
        <w:rPr>
          <w:rFonts w:cs="Courier New"/>
          <w:szCs w:val="16"/>
        </w:rPr>
        <w:t xml:space="preserve">        - Individual Application Session Context (Document)</w:t>
      </w:r>
    </w:p>
    <w:p w14:paraId="1746A468" w14:textId="77777777" w:rsidR="00A50E04" w:rsidRDefault="00A50E04" w:rsidP="00A50E04">
      <w:pPr>
        <w:pStyle w:val="PL"/>
      </w:pPr>
      <w:r>
        <w:t xml:space="preserve">      security:</w:t>
      </w:r>
    </w:p>
    <w:p w14:paraId="0C1DE7C0" w14:textId="77777777" w:rsidR="00A50E04" w:rsidRDefault="00A50E04" w:rsidP="00A50E04">
      <w:pPr>
        <w:pStyle w:val="PL"/>
      </w:pPr>
      <w:r>
        <w:t xml:space="preserve">        - {}</w:t>
      </w:r>
    </w:p>
    <w:p w14:paraId="72506C8A" w14:textId="77777777" w:rsidR="00A50E04" w:rsidRDefault="00A50E04" w:rsidP="00A50E04">
      <w:pPr>
        <w:pStyle w:val="PL"/>
      </w:pPr>
      <w:r>
        <w:t xml:space="preserve">        - oAuth2ClientCredentials:</w:t>
      </w:r>
    </w:p>
    <w:p w14:paraId="1260E864" w14:textId="77777777" w:rsidR="00A50E04" w:rsidRDefault="00A50E04" w:rsidP="00A50E04">
      <w:pPr>
        <w:pStyle w:val="PL"/>
      </w:pPr>
      <w:r>
        <w:t xml:space="preserve">          - npcf-policyauthorization</w:t>
      </w:r>
    </w:p>
    <w:p w14:paraId="2ABFFA5A" w14:textId="77777777" w:rsidR="00A50E04" w:rsidRDefault="00A50E04" w:rsidP="00A50E04">
      <w:pPr>
        <w:pStyle w:val="PL"/>
      </w:pPr>
      <w:r>
        <w:t xml:space="preserve">        - oAuth2ClientCredentials:</w:t>
      </w:r>
    </w:p>
    <w:p w14:paraId="21F4271D" w14:textId="77777777" w:rsidR="00A50E04" w:rsidRDefault="00A50E04" w:rsidP="00A50E04">
      <w:pPr>
        <w:pStyle w:val="PL"/>
      </w:pPr>
      <w:r>
        <w:t xml:space="preserve">          - npcf-policyauthorization</w:t>
      </w:r>
    </w:p>
    <w:p w14:paraId="2E8D43E6" w14:textId="77777777" w:rsidR="00A50E04" w:rsidRPr="00125203" w:rsidRDefault="00A50E04" w:rsidP="00A50E04">
      <w:pPr>
        <w:pStyle w:val="PL"/>
        <w:rPr>
          <w:b/>
          <w:bCs/>
        </w:rPr>
      </w:pPr>
      <w:r>
        <w:t xml:space="preserve">          - npcf-policyauthorization:</w:t>
      </w:r>
      <w:r w:rsidRPr="00125203">
        <w:t>policy-auth-mgmt</w:t>
      </w:r>
    </w:p>
    <w:p w14:paraId="7C72A984" w14:textId="77777777" w:rsidR="00A50E04" w:rsidRDefault="00A50E04" w:rsidP="00A50E04">
      <w:pPr>
        <w:pStyle w:val="PL"/>
        <w:rPr>
          <w:rFonts w:cs="Courier New"/>
          <w:szCs w:val="16"/>
        </w:rPr>
      </w:pPr>
      <w:r>
        <w:rPr>
          <w:rFonts w:cs="Courier New"/>
          <w:szCs w:val="16"/>
        </w:rPr>
        <w:t xml:space="preserve">      parameters:</w:t>
      </w:r>
    </w:p>
    <w:p w14:paraId="55DE1A6C" w14:textId="77777777" w:rsidR="00A50E04" w:rsidRDefault="00A50E04" w:rsidP="00A50E04">
      <w:pPr>
        <w:pStyle w:val="PL"/>
        <w:rPr>
          <w:rFonts w:cs="Courier New"/>
          <w:szCs w:val="16"/>
        </w:rPr>
      </w:pPr>
      <w:r>
        <w:rPr>
          <w:rFonts w:cs="Courier New"/>
          <w:szCs w:val="16"/>
        </w:rPr>
        <w:t xml:space="preserve">        - name: appSessionId</w:t>
      </w:r>
    </w:p>
    <w:p w14:paraId="44A8899C" w14:textId="77777777" w:rsidR="00A50E04" w:rsidRDefault="00A50E04" w:rsidP="00A50E04">
      <w:pPr>
        <w:pStyle w:val="PL"/>
        <w:rPr>
          <w:rFonts w:cs="Courier New"/>
          <w:szCs w:val="16"/>
        </w:rPr>
      </w:pPr>
      <w:r>
        <w:rPr>
          <w:rFonts w:cs="Courier New"/>
          <w:szCs w:val="16"/>
        </w:rPr>
        <w:t xml:space="preserve">          description: String identifying the Individual Application Session Context resource.</w:t>
      </w:r>
    </w:p>
    <w:p w14:paraId="10B4007D" w14:textId="77777777" w:rsidR="00A50E04" w:rsidRDefault="00A50E04" w:rsidP="00A50E04">
      <w:pPr>
        <w:pStyle w:val="PL"/>
        <w:rPr>
          <w:rFonts w:cs="Courier New"/>
          <w:szCs w:val="16"/>
        </w:rPr>
      </w:pPr>
      <w:r>
        <w:rPr>
          <w:rFonts w:cs="Courier New"/>
          <w:szCs w:val="16"/>
        </w:rPr>
        <w:t xml:space="preserve">          in: path</w:t>
      </w:r>
    </w:p>
    <w:p w14:paraId="64837494" w14:textId="77777777" w:rsidR="00A50E04" w:rsidRDefault="00A50E04" w:rsidP="00A50E04">
      <w:pPr>
        <w:pStyle w:val="PL"/>
        <w:rPr>
          <w:rFonts w:cs="Courier New"/>
          <w:szCs w:val="16"/>
        </w:rPr>
      </w:pPr>
      <w:r>
        <w:rPr>
          <w:rFonts w:cs="Courier New"/>
          <w:szCs w:val="16"/>
        </w:rPr>
        <w:t xml:space="preserve">          required: true</w:t>
      </w:r>
    </w:p>
    <w:p w14:paraId="221C424F" w14:textId="77777777" w:rsidR="00A50E04" w:rsidRDefault="00A50E04" w:rsidP="00A50E04">
      <w:pPr>
        <w:pStyle w:val="PL"/>
        <w:rPr>
          <w:rFonts w:cs="Courier New"/>
          <w:szCs w:val="16"/>
        </w:rPr>
      </w:pPr>
      <w:r>
        <w:rPr>
          <w:rFonts w:cs="Courier New"/>
          <w:szCs w:val="16"/>
        </w:rPr>
        <w:t xml:space="preserve">          schema:</w:t>
      </w:r>
    </w:p>
    <w:p w14:paraId="3128A3CC" w14:textId="77777777" w:rsidR="00A50E04" w:rsidRDefault="00A50E04" w:rsidP="00A50E04">
      <w:pPr>
        <w:pStyle w:val="PL"/>
        <w:rPr>
          <w:rFonts w:cs="Courier New"/>
          <w:szCs w:val="16"/>
        </w:rPr>
      </w:pPr>
      <w:r>
        <w:rPr>
          <w:rFonts w:cs="Courier New"/>
          <w:szCs w:val="16"/>
        </w:rPr>
        <w:t xml:space="preserve">            type: string</w:t>
      </w:r>
    </w:p>
    <w:p w14:paraId="7F208D71" w14:textId="77777777" w:rsidR="00A50E04" w:rsidRDefault="00A50E04" w:rsidP="00A50E04">
      <w:pPr>
        <w:pStyle w:val="PL"/>
        <w:rPr>
          <w:rFonts w:cs="Courier New"/>
          <w:szCs w:val="16"/>
        </w:rPr>
      </w:pPr>
      <w:r>
        <w:rPr>
          <w:rFonts w:cs="Courier New"/>
          <w:szCs w:val="16"/>
        </w:rPr>
        <w:t xml:space="preserve">      requestBody:</w:t>
      </w:r>
    </w:p>
    <w:p w14:paraId="1EDF1B11" w14:textId="77777777" w:rsidR="00A50E04" w:rsidRDefault="00A50E04" w:rsidP="00A50E04">
      <w:pPr>
        <w:pStyle w:val="PL"/>
        <w:rPr>
          <w:rFonts w:cs="Courier New"/>
          <w:szCs w:val="16"/>
        </w:rPr>
      </w:pPr>
      <w:r>
        <w:rPr>
          <w:rFonts w:cs="Courier New"/>
          <w:szCs w:val="16"/>
        </w:rPr>
        <w:t xml:space="preserve">        description: &gt;</w:t>
      </w:r>
    </w:p>
    <w:p w14:paraId="701E2E1E" w14:textId="77777777" w:rsidR="00A50E04" w:rsidRDefault="00A50E04" w:rsidP="00A50E04">
      <w:pPr>
        <w:pStyle w:val="PL"/>
        <w:rPr>
          <w:rFonts w:cs="Courier New"/>
          <w:szCs w:val="16"/>
        </w:rPr>
      </w:pPr>
      <w:r>
        <w:rPr>
          <w:rFonts w:cs="Courier New"/>
          <w:szCs w:val="16"/>
        </w:rPr>
        <w:t xml:space="preserve">          Deletion of the Individual Application Session Context resource, req notification.</w:t>
      </w:r>
    </w:p>
    <w:p w14:paraId="50DC3806" w14:textId="77777777" w:rsidR="00A50E04" w:rsidRDefault="00A50E04" w:rsidP="00A50E04">
      <w:pPr>
        <w:pStyle w:val="PL"/>
        <w:rPr>
          <w:rFonts w:cs="Courier New"/>
          <w:szCs w:val="16"/>
        </w:rPr>
      </w:pPr>
      <w:r>
        <w:rPr>
          <w:rFonts w:cs="Courier New"/>
          <w:szCs w:val="16"/>
        </w:rPr>
        <w:t xml:space="preserve">        required: false</w:t>
      </w:r>
    </w:p>
    <w:p w14:paraId="2B5E133A" w14:textId="77777777" w:rsidR="00A50E04" w:rsidRDefault="00A50E04" w:rsidP="00A50E04">
      <w:pPr>
        <w:pStyle w:val="PL"/>
        <w:rPr>
          <w:rFonts w:cs="Courier New"/>
          <w:szCs w:val="16"/>
        </w:rPr>
      </w:pPr>
      <w:r>
        <w:rPr>
          <w:rFonts w:cs="Courier New"/>
          <w:szCs w:val="16"/>
        </w:rPr>
        <w:t xml:space="preserve">        content:</w:t>
      </w:r>
    </w:p>
    <w:p w14:paraId="531451C4" w14:textId="77777777" w:rsidR="00A50E04" w:rsidRDefault="00A50E04" w:rsidP="00A50E04">
      <w:pPr>
        <w:pStyle w:val="PL"/>
        <w:rPr>
          <w:rFonts w:cs="Courier New"/>
          <w:szCs w:val="16"/>
        </w:rPr>
      </w:pPr>
      <w:r>
        <w:rPr>
          <w:rFonts w:cs="Courier New"/>
          <w:szCs w:val="16"/>
        </w:rPr>
        <w:t xml:space="preserve">          application/json:</w:t>
      </w:r>
    </w:p>
    <w:p w14:paraId="4D91A0CC" w14:textId="77777777" w:rsidR="00A50E04" w:rsidRDefault="00A50E04" w:rsidP="00A50E04">
      <w:pPr>
        <w:pStyle w:val="PL"/>
        <w:rPr>
          <w:rFonts w:cs="Courier New"/>
          <w:szCs w:val="16"/>
        </w:rPr>
      </w:pPr>
      <w:r>
        <w:rPr>
          <w:rFonts w:cs="Courier New"/>
          <w:szCs w:val="16"/>
        </w:rPr>
        <w:t xml:space="preserve">            schema:</w:t>
      </w:r>
    </w:p>
    <w:p w14:paraId="66D28EB8" w14:textId="77777777" w:rsidR="00A50E04" w:rsidRDefault="00A50E04" w:rsidP="00A50E04">
      <w:pPr>
        <w:pStyle w:val="PL"/>
        <w:rPr>
          <w:rFonts w:cs="Courier New"/>
          <w:szCs w:val="16"/>
        </w:rPr>
      </w:pPr>
      <w:r>
        <w:rPr>
          <w:rFonts w:cs="Courier New"/>
          <w:szCs w:val="16"/>
        </w:rPr>
        <w:t xml:space="preserve">              $ref: '#/components/schemas/EventsSubscReqData'</w:t>
      </w:r>
    </w:p>
    <w:p w14:paraId="36BA162A" w14:textId="77777777" w:rsidR="00A50E04" w:rsidRDefault="00A50E04" w:rsidP="00A50E04">
      <w:pPr>
        <w:pStyle w:val="PL"/>
        <w:rPr>
          <w:rFonts w:cs="Courier New"/>
          <w:szCs w:val="16"/>
        </w:rPr>
      </w:pPr>
      <w:r>
        <w:rPr>
          <w:rFonts w:cs="Courier New"/>
          <w:szCs w:val="16"/>
        </w:rPr>
        <w:t xml:space="preserve">      responses:</w:t>
      </w:r>
    </w:p>
    <w:p w14:paraId="1BF123A0" w14:textId="77777777" w:rsidR="00A50E04" w:rsidRDefault="00A50E04" w:rsidP="00A50E04">
      <w:pPr>
        <w:pStyle w:val="PL"/>
        <w:rPr>
          <w:rFonts w:cs="Courier New"/>
          <w:szCs w:val="16"/>
        </w:rPr>
      </w:pPr>
      <w:r>
        <w:rPr>
          <w:rFonts w:cs="Courier New"/>
          <w:szCs w:val="16"/>
        </w:rPr>
        <w:t xml:space="preserve">        '200':</w:t>
      </w:r>
    </w:p>
    <w:p w14:paraId="0CF066DA" w14:textId="77777777" w:rsidR="00A50E04" w:rsidRDefault="00A50E04" w:rsidP="00A50E04">
      <w:pPr>
        <w:pStyle w:val="PL"/>
        <w:rPr>
          <w:rFonts w:cs="Courier New"/>
          <w:szCs w:val="16"/>
        </w:rPr>
      </w:pPr>
      <w:r>
        <w:rPr>
          <w:rFonts w:cs="Courier New"/>
          <w:szCs w:val="16"/>
        </w:rPr>
        <w:t xml:space="preserve">          description: The deletion of the resource is confirmed and a resource is returned.</w:t>
      </w:r>
    </w:p>
    <w:p w14:paraId="7DA675BC" w14:textId="77777777" w:rsidR="00A50E04" w:rsidRDefault="00A50E04" w:rsidP="00A50E04">
      <w:pPr>
        <w:pStyle w:val="PL"/>
        <w:rPr>
          <w:rFonts w:cs="Courier New"/>
          <w:szCs w:val="16"/>
        </w:rPr>
      </w:pPr>
      <w:r>
        <w:rPr>
          <w:rFonts w:cs="Courier New"/>
          <w:szCs w:val="16"/>
        </w:rPr>
        <w:t xml:space="preserve">          content:</w:t>
      </w:r>
    </w:p>
    <w:p w14:paraId="75FFA481" w14:textId="77777777" w:rsidR="00A50E04" w:rsidRDefault="00A50E04" w:rsidP="00A50E04">
      <w:pPr>
        <w:pStyle w:val="PL"/>
        <w:rPr>
          <w:rFonts w:cs="Courier New"/>
          <w:szCs w:val="16"/>
        </w:rPr>
      </w:pPr>
      <w:r>
        <w:rPr>
          <w:rFonts w:cs="Courier New"/>
          <w:szCs w:val="16"/>
        </w:rPr>
        <w:t xml:space="preserve">            application/json:</w:t>
      </w:r>
    </w:p>
    <w:p w14:paraId="6B56E8C3" w14:textId="77777777" w:rsidR="00A50E04" w:rsidRDefault="00A50E04" w:rsidP="00A50E04">
      <w:pPr>
        <w:pStyle w:val="PL"/>
        <w:rPr>
          <w:rFonts w:cs="Courier New"/>
          <w:szCs w:val="16"/>
        </w:rPr>
      </w:pPr>
      <w:r>
        <w:rPr>
          <w:rFonts w:cs="Courier New"/>
          <w:szCs w:val="16"/>
        </w:rPr>
        <w:t xml:space="preserve">              schema:</w:t>
      </w:r>
    </w:p>
    <w:p w14:paraId="002C8372" w14:textId="77777777" w:rsidR="00A50E04" w:rsidRDefault="00A50E04" w:rsidP="00A50E04">
      <w:pPr>
        <w:pStyle w:val="PL"/>
        <w:rPr>
          <w:rFonts w:cs="Courier New"/>
          <w:szCs w:val="16"/>
        </w:rPr>
      </w:pPr>
      <w:r>
        <w:rPr>
          <w:rFonts w:cs="Courier New"/>
          <w:szCs w:val="16"/>
        </w:rPr>
        <w:t xml:space="preserve">                $ref: '#/components/schemas/AppSessionContext'</w:t>
      </w:r>
    </w:p>
    <w:p w14:paraId="46BB509B" w14:textId="77777777" w:rsidR="00A50E04" w:rsidRDefault="00A50E04" w:rsidP="00A50E04">
      <w:pPr>
        <w:pStyle w:val="PL"/>
        <w:rPr>
          <w:rFonts w:cs="Courier New"/>
          <w:szCs w:val="16"/>
        </w:rPr>
      </w:pPr>
      <w:r>
        <w:rPr>
          <w:rFonts w:cs="Courier New"/>
          <w:szCs w:val="16"/>
        </w:rPr>
        <w:t xml:space="preserve">        '204':</w:t>
      </w:r>
    </w:p>
    <w:p w14:paraId="1B1019E3" w14:textId="77777777" w:rsidR="00A50E04" w:rsidRDefault="00A50E04" w:rsidP="00A50E04">
      <w:pPr>
        <w:pStyle w:val="PL"/>
        <w:rPr>
          <w:rFonts w:cs="Courier New"/>
          <w:szCs w:val="16"/>
        </w:rPr>
      </w:pPr>
      <w:r>
        <w:rPr>
          <w:rFonts w:cs="Courier New"/>
          <w:szCs w:val="16"/>
        </w:rPr>
        <w:t xml:space="preserve">          description: The deletion is confirmed without returning additional data.</w:t>
      </w:r>
    </w:p>
    <w:p w14:paraId="53BDD794" w14:textId="77777777" w:rsidR="00A50E04" w:rsidRDefault="00A50E04" w:rsidP="00A50E04">
      <w:pPr>
        <w:pStyle w:val="PL"/>
      </w:pPr>
      <w:r>
        <w:t xml:space="preserve">        '307':</w:t>
      </w:r>
    </w:p>
    <w:p w14:paraId="350438DC" w14:textId="77777777" w:rsidR="00A50E04" w:rsidRDefault="00A50E04" w:rsidP="00A50E04">
      <w:pPr>
        <w:pStyle w:val="PL"/>
        <w:rPr>
          <w:lang w:val="en-US" w:eastAsia="es-ES"/>
        </w:rPr>
      </w:pPr>
      <w:r>
        <w:rPr>
          <w:lang w:val="en-US" w:eastAsia="es-ES"/>
        </w:rPr>
        <w:t xml:space="preserve">          $ref: 'TS29571_CommonData.yaml#/components/responses/307'</w:t>
      </w:r>
    </w:p>
    <w:p w14:paraId="7E061F91" w14:textId="77777777" w:rsidR="00A50E04" w:rsidRDefault="00A50E04" w:rsidP="00A50E04">
      <w:pPr>
        <w:pStyle w:val="PL"/>
      </w:pPr>
      <w:r>
        <w:t xml:space="preserve">        '308':</w:t>
      </w:r>
    </w:p>
    <w:p w14:paraId="4BF6011A" w14:textId="77777777" w:rsidR="00A50E04" w:rsidRDefault="00A50E04" w:rsidP="00A50E04">
      <w:pPr>
        <w:pStyle w:val="PL"/>
        <w:rPr>
          <w:lang w:val="en-US" w:eastAsia="es-ES"/>
        </w:rPr>
      </w:pPr>
      <w:r>
        <w:rPr>
          <w:lang w:val="en-US" w:eastAsia="es-ES"/>
        </w:rPr>
        <w:t xml:space="preserve">          $ref: 'TS29571_CommonData.yaml#/components/responses/308'</w:t>
      </w:r>
    </w:p>
    <w:p w14:paraId="37950D00" w14:textId="77777777" w:rsidR="00A50E04" w:rsidRDefault="00A50E04" w:rsidP="00A50E04">
      <w:pPr>
        <w:pStyle w:val="PL"/>
        <w:rPr>
          <w:rFonts w:cs="Courier New"/>
          <w:szCs w:val="16"/>
        </w:rPr>
      </w:pPr>
      <w:r>
        <w:rPr>
          <w:rFonts w:cs="Courier New"/>
          <w:szCs w:val="16"/>
        </w:rPr>
        <w:t xml:space="preserve">        '400':</w:t>
      </w:r>
    </w:p>
    <w:p w14:paraId="6C208892"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3724457F" w14:textId="77777777" w:rsidR="00A50E04" w:rsidRDefault="00A50E04" w:rsidP="00A50E04">
      <w:pPr>
        <w:pStyle w:val="PL"/>
        <w:rPr>
          <w:rFonts w:cs="Courier New"/>
          <w:szCs w:val="16"/>
        </w:rPr>
      </w:pPr>
      <w:r>
        <w:rPr>
          <w:rFonts w:cs="Courier New"/>
          <w:szCs w:val="16"/>
        </w:rPr>
        <w:t xml:space="preserve">        '401':</w:t>
      </w:r>
    </w:p>
    <w:p w14:paraId="058AE7BE"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3CE905E4" w14:textId="77777777" w:rsidR="00A50E04" w:rsidRDefault="00A50E04" w:rsidP="00A50E04">
      <w:pPr>
        <w:pStyle w:val="PL"/>
        <w:rPr>
          <w:rFonts w:cs="Courier New"/>
          <w:szCs w:val="16"/>
        </w:rPr>
      </w:pPr>
      <w:r>
        <w:rPr>
          <w:rFonts w:cs="Courier New"/>
          <w:szCs w:val="16"/>
        </w:rPr>
        <w:t xml:space="preserve">        '403':</w:t>
      </w:r>
    </w:p>
    <w:p w14:paraId="5293D990" w14:textId="77777777" w:rsidR="00A50E04" w:rsidRDefault="00A50E04" w:rsidP="00A50E04">
      <w:pPr>
        <w:pStyle w:val="PL"/>
        <w:rPr>
          <w:rFonts w:cs="Courier New"/>
          <w:szCs w:val="16"/>
        </w:rPr>
      </w:pPr>
      <w:r>
        <w:rPr>
          <w:rFonts w:cs="Courier New"/>
          <w:szCs w:val="16"/>
        </w:rPr>
        <w:t xml:space="preserve">          $ref: 'TS29571_CommonData.yaml#/components/responses/403'</w:t>
      </w:r>
    </w:p>
    <w:p w14:paraId="0D0E4C12" w14:textId="77777777" w:rsidR="00A50E04" w:rsidRDefault="00A50E04" w:rsidP="00A50E04">
      <w:pPr>
        <w:pStyle w:val="PL"/>
        <w:rPr>
          <w:rFonts w:cs="Courier New"/>
          <w:szCs w:val="16"/>
        </w:rPr>
      </w:pPr>
      <w:r>
        <w:rPr>
          <w:rFonts w:cs="Courier New"/>
          <w:szCs w:val="16"/>
        </w:rPr>
        <w:t xml:space="preserve">        '404':</w:t>
      </w:r>
    </w:p>
    <w:p w14:paraId="78891172"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3D6F4A7C" w14:textId="77777777" w:rsidR="00A50E04" w:rsidRDefault="00A50E04" w:rsidP="00A50E04">
      <w:pPr>
        <w:pStyle w:val="PL"/>
        <w:rPr>
          <w:rFonts w:cs="Courier New"/>
          <w:szCs w:val="16"/>
        </w:rPr>
      </w:pPr>
      <w:r>
        <w:rPr>
          <w:rFonts w:cs="Courier New"/>
          <w:szCs w:val="16"/>
        </w:rPr>
        <w:t xml:space="preserve">        '411':</w:t>
      </w:r>
    </w:p>
    <w:p w14:paraId="71894B7D" w14:textId="77777777" w:rsidR="00A50E04" w:rsidRDefault="00A50E04" w:rsidP="00A50E04">
      <w:pPr>
        <w:pStyle w:val="PL"/>
        <w:rPr>
          <w:rFonts w:cs="Courier New"/>
          <w:szCs w:val="16"/>
        </w:rPr>
      </w:pPr>
      <w:r>
        <w:rPr>
          <w:rFonts w:cs="Courier New"/>
          <w:szCs w:val="16"/>
        </w:rPr>
        <w:t xml:space="preserve">          $ref: 'TS29571_CommonData.yaml#/components/responses/411'</w:t>
      </w:r>
    </w:p>
    <w:p w14:paraId="3B21EF73" w14:textId="77777777" w:rsidR="00A50E04" w:rsidRDefault="00A50E04" w:rsidP="00A50E04">
      <w:pPr>
        <w:pStyle w:val="PL"/>
        <w:rPr>
          <w:rFonts w:cs="Courier New"/>
          <w:szCs w:val="16"/>
        </w:rPr>
      </w:pPr>
      <w:r>
        <w:rPr>
          <w:rFonts w:cs="Courier New"/>
          <w:szCs w:val="16"/>
        </w:rPr>
        <w:t xml:space="preserve">        '413':</w:t>
      </w:r>
    </w:p>
    <w:p w14:paraId="1FEBDE21" w14:textId="77777777" w:rsidR="00A50E04" w:rsidRDefault="00A50E04" w:rsidP="00A50E04">
      <w:pPr>
        <w:pStyle w:val="PL"/>
        <w:rPr>
          <w:rFonts w:cs="Courier New"/>
          <w:szCs w:val="16"/>
        </w:rPr>
      </w:pPr>
      <w:r>
        <w:rPr>
          <w:rFonts w:cs="Courier New"/>
          <w:szCs w:val="16"/>
        </w:rPr>
        <w:t xml:space="preserve">          $ref: 'TS29571_CommonData.yaml#/components/responses/413'</w:t>
      </w:r>
    </w:p>
    <w:p w14:paraId="36B5592D" w14:textId="77777777" w:rsidR="00A50E04" w:rsidRDefault="00A50E04" w:rsidP="00A50E04">
      <w:pPr>
        <w:pStyle w:val="PL"/>
        <w:rPr>
          <w:rFonts w:cs="Courier New"/>
          <w:szCs w:val="16"/>
        </w:rPr>
      </w:pPr>
      <w:r>
        <w:rPr>
          <w:rFonts w:cs="Courier New"/>
          <w:szCs w:val="16"/>
        </w:rPr>
        <w:t xml:space="preserve">        '415':</w:t>
      </w:r>
    </w:p>
    <w:p w14:paraId="662AEE3C" w14:textId="77777777" w:rsidR="00A50E04" w:rsidRDefault="00A50E04" w:rsidP="00A50E04">
      <w:pPr>
        <w:pStyle w:val="PL"/>
        <w:rPr>
          <w:rFonts w:cs="Courier New"/>
          <w:szCs w:val="16"/>
        </w:rPr>
      </w:pPr>
      <w:r>
        <w:rPr>
          <w:rFonts w:cs="Courier New"/>
          <w:szCs w:val="16"/>
        </w:rPr>
        <w:t xml:space="preserve">          $ref: 'TS29571_CommonData.yaml#/components/responses/415'</w:t>
      </w:r>
    </w:p>
    <w:p w14:paraId="18025A4D" w14:textId="77777777" w:rsidR="00A50E04" w:rsidRDefault="00A50E04" w:rsidP="00A50E04">
      <w:pPr>
        <w:pStyle w:val="PL"/>
      </w:pPr>
      <w:r>
        <w:t xml:space="preserve">        '429':</w:t>
      </w:r>
    </w:p>
    <w:p w14:paraId="2D4F0208" w14:textId="77777777" w:rsidR="00A50E04" w:rsidRDefault="00A50E04" w:rsidP="00A50E04">
      <w:pPr>
        <w:pStyle w:val="PL"/>
      </w:pPr>
      <w:r>
        <w:t xml:space="preserve">          $ref: 'TS29571_CommonData.yaml#/components/responses/429'</w:t>
      </w:r>
    </w:p>
    <w:p w14:paraId="4B0DC060" w14:textId="77777777" w:rsidR="00A50E04" w:rsidRDefault="00A50E04" w:rsidP="00A50E04">
      <w:pPr>
        <w:pStyle w:val="PL"/>
        <w:rPr>
          <w:rFonts w:cs="Courier New"/>
          <w:szCs w:val="16"/>
        </w:rPr>
      </w:pPr>
      <w:r>
        <w:rPr>
          <w:rFonts w:cs="Courier New"/>
          <w:szCs w:val="16"/>
        </w:rPr>
        <w:t xml:space="preserve">        '500':</w:t>
      </w:r>
    </w:p>
    <w:p w14:paraId="699A0A0D" w14:textId="77777777" w:rsidR="00A50E04" w:rsidRDefault="00A50E04" w:rsidP="00A50E04">
      <w:pPr>
        <w:pStyle w:val="PL"/>
      </w:pPr>
      <w:r>
        <w:rPr>
          <w:rFonts w:cs="Courier New"/>
          <w:szCs w:val="16"/>
        </w:rPr>
        <w:t xml:space="preserve">          $ref: 'TS29571_CommonData.yaml#/components/responses/500'</w:t>
      </w:r>
    </w:p>
    <w:p w14:paraId="55807322" w14:textId="77777777" w:rsidR="00A50E04" w:rsidRDefault="00A50E04" w:rsidP="00A50E04">
      <w:pPr>
        <w:pStyle w:val="PL"/>
      </w:pPr>
      <w:r>
        <w:t xml:space="preserve">        '502':</w:t>
      </w:r>
    </w:p>
    <w:p w14:paraId="3BCDB419" w14:textId="77777777" w:rsidR="00A50E04" w:rsidRDefault="00A50E04" w:rsidP="00A50E04">
      <w:pPr>
        <w:pStyle w:val="PL"/>
        <w:rPr>
          <w:rFonts w:cs="Courier New"/>
          <w:szCs w:val="16"/>
        </w:rPr>
      </w:pPr>
      <w:r>
        <w:t xml:space="preserve">          $ref: 'TS29571_CommonData.yaml#/components/responses/502'</w:t>
      </w:r>
    </w:p>
    <w:p w14:paraId="5D82E744" w14:textId="77777777" w:rsidR="00A50E04" w:rsidRDefault="00A50E04" w:rsidP="00A50E04">
      <w:pPr>
        <w:pStyle w:val="PL"/>
        <w:rPr>
          <w:rFonts w:cs="Courier New"/>
          <w:szCs w:val="16"/>
        </w:rPr>
      </w:pPr>
      <w:r>
        <w:rPr>
          <w:rFonts w:cs="Courier New"/>
          <w:szCs w:val="16"/>
        </w:rPr>
        <w:t xml:space="preserve">        '503':</w:t>
      </w:r>
    </w:p>
    <w:p w14:paraId="01EF00C9"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48FDD3C5" w14:textId="77777777" w:rsidR="00A50E04" w:rsidRDefault="00A50E04" w:rsidP="00A50E04">
      <w:pPr>
        <w:pStyle w:val="PL"/>
        <w:rPr>
          <w:rFonts w:cs="Courier New"/>
          <w:szCs w:val="16"/>
        </w:rPr>
      </w:pPr>
      <w:r>
        <w:rPr>
          <w:rFonts w:cs="Courier New"/>
          <w:szCs w:val="16"/>
        </w:rPr>
        <w:t xml:space="preserve">        default:</w:t>
      </w:r>
    </w:p>
    <w:p w14:paraId="4CB2019D"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63F4B4BB" w14:textId="77777777" w:rsidR="00A50E04" w:rsidRDefault="00A50E04" w:rsidP="00A50E04">
      <w:pPr>
        <w:pStyle w:val="PL"/>
        <w:rPr>
          <w:rFonts w:cs="Courier New"/>
          <w:szCs w:val="16"/>
        </w:rPr>
      </w:pPr>
    </w:p>
    <w:p w14:paraId="3DC65BD3" w14:textId="77777777" w:rsidR="00A50E04" w:rsidRDefault="00A50E04" w:rsidP="00A50E04">
      <w:pPr>
        <w:pStyle w:val="PL"/>
        <w:rPr>
          <w:rFonts w:cs="Courier New"/>
          <w:szCs w:val="16"/>
        </w:rPr>
      </w:pPr>
      <w:r>
        <w:rPr>
          <w:rFonts w:cs="Courier New"/>
          <w:szCs w:val="16"/>
        </w:rPr>
        <w:t xml:space="preserve">  /app-sessions/{appSessionId}/events-subscription:</w:t>
      </w:r>
    </w:p>
    <w:p w14:paraId="7DBD8B16" w14:textId="77777777" w:rsidR="00A50E04" w:rsidRDefault="00A50E04" w:rsidP="00A50E04">
      <w:pPr>
        <w:pStyle w:val="PL"/>
        <w:rPr>
          <w:rFonts w:cs="Courier New"/>
          <w:szCs w:val="16"/>
        </w:rPr>
      </w:pPr>
      <w:r>
        <w:rPr>
          <w:rFonts w:cs="Courier New"/>
          <w:szCs w:val="16"/>
        </w:rPr>
        <w:t xml:space="preserve">    put:</w:t>
      </w:r>
    </w:p>
    <w:p w14:paraId="6B8DB83C" w14:textId="77777777" w:rsidR="00A50E04" w:rsidRDefault="00A50E04" w:rsidP="00A50E04">
      <w:pPr>
        <w:pStyle w:val="PL"/>
        <w:rPr>
          <w:rFonts w:cs="Courier New"/>
          <w:szCs w:val="16"/>
        </w:rPr>
      </w:pPr>
      <w:r>
        <w:rPr>
          <w:rFonts w:cs="Courier New"/>
          <w:szCs w:val="16"/>
        </w:rPr>
        <w:t xml:space="preserve">      summary: "creates or modifies an Events Subscription subresource"</w:t>
      </w:r>
    </w:p>
    <w:p w14:paraId="36E1CFB5" w14:textId="77777777" w:rsidR="00A50E04" w:rsidRDefault="00A50E04" w:rsidP="00A50E04">
      <w:pPr>
        <w:pStyle w:val="PL"/>
        <w:rPr>
          <w:rFonts w:cs="Courier New"/>
          <w:szCs w:val="16"/>
        </w:rPr>
      </w:pPr>
      <w:r>
        <w:rPr>
          <w:rFonts w:cs="Courier New"/>
          <w:szCs w:val="16"/>
        </w:rPr>
        <w:t xml:space="preserve">      operationId: updateEventsSubsc</w:t>
      </w:r>
    </w:p>
    <w:p w14:paraId="0FEA1A9D" w14:textId="77777777" w:rsidR="00A50E04" w:rsidRDefault="00A50E04" w:rsidP="00A50E04">
      <w:pPr>
        <w:pStyle w:val="PL"/>
        <w:rPr>
          <w:rFonts w:cs="Courier New"/>
          <w:szCs w:val="16"/>
        </w:rPr>
      </w:pPr>
      <w:r>
        <w:rPr>
          <w:rFonts w:cs="Courier New"/>
          <w:szCs w:val="16"/>
        </w:rPr>
        <w:t xml:space="preserve">      tags:</w:t>
      </w:r>
    </w:p>
    <w:p w14:paraId="230BB3EE" w14:textId="77777777" w:rsidR="00A50E04" w:rsidRDefault="00A50E04" w:rsidP="00A50E04">
      <w:pPr>
        <w:pStyle w:val="PL"/>
        <w:rPr>
          <w:rFonts w:cs="Courier New"/>
          <w:szCs w:val="16"/>
        </w:rPr>
      </w:pPr>
      <w:r>
        <w:rPr>
          <w:rFonts w:cs="Courier New"/>
          <w:szCs w:val="16"/>
        </w:rPr>
        <w:t xml:space="preserve">        - Events Subscription (Document)</w:t>
      </w:r>
    </w:p>
    <w:p w14:paraId="13028276" w14:textId="77777777" w:rsidR="00A50E04" w:rsidRDefault="00A50E04" w:rsidP="00A50E04">
      <w:pPr>
        <w:pStyle w:val="PL"/>
        <w:rPr>
          <w:rFonts w:cs="Courier New"/>
          <w:szCs w:val="16"/>
        </w:rPr>
      </w:pPr>
      <w:r>
        <w:rPr>
          <w:rFonts w:cs="Courier New"/>
          <w:szCs w:val="16"/>
        </w:rPr>
        <w:t xml:space="preserve">      parameters:</w:t>
      </w:r>
    </w:p>
    <w:p w14:paraId="6253A9E7" w14:textId="77777777" w:rsidR="00A50E04" w:rsidRDefault="00A50E04" w:rsidP="00A50E04">
      <w:pPr>
        <w:pStyle w:val="PL"/>
        <w:rPr>
          <w:rFonts w:cs="Courier New"/>
          <w:szCs w:val="16"/>
        </w:rPr>
      </w:pPr>
      <w:r>
        <w:rPr>
          <w:rFonts w:cs="Courier New"/>
          <w:szCs w:val="16"/>
        </w:rPr>
        <w:t xml:space="preserve">        - name: appSessionId</w:t>
      </w:r>
    </w:p>
    <w:p w14:paraId="3EA9F63C" w14:textId="77777777" w:rsidR="00A50E04" w:rsidRDefault="00A50E04" w:rsidP="00A50E04">
      <w:pPr>
        <w:pStyle w:val="PL"/>
        <w:rPr>
          <w:rFonts w:cs="Courier New"/>
          <w:szCs w:val="16"/>
        </w:rPr>
      </w:pPr>
      <w:r>
        <w:rPr>
          <w:rFonts w:cs="Courier New"/>
          <w:szCs w:val="16"/>
        </w:rPr>
        <w:t xml:space="preserve">          description: String identifying the Events Subscription resource.</w:t>
      </w:r>
    </w:p>
    <w:p w14:paraId="1958242E" w14:textId="77777777" w:rsidR="00A50E04" w:rsidRDefault="00A50E04" w:rsidP="00A50E04">
      <w:pPr>
        <w:pStyle w:val="PL"/>
        <w:rPr>
          <w:rFonts w:cs="Courier New"/>
          <w:szCs w:val="16"/>
        </w:rPr>
      </w:pPr>
      <w:r>
        <w:rPr>
          <w:rFonts w:cs="Courier New"/>
          <w:szCs w:val="16"/>
        </w:rPr>
        <w:t xml:space="preserve">          in: path</w:t>
      </w:r>
    </w:p>
    <w:p w14:paraId="6570BE05" w14:textId="77777777" w:rsidR="00A50E04" w:rsidRDefault="00A50E04" w:rsidP="00A50E04">
      <w:pPr>
        <w:pStyle w:val="PL"/>
        <w:rPr>
          <w:rFonts w:cs="Courier New"/>
          <w:szCs w:val="16"/>
        </w:rPr>
      </w:pPr>
      <w:r>
        <w:rPr>
          <w:rFonts w:cs="Courier New"/>
          <w:szCs w:val="16"/>
        </w:rPr>
        <w:t xml:space="preserve">          required: true</w:t>
      </w:r>
    </w:p>
    <w:p w14:paraId="3136A055" w14:textId="77777777" w:rsidR="00A50E04" w:rsidRDefault="00A50E04" w:rsidP="00A50E04">
      <w:pPr>
        <w:pStyle w:val="PL"/>
        <w:rPr>
          <w:rFonts w:cs="Courier New"/>
          <w:szCs w:val="16"/>
        </w:rPr>
      </w:pPr>
      <w:r>
        <w:rPr>
          <w:rFonts w:cs="Courier New"/>
          <w:szCs w:val="16"/>
        </w:rPr>
        <w:t xml:space="preserve">          schema:</w:t>
      </w:r>
    </w:p>
    <w:p w14:paraId="17B1A08B" w14:textId="77777777" w:rsidR="00A50E04" w:rsidRDefault="00A50E04" w:rsidP="00A50E04">
      <w:pPr>
        <w:pStyle w:val="PL"/>
        <w:rPr>
          <w:rFonts w:cs="Courier New"/>
          <w:szCs w:val="16"/>
        </w:rPr>
      </w:pPr>
      <w:r>
        <w:rPr>
          <w:rFonts w:cs="Courier New"/>
          <w:szCs w:val="16"/>
        </w:rPr>
        <w:t xml:space="preserve">            type: string</w:t>
      </w:r>
    </w:p>
    <w:p w14:paraId="1468A8CD" w14:textId="77777777" w:rsidR="00A50E04" w:rsidRDefault="00A50E04" w:rsidP="00A50E04">
      <w:pPr>
        <w:pStyle w:val="PL"/>
        <w:rPr>
          <w:rFonts w:cs="Courier New"/>
          <w:szCs w:val="16"/>
        </w:rPr>
      </w:pPr>
      <w:r>
        <w:rPr>
          <w:rFonts w:cs="Courier New"/>
          <w:szCs w:val="16"/>
        </w:rPr>
        <w:t xml:space="preserve">      requestBody:</w:t>
      </w:r>
    </w:p>
    <w:p w14:paraId="0E206BB6" w14:textId="77777777" w:rsidR="00A50E04" w:rsidRDefault="00A50E04" w:rsidP="00A50E04">
      <w:pPr>
        <w:pStyle w:val="PL"/>
        <w:rPr>
          <w:rFonts w:cs="Courier New"/>
          <w:szCs w:val="16"/>
        </w:rPr>
      </w:pPr>
      <w:r>
        <w:rPr>
          <w:rFonts w:cs="Courier New"/>
          <w:szCs w:val="16"/>
        </w:rPr>
        <w:lastRenderedPageBreak/>
        <w:t xml:space="preserve">        description: Creation or modification of an Events Subscription resource.</w:t>
      </w:r>
    </w:p>
    <w:p w14:paraId="0CD0D12E" w14:textId="77777777" w:rsidR="00A50E04" w:rsidRDefault="00A50E04" w:rsidP="00A50E04">
      <w:pPr>
        <w:pStyle w:val="PL"/>
        <w:rPr>
          <w:rFonts w:cs="Courier New"/>
          <w:szCs w:val="16"/>
        </w:rPr>
      </w:pPr>
      <w:r>
        <w:rPr>
          <w:rFonts w:cs="Courier New"/>
          <w:szCs w:val="16"/>
        </w:rPr>
        <w:t xml:space="preserve">        required: true</w:t>
      </w:r>
    </w:p>
    <w:p w14:paraId="41F57DB2" w14:textId="77777777" w:rsidR="00A50E04" w:rsidRDefault="00A50E04" w:rsidP="00A50E04">
      <w:pPr>
        <w:pStyle w:val="PL"/>
        <w:rPr>
          <w:rFonts w:cs="Courier New"/>
          <w:szCs w:val="16"/>
        </w:rPr>
      </w:pPr>
      <w:r>
        <w:rPr>
          <w:rFonts w:cs="Courier New"/>
          <w:szCs w:val="16"/>
        </w:rPr>
        <w:t xml:space="preserve">        content:</w:t>
      </w:r>
    </w:p>
    <w:p w14:paraId="01E3E10C" w14:textId="77777777" w:rsidR="00A50E04" w:rsidRDefault="00A50E04" w:rsidP="00A50E04">
      <w:pPr>
        <w:pStyle w:val="PL"/>
        <w:rPr>
          <w:rFonts w:cs="Courier New"/>
          <w:szCs w:val="16"/>
        </w:rPr>
      </w:pPr>
      <w:r>
        <w:rPr>
          <w:rFonts w:cs="Courier New"/>
          <w:szCs w:val="16"/>
        </w:rPr>
        <w:t xml:space="preserve">          application/json:</w:t>
      </w:r>
    </w:p>
    <w:p w14:paraId="1E3D327F" w14:textId="77777777" w:rsidR="00A50E04" w:rsidRDefault="00A50E04" w:rsidP="00A50E04">
      <w:pPr>
        <w:pStyle w:val="PL"/>
        <w:rPr>
          <w:rFonts w:cs="Courier New"/>
          <w:szCs w:val="16"/>
        </w:rPr>
      </w:pPr>
      <w:r>
        <w:rPr>
          <w:rFonts w:cs="Courier New"/>
          <w:szCs w:val="16"/>
        </w:rPr>
        <w:t xml:space="preserve">            schema:</w:t>
      </w:r>
    </w:p>
    <w:p w14:paraId="2CC70144" w14:textId="77777777" w:rsidR="00A50E04" w:rsidRDefault="00A50E04" w:rsidP="00A50E04">
      <w:pPr>
        <w:pStyle w:val="PL"/>
        <w:rPr>
          <w:rFonts w:cs="Courier New"/>
          <w:szCs w:val="16"/>
        </w:rPr>
      </w:pPr>
      <w:r>
        <w:rPr>
          <w:rFonts w:cs="Courier New"/>
          <w:szCs w:val="16"/>
        </w:rPr>
        <w:t xml:space="preserve">              $ref: '#/components/schemas/EventsSubscReqData'</w:t>
      </w:r>
    </w:p>
    <w:p w14:paraId="698850FD" w14:textId="77777777" w:rsidR="00A50E04" w:rsidRDefault="00A50E04" w:rsidP="00A50E04">
      <w:pPr>
        <w:pStyle w:val="PL"/>
        <w:rPr>
          <w:rFonts w:cs="Courier New"/>
          <w:szCs w:val="16"/>
        </w:rPr>
      </w:pPr>
      <w:r>
        <w:rPr>
          <w:rFonts w:cs="Courier New"/>
          <w:szCs w:val="16"/>
        </w:rPr>
        <w:t xml:space="preserve">      responses:</w:t>
      </w:r>
    </w:p>
    <w:p w14:paraId="2D97D819" w14:textId="77777777" w:rsidR="00A50E04" w:rsidRDefault="00A50E04" w:rsidP="00A50E04">
      <w:pPr>
        <w:pStyle w:val="PL"/>
        <w:rPr>
          <w:rFonts w:cs="Courier New"/>
          <w:szCs w:val="16"/>
        </w:rPr>
      </w:pPr>
      <w:r>
        <w:rPr>
          <w:rFonts w:cs="Courier New"/>
          <w:szCs w:val="16"/>
        </w:rPr>
        <w:t xml:space="preserve">        '201':</w:t>
      </w:r>
    </w:p>
    <w:p w14:paraId="3549F6EC" w14:textId="77777777" w:rsidR="00A50E04" w:rsidRDefault="00A50E04" w:rsidP="00A50E04">
      <w:pPr>
        <w:pStyle w:val="PL"/>
        <w:rPr>
          <w:rFonts w:cs="Courier New"/>
          <w:szCs w:val="16"/>
        </w:rPr>
      </w:pPr>
      <w:r>
        <w:rPr>
          <w:rFonts w:cs="Courier New"/>
          <w:szCs w:val="16"/>
        </w:rPr>
        <w:t xml:space="preserve">          description: &gt;</w:t>
      </w:r>
    </w:p>
    <w:p w14:paraId="71928C48" w14:textId="77777777" w:rsidR="00A50E04" w:rsidRDefault="00A50E04" w:rsidP="00A50E04">
      <w:pPr>
        <w:pStyle w:val="PL"/>
        <w:rPr>
          <w:rFonts w:cs="Courier New"/>
          <w:szCs w:val="16"/>
        </w:rPr>
      </w:pPr>
      <w:r>
        <w:rPr>
          <w:rFonts w:cs="Courier New"/>
          <w:szCs w:val="16"/>
        </w:rPr>
        <w:t xml:space="preserve">            The creation of the Events Subscription resource is confirmed and its representation is</w:t>
      </w:r>
    </w:p>
    <w:p w14:paraId="1E1C8A1D" w14:textId="77777777" w:rsidR="00A50E04" w:rsidRDefault="00A50E04" w:rsidP="00A50E04">
      <w:pPr>
        <w:pStyle w:val="PL"/>
        <w:rPr>
          <w:rFonts w:cs="Courier New"/>
          <w:szCs w:val="16"/>
        </w:rPr>
      </w:pPr>
      <w:r>
        <w:rPr>
          <w:rFonts w:cs="Courier New"/>
          <w:szCs w:val="16"/>
        </w:rPr>
        <w:t xml:space="preserve">            returned.</w:t>
      </w:r>
    </w:p>
    <w:p w14:paraId="47EB3A00" w14:textId="77777777" w:rsidR="00A50E04" w:rsidRDefault="00A50E04" w:rsidP="00A50E04">
      <w:pPr>
        <w:pStyle w:val="PL"/>
        <w:rPr>
          <w:rFonts w:cs="Courier New"/>
          <w:szCs w:val="16"/>
        </w:rPr>
      </w:pPr>
      <w:r>
        <w:rPr>
          <w:rFonts w:cs="Courier New"/>
          <w:szCs w:val="16"/>
        </w:rPr>
        <w:t xml:space="preserve">          content:</w:t>
      </w:r>
    </w:p>
    <w:p w14:paraId="261CE612" w14:textId="77777777" w:rsidR="00A50E04" w:rsidRDefault="00A50E04" w:rsidP="00A50E04">
      <w:pPr>
        <w:pStyle w:val="PL"/>
        <w:rPr>
          <w:rFonts w:cs="Courier New"/>
          <w:szCs w:val="16"/>
        </w:rPr>
      </w:pPr>
      <w:r>
        <w:rPr>
          <w:rFonts w:cs="Courier New"/>
          <w:szCs w:val="16"/>
        </w:rPr>
        <w:t xml:space="preserve">            application/json:</w:t>
      </w:r>
    </w:p>
    <w:p w14:paraId="3DB312BC" w14:textId="77777777" w:rsidR="00A50E04" w:rsidRDefault="00A50E04" w:rsidP="00A50E04">
      <w:pPr>
        <w:pStyle w:val="PL"/>
        <w:rPr>
          <w:rFonts w:cs="Courier New"/>
          <w:szCs w:val="16"/>
        </w:rPr>
      </w:pPr>
      <w:r>
        <w:rPr>
          <w:rFonts w:cs="Courier New"/>
          <w:szCs w:val="16"/>
        </w:rPr>
        <w:t xml:space="preserve">              schema:</w:t>
      </w:r>
    </w:p>
    <w:p w14:paraId="19E29A1B" w14:textId="77777777" w:rsidR="00A50E04" w:rsidRDefault="00A50E04" w:rsidP="00A50E04">
      <w:pPr>
        <w:pStyle w:val="PL"/>
        <w:rPr>
          <w:rFonts w:cs="Courier New"/>
          <w:szCs w:val="16"/>
        </w:rPr>
      </w:pPr>
      <w:r>
        <w:rPr>
          <w:rFonts w:cs="Courier New"/>
          <w:szCs w:val="16"/>
        </w:rPr>
        <w:t xml:space="preserve">                $ref: '#/components/schemas/EventsSubscPutData'</w:t>
      </w:r>
    </w:p>
    <w:p w14:paraId="253EAF30" w14:textId="77777777" w:rsidR="00A50E04" w:rsidRDefault="00A50E04" w:rsidP="00A50E04">
      <w:pPr>
        <w:pStyle w:val="PL"/>
      </w:pPr>
      <w:r>
        <w:t xml:space="preserve">          headers:</w:t>
      </w:r>
    </w:p>
    <w:p w14:paraId="70D392CF" w14:textId="77777777" w:rsidR="00A50E04" w:rsidRDefault="00A50E04" w:rsidP="00A50E04">
      <w:pPr>
        <w:pStyle w:val="PL"/>
      </w:pPr>
      <w:r>
        <w:t xml:space="preserve">            Location:</w:t>
      </w:r>
    </w:p>
    <w:p w14:paraId="7FB40F40" w14:textId="77777777" w:rsidR="00A50E04" w:rsidRDefault="00A50E04" w:rsidP="00A50E04">
      <w:pPr>
        <w:pStyle w:val="PL"/>
      </w:pPr>
      <w:r>
        <w:t xml:space="preserve">              description: &gt;</w:t>
      </w:r>
    </w:p>
    <w:p w14:paraId="39B9F46D" w14:textId="77777777" w:rsidR="00A50E04" w:rsidRDefault="00A50E04" w:rsidP="00A50E04">
      <w:pPr>
        <w:pStyle w:val="PL"/>
      </w:pPr>
      <w:r>
        <w:t xml:space="preserve">                Contains the URI of the created </w:t>
      </w:r>
      <w:r>
        <w:rPr>
          <w:rFonts w:cs="Courier New"/>
          <w:szCs w:val="16"/>
        </w:rPr>
        <w:t xml:space="preserve">Events Subscription </w:t>
      </w:r>
      <w:r>
        <w:t>resource,</w:t>
      </w:r>
    </w:p>
    <w:p w14:paraId="2DE2BBE9" w14:textId="77777777" w:rsidR="00A50E04" w:rsidRDefault="00A50E04" w:rsidP="00A50E04">
      <w:pPr>
        <w:pStyle w:val="PL"/>
      </w:pPr>
      <w:r>
        <w:t xml:space="preserve">                according to the structure</w:t>
      </w:r>
    </w:p>
    <w:p w14:paraId="6E4FA9F7" w14:textId="77777777" w:rsidR="00A50E04" w:rsidRDefault="00A50E04" w:rsidP="00A50E04">
      <w:pPr>
        <w:pStyle w:val="PL"/>
      </w:pPr>
      <w:r>
        <w:t xml:space="preserve">                {apiRoot}/npcf-policyauthorization/v1/app-sessions/{appSessionId}/</w:t>
      </w:r>
    </w:p>
    <w:p w14:paraId="01385E26" w14:textId="77777777" w:rsidR="00A50E04" w:rsidRDefault="00A50E04" w:rsidP="00A50E04">
      <w:pPr>
        <w:pStyle w:val="PL"/>
      </w:pPr>
      <w:r>
        <w:t xml:space="preserve">                events-subscription</w:t>
      </w:r>
    </w:p>
    <w:p w14:paraId="6A807D31" w14:textId="77777777" w:rsidR="00A50E04" w:rsidRDefault="00A50E04" w:rsidP="00A50E04">
      <w:pPr>
        <w:pStyle w:val="PL"/>
      </w:pPr>
      <w:r>
        <w:t xml:space="preserve">              required: true</w:t>
      </w:r>
    </w:p>
    <w:p w14:paraId="5E4FB324" w14:textId="77777777" w:rsidR="00A50E04" w:rsidRDefault="00A50E04" w:rsidP="00A50E04">
      <w:pPr>
        <w:pStyle w:val="PL"/>
      </w:pPr>
      <w:r>
        <w:t xml:space="preserve">              schema:</w:t>
      </w:r>
    </w:p>
    <w:p w14:paraId="3298586D" w14:textId="77777777" w:rsidR="00A50E04" w:rsidRDefault="00A50E04" w:rsidP="00A50E04">
      <w:pPr>
        <w:pStyle w:val="PL"/>
      </w:pPr>
      <w:r>
        <w:t xml:space="preserve">                type: string</w:t>
      </w:r>
    </w:p>
    <w:p w14:paraId="19851A1A" w14:textId="77777777" w:rsidR="00A50E04" w:rsidRDefault="00A50E04" w:rsidP="00A50E04">
      <w:pPr>
        <w:pStyle w:val="PL"/>
        <w:rPr>
          <w:rFonts w:cs="Courier New"/>
          <w:szCs w:val="16"/>
        </w:rPr>
      </w:pPr>
      <w:r>
        <w:rPr>
          <w:rFonts w:cs="Courier New"/>
          <w:szCs w:val="16"/>
        </w:rPr>
        <w:t xml:space="preserve">        '200':</w:t>
      </w:r>
    </w:p>
    <w:p w14:paraId="22471C62" w14:textId="77777777" w:rsidR="00A50E04" w:rsidRDefault="00A50E04" w:rsidP="00A50E04">
      <w:pPr>
        <w:pStyle w:val="PL"/>
        <w:rPr>
          <w:rFonts w:cs="Courier New"/>
          <w:szCs w:val="16"/>
        </w:rPr>
      </w:pPr>
      <w:r>
        <w:rPr>
          <w:rFonts w:cs="Courier New"/>
          <w:szCs w:val="16"/>
        </w:rPr>
        <w:t xml:space="preserve">          description: &gt;</w:t>
      </w:r>
    </w:p>
    <w:p w14:paraId="1D189347" w14:textId="77777777" w:rsidR="00A50E04" w:rsidRDefault="00A50E04" w:rsidP="00A50E04">
      <w:pPr>
        <w:pStyle w:val="PL"/>
        <w:rPr>
          <w:rFonts w:cs="Courier New"/>
          <w:szCs w:val="16"/>
        </w:rPr>
      </w:pPr>
      <w:r>
        <w:rPr>
          <w:rFonts w:cs="Courier New"/>
          <w:szCs w:val="16"/>
        </w:rPr>
        <w:t xml:space="preserve">            The modification of the Events Subscription resource is confirmed its representation is</w:t>
      </w:r>
    </w:p>
    <w:p w14:paraId="52D6BCB2" w14:textId="77777777" w:rsidR="00A50E04" w:rsidRDefault="00A50E04" w:rsidP="00A50E04">
      <w:pPr>
        <w:pStyle w:val="PL"/>
        <w:rPr>
          <w:rFonts w:cs="Courier New"/>
          <w:szCs w:val="16"/>
        </w:rPr>
      </w:pPr>
      <w:r>
        <w:rPr>
          <w:rFonts w:cs="Courier New"/>
          <w:szCs w:val="16"/>
        </w:rPr>
        <w:t xml:space="preserve">            returned.</w:t>
      </w:r>
    </w:p>
    <w:p w14:paraId="1311D175" w14:textId="77777777" w:rsidR="00A50E04" w:rsidRDefault="00A50E04" w:rsidP="00A50E04">
      <w:pPr>
        <w:pStyle w:val="PL"/>
        <w:rPr>
          <w:rFonts w:cs="Courier New"/>
          <w:szCs w:val="16"/>
        </w:rPr>
      </w:pPr>
      <w:r>
        <w:rPr>
          <w:rFonts w:cs="Courier New"/>
          <w:szCs w:val="16"/>
        </w:rPr>
        <w:t xml:space="preserve">          content:</w:t>
      </w:r>
    </w:p>
    <w:p w14:paraId="2D9D3259" w14:textId="77777777" w:rsidR="00A50E04" w:rsidRDefault="00A50E04" w:rsidP="00A50E04">
      <w:pPr>
        <w:pStyle w:val="PL"/>
        <w:rPr>
          <w:rFonts w:cs="Courier New"/>
          <w:szCs w:val="16"/>
        </w:rPr>
      </w:pPr>
      <w:r>
        <w:rPr>
          <w:rFonts w:cs="Courier New"/>
          <w:szCs w:val="16"/>
        </w:rPr>
        <w:t xml:space="preserve">            application/json:</w:t>
      </w:r>
    </w:p>
    <w:p w14:paraId="02A146B2" w14:textId="77777777" w:rsidR="00A50E04" w:rsidRDefault="00A50E04" w:rsidP="00A50E04">
      <w:pPr>
        <w:pStyle w:val="PL"/>
        <w:rPr>
          <w:rFonts w:cs="Courier New"/>
          <w:szCs w:val="16"/>
        </w:rPr>
      </w:pPr>
      <w:r>
        <w:rPr>
          <w:rFonts w:cs="Courier New"/>
          <w:szCs w:val="16"/>
        </w:rPr>
        <w:t xml:space="preserve">              schema:</w:t>
      </w:r>
    </w:p>
    <w:p w14:paraId="0021BD49" w14:textId="77777777" w:rsidR="00A50E04" w:rsidRDefault="00A50E04" w:rsidP="00A50E04">
      <w:pPr>
        <w:pStyle w:val="PL"/>
        <w:rPr>
          <w:rFonts w:cs="Courier New"/>
          <w:szCs w:val="16"/>
        </w:rPr>
      </w:pPr>
      <w:r>
        <w:rPr>
          <w:rFonts w:cs="Courier New"/>
          <w:szCs w:val="16"/>
        </w:rPr>
        <w:t xml:space="preserve">                $ref: '#/components/schemas/EventsSubscPutData'</w:t>
      </w:r>
    </w:p>
    <w:p w14:paraId="296749DA" w14:textId="77777777" w:rsidR="00A50E04" w:rsidRDefault="00A50E04" w:rsidP="00A50E04">
      <w:pPr>
        <w:pStyle w:val="PL"/>
        <w:rPr>
          <w:rFonts w:cs="Courier New"/>
          <w:szCs w:val="16"/>
        </w:rPr>
      </w:pPr>
      <w:r>
        <w:rPr>
          <w:rFonts w:cs="Courier New"/>
          <w:szCs w:val="16"/>
        </w:rPr>
        <w:t xml:space="preserve">        '204':</w:t>
      </w:r>
    </w:p>
    <w:p w14:paraId="7A8900BC" w14:textId="77777777" w:rsidR="00A50E04" w:rsidRDefault="00A50E04" w:rsidP="00A50E04">
      <w:pPr>
        <w:pStyle w:val="PL"/>
        <w:rPr>
          <w:rFonts w:cs="Courier New"/>
          <w:szCs w:val="16"/>
        </w:rPr>
      </w:pPr>
      <w:r>
        <w:rPr>
          <w:rFonts w:cs="Courier New"/>
          <w:szCs w:val="16"/>
        </w:rPr>
        <w:t xml:space="preserve">          description: &gt;</w:t>
      </w:r>
    </w:p>
    <w:p w14:paraId="74EE265A" w14:textId="77777777" w:rsidR="00A50E04" w:rsidRDefault="00A50E04" w:rsidP="00A50E04">
      <w:pPr>
        <w:pStyle w:val="PL"/>
        <w:rPr>
          <w:rFonts w:cs="Courier New"/>
          <w:szCs w:val="16"/>
        </w:rPr>
      </w:pPr>
      <w:r>
        <w:rPr>
          <w:rFonts w:cs="Courier New"/>
          <w:szCs w:val="16"/>
        </w:rPr>
        <w:t xml:space="preserve">            The modification of the Events Subscription subresource is confirmed without returning</w:t>
      </w:r>
    </w:p>
    <w:p w14:paraId="6F4246D9" w14:textId="77777777" w:rsidR="00A50E04" w:rsidRDefault="00A50E04" w:rsidP="00A50E04">
      <w:pPr>
        <w:pStyle w:val="PL"/>
        <w:rPr>
          <w:rFonts w:cs="Courier New"/>
          <w:szCs w:val="16"/>
        </w:rPr>
      </w:pPr>
      <w:r>
        <w:rPr>
          <w:rFonts w:cs="Courier New"/>
          <w:szCs w:val="16"/>
        </w:rPr>
        <w:t xml:space="preserve">            additional data.</w:t>
      </w:r>
    </w:p>
    <w:p w14:paraId="5CA4F249" w14:textId="77777777" w:rsidR="00A50E04" w:rsidRDefault="00A50E04" w:rsidP="00A50E04">
      <w:pPr>
        <w:pStyle w:val="PL"/>
      </w:pPr>
      <w:r>
        <w:t xml:space="preserve">        '307':</w:t>
      </w:r>
    </w:p>
    <w:p w14:paraId="3EEFB34F" w14:textId="77777777" w:rsidR="00A50E04" w:rsidRDefault="00A50E04" w:rsidP="00A50E04">
      <w:pPr>
        <w:pStyle w:val="PL"/>
        <w:rPr>
          <w:lang w:val="en-US" w:eastAsia="es-ES"/>
        </w:rPr>
      </w:pPr>
      <w:r>
        <w:rPr>
          <w:lang w:val="en-US" w:eastAsia="es-ES"/>
        </w:rPr>
        <w:t xml:space="preserve">          $ref: 'TS29571_CommonData.yaml#/components/responses/307'</w:t>
      </w:r>
    </w:p>
    <w:p w14:paraId="0CBEC0E8" w14:textId="77777777" w:rsidR="00A50E04" w:rsidRDefault="00A50E04" w:rsidP="00A50E04">
      <w:pPr>
        <w:pStyle w:val="PL"/>
      </w:pPr>
      <w:r>
        <w:t xml:space="preserve">        '308':</w:t>
      </w:r>
    </w:p>
    <w:p w14:paraId="0CFB4AA4" w14:textId="77777777" w:rsidR="00A50E04" w:rsidRDefault="00A50E04" w:rsidP="00A50E04">
      <w:pPr>
        <w:pStyle w:val="PL"/>
        <w:rPr>
          <w:lang w:val="en-US" w:eastAsia="es-ES"/>
        </w:rPr>
      </w:pPr>
      <w:r>
        <w:rPr>
          <w:lang w:val="en-US" w:eastAsia="es-ES"/>
        </w:rPr>
        <w:t xml:space="preserve">          $ref: 'TS29571_CommonData.yaml#/components/responses/308'</w:t>
      </w:r>
    </w:p>
    <w:p w14:paraId="1F6B3E90" w14:textId="77777777" w:rsidR="00A50E04" w:rsidRDefault="00A50E04" w:rsidP="00A50E04">
      <w:pPr>
        <w:pStyle w:val="PL"/>
        <w:rPr>
          <w:rFonts w:cs="Courier New"/>
          <w:szCs w:val="16"/>
        </w:rPr>
      </w:pPr>
      <w:r>
        <w:rPr>
          <w:rFonts w:cs="Courier New"/>
          <w:szCs w:val="16"/>
        </w:rPr>
        <w:t xml:space="preserve">        '400':</w:t>
      </w:r>
    </w:p>
    <w:p w14:paraId="704BCAA3"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26A9D57D" w14:textId="77777777" w:rsidR="00A50E04" w:rsidRDefault="00A50E04" w:rsidP="00A50E04">
      <w:pPr>
        <w:pStyle w:val="PL"/>
        <w:rPr>
          <w:rFonts w:cs="Courier New"/>
          <w:szCs w:val="16"/>
        </w:rPr>
      </w:pPr>
      <w:r>
        <w:rPr>
          <w:rFonts w:cs="Courier New"/>
          <w:szCs w:val="16"/>
        </w:rPr>
        <w:t xml:space="preserve">        '401':</w:t>
      </w:r>
    </w:p>
    <w:p w14:paraId="5C6FE311"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4B66E807" w14:textId="77777777" w:rsidR="00A50E04" w:rsidRDefault="00A50E04" w:rsidP="00A50E04">
      <w:pPr>
        <w:pStyle w:val="PL"/>
        <w:rPr>
          <w:rFonts w:cs="Courier New"/>
          <w:szCs w:val="16"/>
        </w:rPr>
      </w:pPr>
      <w:r>
        <w:rPr>
          <w:rFonts w:cs="Courier New"/>
          <w:szCs w:val="16"/>
        </w:rPr>
        <w:t xml:space="preserve">        '403':</w:t>
      </w:r>
    </w:p>
    <w:p w14:paraId="45E0411D" w14:textId="77777777" w:rsidR="00A50E04" w:rsidRDefault="00A50E04" w:rsidP="00A50E04">
      <w:pPr>
        <w:pStyle w:val="PL"/>
        <w:rPr>
          <w:rFonts w:cs="Courier New"/>
          <w:szCs w:val="16"/>
        </w:rPr>
      </w:pPr>
      <w:r>
        <w:rPr>
          <w:rFonts w:cs="Courier New"/>
          <w:szCs w:val="16"/>
        </w:rPr>
        <w:t xml:space="preserve">          $ref: 'TS29571_CommonData.yaml#/components/responses/403'</w:t>
      </w:r>
    </w:p>
    <w:p w14:paraId="472ED6F1" w14:textId="77777777" w:rsidR="00A50E04" w:rsidRDefault="00A50E04" w:rsidP="00A50E04">
      <w:pPr>
        <w:pStyle w:val="PL"/>
        <w:rPr>
          <w:rFonts w:cs="Courier New"/>
          <w:szCs w:val="16"/>
        </w:rPr>
      </w:pPr>
      <w:r>
        <w:rPr>
          <w:rFonts w:cs="Courier New"/>
          <w:szCs w:val="16"/>
        </w:rPr>
        <w:t xml:space="preserve">        '404':</w:t>
      </w:r>
    </w:p>
    <w:p w14:paraId="6AF8BA7C"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63170634" w14:textId="77777777" w:rsidR="00A50E04" w:rsidRDefault="00A50E04" w:rsidP="00A50E04">
      <w:pPr>
        <w:pStyle w:val="PL"/>
        <w:rPr>
          <w:rFonts w:cs="Courier New"/>
          <w:szCs w:val="16"/>
        </w:rPr>
      </w:pPr>
      <w:r>
        <w:rPr>
          <w:rFonts w:cs="Courier New"/>
          <w:szCs w:val="16"/>
        </w:rPr>
        <w:t xml:space="preserve">        '411':</w:t>
      </w:r>
    </w:p>
    <w:p w14:paraId="0555ED1C" w14:textId="77777777" w:rsidR="00A50E04" w:rsidRDefault="00A50E04" w:rsidP="00A50E04">
      <w:pPr>
        <w:pStyle w:val="PL"/>
        <w:rPr>
          <w:rFonts w:cs="Courier New"/>
          <w:szCs w:val="16"/>
        </w:rPr>
      </w:pPr>
      <w:r>
        <w:rPr>
          <w:rFonts w:cs="Courier New"/>
          <w:szCs w:val="16"/>
        </w:rPr>
        <w:t xml:space="preserve">          $ref: 'TS29571_CommonData.yaml#/components/responses/411'</w:t>
      </w:r>
    </w:p>
    <w:p w14:paraId="4C75F415" w14:textId="77777777" w:rsidR="00A50E04" w:rsidRDefault="00A50E04" w:rsidP="00A50E04">
      <w:pPr>
        <w:pStyle w:val="PL"/>
        <w:rPr>
          <w:rFonts w:cs="Courier New"/>
          <w:szCs w:val="16"/>
        </w:rPr>
      </w:pPr>
      <w:r>
        <w:rPr>
          <w:rFonts w:cs="Courier New"/>
          <w:szCs w:val="16"/>
        </w:rPr>
        <w:t xml:space="preserve">        '413':</w:t>
      </w:r>
    </w:p>
    <w:p w14:paraId="6421AA36" w14:textId="77777777" w:rsidR="00A50E04" w:rsidRDefault="00A50E04" w:rsidP="00A50E04">
      <w:pPr>
        <w:pStyle w:val="PL"/>
        <w:rPr>
          <w:rFonts w:cs="Courier New"/>
          <w:szCs w:val="16"/>
        </w:rPr>
      </w:pPr>
      <w:r>
        <w:rPr>
          <w:rFonts w:cs="Courier New"/>
          <w:szCs w:val="16"/>
        </w:rPr>
        <w:t xml:space="preserve">          $ref: 'TS29571_CommonData.yaml#/components/responses/413'</w:t>
      </w:r>
    </w:p>
    <w:p w14:paraId="7A8BB89F" w14:textId="77777777" w:rsidR="00A50E04" w:rsidRDefault="00A50E04" w:rsidP="00A50E04">
      <w:pPr>
        <w:pStyle w:val="PL"/>
        <w:rPr>
          <w:rFonts w:cs="Courier New"/>
          <w:szCs w:val="16"/>
        </w:rPr>
      </w:pPr>
      <w:r>
        <w:rPr>
          <w:rFonts w:cs="Courier New"/>
          <w:szCs w:val="16"/>
        </w:rPr>
        <w:t xml:space="preserve">        '415':</w:t>
      </w:r>
    </w:p>
    <w:p w14:paraId="5D36B840" w14:textId="77777777" w:rsidR="00A50E04" w:rsidRDefault="00A50E04" w:rsidP="00A50E04">
      <w:pPr>
        <w:pStyle w:val="PL"/>
        <w:rPr>
          <w:rFonts w:cs="Courier New"/>
          <w:szCs w:val="16"/>
        </w:rPr>
      </w:pPr>
      <w:r>
        <w:rPr>
          <w:rFonts w:cs="Courier New"/>
          <w:szCs w:val="16"/>
        </w:rPr>
        <w:t xml:space="preserve">          $ref: 'TS29571_CommonData.yaml#/components/responses/415'</w:t>
      </w:r>
    </w:p>
    <w:p w14:paraId="17475F45" w14:textId="77777777" w:rsidR="00A50E04" w:rsidRDefault="00A50E04" w:rsidP="00A50E04">
      <w:pPr>
        <w:pStyle w:val="PL"/>
      </w:pPr>
      <w:r>
        <w:t xml:space="preserve">        '429':</w:t>
      </w:r>
    </w:p>
    <w:p w14:paraId="281EA2C0" w14:textId="77777777" w:rsidR="00A50E04" w:rsidRDefault="00A50E04" w:rsidP="00A50E04">
      <w:pPr>
        <w:pStyle w:val="PL"/>
      </w:pPr>
      <w:r>
        <w:t xml:space="preserve">          $ref: 'TS29571_CommonData.yaml#/components/responses/429'</w:t>
      </w:r>
    </w:p>
    <w:p w14:paraId="3A565A92" w14:textId="77777777" w:rsidR="00A50E04" w:rsidRDefault="00A50E04" w:rsidP="00A50E04">
      <w:pPr>
        <w:pStyle w:val="PL"/>
        <w:rPr>
          <w:rFonts w:cs="Courier New"/>
          <w:szCs w:val="16"/>
        </w:rPr>
      </w:pPr>
      <w:r>
        <w:rPr>
          <w:rFonts w:cs="Courier New"/>
          <w:szCs w:val="16"/>
        </w:rPr>
        <w:t xml:space="preserve">        '500':</w:t>
      </w:r>
    </w:p>
    <w:p w14:paraId="1DDD5D12" w14:textId="77777777" w:rsidR="00A50E04" w:rsidRDefault="00A50E04" w:rsidP="00A50E04">
      <w:pPr>
        <w:pStyle w:val="PL"/>
      </w:pPr>
      <w:r>
        <w:rPr>
          <w:rFonts w:cs="Courier New"/>
          <w:szCs w:val="16"/>
        </w:rPr>
        <w:t xml:space="preserve">          $ref: 'TS29571_CommonData.yaml#/components/responses/500'</w:t>
      </w:r>
    </w:p>
    <w:p w14:paraId="504840B2" w14:textId="77777777" w:rsidR="00A50E04" w:rsidRDefault="00A50E04" w:rsidP="00A50E04">
      <w:pPr>
        <w:pStyle w:val="PL"/>
      </w:pPr>
      <w:r>
        <w:t xml:space="preserve">        '502':</w:t>
      </w:r>
    </w:p>
    <w:p w14:paraId="7EE6DF9A" w14:textId="77777777" w:rsidR="00A50E04" w:rsidRDefault="00A50E04" w:rsidP="00A50E04">
      <w:pPr>
        <w:pStyle w:val="PL"/>
        <w:rPr>
          <w:rFonts w:cs="Courier New"/>
          <w:szCs w:val="16"/>
        </w:rPr>
      </w:pPr>
      <w:r>
        <w:t xml:space="preserve">          $ref: 'TS29571_CommonData.yaml#/components/responses/502'</w:t>
      </w:r>
    </w:p>
    <w:p w14:paraId="7A1D0935" w14:textId="77777777" w:rsidR="00A50E04" w:rsidRDefault="00A50E04" w:rsidP="00A50E04">
      <w:pPr>
        <w:pStyle w:val="PL"/>
        <w:rPr>
          <w:rFonts w:cs="Courier New"/>
          <w:szCs w:val="16"/>
        </w:rPr>
      </w:pPr>
      <w:r>
        <w:rPr>
          <w:rFonts w:cs="Courier New"/>
          <w:szCs w:val="16"/>
        </w:rPr>
        <w:t xml:space="preserve">        '503':</w:t>
      </w:r>
    </w:p>
    <w:p w14:paraId="46F7369B"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14F6B7FF" w14:textId="77777777" w:rsidR="00A50E04" w:rsidRDefault="00A50E04" w:rsidP="00A50E04">
      <w:pPr>
        <w:pStyle w:val="PL"/>
        <w:rPr>
          <w:rFonts w:cs="Courier New"/>
          <w:szCs w:val="16"/>
        </w:rPr>
      </w:pPr>
      <w:r>
        <w:rPr>
          <w:rFonts w:cs="Courier New"/>
          <w:szCs w:val="16"/>
        </w:rPr>
        <w:t xml:space="preserve">        default:</w:t>
      </w:r>
    </w:p>
    <w:p w14:paraId="57FD6363"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2EDABE2F" w14:textId="77777777" w:rsidR="00A50E04" w:rsidRDefault="00A50E04" w:rsidP="00A50E04">
      <w:pPr>
        <w:pStyle w:val="PL"/>
        <w:rPr>
          <w:rFonts w:cs="Courier New"/>
          <w:szCs w:val="16"/>
        </w:rPr>
      </w:pPr>
      <w:r>
        <w:rPr>
          <w:rFonts w:cs="Courier New"/>
          <w:szCs w:val="16"/>
        </w:rPr>
        <w:t xml:space="preserve">      callbacks:</w:t>
      </w:r>
    </w:p>
    <w:p w14:paraId="18BED629" w14:textId="77777777" w:rsidR="00A50E04" w:rsidRDefault="00A50E04" w:rsidP="00A50E04">
      <w:pPr>
        <w:pStyle w:val="PL"/>
        <w:rPr>
          <w:rFonts w:cs="Courier New"/>
          <w:szCs w:val="16"/>
        </w:rPr>
      </w:pPr>
      <w:r>
        <w:rPr>
          <w:rFonts w:cs="Courier New"/>
          <w:szCs w:val="16"/>
        </w:rPr>
        <w:t xml:space="preserve">        eventNotification:</w:t>
      </w:r>
    </w:p>
    <w:p w14:paraId="6C2AA880" w14:textId="77777777" w:rsidR="00A50E04" w:rsidRDefault="00A50E04" w:rsidP="00A50E04">
      <w:pPr>
        <w:pStyle w:val="PL"/>
        <w:rPr>
          <w:rFonts w:cs="Courier New"/>
          <w:szCs w:val="16"/>
        </w:rPr>
      </w:pPr>
      <w:r>
        <w:rPr>
          <w:rFonts w:cs="Courier New"/>
          <w:szCs w:val="16"/>
        </w:rPr>
        <w:t xml:space="preserve">          '{$request.body#/notifUri}/notify':</w:t>
      </w:r>
    </w:p>
    <w:p w14:paraId="3B8F2CE3" w14:textId="77777777" w:rsidR="00A50E04" w:rsidRDefault="00A50E04" w:rsidP="00A50E04">
      <w:pPr>
        <w:pStyle w:val="PL"/>
        <w:rPr>
          <w:rFonts w:cs="Courier New"/>
          <w:szCs w:val="16"/>
        </w:rPr>
      </w:pPr>
      <w:r>
        <w:rPr>
          <w:rFonts w:cs="Courier New"/>
          <w:szCs w:val="16"/>
        </w:rPr>
        <w:t xml:space="preserve">            post:</w:t>
      </w:r>
    </w:p>
    <w:p w14:paraId="7EB9DA00" w14:textId="77777777" w:rsidR="00A50E04" w:rsidRDefault="00A50E04" w:rsidP="00A50E04">
      <w:pPr>
        <w:pStyle w:val="PL"/>
        <w:rPr>
          <w:rFonts w:cs="Courier New"/>
          <w:szCs w:val="16"/>
        </w:rPr>
      </w:pPr>
      <w:r>
        <w:rPr>
          <w:rFonts w:cs="Courier New"/>
          <w:szCs w:val="16"/>
        </w:rPr>
        <w:t xml:space="preserve">              requestBody:</w:t>
      </w:r>
    </w:p>
    <w:p w14:paraId="3AED3487" w14:textId="77777777" w:rsidR="00A50E04" w:rsidRDefault="00A50E04" w:rsidP="00A50E04">
      <w:pPr>
        <w:pStyle w:val="PL"/>
        <w:rPr>
          <w:rFonts w:cs="Courier New"/>
          <w:szCs w:val="16"/>
        </w:rPr>
      </w:pPr>
      <w:r>
        <w:rPr>
          <w:rFonts w:cs="Courier New"/>
          <w:szCs w:val="16"/>
        </w:rPr>
        <w:t xml:space="preserve">                description: &gt;</w:t>
      </w:r>
    </w:p>
    <w:p w14:paraId="3904E2B4" w14:textId="77777777" w:rsidR="00A50E04" w:rsidRDefault="00A50E04" w:rsidP="00A50E04">
      <w:pPr>
        <w:pStyle w:val="PL"/>
        <w:rPr>
          <w:rFonts w:cs="Courier New"/>
          <w:szCs w:val="16"/>
        </w:rPr>
      </w:pPr>
      <w:r>
        <w:rPr>
          <w:rFonts w:cs="Courier New"/>
          <w:szCs w:val="16"/>
        </w:rPr>
        <w:t xml:space="preserve">                  Contains the information for the notification of an event occurrence in the PCF.</w:t>
      </w:r>
    </w:p>
    <w:p w14:paraId="0B79EE0F" w14:textId="77777777" w:rsidR="00A50E04" w:rsidRDefault="00A50E04" w:rsidP="00A50E04">
      <w:pPr>
        <w:pStyle w:val="PL"/>
        <w:rPr>
          <w:rFonts w:cs="Courier New"/>
          <w:szCs w:val="16"/>
        </w:rPr>
      </w:pPr>
      <w:r>
        <w:rPr>
          <w:rFonts w:cs="Courier New"/>
          <w:szCs w:val="16"/>
        </w:rPr>
        <w:t xml:space="preserve">                required: true</w:t>
      </w:r>
    </w:p>
    <w:p w14:paraId="5FAE60AE" w14:textId="77777777" w:rsidR="00A50E04" w:rsidRDefault="00A50E04" w:rsidP="00A50E04">
      <w:pPr>
        <w:pStyle w:val="PL"/>
        <w:rPr>
          <w:rFonts w:cs="Courier New"/>
          <w:szCs w:val="16"/>
        </w:rPr>
      </w:pPr>
      <w:r>
        <w:rPr>
          <w:rFonts w:cs="Courier New"/>
          <w:szCs w:val="16"/>
        </w:rPr>
        <w:t xml:space="preserve">                content:</w:t>
      </w:r>
    </w:p>
    <w:p w14:paraId="3FBFEBFF" w14:textId="77777777" w:rsidR="00A50E04" w:rsidRDefault="00A50E04" w:rsidP="00A50E04">
      <w:pPr>
        <w:pStyle w:val="PL"/>
        <w:rPr>
          <w:rFonts w:cs="Courier New"/>
          <w:szCs w:val="16"/>
        </w:rPr>
      </w:pPr>
      <w:r>
        <w:rPr>
          <w:rFonts w:cs="Courier New"/>
          <w:szCs w:val="16"/>
        </w:rPr>
        <w:t xml:space="preserve">                  application/json:</w:t>
      </w:r>
    </w:p>
    <w:p w14:paraId="40CD67FC" w14:textId="77777777" w:rsidR="00A50E04" w:rsidRDefault="00A50E04" w:rsidP="00A50E04">
      <w:pPr>
        <w:pStyle w:val="PL"/>
        <w:rPr>
          <w:rFonts w:cs="Courier New"/>
          <w:szCs w:val="16"/>
        </w:rPr>
      </w:pPr>
      <w:r>
        <w:rPr>
          <w:rFonts w:cs="Courier New"/>
          <w:szCs w:val="16"/>
        </w:rPr>
        <w:t xml:space="preserve">                    schema:</w:t>
      </w:r>
    </w:p>
    <w:p w14:paraId="231AF9ED" w14:textId="77777777" w:rsidR="00A50E04" w:rsidRDefault="00A50E04" w:rsidP="00A50E04">
      <w:pPr>
        <w:pStyle w:val="PL"/>
        <w:rPr>
          <w:rFonts w:cs="Courier New"/>
          <w:szCs w:val="16"/>
        </w:rPr>
      </w:pPr>
      <w:r>
        <w:rPr>
          <w:rFonts w:cs="Courier New"/>
          <w:szCs w:val="16"/>
        </w:rPr>
        <w:t xml:space="preserve">                      $ref: '#/components/schemas/EventsNotification'</w:t>
      </w:r>
    </w:p>
    <w:p w14:paraId="5CF2C898" w14:textId="77777777" w:rsidR="00A50E04" w:rsidRDefault="00A50E04" w:rsidP="00A50E04">
      <w:pPr>
        <w:pStyle w:val="PL"/>
        <w:rPr>
          <w:rFonts w:cs="Courier New"/>
          <w:szCs w:val="16"/>
        </w:rPr>
      </w:pPr>
      <w:r>
        <w:rPr>
          <w:rFonts w:cs="Courier New"/>
          <w:szCs w:val="16"/>
        </w:rPr>
        <w:t xml:space="preserve">              responses:</w:t>
      </w:r>
    </w:p>
    <w:p w14:paraId="690664B4" w14:textId="77777777" w:rsidR="00A50E04" w:rsidRDefault="00A50E04" w:rsidP="00A50E04">
      <w:pPr>
        <w:pStyle w:val="PL"/>
        <w:rPr>
          <w:rFonts w:cs="Courier New"/>
          <w:szCs w:val="16"/>
        </w:rPr>
      </w:pPr>
      <w:r>
        <w:rPr>
          <w:rFonts w:cs="Courier New"/>
          <w:szCs w:val="16"/>
        </w:rPr>
        <w:lastRenderedPageBreak/>
        <w:t xml:space="preserve">                '204':</w:t>
      </w:r>
    </w:p>
    <w:p w14:paraId="35524667" w14:textId="77777777" w:rsidR="00A50E04" w:rsidRDefault="00A50E04" w:rsidP="00A50E04">
      <w:pPr>
        <w:pStyle w:val="PL"/>
        <w:rPr>
          <w:rFonts w:cs="Courier New"/>
          <w:szCs w:val="16"/>
        </w:rPr>
      </w:pPr>
      <w:r>
        <w:rPr>
          <w:rFonts w:cs="Courier New"/>
          <w:szCs w:val="16"/>
        </w:rPr>
        <w:t xml:space="preserve">                  description: The receipt of the notification is acknowledged.</w:t>
      </w:r>
    </w:p>
    <w:p w14:paraId="30639E4F" w14:textId="77777777" w:rsidR="00A50E04" w:rsidRDefault="00A50E04" w:rsidP="00A50E04">
      <w:pPr>
        <w:pStyle w:val="PL"/>
      </w:pPr>
      <w:r>
        <w:t xml:space="preserve">                '307':</w:t>
      </w:r>
    </w:p>
    <w:p w14:paraId="78BCFBB6" w14:textId="77777777" w:rsidR="00A50E04" w:rsidRDefault="00A50E04" w:rsidP="00A50E04">
      <w:pPr>
        <w:pStyle w:val="PL"/>
        <w:rPr>
          <w:lang w:val="en-US" w:eastAsia="es-ES"/>
        </w:rPr>
      </w:pPr>
      <w:r>
        <w:rPr>
          <w:lang w:val="en-US" w:eastAsia="es-ES"/>
        </w:rPr>
        <w:t xml:space="preserve">                  $ref: 'TS29571_CommonData.yaml#/components/responses/307'</w:t>
      </w:r>
    </w:p>
    <w:p w14:paraId="05116C1B" w14:textId="77777777" w:rsidR="00A50E04" w:rsidRDefault="00A50E04" w:rsidP="00A50E04">
      <w:pPr>
        <w:pStyle w:val="PL"/>
      </w:pPr>
      <w:r>
        <w:t xml:space="preserve">                '308':</w:t>
      </w:r>
    </w:p>
    <w:p w14:paraId="086D0C5F" w14:textId="77777777" w:rsidR="00A50E04" w:rsidRDefault="00A50E04" w:rsidP="00A50E04">
      <w:pPr>
        <w:pStyle w:val="PL"/>
        <w:rPr>
          <w:lang w:val="en-US" w:eastAsia="es-ES"/>
        </w:rPr>
      </w:pPr>
      <w:r>
        <w:rPr>
          <w:lang w:val="en-US" w:eastAsia="es-ES"/>
        </w:rPr>
        <w:t xml:space="preserve">                  $ref: 'TS29571_CommonData.yaml#/components/responses/308'</w:t>
      </w:r>
    </w:p>
    <w:p w14:paraId="5A8053B4" w14:textId="77777777" w:rsidR="00A50E04" w:rsidRDefault="00A50E04" w:rsidP="00A50E04">
      <w:pPr>
        <w:pStyle w:val="PL"/>
        <w:rPr>
          <w:rFonts w:cs="Courier New"/>
          <w:szCs w:val="16"/>
        </w:rPr>
      </w:pPr>
      <w:r>
        <w:rPr>
          <w:rFonts w:cs="Courier New"/>
          <w:szCs w:val="16"/>
        </w:rPr>
        <w:t xml:space="preserve">                '400':</w:t>
      </w:r>
    </w:p>
    <w:p w14:paraId="08180D44"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1DC19A42" w14:textId="77777777" w:rsidR="00A50E04" w:rsidRDefault="00A50E04" w:rsidP="00A50E04">
      <w:pPr>
        <w:pStyle w:val="PL"/>
        <w:rPr>
          <w:rFonts w:cs="Courier New"/>
          <w:szCs w:val="16"/>
        </w:rPr>
      </w:pPr>
      <w:r>
        <w:rPr>
          <w:rFonts w:cs="Courier New"/>
          <w:szCs w:val="16"/>
        </w:rPr>
        <w:t xml:space="preserve">                '401':</w:t>
      </w:r>
    </w:p>
    <w:p w14:paraId="2747A46E"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027BCA42" w14:textId="77777777" w:rsidR="00A50E04" w:rsidRDefault="00A50E04" w:rsidP="00A50E04">
      <w:pPr>
        <w:pStyle w:val="PL"/>
        <w:rPr>
          <w:rFonts w:cs="Courier New"/>
          <w:szCs w:val="16"/>
        </w:rPr>
      </w:pPr>
      <w:r>
        <w:rPr>
          <w:rFonts w:cs="Courier New"/>
          <w:szCs w:val="16"/>
        </w:rPr>
        <w:t xml:space="preserve">                '403':</w:t>
      </w:r>
    </w:p>
    <w:p w14:paraId="620B0597" w14:textId="77777777" w:rsidR="00A50E04" w:rsidRDefault="00A50E04" w:rsidP="00A50E04">
      <w:pPr>
        <w:pStyle w:val="PL"/>
        <w:rPr>
          <w:rFonts w:cs="Courier New"/>
          <w:szCs w:val="16"/>
        </w:rPr>
      </w:pPr>
      <w:r>
        <w:rPr>
          <w:rFonts w:cs="Courier New"/>
          <w:szCs w:val="16"/>
        </w:rPr>
        <w:t xml:space="preserve">                  $ref: 'TS29571_CommonData.yaml#/components/responses/403'</w:t>
      </w:r>
    </w:p>
    <w:p w14:paraId="5BE253DD" w14:textId="77777777" w:rsidR="00A50E04" w:rsidRDefault="00A50E04" w:rsidP="00A50E04">
      <w:pPr>
        <w:pStyle w:val="PL"/>
        <w:rPr>
          <w:rFonts w:cs="Courier New"/>
          <w:szCs w:val="16"/>
        </w:rPr>
      </w:pPr>
      <w:r>
        <w:rPr>
          <w:rFonts w:cs="Courier New"/>
          <w:szCs w:val="16"/>
        </w:rPr>
        <w:t xml:space="preserve">                '404':</w:t>
      </w:r>
    </w:p>
    <w:p w14:paraId="14B8263F"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779FF402" w14:textId="77777777" w:rsidR="00A50E04" w:rsidRDefault="00A50E04" w:rsidP="00A50E04">
      <w:pPr>
        <w:pStyle w:val="PL"/>
        <w:rPr>
          <w:rFonts w:cs="Courier New"/>
          <w:szCs w:val="16"/>
        </w:rPr>
      </w:pPr>
      <w:r>
        <w:rPr>
          <w:rFonts w:cs="Courier New"/>
          <w:szCs w:val="16"/>
        </w:rPr>
        <w:t xml:space="preserve">                '411':</w:t>
      </w:r>
    </w:p>
    <w:p w14:paraId="4E60E89C" w14:textId="77777777" w:rsidR="00A50E04" w:rsidRDefault="00A50E04" w:rsidP="00A50E04">
      <w:pPr>
        <w:pStyle w:val="PL"/>
        <w:rPr>
          <w:rFonts w:cs="Courier New"/>
          <w:szCs w:val="16"/>
        </w:rPr>
      </w:pPr>
      <w:r>
        <w:rPr>
          <w:rFonts w:cs="Courier New"/>
          <w:szCs w:val="16"/>
        </w:rPr>
        <w:t xml:space="preserve">                  $ref: 'TS29571_CommonData.yaml#/components/responses/411'</w:t>
      </w:r>
    </w:p>
    <w:p w14:paraId="76C89A7C" w14:textId="77777777" w:rsidR="00A50E04" w:rsidRDefault="00A50E04" w:rsidP="00A50E04">
      <w:pPr>
        <w:pStyle w:val="PL"/>
        <w:rPr>
          <w:rFonts w:cs="Courier New"/>
          <w:szCs w:val="16"/>
        </w:rPr>
      </w:pPr>
      <w:r>
        <w:rPr>
          <w:rFonts w:cs="Courier New"/>
          <w:szCs w:val="16"/>
        </w:rPr>
        <w:t xml:space="preserve">                '413':</w:t>
      </w:r>
    </w:p>
    <w:p w14:paraId="08DB83E2" w14:textId="77777777" w:rsidR="00A50E04" w:rsidRDefault="00A50E04" w:rsidP="00A50E04">
      <w:pPr>
        <w:pStyle w:val="PL"/>
        <w:rPr>
          <w:rFonts w:cs="Courier New"/>
          <w:szCs w:val="16"/>
        </w:rPr>
      </w:pPr>
      <w:r>
        <w:rPr>
          <w:rFonts w:cs="Courier New"/>
          <w:szCs w:val="16"/>
        </w:rPr>
        <w:t xml:space="preserve">                  $ref: 'TS29571_CommonData.yaml#/components/responses/413'</w:t>
      </w:r>
    </w:p>
    <w:p w14:paraId="685F19E4" w14:textId="77777777" w:rsidR="00A50E04" w:rsidRDefault="00A50E04" w:rsidP="00A50E04">
      <w:pPr>
        <w:pStyle w:val="PL"/>
        <w:rPr>
          <w:rFonts w:cs="Courier New"/>
          <w:szCs w:val="16"/>
        </w:rPr>
      </w:pPr>
      <w:r>
        <w:rPr>
          <w:rFonts w:cs="Courier New"/>
          <w:szCs w:val="16"/>
        </w:rPr>
        <w:t xml:space="preserve">                '415':</w:t>
      </w:r>
    </w:p>
    <w:p w14:paraId="237120CA" w14:textId="77777777" w:rsidR="00A50E04" w:rsidRDefault="00A50E04" w:rsidP="00A50E04">
      <w:pPr>
        <w:pStyle w:val="PL"/>
        <w:rPr>
          <w:rFonts w:cs="Courier New"/>
          <w:szCs w:val="16"/>
        </w:rPr>
      </w:pPr>
      <w:r>
        <w:rPr>
          <w:rFonts w:cs="Courier New"/>
          <w:szCs w:val="16"/>
        </w:rPr>
        <w:t xml:space="preserve">                  $ref: 'TS29571_CommonData.yaml#/components/responses/415'</w:t>
      </w:r>
    </w:p>
    <w:p w14:paraId="46039A82" w14:textId="77777777" w:rsidR="00A50E04" w:rsidRDefault="00A50E04" w:rsidP="00A50E04">
      <w:pPr>
        <w:pStyle w:val="PL"/>
      </w:pPr>
      <w:r>
        <w:t xml:space="preserve">                '429':</w:t>
      </w:r>
    </w:p>
    <w:p w14:paraId="134B3EC0" w14:textId="77777777" w:rsidR="00A50E04" w:rsidRDefault="00A50E04" w:rsidP="00A50E04">
      <w:pPr>
        <w:pStyle w:val="PL"/>
      </w:pPr>
      <w:r>
        <w:t xml:space="preserve">                  $ref: 'TS29571_CommonData.yaml#/components/responses/429'</w:t>
      </w:r>
    </w:p>
    <w:p w14:paraId="48B31734" w14:textId="77777777" w:rsidR="00A50E04" w:rsidRDefault="00A50E04" w:rsidP="00A50E04">
      <w:pPr>
        <w:pStyle w:val="PL"/>
        <w:rPr>
          <w:rFonts w:cs="Courier New"/>
          <w:szCs w:val="16"/>
        </w:rPr>
      </w:pPr>
      <w:r>
        <w:rPr>
          <w:rFonts w:cs="Courier New"/>
          <w:szCs w:val="16"/>
        </w:rPr>
        <w:t xml:space="preserve">                '500':</w:t>
      </w:r>
    </w:p>
    <w:p w14:paraId="198DFC5C" w14:textId="77777777" w:rsidR="00A50E04" w:rsidRDefault="00A50E04" w:rsidP="00A50E04">
      <w:pPr>
        <w:pStyle w:val="PL"/>
      </w:pPr>
      <w:r>
        <w:rPr>
          <w:rFonts w:cs="Courier New"/>
          <w:szCs w:val="16"/>
        </w:rPr>
        <w:t xml:space="preserve">                  $ref: 'TS29571_CommonData.yaml#/components/responses/500'</w:t>
      </w:r>
    </w:p>
    <w:p w14:paraId="7717206C" w14:textId="77777777" w:rsidR="00A50E04" w:rsidRDefault="00A50E04" w:rsidP="00A50E04">
      <w:pPr>
        <w:pStyle w:val="PL"/>
      </w:pPr>
      <w:r>
        <w:t xml:space="preserve">                '502':</w:t>
      </w:r>
    </w:p>
    <w:p w14:paraId="4D43C89E" w14:textId="77777777" w:rsidR="00A50E04" w:rsidRDefault="00A50E04" w:rsidP="00A50E04">
      <w:pPr>
        <w:pStyle w:val="PL"/>
        <w:rPr>
          <w:rFonts w:cs="Courier New"/>
          <w:szCs w:val="16"/>
        </w:rPr>
      </w:pPr>
      <w:r>
        <w:t xml:space="preserve">                  $ref: 'TS29571_CommonData.yaml#/components/responses/502'</w:t>
      </w:r>
    </w:p>
    <w:p w14:paraId="3C743921" w14:textId="77777777" w:rsidR="00A50E04" w:rsidRDefault="00A50E04" w:rsidP="00A50E04">
      <w:pPr>
        <w:pStyle w:val="PL"/>
        <w:rPr>
          <w:rFonts w:cs="Courier New"/>
          <w:szCs w:val="16"/>
        </w:rPr>
      </w:pPr>
      <w:r>
        <w:rPr>
          <w:rFonts w:cs="Courier New"/>
          <w:szCs w:val="16"/>
        </w:rPr>
        <w:t xml:space="preserve">                '503':</w:t>
      </w:r>
    </w:p>
    <w:p w14:paraId="51C077C3"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5FBF4656" w14:textId="77777777" w:rsidR="00A50E04" w:rsidRDefault="00A50E04" w:rsidP="00A50E04">
      <w:pPr>
        <w:pStyle w:val="PL"/>
        <w:rPr>
          <w:rFonts w:cs="Courier New"/>
          <w:szCs w:val="16"/>
        </w:rPr>
      </w:pPr>
      <w:r>
        <w:rPr>
          <w:rFonts w:cs="Courier New"/>
          <w:szCs w:val="16"/>
        </w:rPr>
        <w:t xml:space="preserve">                default:</w:t>
      </w:r>
    </w:p>
    <w:p w14:paraId="47FA2A8E"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633F7734" w14:textId="77777777" w:rsidR="00A50E04" w:rsidRDefault="00A50E04" w:rsidP="00A50E04">
      <w:pPr>
        <w:pStyle w:val="PL"/>
        <w:rPr>
          <w:rFonts w:cs="Courier New"/>
          <w:szCs w:val="16"/>
        </w:rPr>
      </w:pPr>
      <w:r>
        <w:rPr>
          <w:rFonts w:cs="Courier New"/>
          <w:szCs w:val="16"/>
        </w:rPr>
        <w:t xml:space="preserve">    delete:</w:t>
      </w:r>
    </w:p>
    <w:p w14:paraId="14CCFC21" w14:textId="77777777" w:rsidR="00A50E04" w:rsidRDefault="00A50E04" w:rsidP="00A50E04">
      <w:pPr>
        <w:pStyle w:val="PL"/>
        <w:rPr>
          <w:rFonts w:cs="Courier New"/>
          <w:szCs w:val="16"/>
        </w:rPr>
      </w:pPr>
      <w:r>
        <w:rPr>
          <w:rFonts w:cs="Courier New"/>
          <w:szCs w:val="16"/>
        </w:rPr>
        <w:t xml:space="preserve">      summary: deletes the Events Subscription subresource</w:t>
      </w:r>
    </w:p>
    <w:p w14:paraId="16F14998" w14:textId="77777777" w:rsidR="00A50E04" w:rsidRDefault="00A50E04" w:rsidP="00A50E04">
      <w:pPr>
        <w:pStyle w:val="PL"/>
        <w:rPr>
          <w:rFonts w:cs="Courier New"/>
          <w:szCs w:val="16"/>
        </w:rPr>
      </w:pPr>
      <w:r>
        <w:rPr>
          <w:rFonts w:cs="Courier New"/>
          <w:szCs w:val="16"/>
        </w:rPr>
        <w:t xml:space="preserve">      operationId: DeleteEventsSubsc</w:t>
      </w:r>
    </w:p>
    <w:p w14:paraId="41A10A42" w14:textId="77777777" w:rsidR="00A50E04" w:rsidRDefault="00A50E04" w:rsidP="00A50E04">
      <w:pPr>
        <w:pStyle w:val="PL"/>
        <w:rPr>
          <w:rFonts w:cs="Courier New"/>
          <w:szCs w:val="16"/>
        </w:rPr>
      </w:pPr>
      <w:r>
        <w:rPr>
          <w:rFonts w:cs="Courier New"/>
          <w:szCs w:val="16"/>
        </w:rPr>
        <w:t xml:space="preserve">      tags:</w:t>
      </w:r>
    </w:p>
    <w:p w14:paraId="5A136F1A" w14:textId="77777777" w:rsidR="00A50E04" w:rsidRDefault="00A50E04" w:rsidP="00A50E04">
      <w:pPr>
        <w:pStyle w:val="PL"/>
        <w:rPr>
          <w:rFonts w:cs="Courier New"/>
          <w:szCs w:val="16"/>
        </w:rPr>
      </w:pPr>
      <w:r>
        <w:rPr>
          <w:rFonts w:cs="Courier New"/>
          <w:szCs w:val="16"/>
        </w:rPr>
        <w:t xml:space="preserve">        - Events Subscription (Document)</w:t>
      </w:r>
    </w:p>
    <w:p w14:paraId="369A0C37" w14:textId="77777777" w:rsidR="00A50E04" w:rsidRDefault="00A50E04" w:rsidP="00A50E04">
      <w:pPr>
        <w:pStyle w:val="PL"/>
        <w:rPr>
          <w:rFonts w:cs="Courier New"/>
          <w:szCs w:val="16"/>
        </w:rPr>
      </w:pPr>
      <w:r>
        <w:rPr>
          <w:rFonts w:cs="Courier New"/>
          <w:szCs w:val="16"/>
        </w:rPr>
        <w:t xml:space="preserve">      parameters:</w:t>
      </w:r>
    </w:p>
    <w:p w14:paraId="4ED376AB" w14:textId="77777777" w:rsidR="00A50E04" w:rsidRDefault="00A50E04" w:rsidP="00A50E04">
      <w:pPr>
        <w:pStyle w:val="PL"/>
        <w:rPr>
          <w:rFonts w:cs="Courier New"/>
          <w:szCs w:val="16"/>
        </w:rPr>
      </w:pPr>
      <w:r>
        <w:rPr>
          <w:rFonts w:cs="Courier New"/>
          <w:szCs w:val="16"/>
        </w:rPr>
        <w:t xml:space="preserve">        - name: appSessionId</w:t>
      </w:r>
    </w:p>
    <w:p w14:paraId="217C4C0C" w14:textId="77777777" w:rsidR="00A50E04" w:rsidRDefault="00A50E04" w:rsidP="00A50E04">
      <w:pPr>
        <w:pStyle w:val="PL"/>
        <w:rPr>
          <w:rFonts w:cs="Courier New"/>
          <w:szCs w:val="16"/>
        </w:rPr>
      </w:pPr>
      <w:r>
        <w:rPr>
          <w:rFonts w:cs="Courier New"/>
          <w:szCs w:val="16"/>
        </w:rPr>
        <w:t xml:space="preserve">          description: String identifying the Individual Application Session Context resource.</w:t>
      </w:r>
    </w:p>
    <w:p w14:paraId="387E3E9A" w14:textId="77777777" w:rsidR="00A50E04" w:rsidRDefault="00A50E04" w:rsidP="00A50E04">
      <w:pPr>
        <w:pStyle w:val="PL"/>
        <w:rPr>
          <w:rFonts w:cs="Courier New"/>
          <w:szCs w:val="16"/>
        </w:rPr>
      </w:pPr>
      <w:r>
        <w:rPr>
          <w:rFonts w:cs="Courier New"/>
          <w:szCs w:val="16"/>
        </w:rPr>
        <w:t xml:space="preserve">          in: path</w:t>
      </w:r>
    </w:p>
    <w:p w14:paraId="5E347668" w14:textId="77777777" w:rsidR="00A50E04" w:rsidRDefault="00A50E04" w:rsidP="00A50E04">
      <w:pPr>
        <w:pStyle w:val="PL"/>
        <w:rPr>
          <w:rFonts w:cs="Courier New"/>
          <w:szCs w:val="16"/>
        </w:rPr>
      </w:pPr>
      <w:r>
        <w:rPr>
          <w:rFonts w:cs="Courier New"/>
          <w:szCs w:val="16"/>
        </w:rPr>
        <w:t xml:space="preserve">          required: true</w:t>
      </w:r>
    </w:p>
    <w:p w14:paraId="1DAF532B" w14:textId="77777777" w:rsidR="00A50E04" w:rsidRDefault="00A50E04" w:rsidP="00A50E04">
      <w:pPr>
        <w:pStyle w:val="PL"/>
        <w:rPr>
          <w:rFonts w:cs="Courier New"/>
          <w:szCs w:val="16"/>
        </w:rPr>
      </w:pPr>
      <w:r>
        <w:rPr>
          <w:rFonts w:cs="Courier New"/>
          <w:szCs w:val="16"/>
        </w:rPr>
        <w:t xml:space="preserve">          schema:</w:t>
      </w:r>
    </w:p>
    <w:p w14:paraId="6A1654DC" w14:textId="77777777" w:rsidR="00A50E04" w:rsidRDefault="00A50E04" w:rsidP="00A50E04">
      <w:pPr>
        <w:pStyle w:val="PL"/>
        <w:rPr>
          <w:rFonts w:cs="Courier New"/>
          <w:szCs w:val="16"/>
        </w:rPr>
      </w:pPr>
      <w:r>
        <w:rPr>
          <w:rFonts w:cs="Courier New"/>
          <w:szCs w:val="16"/>
        </w:rPr>
        <w:t xml:space="preserve">            type: string</w:t>
      </w:r>
    </w:p>
    <w:p w14:paraId="75C27D9F" w14:textId="77777777" w:rsidR="00A50E04" w:rsidRDefault="00A50E04" w:rsidP="00A50E04">
      <w:pPr>
        <w:pStyle w:val="PL"/>
        <w:rPr>
          <w:rFonts w:cs="Courier New"/>
          <w:szCs w:val="16"/>
        </w:rPr>
      </w:pPr>
      <w:r>
        <w:rPr>
          <w:rFonts w:cs="Courier New"/>
          <w:szCs w:val="16"/>
        </w:rPr>
        <w:t xml:space="preserve">      responses:</w:t>
      </w:r>
    </w:p>
    <w:p w14:paraId="415A26B6" w14:textId="77777777" w:rsidR="00A50E04" w:rsidRDefault="00A50E04" w:rsidP="00A50E04">
      <w:pPr>
        <w:pStyle w:val="PL"/>
        <w:rPr>
          <w:rFonts w:cs="Courier New"/>
          <w:szCs w:val="16"/>
        </w:rPr>
      </w:pPr>
      <w:r>
        <w:rPr>
          <w:rFonts w:cs="Courier New"/>
          <w:szCs w:val="16"/>
        </w:rPr>
        <w:t xml:space="preserve">        '204':</w:t>
      </w:r>
    </w:p>
    <w:p w14:paraId="3A8BE7F6" w14:textId="77777777" w:rsidR="00A50E04" w:rsidRDefault="00A50E04" w:rsidP="00A50E04">
      <w:pPr>
        <w:pStyle w:val="PL"/>
        <w:rPr>
          <w:rFonts w:cs="Courier New"/>
          <w:szCs w:val="16"/>
        </w:rPr>
      </w:pPr>
      <w:r>
        <w:rPr>
          <w:rFonts w:cs="Courier New"/>
          <w:szCs w:val="16"/>
        </w:rPr>
        <w:t xml:space="preserve">          description: &gt;</w:t>
      </w:r>
    </w:p>
    <w:p w14:paraId="244EAC06" w14:textId="77777777" w:rsidR="00A50E04" w:rsidRDefault="00A50E04" w:rsidP="00A50E04">
      <w:pPr>
        <w:pStyle w:val="PL"/>
        <w:rPr>
          <w:rFonts w:cs="Courier New"/>
          <w:szCs w:val="16"/>
        </w:rPr>
      </w:pPr>
      <w:r>
        <w:rPr>
          <w:rFonts w:cs="Courier New"/>
          <w:szCs w:val="16"/>
        </w:rPr>
        <w:t xml:space="preserve">            The deletion of the of the Events Subscription sub-resource is confirmed without</w:t>
      </w:r>
    </w:p>
    <w:p w14:paraId="792A2BFB" w14:textId="77777777" w:rsidR="00A50E04" w:rsidRDefault="00A50E04" w:rsidP="00A50E04">
      <w:pPr>
        <w:pStyle w:val="PL"/>
        <w:rPr>
          <w:rFonts w:cs="Courier New"/>
          <w:szCs w:val="16"/>
        </w:rPr>
      </w:pPr>
      <w:r>
        <w:rPr>
          <w:rFonts w:cs="Courier New"/>
          <w:szCs w:val="16"/>
        </w:rPr>
        <w:t xml:space="preserve">            returning additional data.</w:t>
      </w:r>
    </w:p>
    <w:p w14:paraId="61E6392A" w14:textId="77777777" w:rsidR="00A50E04" w:rsidRDefault="00A50E04" w:rsidP="00A50E04">
      <w:pPr>
        <w:pStyle w:val="PL"/>
      </w:pPr>
      <w:r>
        <w:t xml:space="preserve">        '307':</w:t>
      </w:r>
    </w:p>
    <w:p w14:paraId="582BD932" w14:textId="77777777" w:rsidR="00A50E04" w:rsidRDefault="00A50E04" w:rsidP="00A50E04">
      <w:pPr>
        <w:pStyle w:val="PL"/>
        <w:rPr>
          <w:lang w:val="en-US" w:eastAsia="es-ES"/>
        </w:rPr>
      </w:pPr>
      <w:r>
        <w:rPr>
          <w:lang w:val="en-US" w:eastAsia="es-ES"/>
        </w:rPr>
        <w:t xml:space="preserve">          $ref: 'TS29571_CommonData.yaml#/components/responses/307'</w:t>
      </w:r>
    </w:p>
    <w:p w14:paraId="2538444F" w14:textId="77777777" w:rsidR="00A50E04" w:rsidRDefault="00A50E04" w:rsidP="00A50E04">
      <w:pPr>
        <w:pStyle w:val="PL"/>
      </w:pPr>
      <w:r>
        <w:t xml:space="preserve">        '308':</w:t>
      </w:r>
    </w:p>
    <w:p w14:paraId="7AA148D0" w14:textId="77777777" w:rsidR="00A50E04" w:rsidRDefault="00A50E04" w:rsidP="00A50E04">
      <w:pPr>
        <w:pStyle w:val="PL"/>
        <w:rPr>
          <w:lang w:val="en-US" w:eastAsia="es-ES"/>
        </w:rPr>
      </w:pPr>
      <w:r>
        <w:rPr>
          <w:lang w:val="en-US" w:eastAsia="es-ES"/>
        </w:rPr>
        <w:t xml:space="preserve">          $ref: 'TS29571_CommonData.yaml#/components/responses/308'</w:t>
      </w:r>
    </w:p>
    <w:p w14:paraId="187343A8" w14:textId="77777777" w:rsidR="00A50E04" w:rsidRDefault="00A50E04" w:rsidP="00A50E04">
      <w:pPr>
        <w:pStyle w:val="PL"/>
        <w:rPr>
          <w:rFonts w:cs="Courier New"/>
          <w:szCs w:val="16"/>
        </w:rPr>
      </w:pPr>
      <w:r>
        <w:rPr>
          <w:rFonts w:cs="Courier New"/>
          <w:szCs w:val="16"/>
        </w:rPr>
        <w:t xml:space="preserve">        '400':</w:t>
      </w:r>
    </w:p>
    <w:p w14:paraId="18F753AF" w14:textId="77777777" w:rsidR="00A50E04" w:rsidRDefault="00A50E04" w:rsidP="00A50E04">
      <w:pPr>
        <w:pStyle w:val="PL"/>
        <w:rPr>
          <w:rFonts w:cs="Courier New"/>
          <w:szCs w:val="16"/>
        </w:rPr>
      </w:pPr>
      <w:r>
        <w:rPr>
          <w:rFonts w:cs="Courier New"/>
          <w:szCs w:val="16"/>
        </w:rPr>
        <w:t xml:space="preserve">          $ref: 'TS29571_CommonData.yaml#/components/responses/400'</w:t>
      </w:r>
    </w:p>
    <w:p w14:paraId="63521745" w14:textId="77777777" w:rsidR="00A50E04" w:rsidRDefault="00A50E04" w:rsidP="00A50E04">
      <w:pPr>
        <w:pStyle w:val="PL"/>
        <w:rPr>
          <w:rFonts w:cs="Courier New"/>
          <w:szCs w:val="16"/>
        </w:rPr>
      </w:pPr>
      <w:r>
        <w:rPr>
          <w:rFonts w:cs="Courier New"/>
          <w:szCs w:val="16"/>
        </w:rPr>
        <w:t xml:space="preserve">        '401':</w:t>
      </w:r>
    </w:p>
    <w:p w14:paraId="5F53A2D5" w14:textId="77777777" w:rsidR="00A50E04" w:rsidRDefault="00A50E04" w:rsidP="00A50E04">
      <w:pPr>
        <w:pStyle w:val="PL"/>
        <w:rPr>
          <w:rFonts w:cs="Courier New"/>
          <w:szCs w:val="16"/>
        </w:rPr>
      </w:pPr>
      <w:r>
        <w:rPr>
          <w:rFonts w:cs="Courier New"/>
          <w:szCs w:val="16"/>
        </w:rPr>
        <w:t xml:space="preserve">          $ref: 'TS29571_CommonData.yaml#/components/responses/401'</w:t>
      </w:r>
    </w:p>
    <w:p w14:paraId="269AAD62" w14:textId="77777777" w:rsidR="00A50E04" w:rsidRDefault="00A50E04" w:rsidP="00A50E04">
      <w:pPr>
        <w:pStyle w:val="PL"/>
      </w:pPr>
      <w:r>
        <w:t xml:space="preserve">        '403':</w:t>
      </w:r>
    </w:p>
    <w:p w14:paraId="16FA4093" w14:textId="77777777" w:rsidR="00A50E04" w:rsidRDefault="00A50E04" w:rsidP="00A50E04">
      <w:pPr>
        <w:pStyle w:val="PL"/>
      </w:pPr>
      <w:r>
        <w:t xml:space="preserve">          $ref: 'TS29571_CommonData.yaml#/components/responses/403'</w:t>
      </w:r>
    </w:p>
    <w:p w14:paraId="198C152E" w14:textId="77777777" w:rsidR="00A50E04" w:rsidRDefault="00A50E04" w:rsidP="00A50E04">
      <w:pPr>
        <w:pStyle w:val="PL"/>
        <w:rPr>
          <w:rFonts w:cs="Courier New"/>
          <w:szCs w:val="16"/>
        </w:rPr>
      </w:pPr>
      <w:r>
        <w:rPr>
          <w:rFonts w:cs="Courier New"/>
          <w:szCs w:val="16"/>
        </w:rPr>
        <w:t xml:space="preserve">        '404':</w:t>
      </w:r>
    </w:p>
    <w:p w14:paraId="2E154E05" w14:textId="77777777" w:rsidR="00A50E04" w:rsidRDefault="00A50E04" w:rsidP="00A50E04">
      <w:pPr>
        <w:pStyle w:val="PL"/>
        <w:rPr>
          <w:rFonts w:cs="Courier New"/>
          <w:szCs w:val="16"/>
        </w:rPr>
      </w:pPr>
      <w:r>
        <w:rPr>
          <w:rFonts w:cs="Courier New"/>
          <w:szCs w:val="16"/>
        </w:rPr>
        <w:t xml:space="preserve">          $ref: 'TS29571_CommonData.yaml#/components/responses/404'</w:t>
      </w:r>
    </w:p>
    <w:p w14:paraId="025ED429" w14:textId="77777777" w:rsidR="00A50E04" w:rsidRDefault="00A50E04" w:rsidP="00A50E04">
      <w:pPr>
        <w:pStyle w:val="PL"/>
      </w:pPr>
      <w:r>
        <w:t xml:space="preserve">        '429':</w:t>
      </w:r>
    </w:p>
    <w:p w14:paraId="0AFDE12B" w14:textId="77777777" w:rsidR="00A50E04" w:rsidRDefault="00A50E04" w:rsidP="00A50E04">
      <w:pPr>
        <w:pStyle w:val="PL"/>
      </w:pPr>
      <w:r>
        <w:t xml:space="preserve">          $ref: 'TS29571_CommonData.yaml#/components/responses/429'</w:t>
      </w:r>
    </w:p>
    <w:p w14:paraId="48B3F1E9" w14:textId="77777777" w:rsidR="00A50E04" w:rsidRDefault="00A50E04" w:rsidP="00A50E04">
      <w:pPr>
        <w:pStyle w:val="PL"/>
        <w:rPr>
          <w:rFonts w:cs="Courier New"/>
          <w:szCs w:val="16"/>
        </w:rPr>
      </w:pPr>
      <w:r>
        <w:rPr>
          <w:rFonts w:cs="Courier New"/>
          <w:szCs w:val="16"/>
        </w:rPr>
        <w:t xml:space="preserve">        '500':</w:t>
      </w:r>
    </w:p>
    <w:p w14:paraId="3A544676" w14:textId="77777777" w:rsidR="00A50E04" w:rsidRDefault="00A50E04" w:rsidP="00A50E04">
      <w:pPr>
        <w:pStyle w:val="PL"/>
      </w:pPr>
      <w:r>
        <w:rPr>
          <w:rFonts w:cs="Courier New"/>
          <w:szCs w:val="16"/>
        </w:rPr>
        <w:t xml:space="preserve">          $ref: 'TS29571_CommonData.yaml#/components/responses/500'</w:t>
      </w:r>
    </w:p>
    <w:p w14:paraId="4E1FEAB8" w14:textId="77777777" w:rsidR="00A50E04" w:rsidRDefault="00A50E04" w:rsidP="00A50E04">
      <w:pPr>
        <w:pStyle w:val="PL"/>
      </w:pPr>
      <w:r>
        <w:t xml:space="preserve">        '502':</w:t>
      </w:r>
    </w:p>
    <w:p w14:paraId="397C641E" w14:textId="77777777" w:rsidR="00A50E04" w:rsidRDefault="00A50E04" w:rsidP="00A50E04">
      <w:pPr>
        <w:pStyle w:val="PL"/>
        <w:rPr>
          <w:rFonts w:cs="Courier New"/>
          <w:szCs w:val="16"/>
        </w:rPr>
      </w:pPr>
      <w:r>
        <w:t xml:space="preserve">          $ref: 'TS29571_CommonData.yaml#/components/responses/502'</w:t>
      </w:r>
    </w:p>
    <w:p w14:paraId="7419B37A" w14:textId="77777777" w:rsidR="00A50E04" w:rsidRDefault="00A50E04" w:rsidP="00A50E04">
      <w:pPr>
        <w:pStyle w:val="PL"/>
        <w:rPr>
          <w:rFonts w:cs="Courier New"/>
          <w:szCs w:val="16"/>
        </w:rPr>
      </w:pPr>
      <w:r>
        <w:rPr>
          <w:rFonts w:cs="Courier New"/>
          <w:szCs w:val="16"/>
        </w:rPr>
        <w:t xml:space="preserve">        '503':</w:t>
      </w:r>
    </w:p>
    <w:p w14:paraId="190754B2" w14:textId="77777777" w:rsidR="00A50E04" w:rsidRDefault="00A50E04" w:rsidP="00A50E04">
      <w:pPr>
        <w:pStyle w:val="PL"/>
        <w:rPr>
          <w:rFonts w:cs="Courier New"/>
          <w:szCs w:val="16"/>
        </w:rPr>
      </w:pPr>
      <w:r>
        <w:rPr>
          <w:rFonts w:cs="Courier New"/>
          <w:szCs w:val="16"/>
        </w:rPr>
        <w:t xml:space="preserve">          $ref: 'TS29571_CommonData.yaml#/components/responses/503'</w:t>
      </w:r>
    </w:p>
    <w:p w14:paraId="4948F06E" w14:textId="77777777" w:rsidR="00A50E04" w:rsidRDefault="00A50E04" w:rsidP="00A50E04">
      <w:pPr>
        <w:pStyle w:val="PL"/>
        <w:rPr>
          <w:rFonts w:cs="Courier New"/>
          <w:szCs w:val="16"/>
        </w:rPr>
      </w:pPr>
      <w:r>
        <w:rPr>
          <w:rFonts w:cs="Courier New"/>
          <w:szCs w:val="16"/>
        </w:rPr>
        <w:t xml:space="preserve">        default:</w:t>
      </w:r>
    </w:p>
    <w:p w14:paraId="0E3C758B" w14:textId="77777777" w:rsidR="00A50E04" w:rsidRDefault="00A50E04" w:rsidP="00A50E04">
      <w:pPr>
        <w:pStyle w:val="PL"/>
        <w:rPr>
          <w:rFonts w:cs="Courier New"/>
          <w:szCs w:val="16"/>
        </w:rPr>
      </w:pPr>
      <w:r>
        <w:rPr>
          <w:rFonts w:cs="Courier New"/>
          <w:szCs w:val="16"/>
        </w:rPr>
        <w:t xml:space="preserve">          $ref: 'TS29571_CommonData.yaml#/components/responses/default'</w:t>
      </w:r>
    </w:p>
    <w:p w14:paraId="40761735" w14:textId="77777777" w:rsidR="00A50E04" w:rsidRDefault="00A50E04" w:rsidP="00A50E04">
      <w:pPr>
        <w:pStyle w:val="PL"/>
        <w:rPr>
          <w:rFonts w:cs="Courier New"/>
          <w:szCs w:val="16"/>
        </w:rPr>
      </w:pPr>
    </w:p>
    <w:p w14:paraId="0D65318F" w14:textId="77777777" w:rsidR="00A50E04" w:rsidRDefault="00A50E04" w:rsidP="00A50E04">
      <w:pPr>
        <w:pStyle w:val="PL"/>
        <w:rPr>
          <w:rFonts w:cs="Courier New"/>
          <w:szCs w:val="16"/>
        </w:rPr>
      </w:pPr>
      <w:r>
        <w:rPr>
          <w:rFonts w:cs="Courier New"/>
          <w:szCs w:val="16"/>
        </w:rPr>
        <w:t>components:</w:t>
      </w:r>
    </w:p>
    <w:p w14:paraId="7E2B049A" w14:textId="77777777" w:rsidR="00A50E04" w:rsidRDefault="00A50E04" w:rsidP="00A50E04">
      <w:pPr>
        <w:pStyle w:val="PL"/>
      </w:pPr>
    </w:p>
    <w:bookmarkEnd w:id="182"/>
    <w:p w14:paraId="535C76FD" w14:textId="77777777" w:rsidR="00A50E04" w:rsidRDefault="00A50E04" w:rsidP="00A50E04">
      <w:pPr>
        <w:pStyle w:val="PL"/>
      </w:pPr>
      <w:r>
        <w:t xml:space="preserve">  securitySchemes:</w:t>
      </w:r>
    </w:p>
    <w:p w14:paraId="1D4DA93F" w14:textId="77777777" w:rsidR="00A50E04" w:rsidRDefault="00A50E04" w:rsidP="00A50E04">
      <w:pPr>
        <w:pStyle w:val="PL"/>
      </w:pPr>
      <w:r>
        <w:t xml:space="preserve">    oAuth2ClientCredentials:</w:t>
      </w:r>
    </w:p>
    <w:p w14:paraId="4762877D" w14:textId="77777777" w:rsidR="00A50E04" w:rsidRDefault="00A50E04" w:rsidP="00A50E04">
      <w:pPr>
        <w:pStyle w:val="PL"/>
      </w:pPr>
      <w:r>
        <w:t xml:space="preserve">      type: oauth2</w:t>
      </w:r>
    </w:p>
    <w:p w14:paraId="29F4A9B1" w14:textId="77777777" w:rsidR="00A50E04" w:rsidRDefault="00A50E04" w:rsidP="00A50E04">
      <w:pPr>
        <w:pStyle w:val="PL"/>
      </w:pPr>
      <w:r>
        <w:t xml:space="preserve">      flows:</w:t>
      </w:r>
    </w:p>
    <w:p w14:paraId="2A1EB8A1" w14:textId="77777777" w:rsidR="00A50E04" w:rsidRDefault="00A50E04" w:rsidP="00A50E04">
      <w:pPr>
        <w:pStyle w:val="PL"/>
      </w:pPr>
      <w:r>
        <w:t xml:space="preserve">        clientCredentials:</w:t>
      </w:r>
    </w:p>
    <w:p w14:paraId="779DBD58" w14:textId="77777777" w:rsidR="00A50E04" w:rsidRDefault="00A50E04" w:rsidP="00A50E04">
      <w:pPr>
        <w:pStyle w:val="PL"/>
      </w:pPr>
      <w:r>
        <w:t xml:space="preserve">          tokenUrl: '{nrfApiRoot}/oauth2/token'</w:t>
      </w:r>
    </w:p>
    <w:p w14:paraId="7975D665" w14:textId="77777777" w:rsidR="00A50E04" w:rsidRDefault="00A50E04" w:rsidP="00A50E04">
      <w:pPr>
        <w:pStyle w:val="PL"/>
      </w:pPr>
      <w:r>
        <w:lastRenderedPageBreak/>
        <w:t xml:space="preserve">          scopes:</w:t>
      </w:r>
    </w:p>
    <w:p w14:paraId="38AEE398" w14:textId="77777777" w:rsidR="00A50E04" w:rsidRDefault="00A50E04" w:rsidP="00A50E04">
      <w:pPr>
        <w:pStyle w:val="PL"/>
      </w:pPr>
      <w:r>
        <w:t xml:space="preserve">            npcf-policyauthorization: Access to the </w:t>
      </w:r>
      <w:r>
        <w:rPr>
          <w:rFonts w:cs="Courier New"/>
          <w:szCs w:val="16"/>
        </w:rPr>
        <w:t>Npcf_PolicyAuthorization</w:t>
      </w:r>
      <w:r>
        <w:t xml:space="preserve"> API</w:t>
      </w:r>
    </w:p>
    <w:p w14:paraId="285DFE49" w14:textId="77777777" w:rsidR="00A50E04" w:rsidRDefault="00A50E04" w:rsidP="00A50E04">
      <w:pPr>
        <w:pStyle w:val="PL"/>
      </w:pPr>
      <w:r>
        <w:t xml:space="preserve">            npcf-policyauthorization</w:t>
      </w:r>
      <w:r w:rsidRPr="00D165ED">
        <w:rPr>
          <w:rFonts w:eastAsia="等线"/>
          <w:lang w:val="en-US"/>
        </w:rPr>
        <w:t>:</w:t>
      </w:r>
      <w:r w:rsidRPr="00125203">
        <w:t>policy-auth-mgmt</w:t>
      </w:r>
      <w:r>
        <w:t>: &gt;</w:t>
      </w:r>
    </w:p>
    <w:p w14:paraId="38F0F59C" w14:textId="77777777" w:rsidR="00A50E04" w:rsidRDefault="00A50E04" w:rsidP="00A50E04">
      <w:pPr>
        <w:pStyle w:val="PL"/>
      </w:pPr>
      <w:r w:rsidRPr="00052626">
        <w:t xml:space="preserve">            </w:t>
      </w:r>
      <w:r>
        <w:t xml:space="preserve">  Access to service operations applying to PCF Policy Authorization</w:t>
      </w:r>
      <w:r w:rsidRPr="00D6154A">
        <w:t xml:space="preserve"> </w:t>
      </w:r>
      <w:r>
        <w:t>for creation,</w:t>
      </w:r>
    </w:p>
    <w:p w14:paraId="0F0B3944" w14:textId="77777777" w:rsidR="00A50E04" w:rsidRDefault="00A50E04" w:rsidP="00A50E04">
      <w:pPr>
        <w:pStyle w:val="PL"/>
      </w:pPr>
      <w:r>
        <w:t xml:space="preserve">              updation, deletion, retrieval.</w:t>
      </w:r>
    </w:p>
    <w:p w14:paraId="3CA0A624" w14:textId="77777777" w:rsidR="00A50E04" w:rsidRDefault="00A50E04" w:rsidP="00A50E04">
      <w:pPr>
        <w:pStyle w:val="PL"/>
        <w:rPr>
          <w:rFonts w:cs="Courier New"/>
          <w:szCs w:val="16"/>
        </w:rPr>
      </w:pPr>
    </w:p>
    <w:p w14:paraId="7A129502" w14:textId="77777777" w:rsidR="00A50E04" w:rsidRDefault="00A50E04" w:rsidP="00A50E04">
      <w:pPr>
        <w:pStyle w:val="PL"/>
        <w:rPr>
          <w:rFonts w:cs="Courier New"/>
          <w:szCs w:val="16"/>
        </w:rPr>
      </w:pPr>
      <w:r>
        <w:rPr>
          <w:rFonts w:cs="Courier New"/>
          <w:szCs w:val="16"/>
        </w:rPr>
        <w:t xml:space="preserve">  schemas:</w:t>
      </w:r>
    </w:p>
    <w:p w14:paraId="35EB5714" w14:textId="77777777" w:rsidR="00A50E04" w:rsidRDefault="00A50E04" w:rsidP="00A50E04">
      <w:pPr>
        <w:pStyle w:val="PL"/>
        <w:rPr>
          <w:rFonts w:cs="Courier New"/>
          <w:szCs w:val="16"/>
        </w:rPr>
      </w:pPr>
    </w:p>
    <w:p w14:paraId="20785CBB" w14:textId="77777777" w:rsidR="00A50E04" w:rsidRDefault="00A50E04" w:rsidP="00A50E04">
      <w:pPr>
        <w:pStyle w:val="PL"/>
        <w:rPr>
          <w:rFonts w:cs="Courier New"/>
          <w:szCs w:val="16"/>
        </w:rPr>
      </w:pPr>
      <w:r>
        <w:rPr>
          <w:rFonts w:cs="Courier New"/>
          <w:szCs w:val="16"/>
        </w:rPr>
        <w:t xml:space="preserve">    AppSessionContext:</w:t>
      </w:r>
    </w:p>
    <w:p w14:paraId="448A29D5" w14:textId="77777777" w:rsidR="00A50E04" w:rsidRDefault="00A50E04" w:rsidP="00A50E04">
      <w:pPr>
        <w:pStyle w:val="PL"/>
        <w:rPr>
          <w:rFonts w:cs="Courier New"/>
          <w:szCs w:val="16"/>
        </w:rPr>
      </w:pPr>
      <w:r>
        <w:rPr>
          <w:rFonts w:cs="Courier New"/>
          <w:szCs w:val="16"/>
        </w:rPr>
        <w:t xml:space="preserve">      description: Represents an Individual Application Session Context resource.</w:t>
      </w:r>
    </w:p>
    <w:p w14:paraId="03739731" w14:textId="77777777" w:rsidR="00A50E04" w:rsidRDefault="00A50E04" w:rsidP="00A50E04">
      <w:pPr>
        <w:pStyle w:val="PL"/>
        <w:rPr>
          <w:rFonts w:cs="Courier New"/>
          <w:szCs w:val="16"/>
        </w:rPr>
      </w:pPr>
      <w:r>
        <w:rPr>
          <w:rFonts w:cs="Courier New"/>
          <w:szCs w:val="16"/>
        </w:rPr>
        <w:t xml:space="preserve">      type: object</w:t>
      </w:r>
    </w:p>
    <w:p w14:paraId="047BD8DE" w14:textId="77777777" w:rsidR="00A50E04" w:rsidRDefault="00A50E04" w:rsidP="00A50E04">
      <w:pPr>
        <w:pStyle w:val="PL"/>
        <w:rPr>
          <w:rFonts w:cs="Courier New"/>
          <w:szCs w:val="16"/>
        </w:rPr>
      </w:pPr>
      <w:r>
        <w:rPr>
          <w:rFonts w:cs="Courier New"/>
          <w:szCs w:val="16"/>
        </w:rPr>
        <w:t xml:space="preserve">      properties:</w:t>
      </w:r>
    </w:p>
    <w:p w14:paraId="1E3B7A9E" w14:textId="77777777" w:rsidR="00A50E04" w:rsidRDefault="00A50E04" w:rsidP="00A50E04">
      <w:pPr>
        <w:pStyle w:val="PL"/>
        <w:rPr>
          <w:rFonts w:cs="Courier New"/>
          <w:szCs w:val="16"/>
        </w:rPr>
      </w:pPr>
      <w:r>
        <w:rPr>
          <w:rFonts w:cs="Courier New"/>
          <w:szCs w:val="16"/>
        </w:rPr>
        <w:t xml:space="preserve">        ascReqData:</w:t>
      </w:r>
    </w:p>
    <w:p w14:paraId="6ADBBB30" w14:textId="77777777" w:rsidR="00A50E04" w:rsidRDefault="00A50E04" w:rsidP="00A50E04">
      <w:pPr>
        <w:pStyle w:val="PL"/>
        <w:rPr>
          <w:rFonts w:cs="Courier New"/>
          <w:szCs w:val="16"/>
        </w:rPr>
      </w:pPr>
      <w:r>
        <w:rPr>
          <w:rFonts w:cs="Courier New"/>
          <w:szCs w:val="16"/>
        </w:rPr>
        <w:t xml:space="preserve">          $ref: '#/components/schemas/AppSessionContextReqData'</w:t>
      </w:r>
    </w:p>
    <w:p w14:paraId="0AA91EB2" w14:textId="77777777" w:rsidR="00A50E04" w:rsidRDefault="00A50E04" w:rsidP="00A50E04">
      <w:pPr>
        <w:pStyle w:val="PL"/>
        <w:rPr>
          <w:rFonts w:cs="Courier New"/>
          <w:szCs w:val="16"/>
        </w:rPr>
      </w:pPr>
      <w:r>
        <w:rPr>
          <w:rFonts w:cs="Courier New"/>
          <w:szCs w:val="16"/>
        </w:rPr>
        <w:t xml:space="preserve">        ascRespData:</w:t>
      </w:r>
    </w:p>
    <w:p w14:paraId="150B48B1" w14:textId="77777777" w:rsidR="00A50E04" w:rsidRDefault="00A50E04" w:rsidP="00A50E04">
      <w:pPr>
        <w:pStyle w:val="PL"/>
        <w:rPr>
          <w:rFonts w:cs="Courier New"/>
          <w:szCs w:val="16"/>
        </w:rPr>
      </w:pPr>
      <w:r>
        <w:rPr>
          <w:rFonts w:cs="Courier New"/>
          <w:szCs w:val="16"/>
        </w:rPr>
        <w:t xml:space="preserve">          $ref: '#/components/schemas/AppSessionContextRespData'</w:t>
      </w:r>
    </w:p>
    <w:p w14:paraId="6CF0605A" w14:textId="77777777" w:rsidR="00A50E04" w:rsidRDefault="00A50E04" w:rsidP="00A50E04">
      <w:pPr>
        <w:pStyle w:val="PL"/>
        <w:rPr>
          <w:rFonts w:cs="Courier New"/>
          <w:szCs w:val="16"/>
        </w:rPr>
      </w:pPr>
      <w:r>
        <w:rPr>
          <w:rFonts w:cs="Courier New"/>
          <w:szCs w:val="16"/>
        </w:rPr>
        <w:t xml:space="preserve">        evsNotif:</w:t>
      </w:r>
    </w:p>
    <w:p w14:paraId="5CAD436C" w14:textId="77777777" w:rsidR="00A50E04" w:rsidRDefault="00A50E04" w:rsidP="00A50E04">
      <w:pPr>
        <w:pStyle w:val="PL"/>
        <w:rPr>
          <w:rFonts w:cs="Courier New"/>
          <w:szCs w:val="16"/>
        </w:rPr>
      </w:pPr>
      <w:r>
        <w:rPr>
          <w:rFonts w:cs="Courier New"/>
          <w:szCs w:val="16"/>
        </w:rPr>
        <w:t xml:space="preserve">          $ref: '#/components/schemas/EventsNotification'</w:t>
      </w:r>
    </w:p>
    <w:p w14:paraId="7E006145" w14:textId="77777777" w:rsidR="00A50E04" w:rsidRDefault="00A50E04" w:rsidP="00A50E04">
      <w:pPr>
        <w:pStyle w:val="PL"/>
        <w:rPr>
          <w:rFonts w:cs="Courier New"/>
          <w:szCs w:val="16"/>
        </w:rPr>
      </w:pPr>
    </w:p>
    <w:p w14:paraId="6FA08881" w14:textId="77777777" w:rsidR="00A50E04" w:rsidRDefault="00A50E04" w:rsidP="00A50E04">
      <w:pPr>
        <w:pStyle w:val="PL"/>
        <w:rPr>
          <w:rFonts w:cs="Courier New"/>
          <w:szCs w:val="16"/>
        </w:rPr>
      </w:pPr>
      <w:r>
        <w:rPr>
          <w:rFonts w:cs="Courier New"/>
          <w:szCs w:val="16"/>
        </w:rPr>
        <w:t xml:space="preserve">    AppSessionContextReqData:</w:t>
      </w:r>
    </w:p>
    <w:p w14:paraId="7CA1A130" w14:textId="77777777" w:rsidR="00A50E04" w:rsidRDefault="00A50E04" w:rsidP="00A50E04">
      <w:pPr>
        <w:pStyle w:val="PL"/>
        <w:rPr>
          <w:rFonts w:cs="Courier New"/>
          <w:szCs w:val="16"/>
        </w:rPr>
      </w:pPr>
      <w:r>
        <w:rPr>
          <w:rFonts w:cs="Courier New"/>
          <w:szCs w:val="16"/>
        </w:rPr>
        <w:t xml:space="preserve">      description: Identifies the service requirements of an Individual Application Session Context.</w:t>
      </w:r>
    </w:p>
    <w:p w14:paraId="5FB1B708" w14:textId="77777777" w:rsidR="00A50E04" w:rsidRDefault="00A50E04" w:rsidP="00A50E04">
      <w:pPr>
        <w:pStyle w:val="PL"/>
        <w:rPr>
          <w:rFonts w:cs="Courier New"/>
          <w:szCs w:val="16"/>
        </w:rPr>
      </w:pPr>
      <w:r>
        <w:rPr>
          <w:rFonts w:cs="Courier New"/>
          <w:szCs w:val="16"/>
        </w:rPr>
        <w:t xml:space="preserve">      type: object</w:t>
      </w:r>
    </w:p>
    <w:p w14:paraId="3FC78CD7" w14:textId="77777777" w:rsidR="00A50E04" w:rsidRDefault="00A50E04" w:rsidP="00A50E04">
      <w:pPr>
        <w:pStyle w:val="PL"/>
        <w:rPr>
          <w:rFonts w:cs="Courier New"/>
          <w:szCs w:val="16"/>
        </w:rPr>
      </w:pPr>
      <w:r>
        <w:rPr>
          <w:rFonts w:cs="Courier New"/>
          <w:szCs w:val="16"/>
        </w:rPr>
        <w:t xml:space="preserve">      required:</w:t>
      </w:r>
    </w:p>
    <w:p w14:paraId="6572F343" w14:textId="77777777" w:rsidR="00A50E04" w:rsidRDefault="00A50E04" w:rsidP="00A50E04">
      <w:pPr>
        <w:pStyle w:val="PL"/>
        <w:rPr>
          <w:rFonts w:cs="Courier New"/>
          <w:szCs w:val="16"/>
        </w:rPr>
      </w:pPr>
      <w:r>
        <w:rPr>
          <w:rFonts w:cs="Courier New"/>
          <w:szCs w:val="16"/>
        </w:rPr>
        <w:t xml:space="preserve">        - notifUri</w:t>
      </w:r>
    </w:p>
    <w:p w14:paraId="05EB4568" w14:textId="77777777" w:rsidR="00A50E04" w:rsidRDefault="00A50E04" w:rsidP="00A50E04">
      <w:pPr>
        <w:pStyle w:val="PL"/>
        <w:rPr>
          <w:rFonts w:cs="Courier New"/>
          <w:szCs w:val="16"/>
        </w:rPr>
      </w:pPr>
      <w:r>
        <w:rPr>
          <w:rFonts w:cs="Courier New"/>
          <w:szCs w:val="16"/>
        </w:rPr>
        <w:t xml:space="preserve">        - suppFeat</w:t>
      </w:r>
    </w:p>
    <w:p w14:paraId="2DD2681F" w14:textId="77777777" w:rsidR="00A50E04" w:rsidRDefault="00A50E04" w:rsidP="00A50E04">
      <w:pPr>
        <w:pStyle w:val="PL"/>
        <w:rPr>
          <w:rFonts w:cs="Courier New"/>
          <w:szCs w:val="16"/>
        </w:rPr>
      </w:pPr>
      <w:r>
        <w:rPr>
          <w:rFonts w:cs="Courier New"/>
          <w:szCs w:val="16"/>
        </w:rPr>
        <w:t xml:space="preserve">      oneOf:</w:t>
      </w:r>
    </w:p>
    <w:p w14:paraId="7BF12FB8" w14:textId="77777777" w:rsidR="00A50E04" w:rsidRDefault="00A50E04" w:rsidP="00A50E04">
      <w:pPr>
        <w:pStyle w:val="PL"/>
        <w:rPr>
          <w:rFonts w:cs="Courier New"/>
          <w:szCs w:val="16"/>
        </w:rPr>
      </w:pPr>
      <w:r>
        <w:rPr>
          <w:rFonts w:cs="Courier New"/>
          <w:szCs w:val="16"/>
        </w:rPr>
        <w:t xml:space="preserve">        - required: [ueIpv4]</w:t>
      </w:r>
    </w:p>
    <w:p w14:paraId="6EC0AA77" w14:textId="77777777" w:rsidR="00A50E04" w:rsidRDefault="00A50E04" w:rsidP="00A50E04">
      <w:pPr>
        <w:pStyle w:val="PL"/>
        <w:rPr>
          <w:rFonts w:cs="Courier New"/>
          <w:szCs w:val="16"/>
        </w:rPr>
      </w:pPr>
      <w:r>
        <w:rPr>
          <w:rFonts w:cs="Courier New"/>
          <w:szCs w:val="16"/>
        </w:rPr>
        <w:t xml:space="preserve">        - required: [ueIpv6]</w:t>
      </w:r>
    </w:p>
    <w:p w14:paraId="7058848C" w14:textId="77777777" w:rsidR="00A50E04" w:rsidRDefault="00A50E04" w:rsidP="00A50E04">
      <w:pPr>
        <w:pStyle w:val="PL"/>
        <w:rPr>
          <w:rFonts w:cs="Courier New"/>
          <w:szCs w:val="16"/>
        </w:rPr>
      </w:pPr>
      <w:r>
        <w:rPr>
          <w:rFonts w:cs="Courier New"/>
          <w:szCs w:val="16"/>
        </w:rPr>
        <w:t xml:space="preserve">        - required: [ueMac]</w:t>
      </w:r>
    </w:p>
    <w:p w14:paraId="0EE1EFAA" w14:textId="77777777" w:rsidR="00A50E04" w:rsidRDefault="00A50E04" w:rsidP="00A50E04">
      <w:pPr>
        <w:pStyle w:val="PL"/>
        <w:rPr>
          <w:rFonts w:cs="Courier New"/>
          <w:szCs w:val="16"/>
        </w:rPr>
      </w:pPr>
      <w:r>
        <w:rPr>
          <w:rFonts w:cs="Courier New"/>
          <w:szCs w:val="16"/>
        </w:rPr>
        <w:t xml:space="preserve">      properties:</w:t>
      </w:r>
    </w:p>
    <w:p w14:paraId="0CB40987" w14:textId="77777777" w:rsidR="00A50E04" w:rsidRDefault="00A50E04" w:rsidP="00A50E04">
      <w:pPr>
        <w:pStyle w:val="PL"/>
        <w:rPr>
          <w:rFonts w:cs="Courier New"/>
          <w:szCs w:val="16"/>
        </w:rPr>
      </w:pPr>
      <w:r>
        <w:rPr>
          <w:rFonts w:cs="Courier New"/>
          <w:szCs w:val="16"/>
        </w:rPr>
        <w:t xml:space="preserve">        afAppId:</w:t>
      </w:r>
    </w:p>
    <w:p w14:paraId="71DE3F6E" w14:textId="77777777" w:rsidR="00A50E04" w:rsidRDefault="00A50E04" w:rsidP="00A50E04">
      <w:pPr>
        <w:pStyle w:val="PL"/>
        <w:rPr>
          <w:rFonts w:cs="Courier New"/>
          <w:szCs w:val="16"/>
        </w:rPr>
      </w:pPr>
      <w:r>
        <w:rPr>
          <w:rFonts w:cs="Courier New"/>
          <w:szCs w:val="16"/>
        </w:rPr>
        <w:t xml:space="preserve">          $ref: '#/components/schemas/AfAppId'</w:t>
      </w:r>
    </w:p>
    <w:p w14:paraId="7634526C" w14:textId="77777777" w:rsidR="00A50E04" w:rsidRDefault="00A50E04" w:rsidP="00A50E04">
      <w:pPr>
        <w:pStyle w:val="PL"/>
        <w:rPr>
          <w:rFonts w:cs="Courier New"/>
          <w:szCs w:val="16"/>
        </w:rPr>
      </w:pPr>
      <w:r>
        <w:rPr>
          <w:rFonts w:cs="Courier New"/>
          <w:szCs w:val="16"/>
        </w:rPr>
        <w:t xml:space="preserve">        </w:t>
      </w:r>
      <w:r>
        <w:rPr>
          <w:lang w:eastAsia="zh-CN"/>
        </w:rPr>
        <w:t>afChargId</w:t>
      </w:r>
      <w:r>
        <w:rPr>
          <w:rFonts w:cs="Courier New"/>
          <w:szCs w:val="16"/>
        </w:rPr>
        <w:t>:</w:t>
      </w:r>
    </w:p>
    <w:p w14:paraId="504AF5FD" w14:textId="77777777" w:rsidR="00A50E04" w:rsidRDefault="00A50E04" w:rsidP="00A50E04">
      <w:pPr>
        <w:pStyle w:val="PL"/>
        <w:rPr>
          <w:rFonts w:cs="Courier New"/>
          <w:szCs w:val="16"/>
        </w:rPr>
      </w:pPr>
      <w:r>
        <w:rPr>
          <w:rFonts w:cs="Courier New"/>
          <w:szCs w:val="16"/>
        </w:rPr>
        <w:t xml:space="preserve">          $ref: 'TS29571_CommonData.yaml#/components/schemas/ApplicationChargingId'</w:t>
      </w:r>
    </w:p>
    <w:p w14:paraId="66CBD562" w14:textId="77777777" w:rsidR="00A50E04" w:rsidRDefault="00A50E04" w:rsidP="00A50E04">
      <w:pPr>
        <w:pStyle w:val="PL"/>
        <w:rPr>
          <w:rFonts w:cs="Courier New"/>
          <w:szCs w:val="16"/>
        </w:rPr>
      </w:pPr>
      <w:r>
        <w:rPr>
          <w:rFonts w:cs="Courier New"/>
          <w:szCs w:val="16"/>
        </w:rPr>
        <w:t xml:space="preserve">        afReqData:</w:t>
      </w:r>
    </w:p>
    <w:p w14:paraId="34C5EEB6" w14:textId="77777777" w:rsidR="00A50E04" w:rsidRDefault="00A50E04" w:rsidP="00A50E04">
      <w:pPr>
        <w:pStyle w:val="PL"/>
        <w:rPr>
          <w:rFonts w:cs="Courier New"/>
          <w:szCs w:val="16"/>
        </w:rPr>
      </w:pPr>
      <w:r>
        <w:rPr>
          <w:rFonts w:cs="Courier New"/>
          <w:szCs w:val="16"/>
        </w:rPr>
        <w:t xml:space="preserve">          $ref: '#/components/schemas/AfRequestedData'</w:t>
      </w:r>
    </w:p>
    <w:p w14:paraId="28639B5A" w14:textId="77777777" w:rsidR="00A50E04" w:rsidRDefault="00A50E04" w:rsidP="00A50E04">
      <w:pPr>
        <w:pStyle w:val="PL"/>
        <w:rPr>
          <w:rFonts w:cs="Courier New"/>
          <w:szCs w:val="16"/>
        </w:rPr>
      </w:pPr>
      <w:r>
        <w:rPr>
          <w:rFonts w:cs="Courier New"/>
          <w:szCs w:val="16"/>
        </w:rPr>
        <w:t xml:space="preserve">        afRoutReq:</w:t>
      </w:r>
    </w:p>
    <w:p w14:paraId="104BA05E" w14:textId="77777777" w:rsidR="00A50E04" w:rsidRDefault="00A50E04" w:rsidP="00A50E04">
      <w:pPr>
        <w:pStyle w:val="PL"/>
        <w:rPr>
          <w:rFonts w:cs="Courier New"/>
          <w:szCs w:val="16"/>
        </w:rPr>
      </w:pPr>
      <w:r>
        <w:rPr>
          <w:rFonts w:cs="Courier New"/>
          <w:szCs w:val="16"/>
        </w:rPr>
        <w:t xml:space="preserve">          $ref: '#/components/schemas/AfRoutingRequirement'</w:t>
      </w:r>
    </w:p>
    <w:p w14:paraId="4053F35D" w14:textId="77777777" w:rsidR="00A50E04" w:rsidRDefault="00A50E04" w:rsidP="00A50E04">
      <w:pPr>
        <w:pStyle w:val="PL"/>
        <w:rPr>
          <w:rFonts w:cs="Courier New"/>
          <w:szCs w:val="16"/>
        </w:rPr>
      </w:pPr>
      <w:r>
        <w:rPr>
          <w:rFonts w:cs="Courier New"/>
          <w:szCs w:val="16"/>
        </w:rPr>
        <w:t xml:space="preserve">        afSfcReq:</w:t>
      </w:r>
    </w:p>
    <w:p w14:paraId="6FAC1FFB" w14:textId="77777777" w:rsidR="00A50E04" w:rsidRDefault="00A50E04" w:rsidP="00A50E04">
      <w:pPr>
        <w:pStyle w:val="PL"/>
        <w:rPr>
          <w:rFonts w:cs="Courier New"/>
          <w:szCs w:val="16"/>
        </w:rPr>
      </w:pPr>
      <w:r>
        <w:rPr>
          <w:rFonts w:cs="Courier New"/>
          <w:szCs w:val="16"/>
        </w:rPr>
        <w:t xml:space="preserve">          $ref: '#/components/schemas/AfSfcRequirement'</w:t>
      </w:r>
    </w:p>
    <w:p w14:paraId="3953E149" w14:textId="77777777" w:rsidR="00A50E04" w:rsidRDefault="00A50E04" w:rsidP="00A50E04">
      <w:pPr>
        <w:pStyle w:val="PL"/>
        <w:rPr>
          <w:rFonts w:cs="Courier New"/>
          <w:szCs w:val="16"/>
        </w:rPr>
      </w:pPr>
      <w:r>
        <w:rPr>
          <w:rFonts w:cs="Courier New"/>
          <w:szCs w:val="16"/>
        </w:rPr>
        <w:t xml:space="preserve">        aspId:</w:t>
      </w:r>
    </w:p>
    <w:p w14:paraId="61F68628" w14:textId="77777777" w:rsidR="00A50E04" w:rsidRDefault="00A50E04" w:rsidP="00A50E04">
      <w:pPr>
        <w:pStyle w:val="PL"/>
        <w:rPr>
          <w:rFonts w:cs="Courier New"/>
          <w:szCs w:val="16"/>
        </w:rPr>
      </w:pPr>
      <w:r>
        <w:rPr>
          <w:rFonts w:cs="Courier New"/>
          <w:szCs w:val="16"/>
        </w:rPr>
        <w:t xml:space="preserve">          $ref: '#/components/schemas/AspId'</w:t>
      </w:r>
    </w:p>
    <w:p w14:paraId="4985A82A" w14:textId="77777777" w:rsidR="00A50E04" w:rsidRDefault="00A50E04" w:rsidP="00A50E04">
      <w:pPr>
        <w:pStyle w:val="PL"/>
        <w:rPr>
          <w:rFonts w:cs="Courier New"/>
          <w:szCs w:val="16"/>
        </w:rPr>
      </w:pPr>
      <w:r>
        <w:rPr>
          <w:rFonts w:cs="Courier New"/>
          <w:szCs w:val="16"/>
        </w:rPr>
        <w:t xml:space="preserve">        bdtRefId:</w:t>
      </w:r>
    </w:p>
    <w:p w14:paraId="279121DC" w14:textId="77777777" w:rsidR="00A50E04" w:rsidRDefault="00A50E04" w:rsidP="00A50E04">
      <w:pPr>
        <w:pStyle w:val="PL"/>
        <w:rPr>
          <w:rFonts w:cs="Courier New"/>
          <w:szCs w:val="16"/>
        </w:rPr>
      </w:pPr>
      <w:r>
        <w:rPr>
          <w:rFonts w:cs="Courier New"/>
          <w:szCs w:val="16"/>
        </w:rPr>
        <w:t xml:space="preserve">          $ref: 'TS29122_CommonData.yaml#/components/schemas/BdtReferenceId'</w:t>
      </w:r>
    </w:p>
    <w:p w14:paraId="05CCBD28" w14:textId="77777777" w:rsidR="00A50E04" w:rsidRDefault="00A50E04" w:rsidP="00A50E04">
      <w:pPr>
        <w:pStyle w:val="PL"/>
        <w:rPr>
          <w:rFonts w:cs="Courier New"/>
          <w:szCs w:val="16"/>
        </w:rPr>
      </w:pPr>
      <w:r>
        <w:rPr>
          <w:rFonts w:cs="Courier New"/>
          <w:szCs w:val="16"/>
        </w:rPr>
        <w:t xml:space="preserve">        dnn:</w:t>
      </w:r>
    </w:p>
    <w:p w14:paraId="1A815EE8" w14:textId="77777777" w:rsidR="00A50E04" w:rsidRDefault="00A50E04" w:rsidP="00A50E04">
      <w:pPr>
        <w:pStyle w:val="PL"/>
        <w:rPr>
          <w:rFonts w:cs="Courier New"/>
          <w:szCs w:val="16"/>
        </w:rPr>
      </w:pPr>
      <w:r>
        <w:rPr>
          <w:rFonts w:cs="Courier New"/>
          <w:szCs w:val="16"/>
        </w:rPr>
        <w:t xml:space="preserve">          $ref: 'TS29571_CommonData.yaml#/components/schemas/Dnn'</w:t>
      </w:r>
    </w:p>
    <w:p w14:paraId="7022A6AC" w14:textId="77777777" w:rsidR="00A50E04" w:rsidRDefault="00A50E04" w:rsidP="00A50E04">
      <w:pPr>
        <w:pStyle w:val="PL"/>
        <w:rPr>
          <w:rFonts w:cs="Courier New"/>
          <w:szCs w:val="16"/>
        </w:rPr>
      </w:pPr>
      <w:r>
        <w:rPr>
          <w:rFonts w:cs="Courier New"/>
          <w:szCs w:val="16"/>
        </w:rPr>
        <w:t xml:space="preserve">        evSubsc:</w:t>
      </w:r>
    </w:p>
    <w:p w14:paraId="7C60FDC1" w14:textId="77777777" w:rsidR="00A50E04" w:rsidRDefault="00A50E04" w:rsidP="00A50E04">
      <w:pPr>
        <w:pStyle w:val="PL"/>
        <w:rPr>
          <w:rFonts w:cs="Courier New"/>
          <w:szCs w:val="16"/>
        </w:rPr>
      </w:pPr>
      <w:r>
        <w:rPr>
          <w:rFonts w:cs="Courier New"/>
          <w:szCs w:val="16"/>
        </w:rPr>
        <w:t xml:space="preserve">          $ref: '#/components/schemas/EventsSubscReqData'</w:t>
      </w:r>
    </w:p>
    <w:p w14:paraId="2FF3DD42" w14:textId="77777777" w:rsidR="00A50E04" w:rsidRDefault="00A50E04" w:rsidP="00A50E04">
      <w:pPr>
        <w:pStyle w:val="PL"/>
        <w:rPr>
          <w:rFonts w:cs="Courier New"/>
          <w:szCs w:val="16"/>
        </w:rPr>
      </w:pPr>
      <w:r>
        <w:rPr>
          <w:rFonts w:cs="Courier New"/>
          <w:szCs w:val="16"/>
        </w:rPr>
        <w:t xml:space="preserve">        mcpttId:</w:t>
      </w:r>
    </w:p>
    <w:p w14:paraId="397C0877" w14:textId="77777777" w:rsidR="00A50E04" w:rsidRDefault="00A50E04" w:rsidP="00A50E04">
      <w:pPr>
        <w:pStyle w:val="PL"/>
        <w:rPr>
          <w:rFonts w:cs="Courier New"/>
          <w:szCs w:val="16"/>
        </w:rPr>
      </w:pPr>
      <w:r>
        <w:rPr>
          <w:rFonts w:cs="Courier New"/>
          <w:szCs w:val="16"/>
        </w:rPr>
        <w:t xml:space="preserve">          description: Indication of MCPTT service request.</w:t>
      </w:r>
    </w:p>
    <w:p w14:paraId="665D8EC0" w14:textId="77777777" w:rsidR="00A50E04" w:rsidRDefault="00A50E04" w:rsidP="00A50E04">
      <w:pPr>
        <w:pStyle w:val="PL"/>
        <w:rPr>
          <w:rFonts w:cs="Courier New"/>
          <w:szCs w:val="16"/>
        </w:rPr>
      </w:pPr>
      <w:r>
        <w:rPr>
          <w:rFonts w:cs="Courier New"/>
          <w:szCs w:val="16"/>
        </w:rPr>
        <w:t xml:space="preserve">          type: string</w:t>
      </w:r>
    </w:p>
    <w:p w14:paraId="2E3A4D91" w14:textId="77777777" w:rsidR="00A50E04" w:rsidRDefault="00A50E04" w:rsidP="00A50E04">
      <w:pPr>
        <w:pStyle w:val="PL"/>
        <w:rPr>
          <w:rFonts w:cs="Courier New"/>
          <w:szCs w:val="16"/>
        </w:rPr>
      </w:pPr>
      <w:r>
        <w:rPr>
          <w:rFonts w:cs="Courier New"/>
          <w:szCs w:val="16"/>
        </w:rPr>
        <w:t xml:space="preserve">        mcVideoId:</w:t>
      </w:r>
    </w:p>
    <w:p w14:paraId="0DBE8A25" w14:textId="77777777" w:rsidR="00A50E04" w:rsidRDefault="00A50E04" w:rsidP="00A50E04">
      <w:pPr>
        <w:pStyle w:val="PL"/>
        <w:rPr>
          <w:rFonts w:cs="Courier New"/>
          <w:szCs w:val="16"/>
        </w:rPr>
      </w:pPr>
      <w:r>
        <w:rPr>
          <w:rFonts w:cs="Courier New"/>
          <w:szCs w:val="16"/>
        </w:rPr>
        <w:t xml:space="preserve">          description: Indication of MCVideo service request.</w:t>
      </w:r>
    </w:p>
    <w:p w14:paraId="61C67871" w14:textId="77777777" w:rsidR="00A50E04" w:rsidRDefault="00A50E04" w:rsidP="00A50E04">
      <w:pPr>
        <w:pStyle w:val="PL"/>
        <w:rPr>
          <w:rFonts w:cs="Courier New"/>
          <w:szCs w:val="16"/>
        </w:rPr>
      </w:pPr>
      <w:r>
        <w:rPr>
          <w:rFonts w:cs="Courier New"/>
          <w:szCs w:val="16"/>
        </w:rPr>
        <w:t xml:space="preserve">          type: string</w:t>
      </w:r>
    </w:p>
    <w:p w14:paraId="16078070" w14:textId="77777777" w:rsidR="00A50E04" w:rsidRDefault="00A50E04" w:rsidP="00A50E04">
      <w:pPr>
        <w:pStyle w:val="PL"/>
        <w:rPr>
          <w:rFonts w:cs="Courier New"/>
          <w:szCs w:val="16"/>
        </w:rPr>
      </w:pPr>
      <w:r>
        <w:rPr>
          <w:rFonts w:cs="Courier New"/>
          <w:szCs w:val="16"/>
        </w:rPr>
        <w:t xml:space="preserve">        medComponents:</w:t>
      </w:r>
    </w:p>
    <w:p w14:paraId="38D7060E" w14:textId="77777777" w:rsidR="00A50E04" w:rsidRDefault="00A50E04" w:rsidP="00A50E04">
      <w:pPr>
        <w:pStyle w:val="PL"/>
        <w:rPr>
          <w:rFonts w:cs="Courier New"/>
          <w:szCs w:val="16"/>
        </w:rPr>
      </w:pPr>
      <w:r>
        <w:rPr>
          <w:rFonts w:cs="Courier New"/>
          <w:szCs w:val="16"/>
        </w:rPr>
        <w:t xml:space="preserve">          type: object</w:t>
      </w:r>
    </w:p>
    <w:p w14:paraId="2C1017DC" w14:textId="77777777" w:rsidR="00A50E04" w:rsidRDefault="00A50E04" w:rsidP="00A50E04">
      <w:pPr>
        <w:pStyle w:val="PL"/>
        <w:rPr>
          <w:rFonts w:cs="Courier New"/>
          <w:szCs w:val="16"/>
        </w:rPr>
      </w:pPr>
      <w:r>
        <w:rPr>
          <w:rFonts w:cs="Courier New"/>
          <w:szCs w:val="16"/>
        </w:rPr>
        <w:t xml:space="preserve">          additionalProperties:</w:t>
      </w:r>
    </w:p>
    <w:p w14:paraId="0070256C" w14:textId="77777777" w:rsidR="00A50E04" w:rsidRDefault="00A50E04" w:rsidP="00A50E04">
      <w:pPr>
        <w:pStyle w:val="PL"/>
        <w:rPr>
          <w:rFonts w:cs="Courier New"/>
          <w:szCs w:val="16"/>
        </w:rPr>
      </w:pPr>
      <w:r>
        <w:rPr>
          <w:rFonts w:cs="Courier New"/>
          <w:szCs w:val="16"/>
        </w:rPr>
        <w:t xml:space="preserve">            $ref: '#/components/schemas/MediaComponent'</w:t>
      </w:r>
    </w:p>
    <w:p w14:paraId="6958532F" w14:textId="77777777" w:rsidR="00A50E04" w:rsidRDefault="00A50E04" w:rsidP="00A50E04">
      <w:pPr>
        <w:pStyle w:val="PL"/>
      </w:pPr>
      <w:r>
        <w:t xml:space="preserve">          minProperties: 1</w:t>
      </w:r>
    </w:p>
    <w:p w14:paraId="7C7C1FB1" w14:textId="77777777" w:rsidR="00A50E04" w:rsidRDefault="00A50E04" w:rsidP="00A50E04">
      <w:pPr>
        <w:pStyle w:val="PL"/>
        <w:rPr>
          <w:rFonts w:cs="Courier New"/>
          <w:szCs w:val="16"/>
        </w:rPr>
      </w:pPr>
      <w:r>
        <w:rPr>
          <w:rFonts w:cs="Courier New"/>
          <w:szCs w:val="16"/>
        </w:rPr>
        <w:t xml:space="preserve">          description: &gt;</w:t>
      </w:r>
    </w:p>
    <w:p w14:paraId="40D8CB00" w14:textId="77777777" w:rsidR="00A50E04" w:rsidRDefault="00A50E04" w:rsidP="00A50E04">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57F0A906" w14:textId="77777777" w:rsidR="00A50E04" w:rsidRDefault="00A50E04" w:rsidP="00A50E04">
      <w:pPr>
        <w:pStyle w:val="PL"/>
        <w:rPr>
          <w:rFonts w:cs="Courier New"/>
          <w:szCs w:val="16"/>
        </w:rPr>
      </w:pPr>
      <w:r>
        <w:rPr>
          <w:rFonts w:cs="Courier New"/>
          <w:szCs w:val="16"/>
        </w:rPr>
        <w:t xml:space="preserve">        </w:t>
      </w:r>
      <w:r>
        <w:t>multiModalId</w:t>
      </w:r>
      <w:r>
        <w:rPr>
          <w:rFonts w:cs="Courier New"/>
          <w:szCs w:val="16"/>
        </w:rPr>
        <w:t>:</w:t>
      </w:r>
    </w:p>
    <w:p w14:paraId="469125D8" w14:textId="77777777" w:rsidR="00A50E04" w:rsidRDefault="00A50E04" w:rsidP="00A50E04">
      <w:pPr>
        <w:pStyle w:val="PL"/>
        <w:rPr>
          <w:rFonts w:cs="Courier New"/>
          <w:szCs w:val="16"/>
        </w:rPr>
      </w:pPr>
      <w:r>
        <w:rPr>
          <w:rFonts w:cs="Courier New"/>
          <w:szCs w:val="16"/>
        </w:rPr>
        <w:t xml:space="preserve">          $ref: '#/components/schemas/</w:t>
      </w:r>
      <w:r>
        <w:t>MultiModalId</w:t>
      </w:r>
      <w:r>
        <w:rPr>
          <w:rFonts w:cs="Courier New"/>
          <w:szCs w:val="16"/>
        </w:rPr>
        <w:t>'</w:t>
      </w:r>
    </w:p>
    <w:p w14:paraId="4965A111" w14:textId="77777777" w:rsidR="00A50E04" w:rsidRDefault="00A50E04" w:rsidP="00A50E04">
      <w:pPr>
        <w:pStyle w:val="PL"/>
        <w:rPr>
          <w:rFonts w:cs="Courier New"/>
          <w:szCs w:val="16"/>
        </w:rPr>
      </w:pPr>
      <w:r>
        <w:rPr>
          <w:rFonts w:cs="Courier New"/>
          <w:szCs w:val="16"/>
        </w:rPr>
        <w:t xml:space="preserve">        ipDomain:</w:t>
      </w:r>
    </w:p>
    <w:p w14:paraId="5AE0DB98" w14:textId="77777777" w:rsidR="00A50E04" w:rsidRDefault="00A50E04" w:rsidP="00A50E04">
      <w:pPr>
        <w:pStyle w:val="PL"/>
        <w:rPr>
          <w:rFonts w:cs="Courier New"/>
          <w:szCs w:val="16"/>
        </w:rPr>
      </w:pPr>
      <w:r>
        <w:rPr>
          <w:rFonts w:cs="Courier New"/>
          <w:szCs w:val="16"/>
        </w:rPr>
        <w:t xml:space="preserve">          type: string</w:t>
      </w:r>
    </w:p>
    <w:p w14:paraId="7F554EED" w14:textId="77777777" w:rsidR="00A50E04" w:rsidRDefault="00A50E04" w:rsidP="00A50E04">
      <w:pPr>
        <w:pStyle w:val="PL"/>
        <w:rPr>
          <w:rFonts w:cs="Courier New"/>
          <w:szCs w:val="16"/>
        </w:rPr>
      </w:pPr>
      <w:r>
        <w:rPr>
          <w:rFonts w:cs="Courier New"/>
          <w:szCs w:val="16"/>
        </w:rPr>
        <w:t xml:space="preserve">        mpsAction:</w:t>
      </w:r>
    </w:p>
    <w:p w14:paraId="06C1CBD8" w14:textId="77777777" w:rsidR="00A50E04" w:rsidRDefault="00A50E04" w:rsidP="00A50E04">
      <w:pPr>
        <w:pStyle w:val="PL"/>
        <w:rPr>
          <w:rFonts w:cs="Courier New"/>
          <w:szCs w:val="16"/>
        </w:rPr>
      </w:pPr>
      <w:r>
        <w:rPr>
          <w:rFonts w:cs="Courier New"/>
          <w:szCs w:val="16"/>
        </w:rPr>
        <w:t xml:space="preserve">          $ref: '#/components/schemas/MpsAction'</w:t>
      </w:r>
    </w:p>
    <w:p w14:paraId="53B5C6C1" w14:textId="77777777" w:rsidR="00A50E04" w:rsidRDefault="00A50E04" w:rsidP="00A50E04">
      <w:pPr>
        <w:pStyle w:val="PL"/>
        <w:rPr>
          <w:rFonts w:cs="Courier New"/>
          <w:szCs w:val="16"/>
        </w:rPr>
      </w:pPr>
      <w:r>
        <w:rPr>
          <w:rFonts w:cs="Courier New"/>
          <w:szCs w:val="16"/>
        </w:rPr>
        <w:t xml:space="preserve">        mpsId:</w:t>
      </w:r>
    </w:p>
    <w:p w14:paraId="7F96B72C" w14:textId="77777777" w:rsidR="00A50E04" w:rsidRDefault="00A50E04" w:rsidP="00A50E04">
      <w:pPr>
        <w:pStyle w:val="PL"/>
        <w:rPr>
          <w:rFonts w:cs="Courier New"/>
          <w:szCs w:val="16"/>
        </w:rPr>
      </w:pPr>
      <w:r>
        <w:rPr>
          <w:rFonts w:cs="Courier New"/>
          <w:szCs w:val="16"/>
        </w:rPr>
        <w:t xml:space="preserve">          description: Indication of MPS service request.</w:t>
      </w:r>
    </w:p>
    <w:p w14:paraId="53FE03C0" w14:textId="77777777" w:rsidR="00A50E04" w:rsidRDefault="00A50E04" w:rsidP="00A50E04">
      <w:pPr>
        <w:pStyle w:val="PL"/>
        <w:rPr>
          <w:rFonts w:cs="Courier New"/>
          <w:szCs w:val="16"/>
        </w:rPr>
      </w:pPr>
      <w:r>
        <w:rPr>
          <w:rFonts w:cs="Courier New"/>
          <w:szCs w:val="16"/>
        </w:rPr>
        <w:t xml:space="preserve">          type: string</w:t>
      </w:r>
    </w:p>
    <w:p w14:paraId="52E2C4D3" w14:textId="77777777" w:rsidR="00A50E04" w:rsidRDefault="00A50E04" w:rsidP="00A50E04">
      <w:pPr>
        <w:pStyle w:val="PL"/>
        <w:rPr>
          <w:rFonts w:cs="Courier New"/>
          <w:szCs w:val="16"/>
        </w:rPr>
      </w:pPr>
      <w:r>
        <w:rPr>
          <w:rFonts w:cs="Courier New"/>
          <w:szCs w:val="16"/>
        </w:rPr>
        <w:t xml:space="preserve">        mcsId:</w:t>
      </w:r>
    </w:p>
    <w:p w14:paraId="60A5B7F4" w14:textId="77777777" w:rsidR="00A50E04" w:rsidRDefault="00A50E04" w:rsidP="00A50E04">
      <w:pPr>
        <w:pStyle w:val="PL"/>
        <w:rPr>
          <w:rFonts w:cs="Courier New"/>
          <w:szCs w:val="16"/>
        </w:rPr>
      </w:pPr>
      <w:r>
        <w:rPr>
          <w:rFonts w:cs="Courier New"/>
          <w:szCs w:val="16"/>
        </w:rPr>
        <w:t xml:space="preserve">          description: Indication of MCS service request.</w:t>
      </w:r>
    </w:p>
    <w:p w14:paraId="508EFBA8" w14:textId="77777777" w:rsidR="00A50E04" w:rsidRDefault="00A50E04" w:rsidP="00A50E04">
      <w:pPr>
        <w:pStyle w:val="PL"/>
        <w:rPr>
          <w:rFonts w:cs="Courier New"/>
          <w:szCs w:val="16"/>
        </w:rPr>
      </w:pPr>
      <w:r>
        <w:rPr>
          <w:rFonts w:cs="Courier New"/>
          <w:szCs w:val="16"/>
        </w:rPr>
        <w:t xml:space="preserve">          type: string</w:t>
      </w:r>
    </w:p>
    <w:p w14:paraId="18594B14" w14:textId="77777777" w:rsidR="00A50E04" w:rsidRDefault="00A50E04" w:rsidP="00A50E04">
      <w:pPr>
        <w:pStyle w:val="PL"/>
        <w:rPr>
          <w:rFonts w:cs="Courier New"/>
          <w:szCs w:val="16"/>
        </w:rPr>
      </w:pPr>
      <w:r>
        <w:rPr>
          <w:rFonts w:cs="Courier New"/>
          <w:szCs w:val="16"/>
        </w:rPr>
        <w:t xml:space="preserve">        preemptControlInfo:</w:t>
      </w:r>
    </w:p>
    <w:p w14:paraId="34A1F916" w14:textId="77777777" w:rsidR="00A50E04" w:rsidRDefault="00A50E04" w:rsidP="00A50E04">
      <w:pPr>
        <w:pStyle w:val="PL"/>
        <w:rPr>
          <w:rFonts w:cs="Courier New"/>
          <w:szCs w:val="16"/>
        </w:rPr>
      </w:pPr>
      <w:r>
        <w:rPr>
          <w:rFonts w:cs="Courier New"/>
          <w:szCs w:val="16"/>
        </w:rPr>
        <w:t xml:space="preserve">          $ref: '#/components/schemas/PreemptionControlInformation'</w:t>
      </w:r>
    </w:p>
    <w:p w14:paraId="44DD8B05" w14:textId="77777777" w:rsidR="00A50E04" w:rsidRDefault="00A50E04" w:rsidP="00A50E04">
      <w:pPr>
        <w:pStyle w:val="PL"/>
      </w:pPr>
      <w:r>
        <w:t xml:space="preserve">        </w:t>
      </w:r>
      <w:r>
        <w:rPr>
          <w:lang w:eastAsia="zh-CN"/>
        </w:rPr>
        <w:t>qosDuration</w:t>
      </w:r>
      <w:r>
        <w:t>:</w:t>
      </w:r>
    </w:p>
    <w:p w14:paraId="022B2A58" w14:textId="77777777" w:rsidR="00A50E04" w:rsidRDefault="00A50E04" w:rsidP="00A50E04">
      <w:pPr>
        <w:pStyle w:val="PL"/>
      </w:pPr>
      <w:r>
        <w:t xml:space="preserve">          $ref: '</w:t>
      </w:r>
      <w:r>
        <w:rPr>
          <w:rFonts w:cs="Courier New"/>
          <w:szCs w:val="16"/>
        </w:rPr>
        <w:t>TS29571_CommonData.yaml</w:t>
      </w:r>
      <w:r>
        <w:t>#/components/schemas/DurationSec'</w:t>
      </w:r>
    </w:p>
    <w:p w14:paraId="4D04182F" w14:textId="77777777" w:rsidR="00A50E04" w:rsidRDefault="00A50E04" w:rsidP="00A50E04">
      <w:pPr>
        <w:pStyle w:val="PL"/>
      </w:pPr>
      <w:r>
        <w:t xml:space="preserve">        </w:t>
      </w:r>
      <w:r>
        <w:rPr>
          <w:lang w:eastAsia="zh-CN"/>
        </w:rPr>
        <w:t>qosInactInt</w:t>
      </w:r>
      <w:r>
        <w:t>:</w:t>
      </w:r>
    </w:p>
    <w:p w14:paraId="31208EFB" w14:textId="77777777" w:rsidR="00A50E04" w:rsidRDefault="00A50E04" w:rsidP="00A50E04">
      <w:pPr>
        <w:pStyle w:val="PL"/>
      </w:pPr>
      <w:r>
        <w:lastRenderedPageBreak/>
        <w:t xml:space="preserve">          $ref: '</w:t>
      </w:r>
      <w:r>
        <w:rPr>
          <w:rFonts w:cs="Courier New"/>
          <w:szCs w:val="16"/>
        </w:rPr>
        <w:t>TS29571_CommonData.yaml</w:t>
      </w:r>
      <w:r>
        <w:t>#/components/schemas/DurationSec'</w:t>
      </w:r>
    </w:p>
    <w:p w14:paraId="4919FDBD" w14:textId="77777777" w:rsidR="00A50E04" w:rsidRDefault="00A50E04" w:rsidP="00A50E04">
      <w:pPr>
        <w:pStyle w:val="PL"/>
        <w:rPr>
          <w:rFonts w:cs="Courier New"/>
          <w:szCs w:val="16"/>
        </w:rPr>
      </w:pPr>
      <w:r>
        <w:rPr>
          <w:rFonts w:cs="Courier New"/>
          <w:szCs w:val="16"/>
        </w:rPr>
        <w:t xml:space="preserve">        resPrio:</w:t>
      </w:r>
    </w:p>
    <w:p w14:paraId="05280B3D" w14:textId="77777777" w:rsidR="00A50E04" w:rsidRDefault="00A50E04" w:rsidP="00A50E04">
      <w:pPr>
        <w:pStyle w:val="PL"/>
        <w:rPr>
          <w:rFonts w:cs="Courier New"/>
          <w:szCs w:val="16"/>
        </w:rPr>
      </w:pPr>
      <w:r>
        <w:rPr>
          <w:rFonts w:cs="Courier New"/>
          <w:szCs w:val="16"/>
        </w:rPr>
        <w:t xml:space="preserve">          $ref: '#/components/schemas/ReservPriority'</w:t>
      </w:r>
    </w:p>
    <w:p w14:paraId="6C43D2E3" w14:textId="77777777" w:rsidR="00A50E04" w:rsidRDefault="00A50E04" w:rsidP="00A50E04">
      <w:pPr>
        <w:pStyle w:val="PL"/>
        <w:rPr>
          <w:rFonts w:cs="Courier New"/>
          <w:szCs w:val="16"/>
        </w:rPr>
      </w:pPr>
      <w:r>
        <w:rPr>
          <w:rFonts w:cs="Courier New"/>
          <w:szCs w:val="16"/>
        </w:rPr>
        <w:t xml:space="preserve">        servInfStatus:</w:t>
      </w:r>
    </w:p>
    <w:p w14:paraId="00FE435B" w14:textId="77777777" w:rsidR="00A50E04" w:rsidRDefault="00A50E04" w:rsidP="00A50E04">
      <w:pPr>
        <w:pStyle w:val="PL"/>
        <w:rPr>
          <w:rFonts w:cs="Courier New"/>
          <w:szCs w:val="16"/>
        </w:rPr>
      </w:pPr>
      <w:r>
        <w:rPr>
          <w:rFonts w:cs="Courier New"/>
          <w:szCs w:val="16"/>
        </w:rPr>
        <w:t xml:space="preserve">          $ref: '#/components/schemas/ServiceInfoStatus'</w:t>
      </w:r>
    </w:p>
    <w:p w14:paraId="356ABB52" w14:textId="77777777" w:rsidR="00A50E04" w:rsidRDefault="00A50E04" w:rsidP="00A50E04">
      <w:pPr>
        <w:pStyle w:val="PL"/>
        <w:rPr>
          <w:rFonts w:cs="Courier New"/>
          <w:szCs w:val="16"/>
        </w:rPr>
      </w:pPr>
      <w:r>
        <w:rPr>
          <w:rFonts w:cs="Courier New"/>
          <w:szCs w:val="16"/>
        </w:rPr>
        <w:t xml:space="preserve">        notifUri:</w:t>
      </w:r>
    </w:p>
    <w:p w14:paraId="5AA11AA5" w14:textId="77777777" w:rsidR="00A50E04" w:rsidRDefault="00A50E04" w:rsidP="00A50E04">
      <w:pPr>
        <w:pStyle w:val="PL"/>
        <w:rPr>
          <w:rFonts w:cs="Courier New"/>
          <w:szCs w:val="16"/>
        </w:rPr>
      </w:pPr>
      <w:r>
        <w:rPr>
          <w:rFonts w:cs="Courier New"/>
          <w:szCs w:val="16"/>
        </w:rPr>
        <w:t xml:space="preserve">          $ref: 'TS29571_CommonData.yaml#/components/schemas/Uri'</w:t>
      </w:r>
    </w:p>
    <w:p w14:paraId="718819C9" w14:textId="77777777" w:rsidR="00A50E04" w:rsidRDefault="00A50E04" w:rsidP="00A50E04">
      <w:pPr>
        <w:pStyle w:val="PL"/>
        <w:rPr>
          <w:rFonts w:cs="Courier New"/>
          <w:szCs w:val="16"/>
        </w:rPr>
      </w:pPr>
      <w:r>
        <w:rPr>
          <w:rFonts w:cs="Courier New"/>
          <w:szCs w:val="16"/>
        </w:rPr>
        <w:t xml:space="preserve">        servUrn:</w:t>
      </w:r>
    </w:p>
    <w:p w14:paraId="0D5218CD" w14:textId="77777777" w:rsidR="00A50E04" w:rsidRDefault="00A50E04" w:rsidP="00A50E04">
      <w:pPr>
        <w:pStyle w:val="PL"/>
        <w:rPr>
          <w:rFonts w:cs="Courier New"/>
          <w:szCs w:val="16"/>
        </w:rPr>
      </w:pPr>
      <w:r>
        <w:rPr>
          <w:rFonts w:cs="Courier New"/>
          <w:szCs w:val="16"/>
        </w:rPr>
        <w:t xml:space="preserve">          $ref: '#/components/schemas/ServiceUrn'</w:t>
      </w:r>
    </w:p>
    <w:p w14:paraId="218E2FCA" w14:textId="77777777" w:rsidR="00A50E04" w:rsidRDefault="00A50E04" w:rsidP="00A50E04">
      <w:pPr>
        <w:pStyle w:val="PL"/>
        <w:rPr>
          <w:rFonts w:cs="Courier New"/>
          <w:szCs w:val="16"/>
        </w:rPr>
      </w:pPr>
      <w:r>
        <w:rPr>
          <w:rFonts w:cs="Courier New"/>
          <w:szCs w:val="16"/>
        </w:rPr>
        <w:t xml:space="preserve">        sliceInfo:</w:t>
      </w:r>
    </w:p>
    <w:p w14:paraId="66CC1E83" w14:textId="77777777" w:rsidR="00A50E04" w:rsidRDefault="00A50E04" w:rsidP="00A50E04">
      <w:pPr>
        <w:pStyle w:val="PL"/>
        <w:rPr>
          <w:rFonts w:cs="Courier New"/>
          <w:szCs w:val="16"/>
        </w:rPr>
      </w:pPr>
      <w:r>
        <w:rPr>
          <w:rFonts w:cs="Courier New"/>
          <w:szCs w:val="16"/>
        </w:rPr>
        <w:t xml:space="preserve">          $ref: 'TS29571_CommonData.yaml#/components/schemas/Snssai'</w:t>
      </w:r>
    </w:p>
    <w:p w14:paraId="3FBB8864" w14:textId="77777777" w:rsidR="00A50E04" w:rsidRDefault="00A50E04" w:rsidP="00A50E04">
      <w:pPr>
        <w:pStyle w:val="PL"/>
        <w:rPr>
          <w:rFonts w:cs="Courier New"/>
          <w:szCs w:val="16"/>
        </w:rPr>
      </w:pPr>
      <w:r>
        <w:rPr>
          <w:rFonts w:cs="Courier New"/>
          <w:szCs w:val="16"/>
        </w:rPr>
        <w:t xml:space="preserve">        sponId:</w:t>
      </w:r>
    </w:p>
    <w:p w14:paraId="186C4763" w14:textId="77777777" w:rsidR="00A50E04" w:rsidRDefault="00A50E04" w:rsidP="00A50E04">
      <w:pPr>
        <w:pStyle w:val="PL"/>
        <w:rPr>
          <w:rFonts w:cs="Courier New"/>
          <w:szCs w:val="16"/>
        </w:rPr>
      </w:pPr>
      <w:r>
        <w:rPr>
          <w:rFonts w:cs="Courier New"/>
          <w:szCs w:val="16"/>
        </w:rPr>
        <w:t xml:space="preserve">          $ref: '#/components/schemas/SponId'</w:t>
      </w:r>
    </w:p>
    <w:p w14:paraId="0CFB5964" w14:textId="77777777" w:rsidR="00A50E04" w:rsidRDefault="00A50E04" w:rsidP="00A50E04">
      <w:pPr>
        <w:pStyle w:val="PL"/>
        <w:rPr>
          <w:rFonts w:cs="Courier New"/>
          <w:szCs w:val="16"/>
        </w:rPr>
      </w:pPr>
      <w:r>
        <w:rPr>
          <w:rFonts w:cs="Courier New"/>
          <w:szCs w:val="16"/>
        </w:rPr>
        <w:t xml:space="preserve">        sponStatus:</w:t>
      </w:r>
    </w:p>
    <w:p w14:paraId="21A0FC30" w14:textId="77777777" w:rsidR="00A50E04" w:rsidRDefault="00A50E04" w:rsidP="00A50E04">
      <w:pPr>
        <w:pStyle w:val="PL"/>
        <w:rPr>
          <w:rFonts w:cs="Courier New"/>
          <w:szCs w:val="16"/>
        </w:rPr>
      </w:pPr>
      <w:r>
        <w:rPr>
          <w:rFonts w:cs="Courier New"/>
          <w:szCs w:val="16"/>
        </w:rPr>
        <w:t xml:space="preserve">          $ref: '#/components/schemas/SponsoringStatus'</w:t>
      </w:r>
    </w:p>
    <w:p w14:paraId="37F79362" w14:textId="77777777" w:rsidR="00A50E04" w:rsidRDefault="00A50E04" w:rsidP="00A50E04">
      <w:pPr>
        <w:pStyle w:val="PL"/>
        <w:rPr>
          <w:rFonts w:cs="Courier New"/>
          <w:szCs w:val="16"/>
        </w:rPr>
      </w:pPr>
      <w:r>
        <w:rPr>
          <w:rFonts w:cs="Courier New"/>
          <w:szCs w:val="16"/>
        </w:rPr>
        <w:t xml:space="preserve">        supi:</w:t>
      </w:r>
    </w:p>
    <w:p w14:paraId="2FDDD731" w14:textId="77777777" w:rsidR="00A50E04" w:rsidRDefault="00A50E04" w:rsidP="00A50E04">
      <w:pPr>
        <w:pStyle w:val="PL"/>
        <w:rPr>
          <w:rFonts w:cs="Courier New"/>
          <w:szCs w:val="16"/>
        </w:rPr>
      </w:pPr>
      <w:r>
        <w:rPr>
          <w:rFonts w:cs="Courier New"/>
          <w:szCs w:val="16"/>
        </w:rPr>
        <w:t xml:space="preserve">          $ref: 'TS29571_CommonData.yaml#/components/schemas/Supi'</w:t>
      </w:r>
    </w:p>
    <w:p w14:paraId="6C953C4E" w14:textId="77777777" w:rsidR="00A50E04" w:rsidRDefault="00A50E04" w:rsidP="00A50E04">
      <w:pPr>
        <w:pStyle w:val="PL"/>
      </w:pPr>
      <w:r>
        <w:t xml:space="preserve">        gpsi:</w:t>
      </w:r>
    </w:p>
    <w:p w14:paraId="34375D72" w14:textId="77777777" w:rsidR="00A50E04" w:rsidRDefault="00A50E04" w:rsidP="00A50E04">
      <w:pPr>
        <w:pStyle w:val="PL"/>
      </w:pPr>
      <w:r>
        <w:t xml:space="preserve">          $ref: 'TS29571_CommonData.yaml#/components/schemas/Gpsi'</w:t>
      </w:r>
    </w:p>
    <w:p w14:paraId="4B08A179" w14:textId="77777777" w:rsidR="00A50E04" w:rsidRDefault="00A50E04" w:rsidP="00A50E04">
      <w:pPr>
        <w:pStyle w:val="PL"/>
        <w:rPr>
          <w:rFonts w:cs="Courier New"/>
          <w:szCs w:val="16"/>
        </w:rPr>
      </w:pPr>
      <w:r>
        <w:rPr>
          <w:rFonts w:cs="Courier New"/>
          <w:szCs w:val="16"/>
        </w:rPr>
        <w:t xml:space="preserve">        suppFeat:</w:t>
      </w:r>
    </w:p>
    <w:p w14:paraId="25278E9A" w14:textId="77777777" w:rsidR="00A50E04" w:rsidRDefault="00A50E04" w:rsidP="00A50E04">
      <w:pPr>
        <w:pStyle w:val="PL"/>
        <w:rPr>
          <w:rFonts w:cs="Courier New"/>
          <w:szCs w:val="16"/>
        </w:rPr>
      </w:pPr>
      <w:r>
        <w:rPr>
          <w:rFonts w:cs="Courier New"/>
          <w:szCs w:val="16"/>
        </w:rPr>
        <w:t xml:space="preserve">          $ref: 'TS29571_CommonData.yaml#/components/schemas/SupportedFeatures'</w:t>
      </w:r>
    </w:p>
    <w:p w14:paraId="79967625" w14:textId="77777777" w:rsidR="00A50E04" w:rsidRDefault="00A50E04" w:rsidP="00A50E04">
      <w:pPr>
        <w:pStyle w:val="PL"/>
        <w:rPr>
          <w:rFonts w:cs="Courier New"/>
          <w:szCs w:val="16"/>
        </w:rPr>
      </w:pPr>
      <w:r>
        <w:rPr>
          <w:rFonts w:cs="Courier New"/>
          <w:szCs w:val="16"/>
        </w:rPr>
        <w:t xml:space="preserve">        ueIpv4:</w:t>
      </w:r>
    </w:p>
    <w:p w14:paraId="1C3F5F3B" w14:textId="77777777" w:rsidR="00A50E04" w:rsidRDefault="00A50E04" w:rsidP="00A50E04">
      <w:pPr>
        <w:pStyle w:val="PL"/>
        <w:rPr>
          <w:rFonts w:cs="Courier New"/>
          <w:szCs w:val="16"/>
        </w:rPr>
      </w:pPr>
      <w:r>
        <w:rPr>
          <w:rFonts w:cs="Courier New"/>
          <w:szCs w:val="16"/>
        </w:rPr>
        <w:t xml:space="preserve">          $ref: 'TS29571_CommonData.yaml#/components/schemas/Ipv4Addr'</w:t>
      </w:r>
    </w:p>
    <w:p w14:paraId="46352297" w14:textId="77777777" w:rsidR="00A50E04" w:rsidRDefault="00A50E04" w:rsidP="00A50E04">
      <w:pPr>
        <w:pStyle w:val="PL"/>
        <w:rPr>
          <w:rFonts w:cs="Courier New"/>
          <w:szCs w:val="16"/>
        </w:rPr>
      </w:pPr>
      <w:r>
        <w:rPr>
          <w:rFonts w:cs="Courier New"/>
          <w:szCs w:val="16"/>
        </w:rPr>
        <w:t xml:space="preserve">        ueIpv6:</w:t>
      </w:r>
    </w:p>
    <w:p w14:paraId="7F7CD19E" w14:textId="77777777" w:rsidR="00A50E04" w:rsidRDefault="00A50E04" w:rsidP="00A50E04">
      <w:pPr>
        <w:pStyle w:val="PL"/>
        <w:rPr>
          <w:rFonts w:cs="Courier New"/>
          <w:szCs w:val="16"/>
        </w:rPr>
      </w:pPr>
      <w:r>
        <w:rPr>
          <w:rFonts w:cs="Courier New"/>
          <w:szCs w:val="16"/>
        </w:rPr>
        <w:t xml:space="preserve">          $ref: 'TS29571_CommonData.yaml#/components/schemas/Ipv6Addr'</w:t>
      </w:r>
    </w:p>
    <w:p w14:paraId="7282A7A3" w14:textId="77777777" w:rsidR="00A50E04" w:rsidRDefault="00A50E04" w:rsidP="00A50E04">
      <w:pPr>
        <w:pStyle w:val="PL"/>
        <w:rPr>
          <w:rFonts w:cs="Courier New"/>
          <w:szCs w:val="16"/>
        </w:rPr>
      </w:pPr>
      <w:r>
        <w:rPr>
          <w:rFonts w:cs="Courier New"/>
          <w:szCs w:val="16"/>
        </w:rPr>
        <w:t xml:space="preserve">        ueMac:</w:t>
      </w:r>
    </w:p>
    <w:p w14:paraId="19660131" w14:textId="77777777" w:rsidR="00A50E04" w:rsidRDefault="00A50E04" w:rsidP="00A50E04">
      <w:pPr>
        <w:pStyle w:val="PL"/>
        <w:rPr>
          <w:rFonts w:cs="Courier New"/>
          <w:szCs w:val="16"/>
        </w:rPr>
      </w:pPr>
      <w:r>
        <w:rPr>
          <w:rFonts w:cs="Courier New"/>
          <w:szCs w:val="16"/>
        </w:rPr>
        <w:t xml:space="preserve">          $ref: 'TS29571_CommonData.yaml#/components/schemas/MacAddr48'</w:t>
      </w:r>
    </w:p>
    <w:p w14:paraId="79487AB5" w14:textId="77777777" w:rsidR="00A50E04" w:rsidRDefault="00A50E04" w:rsidP="00A50E04">
      <w:pPr>
        <w:pStyle w:val="PL"/>
      </w:pPr>
      <w:r>
        <w:t xml:space="preserve">        tsnBridgeManCont:</w:t>
      </w:r>
    </w:p>
    <w:p w14:paraId="6C985DA6" w14:textId="77777777" w:rsidR="00A50E04" w:rsidRDefault="00A50E04" w:rsidP="00A50E04">
      <w:pPr>
        <w:pStyle w:val="PL"/>
      </w:pPr>
      <w:r>
        <w:t xml:space="preserve">          $ref: </w:t>
      </w:r>
      <w:r>
        <w:rPr>
          <w:rFonts w:cs="Courier New"/>
          <w:szCs w:val="16"/>
        </w:rPr>
        <w:t>'TS29512_Npcf_SMPolicyControl.yaml</w:t>
      </w:r>
      <w:r>
        <w:t>#/components/schemas/BridgeManagementContainer'</w:t>
      </w:r>
    </w:p>
    <w:p w14:paraId="2C4D98B9" w14:textId="77777777" w:rsidR="00A50E04" w:rsidRDefault="00A50E04" w:rsidP="00A50E04">
      <w:pPr>
        <w:pStyle w:val="PL"/>
      </w:pPr>
      <w:r>
        <w:t xml:space="preserve">        tsnPortManContDstt:</w:t>
      </w:r>
    </w:p>
    <w:p w14:paraId="37E8CEF1" w14:textId="77777777" w:rsidR="00A50E04" w:rsidRDefault="00A50E04" w:rsidP="00A50E04">
      <w:pPr>
        <w:pStyle w:val="PL"/>
      </w:pPr>
      <w:r>
        <w:t xml:space="preserve">          $ref: </w:t>
      </w:r>
      <w:r>
        <w:rPr>
          <w:rFonts w:cs="Courier New"/>
          <w:szCs w:val="16"/>
        </w:rPr>
        <w:t>'TS29512_Npcf_SMPolicyControl.yaml</w:t>
      </w:r>
      <w:r>
        <w:t>#/components/schemas/PortManagementContainer'</w:t>
      </w:r>
    </w:p>
    <w:p w14:paraId="7957D64E" w14:textId="77777777" w:rsidR="00A50E04" w:rsidRDefault="00A50E04" w:rsidP="00A50E04">
      <w:pPr>
        <w:pStyle w:val="PL"/>
      </w:pPr>
      <w:r>
        <w:t xml:space="preserve">        tsnPortManContNwtts:</w:t>
      </w:r>
    </w:p>
    <w:p w14:paraId="39C5579C" w14:textId="77777777" w:rsidR="00A50E04" w:rsidRDefault="00A50E04" w:rsidP="00A50E04">
      <w:pPr>
        <w:pStyle w:val="PL"/>
      </w:pPr>
      <w:r>
        <w:t xml:space="preserve">          type: array</w:t>
      </w:r>
    </w:p>
    <w:p w14:paraId="62BEDD74" w14:textId="77777777" w:rsidR="00A50E04" w:rsidRDefault="00A50E04" w:rsidP="00A50E04">
      <w:pPr>
        <w:pStyle w:val="PL"/>
      </w:pPr>
      <w:r>
        <w:t xml:space="preserve">          items:</w:t>
      </w:r>
    </w:p>
    <w:p w14:paraId="4F42868D" w14:textId="77777777" w:rsidR="00A50E04" w:rsidRDefault="00A50E04" w:rsidP="00A50E04">
      <w:pPr>
        <w:pStyle w:val="PL"/>
      </w:pPr>
      <w:r>
        <w:t xml:space="preserve">            $ref: </w:t>
      </w:r>
      <w:r>
        <w:rPr>
          <w:rFonts w:cs="Courier New"/>
          <w:szCs w:val="16"/>
        </w:rPr>
        <w:t>'TS29512_Npcf_SMPolicyControl.yaml</w:t>
      </w:r>
      <w:r>
        <w:t>#/components/schemas/PortManagementContainer'</w:t>
      </w:r>
    </w:p>
    <w:p w14:paraId="4630C024" w14:textId="77777777" w:rsidR="00A50E04" w:rsidRDefault="00A50E04" w:rsidP="00A50E04">
      <w:pPr>
        <w:pStyle w:val="PL"/>
      </w:pPr>
      <w:r>
        <w:t xml:space="preserve">          minItems: 1</w:t>
      </w:r>
    </w:p>
    <w:p w14:paraId="5747F4A7" w14:textId="77777777" w:rsidR="00A50E04" w:rsidRPr="00AB3AAB"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7E8180C2" w14:textId="77777777" w:rsidR="00A50E04" w:rsidRPr="00AB3AAB"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4935875D" w14:textId="77777777" w:rsidR="00A50E04" w:rsidRPr="00AB3AAB"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2596E26A" w14:textId="77777777" w:rsidR="00A50E04" w:rsidRPr="00AB3AAB"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2878B801" w14:textId="77777777" w:rsidR="00A50E04" w:rsidRPr="00AB3AAB"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3A37BA62" w14:textId="77777777" w:rsidR="00A50E04"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06F6080A" w14:textId="77777777" w:rsidR="00A50E04" w:rsidRDefault="00A50E04" w:rsidP="00A50E04">
      <w:pPr>
        <w:pStyle w:val="PL"/>
        <w:rPr>
          <w:rFonts w:cs="Courier New"/>
          <w:szCs w:val="16"/>
        </w:rPr>
      </w:pPr>
    </w:p>
    <w:p w14:paraId="279F1138" w14:textId="77777777" w:rsidR="00A50E04" w:rsidRDefault="00A50E04" w:rsidP="00A50E04">
      <w:pPr>
        <w:pStyle w:val="PL"/>
        <w:rPr>
          <w:rFonts w:cs="Courier New"/>
          <w:szCs w:val="16"/>
        </w:rPr>
      </w:pPr>
      <w:r>
        <w:rPr>
          <w:rFonts w:cs="Courier New"/>
          <w:szCs w:val="16"/>
        </w:rPr>
        <w:t xml:space="preserve">    AppSessionContextRespData:</w:t>
      </w:r>
    </w:p>
    <w:p w14:paraId="1C6463EB" w14:textId="77777777" w:rsidR="00A50E04" w:rsidRDefault="00A50E04" w:rsidP="00A50E04">
      <w:pPr>
        <w:pStyle w:val="PL"/>
        <w:rPr>
          <w:rFonts w:cs="Courier New"/>
          <w:szCs w:val="16"/>
        </w:rPr>
      </w:pPr>
      <w:r>
        <w:rPr>
          <w:rFonts w:cs="Courier New"/>
          <w:szCs w:val="16"/>
        </w:rPr>
        <w:t xml:space="preserve">      description: &gt;</w:t>
      </w:r>
    </w:p>
    <w:p w14:paraId="5259E84A" w14:textId="77777777" w:rsidR="00A50E04" w:rsidRDefault="00A50E04" w:rsidP="00A50E04">
      <w:pPr>
        <w:pStyle w:val="PL"/>
        <w:rPr>
          <w:rFonts w:cs="Courier New"/>
          <w:szCs w:val="16"/>
        </w:rPr>
      </w:pPr>
      <w:r>
        <w:rPr>
          <w:rFonts w:cs="Courier New"/>
          <w:szCs w:val="16"/>
        </w:rPr>
        <w:t xml:space="preserve">        Describes the authorization data of an Individual Application Session Context created by</w:t>
      </w:r>
    </w:p>
    <w:p w14:paraId="5E314861" w14:textId="77777777" w:rsidR="00A50E04" w:rsidRDefault="00A50E04" w:rsidP="00A50E04">
      <w:pPr>
        <w:pStyle w:val="PL"/>
        <w:rPr>
          <w:rFonts w:cs="Courier New"/>
          <w:szCs w:val="16"/>
        </w:rPr>
      </w:pPr>
      <w:r>
        <w:rPr>
          <w:rFonts w:cs="Courier New"/>
          <w:szCs w:val="16"/>
        </w:rPr>
        <w:t xml:space="preserve">        the PCF.</w:t>
      </w:r>
    </w:p>
    <w:p w14:paraId="23B2A7DA" w14:textId="77777777" w:rsidR="00A50E04" w:rsidRDefault="00A50E04" w:rsidP="00A50E04">
      <w:pPr>
        <w:pStyle w:val="PL"/>
        <w:rPr>
          <w:rFonts w:cs="Courier New"/>
          <w:szCs w:val="16"/>
        </w:rPr>
      </w:pPr>
      <w:r>
        <w:rPr>
          <w:rFonts w:cs="Courier New"/>
          <w:szCs w:val="16"/>
        </w:rPr>
        <w:t xml:space="preserve">      type: object</w:t>
      </w:r>
    </w:p>
    <w:p w14:paraId="17DE1E47" w14:textId="77777777" w:rsidR="00A50E04" w:rsidRDefault="00A50E04" w:rsidP="00A50E04">
      <w:pPr>
        <w:pStyle w:val="PL"/>
        <w:rPr>
          <w:rFonts w:cs="Courier New"/>
          <w:szCs w:val="16"/>
        </w:rPr>
      </w:pPr>
      <w:r>
        <w:rPr>
          <w:rFonts w:cs="Courier New"/>
          <w:szCs w:val="16"/>
        </w:rPr>
        <w:t xml:space="preserve">      properties:</w:t>
      </w:r>
    </w:p>
    <w:p w14:paraId="3F3C5998" w14:textId="77777777" w:rsidR="00A50E04" w:rsidRDefault="00A50E04" w:rsidP="00A50E04">
      <w:pPr>
        <w:pStyle w:val="PL"/>
        <w:rPr>
          <w:rFonts w:cs="Courier New"/>
          <w:szCs w:val="16"/>
        </w:rPr>
      </w:pPr>
      <w:r>
        <w:rPr>
          <w:rFonts w:cs="Courier New"/>
          <w:szCs w:val="16"/>
        </w:rPr>
        <w:t xml:space="preserve">        servAuthInfo:</w:t>
      </w:r>
    </w:p>
    <w:p w14:paraId="0945E0DB" w14:textId="77777777" w:rsidR="00A50E04" w:rsidRDefault="00A50E04" w:rsidP="00A50E04">
      <w:pPr>
        <w:pStyle w:val="PL"/>
        <w:rPr>
          <w:rFonts w:cs="Courier New"/>
          <w:szCs w:val="16"/>
        </w:rPr>
      </w:pPr>
      <w:r>
        <w:rPr>
          <w:rFonts w:cs="Courier New"/>
          <w:szCs w:val="16"/>
        </w:rPr>
        <w:t xml:space="preserve">          $ref: '#/components/schemas/ServAuthInfo'</w:t>
      </w:r>
    </w:p>
    <w:p w14:paraId="58CFF3B8" w14:textId="77777777" w:rsidR="00A50E04" w:rsidRDefault="00A50E04" w:rsidP="00A50E04">
      <w:pPr>
        <w:pStyle w:val="PL"/>
        <w:rPr>
          <w:rFonts w:cs="Courier New"/>
          <w:szCs w:val="16"/>
        </w:rPr>
      </w:pPr>
      <w:r>
        <w:rPr>
          <w:rFonts w:cs="Courier New"/>
          <w:szCs w:val="16"/>
        </w:rPr>
        <w:t xml:space="preserve">        directNotifReports:</w:t>
      </w:r>
    </w:p>
    <w:p w14:paraId="3CC5C298" w14:textId="77777777" w:rsidR="00A50E04" w:rsidRDefault="00A50E04" w:rsidP="00A50E04">
      <w:pPr>
        <w:pStyle w:val="PL"/>
        <w:rPr>
          <w:rFonts w:cs="Courier New"/>
          <w:szCs w:val="16"/>
        </w:rPr>
      </w:pPr>
      <w:r>
        <w:rPr>
          <w:rFonts w:cs="Courier New"/>
          <w:szCs w:val="16"/>
        </w:rPr>
        <w:t xml:space="preserve">          type: array</w:t>
      </w:r>
    </w:p>
    <w:p w14:paraId="09C71884" w14:textId="77777777" w:rsidR="00A50E04" w:rsidRDefault="00A50E04" w:rsidP="00A50E04">
      <w:pPr>
        <w:pStyle w:val="PL"/>
        <w:rPr>
          <w:rFonts w:cs="Courier New"/>
          <w:szCs w:val="16"/>
        </w:rPr>
      </w:pPr>
      <w:r>
        <w:rPr>
          <w:rFonts w:cs="Courier New"/>
          <w:szCs w:val="16"/>
        </w:rPr>
        <w:t xml:space="preserve">          items:</w:t>
      </w:r>
    </w:p>
    <w:p w14:paraId="36042485" w14:textId="77777777" w:rsidR="00A50E04" w:rsidRDefault="00A50E04" w:rsidP="00A50E04">
      <w:pPr>
        <w:pStyle w:val="PL"/>
        <w:rPr>
          <w:rFonts w:cs="Courier New"/>
          <w:szCs w:val="16"/>
        </w:rPr>
      </w:pPr>
      <w:r>
        <w:rPr>
          <w:rFonts w:cs="Courier New"/>
          <w:szCs w:val="16"/>
        </w:rPr>
        <w:t xml:space="preserve">            $ref: '#/components/schemas/DirectNotificationReport'</w:t>
      </w:r>
    </w:p>
    <w:p w14:paraId="57F9CE5E" w14:textId="77777777" w:rsidR="00A50E04" w:rsidRDefault="00A50E04" w:rsidP="00A50E04">
      <w:pPr>
        <w:pStyle w:val="PL"/>
      </w:pPr>
      <w:r>
        <w:t xml:space="preserve">          minItems: 1</w:t>
      </w:r>
    </w:p>
    <w:p w14:paraId="256ED400" w14:textId="77777777" w:rsidR="00A50E04" w:rsidRDefault="00A50E04" w:rsidP="00A50E04">
      <w:pPr>
        <w:pStyle w:val="PL"/>
        <w:rPr>
          <w:rFonts w:cs="Courier New"/>
          <w:szCs w:val="16"/>
        </w:rPr>
      </w:pPr>
      <w:r>
        <w:rPr>
          <w:rFonts w:cs="Courier New"/>
          <w:szCs w:val="16"/>
        </w:rPr>
        <w:t xml:space="preserve">          description: &gt;</w:t>
      </w:r>
    </w:p>
    <w:p w14:paraId="27C7D466" w14:textId="77777777" w:rsidR="00A50E04" w:rsidRDefault="00A50E04" w:rsidP="00A50E04">
      <w:pPr>
        <w:pStyle w:val="PL"/>
        <w:rPr>
          <w:rFonts w:cs="Courier New"/>
          <w:szCs w:val="16"/>
        </w:rPr>
      </w:pPr>
      <w:r>
        <w:rPr>
          <w:rFonts w:cs="Courier New"/>
          <w:szCs w:val="16"/>
        </w:rPr>
        <w:t xml:space="preserve">            QoS monitoring parameter(s) that cannot be directly notified for the indicated flows.</w:t>
      </w:r>
    </w:p>
    <w:p w14:paraId="382C2313" w14:textId="77777777" w:rsidR="00A50E04" w:rsidRDefault="00A50E04" w:rsidP="00A50E04">
      <w:pPr>
        <w:pStyle w:val="PL"/>
        <w:rPr>
          <w:rFonts w:cs="Courier New"/>
          <w:szCs w:val="16"/>
        </w:rPr>
      </w:pPr>
      <w:r>
        <w:rPr>
          <w:rFonts w:cs="Courier New"/>
          <w:szCs w:val="16"/>
        </w:rPr>
        <w:t xml:space="preserve">        ueIds:</w:t>
      </w:r>
    </w:p>
    <w:p w14:paraId="104A5776" w14:textId="77777777" w:rsidR="00A50E04" w:rsidRDefault="00A50E04" w:rsidP="00A50E04">
      <w:pPr>
        <w:pStyle w:val="PL"/>
        <w:rPr>
          <w:rFonts w:cs="Courier New"/>
          <w:szCs w:val="16"/>
        </w:rPr>
      </w:pPr>
      <w:r>
        <w:rPr>
          <w:rFonts w:cs="Courier New"/>
          <w:szCs w:val="16"/>
        </w:rPr>
        <w:t xml:space="preserve">          type: array</w:t>
      </w:r>
    </w:p>
    <w:p w14:paraId="0F0A0F41" w14:textId="77777777" w:rsidR="00A50E04" w:rsidRDefault="00A50E04" w:rsidP="00A50E04">
      <w:pPr>
        <w:pStyle w:val="PL"/>
        <w:rPr>
          <w:rFonts w:cs="Courier New"/>
          <w:szCs w:val="16"/>
        </w:rPr>
      </w:pPr>
      <w:r>
        <w:rPr>
          <w:rFonts w:cs="Courier New"/>
          <w:szCs w:val="16"/>
        </w:rPr>
        <w:t xml:space="preserve">          items:</w:t>
      </w:r>
    </w:p>
    <w:p w14:paraId="0FF7EBBC" w14:textId="77777777" w:rsidR="00A50E04" w:rsidRDefault="00A50E04" w:rsidP="00A50E04">
      <w:pPr>
        <w:pStyle w:val="PL"/>
        <w:rPr>
          <w:rFonts w:cs="Courier New"/>
          <w:szCs w:val="16"/>
        </w:rPr>
      </w:pPr>
      <w:r>
        <w:rPr>
          <w:rFonts w:cs="Courier New"/>
          <w:szCs w:val="16"/>
        </w:rPr>
        <w:t xml:space="preserve">            $ref: '#/components/schemas/UeIdentityInfo'</w:t>
      </w:r>
    </w:p>
    <w:p w14:paraId="351B4AD6" w14:textId="77777777" w:rsidR="00A50E04" w:rsidRDefault="00A50E04" w:rsidP="00A50E04">
      <w:pPr>
        <w:pStyle w:val="PL"/>
        <w:rPr>
          <w:rFonts w:cs="Courier New"/>
          <w:szCs w:val="16"/>
        </w:rPr>
      </w:pPr>
      <w:r>
        <w:rPr>
          <w:rFonts w:cs="Courier New"/>
          <w:szCs w:val="16"/>
        </w:rPr>
        <w:t xml:space="preserve">          minItems: 1</w:t>
      </w:r>
    </w:p>
    <w:p w14:paraId="7312CEC7" w14:textId="77777777" w:rsidR="00A50E04" w:rsidRDefault="00A50E04" w:rsidP="00A50E04">
      <w:pPr>
        <w:pStyle w:val="PL"/>
        <w:rPr>
          <w:rFonts w:cs="Courier New"/>
          <w:szCs w:val="16"/>
        </w:rPr>
      </w:pPr>
      <w:r>
        <w:rPr>
          <w:rFonts w:cs="Courier New"/>
          <w:szCs w:val="16"/>
        </w:rPr>
        <w:t xml:space="preserve">        suppFeat:</w:t>
      </w:r>
    </w:p>
    <w:p w14:paraId="33939CBC" w14:textId="77777777" w:rsidR="00A50E04" w:rsidRDefault="00A50E04" w:rsidP="00A50E04">
      <w:pPr>
        <w:pStyle w:val="PL"/>
        <w:rPr>
          <w:rFonts w:cs="Courier New"/>
          <w:szCs w:val="16"/>
        </w:rPr>
      </w:pPr>
      <w:r>
        <w:rPr>
          <w:rFonts w:cs="Courier New"/>
          <w:szCs w:val="16"/>
        </w:rPr>
        <w:t xml:space="preserve">          $ref: 'TS29571_CommonData.yaml#/components/schemas/SupportedFeatures'</w:t>
      </w:r>
    </w:p>
    <w:p w14:paraId="40F09643" w14:textId="77777777" w:rsidR="00A50E04" w:rsidRDefault="00A50E04" w:rsidP="00A50E04">
      <w:pPr>
        <w:pStyle w:val="PL"/>
        <w:rPr>
          <w:rFonts w:cs="Courier New"/>
          <w:szCs w:val="16"/>
        </w:rPr>
      </w:pPr>
    </w:p>
    <w:p w14:paraId="68C16A7E" w14:textId="77777777" w:rsidR="00A50E04" w:rsidRDefault="00A50E04" w:rsidP="00A50E04">
      <w:pPr>
        <w:pStyle w:val="PL"/>
        <w:rPr>
          <w:rFonts w:cs="Courier New"/>
          <w:szCs w:val="16"/>
        </w:rPr>
      </w:pPr>
      <w:r>
        <w:rPr>
          <w:rFonts w:cs="Courier New"/>
          <w:szCs w:val="16"/>
        </w:rPr>
        <w:t xml:space="preserve">    AppSessionContextUpdateDataPatch:</w:t>
      </w:r>
    </w:p>
    <w:p w14:paraId="5F1F6207" w14:textId="77777777" w:rsidR="00A50E04" w:rsidRDefault="00A50E04" w:rsidP="00A50E04">
      <w:pPr>
        <w:pStyle w:val="PL"/>
        <w:rPr>
          <w:rFonts w:cs="Courier New"/>
          <w:szCs w:val="16"/>
        </w:rPr>
      </w:pPr>
      <w:r>
        <w:rPr>
          <w:rFonts w:cs="Courier New"/>
          <w:szCs w:val="16"/>
        </w:rPr>
        <w:t xml:space="preserve">      description: &gt;</w:t>
      </w:r>
    </w:p>
    <w:p w14:paraId="520082DB" w14:textId="77777777" w:rsidR="00A50E04" w:rsidRDefault="00A50E04" w:rsidP="00A50E04">
      <w:pPr>
        <w:pStyle w:val="PL"/>
        <w:rPr>
          <w:rFonts w:cs="Courier New"/>
          <w:szCs w:val="16"/>
        </w:rPr>
      </w:pPr>
      <w:r>
        <w:rPr>
          <w:rFonts w:cs="Courier New"/>
          <w:szCs w:val="16"/>
        </w:rPr>
        <w:t xml:space="preserve">        Identifies the modifications to an Individual Application Session Context and/or the</w:t>
      </w:r>
    </w:p>
    <w:p w14:paraId="78A8DD01" w14:textId="77777777" w:rsidR="00A50E04" w:rsidRDefault="00A50E04" w:rsidP="00A50E04">
      <w:pPr>
        <w:pStyle w:val="PL"/>
        <w:rPr>
          <w:rFonts w:cs="Courier New"/>
          <w:szCs w:val="16"/>
        </w:rPr>
      </w:pPr>
      <w:r>
        <w:rPr>
          <w:rFonts w:cs="Courier New"/>
          <w:szCs w:val="16"/>
        </w:rPr>
        <w:t xml:space="preserve">        modifications to the sub-resource Events Subscription.</w:t>
      </w:r>
    </w:p>
    <w:p w14:paraId="01335A37" w14:textId="77777777" w:rsidR="00A50E04" w:rsidRDefault="00A50E04" w:rsidP="00A50E04">
      <w:pPr>
        <w:pStyle w:val="PL"/>
        <w:rPr>
          <w:rFonts w:cs="Courier New"/>
          <w:szCs w:val="16"/>
        </w:rPr>
      </w:pPr>
      <w:r>
        <w:rPr>
          <w:rFonts w:cs="Courier New"/>
          <w:szCs w:val="16"/>
        </w:rPr>
        <w:t xml:space="preserve">      type: object</w:t>
      </w:r>
    </w:p>
    <w:p w14:paraId="2A18A45B" w14:textId="77777777" w:rsidR="00A50E04" w:rsidRDefault="00A50E04" w:rsidP="00A50E04">
      <w:pPr>
        <w:pStyle w:val="PL"/>
        <w:rPr>
          <w:rFonts w:cs="Courier New"/>
          <w:szCs w:val="16"/>
        </w:rPr>
      </w:pPr>
      <w:r>
        <w:rPr>
          <w:rFonts w:cs="Courier New"/>
          <w:szCs w:val="16"/>
        </w:rPr>
        <w:t xml:space="preserve">      properties:</w:t>
      </w:r>
    </w:p>
    <w:p w14:paraId="0E660FA1" w14:textId="77777777" w:rsidR="00A50E04" w:rsidRDefault="00A50E04" w:rsidP="00A50E04">
      <w:pPr>
        <w:pStyle w:val="PL"/>
        <w:rPr>
          <w:rFonts w:cs="Courier New"/>
          <w:szCs w:val="16"/>
        </w:rPr>
      </w:pPr>
      <w:r>
        <w:rPr>
          <w:rFonts w:cs="Courier New"/>
          <w:szCs w:val="16"/>
        </w:rPr>
        <w:t xml:space="preserve">        ascReqData:</w:t>
      </w:r>
    </w:p>
    <w:p w14:paraId="7C7246EC" w14:textId="77777777" w:rsidR="00A50E04" w:rsidRDefault="00A50E04" w:rsidP="00A50E04">
      <w:pPr>
        <w:pStyle w:val="PL"/>
        <w:rPr>
          <w:rFonts w:cs="Courier New"/>
          <w:szCs w:val="16"/>
        </w:rPr>
      </w:pPr>
      <w:r>
        <w:rPr>
          <w:rFonts w:cs="Courier New"/>
          <w:szCs w:val="16"/>
        </w:rPr>
        <w:t xml:space="preserve">          $ref: '#/components/schemas/AppSessionContextUpdateData'</w:t>
      </w:r>
    </w:p>
    <w:p w14:paraId="4717D378" w14:textId="77777777" w:rsidR="00A50E04" w:rsidRDefault="00A50E04" w:rsidP="00A50E04">
      <w:pPr>
        <w:pStyle w:val="PL"/>
        <w:rPr>
          <w:rFonts w:cs="Courier New"/>
          <w:szCs w:val="16"/>
        </w:rPr>
      </w:pPr>
    </w:p>
    <w:p w14:paraId="78186AE5" w14:textId="77777777" w:rsidR="00A50E04" w:rsidRDefault="00A50E04" w:rsidP="00A50E04">
      <w:pPr>
        <w:pStyle w:val="PL"/>
        <w:rPr>
          <w:rFonts w:cs="Courier New"/>
          <w:szCs w:val="16"/>
        </w:rPr>
      </w:pPr>
      <w:r>
        <w:rPr>
          <w:rFonts w:cs="Courier New"/>
          <w:szCs w:val="16"/>
        </w:rPr>
        <w:t xml:space="preserve">    AppSessionContextUpdateData:</w:t>
      </w:r>
    </w:p>
    <w:p w14:paraId="5BC9DE42" w14:textId="77777777" w:rsidR="00A50E04" w:rsidRDefault="00A50E04" w:rsidP="00A50E04">
      <w:pPr>
        <w:pStyle w:val="PL"/>
        <w:rPr>
          <w:rFonts w:cs="Courier New"/>
          <w:szCs w:val="16"/>
        </w:rPr>
      </w:pPr>
      <w:r>
        <w:rPr>
          <w:rFonts w:cs="Courier New"/>
          <w:szCs w:val="16"/>
        </w:rPr>
        <w:t xml:space="preserve">      description: &gt;</w:t>
      </w:r>
    </w:p>
    <w:p w14:paraId="6A60689C" w14:textId="77777777" w:rsidR="00A50E04" w:rsidRDefault="00A50E04" w:rsidP="00A50E04">
      <w:pPr>
        <w:pStyle w:val="PL"/>
        <w:rPr>
          <w:rFonts w:cs="Courier New"/>
          <w:szCs w:val="16"/>
        </w:rPr>
      </w:pPr>
      <w:r>
        <w:rPr>
          <w:rFonts w:cs="Courier New"/>
          <w:szCs w:val="16"/>
        </w:rPr>
        <w:t xml:space="preserve">        Identifies the modifications to the</w:t>
      </w:r>
      <w:r>
        <w:rPr>
          <w:rFonts w:cs="Arial"/>
          <w:szCs w:val="18"/>
        </w:rPr>
        <w:t xml:space="preserve"> </w:t>
      </w:r>
      <w:r>
        <w:t xml:space="preserve">"ascReqData" property of </w:t>
      </w:r>
      <w:r>
        <w:rPr>
          <w:rFonts w:cs="Courier New"/>
          <w:szCs w:val="16"/>
        </w:rPr>
        <w:t>an Individual Application</w:t>
      </w:r>
    </w:p>
    <w:p w14:paraId="0F9A1253" w14:textId="77777777" w:rsidR="00A50E04" w:rsidRDefault="00A50E04" w:rsidP="00A50E04">
      <w:pPr>
        <w:pStyle w:val="PL"/>
        <w:rPr>
          <w:rFonts w:cs="Courier New"/>
          <w:szCs w:val="16"/>
        </w:rPr>
      </w:pPr>
      <w:r>
        <w:rPr>
          <w:rFonts w:cs="Courier New"/>
          <w:szCs w:val="16"/>
        </w:rPr>
        <w:lastRenderedPageBreak/>
        <w:t xml:space="preserve">        Session Context which may include the modifications to the sub-resource Events Subscription.</w:t>
      </w:r>
    </w:p>
    <w:p w14:paraId="24BDB1FA" w14:textId="77777777" w:rsidR="00A50E04" w:rsidRDefault="00A50E04" w:rsidP="00A50E04">
      <w:pPr>
        <w:pStyle w:val="PL"/>
        <w:rPr>
          <w:rFonts w:cs="Courier New"/>
          <w:szCs w:val="16"/>
        </w:rPr>
      </w:pPr>
      <w:r>
        <w:rPr>
          <w:rFonts w:cs="Courier New"/>
          <w:szCs w:val="16"/>
        </w:rPr>
        <w:t xml:space="preserve">      type: object</w:t>
      </w:r>
    </w:p>
    <w:p w14:paraId="1C6183A9" w14:textId="77777777" w:rsidR="00A50E04" w:rsidRDefault="00A50E04" w:rsidP="00A50E04">
      <w:pPr>
        <w:pStyle w:val="PL"/>
        <w:rPr>
          <w:rFonts w:cs="Courier New"/>
          <w:szCs w:val="16"/>
        </w:rPr>
      </w:pPr>
      <w:r>
        <w:rPr>
          <w:rFonts w:cs="Courier New"/>
          <w:szCs w:val="16"/>
        </w:rPr>
        <w:t xml:space="preserve">      properties:</w:t>
      </w:r>
    </w:p>
    <w:p w14:paraId="6404BAF1" w14:textId="77777777" w:rsidR="00A50E04" w:rsidRDefault="00A50E04" w:rsidP="00A50E04">
      <w:pPr>
        <w:pStyle w:val="PL"/>
        <w:rPr>
          <w:rFonts w:cs="Courier New"/>
          <w:szCs w:val="16"/>
        </w:rPr>
      </w:pPr>
      <w:r>
        <w:rPr>
          <w:rFonts w:cs="Courier New"/>
          <w:szCs w:val="16"/>
        </w:rPr>
        <w:t xml:space="preserve">        afAppId:</w:t>
      </w:r>
    </w:p>
    <w:p w14:paraId="24849382" w14:textId="77777777" w:rsidR="00A50E04" w:rsidRDefault="00A50E04" w:rsidP="00A50E04">
      <w:pPr>
        <w:pStyle w:val="PL"/>
        <w:rPr>
          <w:rFonts w:cs="Courier New"/>
          <w:szCs w:val="16"/>
        </w:rPr>
      </w:pPr>
      <w:r>
        <w:rPr>
          <w:rFonts w:cs="Courier New"/>
          <w:szCs w:val="16"/>
        </w:rPr>
        <w:t xml:space="preserve">          $ref: '#/components/schemas/AfAppId'</w:t>
      </w:r>
    </w:p>
    <w:p w14:paraId="0D1BA18B" w14:textId="77777777" w:rsidR="00A50E04" w:rsidRDefault="00A50E04" w:rsidP="00A50E04">
      <w:pPr>
        <w:pStyle w:val="PL"/>
        <w:rPr>
          <w:rFonts w:cs="Courier New"/>
          <w:szCs w:val="16"/>
        </w:rPr>
      </w:pPr>
      <w:r>
        <w:rPr>
          <w:rFonts w:cs="Courier New"/>
          <w:szCs w:val="16"/>
        </w:rPr>
        <w:t xml:space="preserve">        afRoutReq:</w:t>
      </w:r>
    </w:p>
    <w:p w14:paraId="781117A0" w14:textId="77777777" w:rsidR="00A50E04" w:rsidRDefault="00A50E04" w:rsidP="00A50E04">
      <w:pPr>
        <w:pStyle w:val="PL"/>
        <w:rPr>
          <w:rFonts w:cs="Courier New"/>
          <w:szCs w:val="16"/>
        </w:rPr>
      </w:pPr>
      <w:r>
        <w:rPr>
          <w:rFonts w:cs="Courier New"/>
          <w:szCs w:val="16"/>
        </w:rPr>
        <w:t xml:space="preserve">          $ref: '#/components/schemas/AfRoutingRequirementRm'</w:t>
      </w:r>
    </w:p>
    <w:p w14:paraId="42C455ED" w14:textId="77777777" w:rsidR="00A50E04" w:rsidRDefault="00A50E04" w:rsidP="00A50E04">
      <w:pPr>
        <w:pStyle w:val="PL"/>
        <w:rPr>
          <w:rFonts w:cs="Courier New"/>
          <w:szCs w:val="16"/>
        </w:rPr>
      </w:pPr>
      <w:r>
        <w:rPr>
          <w:rFonts w:cs="Courier New"/>
          <w:szCs w:val="16"/>
        </w:rPr>
        <w:t xml:space="preserve">        afSfcReq:</w:t>
      </w:r>
    </w:p>
    <w:p w14:paraId="0121483B" w14:textId="77777777" w:rsidR="00A50E04" w:rsidRDefault="00A50E04" w:rsidP="00A50E04">
      <w:pPr>
        <w:pStyle w:val="PL"/>
        <w:rPr>
          <w:rFonts w:cs="Courier New"/>
          <w:szCs w:val="16"/>
        </w:rPr>
      </w:pPr>
      <w:r>
        <w:rPr>
          <w:rFonts w:cs="Courier New"/>
          <w:szCs w:val="16"/>
        </w:rPr>
        <w:t xml:space="preserve">          $ref: '#/components/schemas/AfSfcRequirement'</w:t>
      </w:r>
    </w:p>
    <w:p w14:paraId="74DCBED2" w14:textId="77777777" w:rsidR="00A50E04" w:rsidRDefault="00A50E04" w:rsidP="00A50E04">
      <w:pPr>
        <w:pStyle w:val="PL"/>
        <w:rPr>
          <w:rFonts w:cs="Courier New"/>
          <w:szCs w:val="16"/>
        </w:rPr>
      </w:pPr>
      <w:r>
        <w:rPr>
          <w:rFonts w:cs="Courier New"/>
          <w:szCs w:val="16"/>
        </w:rPr>
        <w:t xml:space="preserve">        aspId:</w:t>
      </w:r>
    </w:p>
    <w:p w14:paraId="539171C1" w14:textId="77777777" w:rsidR="00A50E04" w:rsidRDefault="00A50E04" w:rsidP="00A50E04">
      <w:pPr>
        <w:pStyle w:val="PL"/>
        <w:rPr>
          <w:rFonts w:cs="Courier New"/>
          <w:szCs w:val="16"/>
        </w:rPr>
      </w:pPr>
      <w:r>
        <w:rPr>
          <w:rFonts w:cs="Courier New"/>
          <w:szCs w:val="16"/>
        </w:rPr>
        <w:t xml:space="preserve">          $ref: '#/components/schemas/AspId'</w:t>
      </w:r>
    </w:p>
    <w:p w14:paraId="0DC5DB0C" w14:textId="77777777" w:rsidR="00A50E04" w:rsidRDefault="00A50E04" w:rsidP="00A50E04">
      <w:pPr>
        <w:pStyle w:val="PL"/>
        <w:rPr>
          <w:rFonts w:cs="Courier New"/>
          <w:szCs w:val="16"/>
        </w:rPr>
      </w:pPr>
      <w:r>
        <w:rPr>
          <w:rFonts w:cs="Courier New"/>
          <w:szCs w:val="16"/>
        </w:rPr>
        <w:t xml:space="preserve">        bdtRefId:</w:t>
      </w:r>
    </w:p>
    <w:p w14:paraId="7A711E58" w14:textId="77777777" w:rsidR="00A50E04" w:rsidRDefault="00A50E04" w:rsidP="00A50E04">
      <w:pPr>
        <w:pStyle w:val="PL"/>
        <w:rPr>
          <w:rFonts w:cs="Courier New"/>
          <w:szCs w:val="16"/>
        </w:rPr>
      </w:pPr>
      <w:r>
        <w:rPr>
          <w:rFonts w:cs="Courier New"/>
          <w:szCs w:val="16"/>
        </w:rPr>
        <w:t xml:space="preserve">          $ref: 'TS29122_CommonData.yaml#/components/schemas/BdtReferenceId'</w:t>
      </w:r>
    </w:p>
    <w:p w14:paraId="60A5FEA4" w14:textId="77777777" w:rsidR="00A50E04" w:rsidRDefault="00A50E04" w:rsidP="00A50E04">
      <w:pPr>
        <w:pStyle w:val="PL"/>
        <w:rPr>
          <w:rFonts w:cs="Courier New"/>
          <w:szCs w:val="16"/>
        </w:rPr>
      </w:pPr>
      <w:r>
        <w:rPr>
          <w:rFonts w:cs="Courier New"/>
          <w:szCs w:val="16"/>
        </w:rPr>
        <w:t xml:space="preserve">        evSubsc:</w:t>
      </w:r>
    </w:p>
    <w:p w14:paraId="5B26D057" w14:textId="77777777" w:rsidR="00A50E04" w:rsidRDefault="00A50E04" w:rsidP="00A50E04">
      <w:pPr>
        <w:pStyle w:val="PL"/>
        <w:rPr>
          <w:rFonts w:cs="Courier New"/>
          <w:szCs w:val="16"/>
        </w:rPr>
      </w:pPr>
      <w:r>
        <w:rPr>
          <w:rFonts w:cs="Courier New"/>
          <w:szCs w:val="16"/>
        </w:rPr>
        <w:t xml:space="preserve">          $ref: '#/components/schemas/EventsSubscReqDataRm'</w:t>
      </w:r>
    </w:p>
    <w:p w14:paraId="7B136F9F" w14:textId="77777777" w:rsidR="00A50E04" w:rsidRDefault="00A50E04" w:rsidP="00A50E04">
      <w:pPr>
        <w:pStyle w:val="PL"/>
        <w:rPr>
          <w:rFonts w:cs="Courier New"/>
          <w:szCs w:val="16"/>
        </w:rPr>
      </w:pPr>
      <w:r>
        <w:rPr>
          <w:rFonts w:cs="Courier New"/>
          <w:szCs w:val="16"/>
        </w:rPr>
        <w:t xml:space="preserve">        mcpttId:</w:t>
      </w:r>
    </w:p>
    <w:p w14:paraId="33AE14AF" w14:textId="77777777" w:rsidR="00A50E04" w:rsidRDefault="00A50E04" w:rsidP="00A50E04">
      <w:pPr>
        <w:pStyle w:val="PL"/>
        <w:rPr>
          <w:rFonts w:cs="Courier New"/>
          <w:szCs w:val="16"/>
        </w:rPr>
      </w:pPr>
      <w:r>
        <w:rPr>
          <w:rFonts w:cs="Courier New"/>
          <w:szCs w:val="16"/>
        </w:rPr>
        <w:t xml:space="preserve">          description: Indication of MCPTT service request.</w:t>
      </w:r>
    </w:p>
    <w:p w14:paraId="385C4309" w14:textId="77777777" w:rsidR="00A50E04" w:rsidRDefault="00A50E04" w:rsidP="00A50E04">
      <w:pPr>
        <w:pStyle w:val="PL"/>
        <w:rPr>
          <w:rFonts w:cs="Courier New"/>
          <w:szCs w:val="16"/>
        </w:rPr>
      </w:pPr>
      <w:r>
        <w:rPr>
          <w:rFonts w:cs="Courier New"/>
          <w:szCs w:val="16"/>
        </w:rPr>
        <w:t xml:space="preserve">          type: string</w:t>
      </w:r>
    </w:p>
    <w:p w14:paraId="4684725B" w14:textId="77777777" w:rsidR="00A50E04" w:rsidRDefault="00A50E04" w:rsidP="00A50E04">
      <w:pPr>
        <w:pStyle w:val="PL"/>
        <w:rPr>
          <w:rFonts w:cs="Courier New"/>
          <w:szCs w:val="16"/>
        </w:rPr>
      </w:pPr>
      <w:r>
        <w:rPr>
          <w:rFonts w:cs="Courier New"/>
          <w:szCs w:val="16"/>
        </w:rPr>
        <w:t xml:space="preserve">        mcVideoId:</w:t>
      </w:r>
    </w:p>
    <w:p w14:paraId="6223EED7" w14:textId="77777777" w:rsidR="00A50E04" w:rsidRDefault="00A50E04" w:rsidP="00A50E04">
      <w:pPr>
        <w:pStyle w:val="PL"/>
        <w:rPr>
          <w:rFonts w:cs="Courier New"/>
          <w:szCs w:val="16"/>
        </w:rPr>
      </w:pPr>
      <w:r>
        <w:rPr>
          <w:rFonts w:cs="Courier New"/>
          <w:szCs w:val="16"/>
        </w:rPr>
        <w:t xml:space="preserve">          description: Indication of modification of MCVideo service.</w:t>
      </w:r>
    </w:p>
    <w:p w14:paraId="178E8985" w14:textId="77777777" w:rsidR="00A50E04" w:rsidRDefault="00A50E04" w:rsidP="00A50E04">
      <w:pPr>
        <w:pStyle w:val="PL"/>
        <w:rPr>
          <w:rFonts w:cs="Courier New"/>
          <w:szCs w:val="16"/>
        </w:rPr>
      </w:pPr>
      <w:r>
        <w:rPr>
          <w:rFonts w:cs="Courier New"/>
          <w:szCs w:val="16"/>
        </w:rPr>
        <w:t xml:space="preserve">          type: string</w:t>
      </w:r>
    </w:p>
    <w:p w14:paraId="523E7DDF" w14:textId="77777777" w:rsidR="00A50E04" w:rsidRDefault="00A50E04" w:rsidP="00A50E04">
      <w:pPr>
        <w:pStyle w:val="PL"/>
        <w:rPr>
          <w:rFonts w:cs="Courier New"/>
          <w:szCs w:val="16"/>
        </w:rPr>
      </w:pPr>
      <w:r>
        <w:rPr>
          <w:rFonts w:cs="Courier New"/>
          <w:szCs w:val="16"/>
        </w:rPr>
        <w:t xml:space="preserve">        medComponents:</w:t>
      </w:r>
    </w:p>
    <w:p w14:paraId="426FA396" w14:textId="77777777" w:rsidR="00A50E04" w:rsidRDefault="00A50E04" w:rsidP="00A50E04">
      <w:pPr>
        <w:pStyle w:val="PL"/>
        <w:rPr>
          <w:rFonts w:cs="Courier New"/>
          <w:szCs w:val="16"/>
        </w:rPr>
      </w:pPr>
      <w:r>
        <w:rPr>
          <w:rFonts w:cs="Courier New"/>
          <w:szCs w:val="16"/>
        </w:rPr>
        <w:t xml:space="preserve">          type: object</w:t>
      </w:r>
    </w:p>
    <w:p w14:paraId="4FE38796" w14:textId="77777777" w:rsidR="00A50E04" w:rsidRDefault="00A50E04" w:rsidP="00A50E04">
      <w:pPr>
        <w:pStyle w:val="PL"/>
        <w:rPr>
          <w:rFonts w:cs="Courier New"/>
          <w:szCs w:val="16"/>
        </w:rPr>
      </w:pPr>
      <w:r>
        <w:rPr>
          <w:rFonts w:cs="Courier New"/>
          <w:szCs w:val="16"/>
        </w:rPr>
        <w:t xml:space="preserve">          additionalProperties:</w:t>
      </w:r>
    </w:p>
    <w:p w14:paraId="66D55404" w14:textId="77777777" w:rsidR="00A50E04" w:rsidRDefault="00A50E04" w:rsidP="00A50E04">
      <w:pPr>
        <w:pStyle w:val="PL"/>
        <w:rPr>
          <w:rFonts w:cs="Courier New"/>
          <w:szCs w:val="16"/>
        </w:rPr>
      </w:pPr>
      <w:r>
        <w:rPr>
          <w:rFonts w:cs="Courier New"/>
          <w:szCs w:val="16"/>
        </w:rPr>
        <w:t xml:space="preserve">            $ref: '#/components/schemas/MediaComponentRm'</w:t>
      </w:r>
    </w:p>
    <w:p w14:paraId="21050515" w14:textId="77777777" w:rsidR="00A50E04" w:rsidRDefault="00A50E04" w:rsidP="00A50E04">
      <w:pPr>
        <w:pStyle w:val="PL"/>
      </w:pPr>
      <w:r>
        <w:t xml:space="preserve">          minProperties: 1</w:t>
      </w:r>
    </w:p>
    <w:p w14:paraId="58A0B21F" w14:textId="77777777" w:rsidR="00A50E04" w:rsidRDefault="00A50E04" w:rsidP="00A50E04">
      <w:pPr>
        <w:pStyle w:val="PL"/>
        <w:rPr>
          <w:rFonts w:cs="Courier New"/>
          <w:szCs w:val="16"/>
        </w:rPr>
      </w:pPr>
      <w:r>
        <w:rPr>
          <w:rFonts w:cs="Courier New"/>
          <w:szCs w:val="16"/>
        </w:rPr>
        <w:t xml:space="preserve">          description: &gt;</w:t>
      </w:r>
    </w:p>
    <w:p w14:paraId="27DE31A5" w14:textId="77777777" w:rsidR="00A50E04" w:rsidRDefault="00A50E04" w:rsidP="00A50E04">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12234D61" w14:textId="77777777" w:rsidR="00A50E04" w:rsidRDefault="00A50E04" w:rsidP="00A50E04">
      <w:pPr>
        <w:pStyle w:val="PL"/>
        <w:rPr>
          <w:rFonts w:cs="Courier New"/>
          <w:szCs w:val="16"/>
        </w:rPr>
      </w:pPr>
      <w:r>
        <w:rPr>
          <w:rFonts w:cs="Courier New"/>
          <w:szCs w:val="16"/>
        </w:rPr>
        <w:t xml:space="preserve">        mpsAction:</w:t>
      </w:r>
    </w:p>
    <w:p w14:paraId="6F5C2BD2" w14:textId="77777777" w:rsidR="00A50E04" w:rsidRDefault="00A50E04" w:rsidP="00A50E04">
      <w:pPr>
        <w:pStyle w:val="PL"/>
        <w:rPr>
          <w:rFonts w:cs="Courier New"/>
          <w:szCs w:val="16"/>
        </w:rPr>
      </w:pPr>
      <w:r>
        <w:rPr>
          <w:rFonts w:cs="Courier New"/>
          <w:szCs w:val="16"/>
        </w:rPr>
        <w:t xml:space="preserve">          $ref: '#/components/schemas/MpsAction'</w:t>
      </w:r>
    </w:p>
    <w:p w14:paraId="3E0A1039" w14:textId="77777777" w:rsidR="00A50E04" w:rsidRDefault="00A50E04" w:rsidP="00A50E04">
      <w:pPr>
        <w:pStyle w:val="PL"/>
        <w:rPr>
          <w:rFonts w:cs="Courier New"/>
          <w:szCs w:val="16"/>
        </w:rPr>
      </w:pPr>
      <w:r>
        <w:rPr>
          <w:rFonts w:cs="Courier New"/>
          <w:szCs w:val="16"/>
        </w:rPr>
        <w:t xml:space="preserve">        mpsId:</w:t>
      </w:r>
    </w:p>
    <w:p w14:paraId="231D3B24" w14:textId="77777777" w:rsidR="00A50E04" w:rsidRDefault="00A50E04" w:rsidP="00A50E04">
      <w:pPr>
        <w:pStyle w:val="PL"/>
        <w:rPr>
          <w:rFonts w:cs="Courier New"/>
          <w:szCs w:val="16"/>
        </w:rPr>
      </w:pPr>
      <w:r>
        <w:rPr>
          <w:rFonts w:cs="Courier New"/>
          <w:szCs w:val="16"/>
        </w:rPr>
        <w:t xml:space="preserve">          description: Indication of MPS service request.</w:t>
      </w:r>
    </w:p>
    <w:p w14:paraId="3372A527" w14:textId="77777777" w:rsidR="00A50E04" w:rsidRDefault="00A50E04" w:rsidP="00A50E04">
      <w:pPr>
        <w:pStyle w:val="PL"/>
        <w:rPr>
          <w:rFonts w:cs="Courier New"/>
          <w:szCs w:val="16"/>
        </w:rPr>
      </w:pPr>
      <w:r>
        <w:rPr>
          <w:rFonts w:cs="Courier New"/>
          <w:szCs w:val="16"/>
        </w:rPr>
        <w:t xml:space="preserve">          type: string</w:t>
      </w:r>
    </w:p>
    <w:p w14:paraId="5036912C" w14:textId="77777777" w:rsidR="00A50E04" w:rsidRDefault="00A50E04" w:rsidP="00A50E04">
      <w:pPr>
        <w:pStyle w:val="PL"/>
        <w:rPr>
          <w:rFonts w:cs="Courier New"/>
          <w:szCs w:val="16"/>
        </w:rPr>
      </w:pPr>
      <w:r>
        <w:rPr>
          <w:rFonts w:cs="Courier New"/>
          <w:szCs w:val="16"/>
        </w:rPr>
        <w:t xml:space="preserve">        mcsId:</w:t>
      </w:r>
    </w:p>
    <w:p w14:paraId="586C342D" w14:textId="77777777" w:rsidR="00A50E04" w:rsidRDefault="00A50E04" w:rsidP="00A50E04">
      <w:pPr>
        <w:pStyle w:val="PL"/>
        <w:rPr>
          <w:rFonts w:cs="Courier New"/>
          <w:szCs w:val="16"/>
        </w:rPr>
      </w:pPr>
      <w:r>
        <w:rPr>
          <w:rFonts w:cs="Courier New"/>
          <w:szCs w:val="16"/>
        </w:rPr>
        <w:t xml:space="preserve">          description: Indication of MCS service request.</w:t>
      </w:r>
    </w:p>
    <w:p w14:paraId="4A1A9177" w14:textId="77777777" w:rsidR="00A50E04" w:rsidRDefault="00A50E04" w:rsidP="00A50E04">
      <w:pPr>
        <w:pStyle w:val="PL"/>
        <w:rPr>
          <w:rFonts w:cs="Courier New"/>
          <w:szCs w:val="16"/>
        </w:rPr>
      </w:pPr>
      <w:r>
        <w:rPr>
          <w:rFonts w:cs="Courier New"/>
          <w:szCs w:val="16"/>
        </w:rPr>
        <w:t xml:space="preserve">          type: string</w:t>
      </w:r>
    </w:p>
    <w:p w14:paraId="784B6A61" w14:textId="77777777" w:rsidR="00A50E04" w:rsidRDefault="00A50E04" w:rsidP="00A50E04">
      <w:pPr>
        <w:pStyle w:val="PL"/>
        <w:rPr>
          <w:rFonts w:cs="Courier New"/>
          <w:szCs w:val="16"/>
        </w:rPr>
      </w:pPr>
      <w:r>
        <w:rPr>
          <w:rFonts w:cs="Courier New"/>
          <w:szCs w:val="16"/>
        </w:rPr>
        <w:t xml:space="preserve">        preemptControlInfo:</w:t>
      </w:r>
    </w:p>
    <w:p w14:paraId="003CF784" w14:textId="77777777" w:rsidR="00A50E04" w:rsidRDefault="00A50E04" w:rsidP="00A50E04">
      <w:pPr>
        <w:pStyle w:val="PL"/>
        <w:rPr>
          <w:rFonts w:cs="Courier New"/>
          <w:szCs w:val="16"/>
        </w:rPr>
      </w:pPr>
      <w:r>
        <w:rPr>
          <w:rFonts w:cs="Courier New"/>
          <w:szCs w:val="16"/>
        </w:rPr>
        <w:t xml:space="preserve">          $ref: '#/components/schemas/PreemptionControlInformationRm'</w:t>
      </w:r>
    </w:p>
    <w:p w14:paraId="3DF02233" w14:textId="77777777" w:rsidR="00A50E04" w:rsidRDefault="00A50E04" w:rsidP="00A50E04">
      <w:pPr>
        <w:pStyle w:val="PL"/>
      </w:pPr>
      <w:r>
        <w:t xml:space="preserve">        </w:t>
      </w:r>
      <w:r>
        <w:rPr>
          <w:lang w:eastAsia="zh-CN"/>
        </w:rPr>
        <w:t>qosDuration</w:t>
      </w:r>
      <w:r>
        <w:t>:</w:t>
      </w:r>
    </w:p>
    <w:p w14:paraId="405CCE8D" w14:textId="77777777" w:rsidR="00A50E04" w:rsidRDefault="00A50E04" w:rsidP="00A50E04">
      <w:pPr>
        <w:pStyle w:val="PL"/>
      </w:pPr>
      <w:r>
        <w:t xml:space="preserve">          $ref: '</w:t>
      </w:r>
      <w:r w:rsidRPr="00AB3AAB">
        <w:t>TS29571_CommonData.yaml</w:t>
      </w:r>
      <w:r>
        <w:t>#/components/schemas/DurationSecRm'</w:t>
      </w:r>
    </w:p>
    <w:p w14:paraId="436CDF26" w14:textId="77777777" w:rsidR="00A50E04" w:rsidRDefault="00A50E04" w:rsidP="00A50E04">
      <w:pPr>
        <w:pStyle w:val="PL"/>
      </w:pPr>
      <w:r>
        <w:t xml:space="preserve">        </w:t>
      </w:r>
      <w:r>
        <w:rPr>
          <w:lang w:eastAsia="zh-CN"/>
        </w:rPr>
        <w:t>qosInactInt</w:t>
      </w:r>
      <w:r>
        <w:t>:</w:t>
      </w:r>
    </w:p>
    <w:p w14:paraId="42B98C2C" w14:textId="77777777" w:rsidR="00A50E04" w:rsidRDefault="00A50E04" w:rsidP="00A50E04">
      <w:pPr>
        <w:pStyle w:val="PL"/>
      </w:pPr>
      <w:r>
        <w:t xml:space="preserve">          $ref: '</w:t>
      </w:r>
      <w:r w:rsidRPr="00AB3AAB">
        <w:t>TS29571_CommonData.yaml</w:t>
      </w:r>
      <w:r>
        <w:t>#/components/schemas/DurationSecRm'</w:t>
      </w:r>
    </w:p>
    <w:p w14:paraId="634345E1" w14:textId="77777777" w:rsidR="00A50E04" w:rsidRDefault="00A50E04" w:rsidP="00A50E04">
      <w:pPr>
        <w:pStyle w:val="PL"/>
        <w:rPr>
          <w:rFonts w:cs="Courier New"/>
          <w:szCs w:val="16"/>
        </w:rPr>
      </w:pPr>
      <w:r>
        <w:rPr>
          <w:rFonts w:cs="Courier New"/>
          <w:szCs w:val="16"/>
        </w:rPr>
        <w:t xml:space="preserve">        resPrio:</w:t>
      </w:r>
    </w:p>
    <w:p w14:paraId="26DCB709" w14:textId="77777777" w:rsidR="00A50E04" w:rsidRDefault="00A50E04" w:rsidP="00A50E04">
      <w:pPr>
        <w:pStyle w:val="PL"/>
        <w:rPr>
          <w:rFonts w:cs="Courier New"/>
          <w:szCs w:val="16"/>
        </w:rPr>
      </w:pPr>
      <w:r>
        <w:rPr>
          <w:rFonts w:cs="Courier New"/>
          <w:szCs w:val="16"/>
        </w:rPr>
        <w:t xml:space="preserve">          $ref: '#/components/schemas/ReservPriority'</w:t>
      </w:r>
    </w:p>
    <w:p w14:paraId="7C669621" w14:textId="77777777" w:rsidR="00A50E04" w:rsidRDefault="00A50E04" w:rsidP="00A50E04">
      <w:pPr>
        <w:pStyle w:val="PL"/>
        <w:rPr>
          <w:rFonts w:cs="Courier New"/>
          <w:szCs w:val="16"/>
        </w:rPr>
      </w:pPr>
      <w:r>
        <w:rPr>
          <w:rFonts w:cs="Courier New"/>
          <w:szCs w:val="16"/>
        </w:rPr>
        <w:t xml:space="preserve">        servInfStatus:</w:t>
      </w:r>
    </w:p>
    <w:p w14:paraId="069A633B" w14:textId="77777777" w:rsidR="00A50E04" w:rsidRDefault="00A50E04" w:rsidP="00A50E04">
      <w:pPr>
        <w:pStyle w:val="PL"/>
        <w:rPr>
          <w:rFonts w:cs="Courier New"/>
          <w:szCs w:val="16"/>
        </w:rPr>
      </w:pPr>
      <w:r>
        <w:rPr>
          <w:rFonts w:cs="Courier New"/>
          <w:szCs w:val="16"/>
        </w:rPr>
        <w:t xml:space="preserve">          $ref: '#/components/schemas/ServiceInfoStatus'</w:t>
      </w:r>
    </w:p>
    <w:p w14:paraId="6BDD8FFE" w14:textId="77777777" w:rsidR="00A50E04" w:rsidRDefault="00A50E04" w:rsidP="00A50E04">
      <w:pPr>
        <w:pStyle w:val="PL"/>
        <w:rPr>
          <w:rFonts w:cs="Courier New"/>
          <w:szCs w:val="16"/>
        </w:rPr>
      </w:pPr>
      <w:r>
        <w:rPr>
          <w:rFonts w:cs="Courier New"/>
          <w:szCs w:val="16"/>
        </w:rPr>
        <w:t xml:space="preserve">        sipForkInd:</w:t>
      </w:r>
    </w:p>
    <w:p w14:paraId="2DEA0101" w14:textId="77777777" w:rsidR="00A50E04" w:rsidRDefault="00A50E04" w:rsidP="00A50E04">
      <w:pPr>
        <w:pStyle w:val="PL"/>
        <w:rPr>
          <w:rFonts w:cs="Courier New"/>
          <w:szCs w:val="16"/>
        </w:rPr>
      </w:pPr>
      <w:r>
        <w:rPr>
          <w:rFonts w:cs="Courier New"/>
          <w:szCs w:val="16"/>
        </w:rPr>
        <w:t xml:space="preserve">          $ref: '#/components/schemas/SipForkingIndication'</w:t>
      </w:r>
    </w:p>
    <w:p w14:paraId="0535556A" w14:textId="77777777" w:rsidR="00A50E04" w:rsidRDefault="00A50E04" w:rsidP="00A50E04">
      <w:pPr>
        <w:pStyle w:val="PL"/>
        <w:rPr>
          <w:rFonts w:cs="Courier New"/>
          <w:szCs w:val="16"/>
        </w:rPr>
      </w:pPr>
      <w:r>
        <w:rPr>
          <w:rFonts w:cs="Courier New"/>
          <w:szCs w:val="16"/>
        </w:rPr>
        <w:t xml:space="preserve">        sponId:</w:t>
      </w:r>
    </w:p>
    <w:p w14:paraId="6A1A7303" w14:textId="77777777" w:rsidR="00A50E04" w:rsidRDefault="00A50E04" w:rsidP="00A50E04">
      <w:pPr>
        <w:pStyle w:val="PL"/>
        <w:rPr>
          <w:rFonts w:cs="Courier New"/>
          <w:szCs w:val="16"/>
        </w:rPr>
      </w:pPr>
      <w:r>
        <w:rPr>
          <w:rFonts w:cs="Courier New"/>
          <w:szCs w:val="16"/>
        </w:rPr>
        <w:t xml:space="preserve">          $ref: '#/components/schemas/SponId'</w:t>
      </w:r>
    </w:p>
    <w:p w14:paraId="13BB1A13" w14:textId="77777777" w:rsidR="00A50E04" w:rsidRDefault="00A50E04" w:rsidP="00A50E04">
      <w:pPr>
        <w:pStyle w:val="PL"/>
        <w:rPr>
          <w:rFonts w:cs="Courier New"/>
          <w:szCs w:val="16"/>
        </w:rPr>
      </w:pPr>
      <w:r>
        <w:rPr>
          <w:rFonts w:cs="Courier New"/>
          <w:szCs w:val="16"/>
        </w:rPr>
        <w:t xml:space="preserve">        sponStatus:</w:t>
      </w:r>
    </w:p>
    <w:p w14:paraId="0BE41888" w14:textId="77777777" w:rsidR="00A50E04" w:rsidRDefault="00A50E04" w:rsidP="00A50E04">
      <w:pPr>
        <w:pStyle w:val="PL"/>
        <w:rPr>
          <w:rFonts w:cs="Courier New"/>
          <w:szCs w:val="16"/>
        </w:rPr>
      </w:pPr>
      <w:r>
        <w:rPr>
          <w:rFonts w:cs="Courier New"/>
          <w:szCs w:val="16"/>
        </w:rPr>
        <w:t xml:space="preserve">          $ref: '#/components/schemas/SponsoringStatus'</w:t>
      </w:r>
    </w:p>
    <w:p w14:paraId="488DD3C6" w14:textId="77777777" w:rsidR="00A50E04" w:rsidRDefault="00A50E04" w:rsidP="00A50E04">
      <w:pPr>
        <w:pStyle w:val="PL"/>
      </w:pPr>
      <w:r>
        <w:t xml:space="preserve">        tsnBridgeManCont:</w:t>
      </w:r>
    </w:p>
    <w:p w14:paraId="04023FE1" w14:textId="77777777" w:rsidR="00A50E04" w:rsidRDefault="00A50E04" w:rsidP="00A50E04">
      <w:pPr>
        <w:pStyle w:val="PL"/>
      </w:pPr>
      <w:r>
        <w:t xml:space="preserve">          $ref: </w:t>
      </w:r>
      <w:r>
        <w:rPr>
          <w:rFonts w:cs="Courier New"/>
          <w:szCs w:val="16"/>
        </w:rPr>
        <w:t>'TS29512_Npcf_SMPolicyControl.yaml</w:t>
      </w:r>
      <w:r>
        <w:t>#/components/schemas/BridgeManagementContainer'</w:t>
      </w:r>
    </w:p>
    <w:p w14:paraId="65595242" w14:textId="77777777" w:rsidR="00A50E04" w:rsidRDefault="00A50E04" w:rsidP="00A50E04">
      <w:pPr>
        <w:pStyle w:val="PL"/>
      </w:pPr>
      <w:r>
        <w:t xml:space="preserve">        tsnPortManContDstt:</w:t>
      </w:r>
    </w:p>
    <w:p w14:paraId="2EB59EAC" w14:textId="77777777" w:rsidR="00A50E04" w:rsidRDefault="00A50E04" w:rsidP="00A50E04">
      <w:pPr>
        <w:pStyle w:val="PL"/>
      </w:pPr>
      <w:r>
        <w:t xml:space="preserve">          $ref: </w:t>
      </w:r>
      <w:r>
        <w:rPr>
          <w:rFonts w:cs="Courier New"/>
          <w:szCs w:val="16"/>
        </w:rPr>
        <w:t>'TS29512_Npcf_SMPolicyControl.yaml</w:t>
      </w:r>
      <w:r>
        <w:t>#/components/schemas/PortManagementContainer'</w:t>
      </w:r>
    </w:p>
    <w:p w14:paraId="0894E728" w14:textId="77777777" w:rsidR="00A50E04" w:rsidRDefault="00A50E04" w:rsidP="00A50E04">
      <w:pPr>
        <w:pStyle w:val="PL"/>
      </w:pPr>
      <w:r>
        <w:t xml:space="preserve">        tsnPortManContNwtts:</w:t>
      </w:r>
    </w:p>
    <w:p w14:paraId="5374A59F" w14:textId="77777777" w:rsidR="00A50E04" w:rsidRDefault="00A50E04" w:rsidP="00A50E04">
      <w:pPr>
        <w:pStyle w:val="PL"/>
      </w:pPr>
      <w:r>
        <w:t xml:space="preserve">          type: array</w:t>
      </w:r>
    </w:p>
    <w:p w14:paraId="3D02B887" w14:textId="77777777" w:rsidR="00A50E04" w:rsidRDefault="00A50E04" w:rsidP="00A50E04">
      <w:pPr>
        <w:pStyle w:val="PL"/>
      </w:pPr>
      <w:r>
        <w:t xml:space="preserve">          items:</w:t>
      </w:r>
    </w:p>
    <w:p w14:paraId="2C6DDEDF" w14:textId="77777777" w:rsidR="00A50E04" w:rsidRDefault="00A50E04" w:rsidP="00A50E04">
      <w:pPr>
        <w:pStyle w:val="PL"/>
      </w:pPr>
      <w:r>
        <w:t xml:space="preserve">            $ref: </w:t>
      </w:r>
      <w:r>
        <w:rPr>
          <w:rFonts w:cs="Courier New"/>
          <w:szCs w:val="16"/>
        </w:rPr>
        <w:t>'TS29512_Npcf_SMPolicyControl.yaml</w:t>
      </w:r>
      <w:r>
        <w:t>#/components/schemas/PortManagementContainer'</w:t>
      </w:r>
    </w:p>
    <w:p w14:paraId="0E0BE3F6" w14:textId="77777777" w:rsidR="00A50E04" w:rsidRDefault="00A50E04" w:rsidP="00A50E04">
      <w:pPr>
        <w:pStyle w:val="PL"/>
      </w:pPr>
      <w:r>
        <w:t xml:space="preserve">          minItems: 1</w:t>
      </w:r>
    </w:p>
    <w:p w14:paraId="79350AC3" w14:textId="77777777" w:rsidR="00A50E04" w:rsidRPr="00AB3AAB"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02EAD61A" w14:textId="77777777" w:rsidR="00A50E04" w:rsidRPr="00AB3AAB"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06244F48" w14:textId="77777777" w:rsidR="00A50E04" w:rsidRPr="00AB3AAB"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3A023A9A" w14:textId="77777777" w:rsidR="00A50E04" w:rsidRPr="00AB3AAB"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028EEE52" w14:textId="77777777" w:rsidR="00A50E04" w:rsidRPr="00AB3AAB"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05975D0" w14:textId="77777777" w:rsidR="00A50E04"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430984FB" w14:textId="77777777" w:rsidR="00A50E04" w:rsidRDefault="00A50E04" w:rsidP="00A50E04">
      <w:pPr>
        <w:pStyle w:val="PL"/>
        <w:rPr>
          <w:rFonts w:cs="Courier New"/>
          <w:szCs w:val="16"/>
        </w:rPr>
      </w:pPr>
    </w:p>
    <w:p w14:paraId="5F3F688C" w14:textId="77777777" w:rsidR="00A50E04" w:rsidRDefault="00A50E04" w:rsidP="00A50E04">
      <w:pPr>
        <w:pStyle w:val="PL"/>
        <w:rPr>
          <w:rFonts w:cs="Courier New"/>
          <w:szCs w:val="16"/>
        </w:rPr>
      </w:pPr>
      <w:r>
        <w:rPr>
          <w:rFonts w:cs="Courier New"/>
          <w:szCs w:val="16"/>
        </w:rPr>
        <w:t xml:space="preserve">    EventsSubscReqData:</w:t>
      </w:r>
    </w:p>
    <w:p w14:paraId="1E9ABB1F" w14:textId="77777777" w:rsidR="00A50E04" w:rsidRDefault="00A50E04" w:rsidP="00A50E04">
      <w:pPr>
        <w:pStyle w:val="PL"/>
        <w:rPr>
          <w:rFonts w:cs="Courier New"/>
          <w:szCs w:val="16"/>
        </w:rPr>
      </w:pPr>
      <w:r>
        <w:rPr>
          <w:rFonts w:cs="Courier New"/>
          <w:szCs w:val="16"/>
        </w:rPr>
        <w:t xml:space="preserve">      description: Identifies the events the application subscribes to.</w:t>
      </w:r>
    </w:p>
    <w:p w14:paraId="31095C32" w14:textId="77777777" w:rsidR="00A50E04" w:rsidRDefault="00A50E04" w:rsidP="00A50E04">
      <w:pPr>
        <w:pStyle w:val="PL"/>
        <w:rPr>
          <w:rFonts w:cs="Courier New"/>
          <w:szCs w:val="16"/>
        </w:rPr>
      </w:pPr>
      <w:r>
        <w:rPr>
          <w:rFonts w:cs="Courier New"/>
          <w:szCs w:val="16"/>
        </w:rPr>
        <w:t xml:space="preserve">      type: object</w:t>
      </w:r>
    </w:p>
    <w:p w14:paraId="4F22AC07" w14:textId="77777777" w:rsidR="00A50E04" w:rsidRDefault="00A50E04" w:rsidP="00A50E04">
      <w:pPr>
        <w:pStyle w:val="PL"/>
        <w:rPr>
          <w:rFonts w:cs="Courier New"/>
          <w:szCs w:val="16"/>
        </w:rPr>
      </w:pPr>
      <w:r>
        <w:rPr>
          <w:rFonts w:cs="Courier New"/>
          <w:szCs w:val="16"/>
        </w:rPr>
        <w:t xml:space="preserve">      required:</w:t>
      </w:r>
    </w:p>
    <w:p w14:paraId="002E556C" w14:textId="77777777" w:rsidR="00A50E04" w:rsidRDefault="00A50E04" w:rsidP="00A50E04">
      <w:pPr>
        <w:pStyle w:val="PL"/>
        <w:rPr>
          <w:rFonts w:cs="Courier New"/>
          <w:szCs w:val="16"/>
        </w:rPr>
      </w:pPr>
      <w:r>
        <w:rPr>
          <w:rFonts w:cs="Courier New"/>
          <w:szCs w:val="16"/>
        </w:rPr>
        <w:t xml:space="preserve">        - events</w:t>
      </w:r>
    </w:p>
    <w:p w14:paraId="0C8FD1A6" w14:textId="77777777" w:rsidR="00A50E04" w:rsidRDefault="00A50E04" w:rsidP="00A50E04">
      <w:pPr>
        <w:pStyle w:val="PL"/>
        <w:rPr>
          <w:rFonts w:cs="Courier New"/>
          <w:szCs w:val="16"/>
        </w:rPr>
      </w:pPr>
      <w:r>
        <w:rPr>
          <w:rFonts w:cs="Courier New"/>
          <w:szCs w:val="16"/>
        </w:rPr>
        <w:t xml:space="preserve">      properties:</w:t>
      </w:r>
    </w:p>
    <w:p w14:paraId="046A96BD" w14:textId="77777777" w:rsidR="00A50E04" w:rsidRDefault="00A50E04" w:rsidP="00A50E04">
      <w:pPr>
        <w:pStyle w:val="PL"/>
        <w:rPr>
          <w:rFonts w:cs="Courier New"/>
          <w:szCs w:val="16"/>
        </w:rPr>
      </w:pPr>
      <w:r>
        <w:rPr>
          <w:rFonts w:cs="Courier New"/>
          <w:szCs w:val="16"/>
        </w:rPr>
        <w:t xml:space="preserve">        events:</w:t>
      </w:r>
    </w:p>
    <w:p w14:paraId="082592D1" w14:textId="77777777" w:rsidR="00A50E04" w:rsidRDefault="00A50E04" w:rsidP="00A50E04">
      <w:pPr>
        <w:pStyle w:val="PL"/>
        <w:rPr>
          <w:rFonts w:cs="Courier New"/>
          <w:szCs w:val="16"/>
        </w:rPr>
      </w:pPr>
      <w:r>
        <w:rPr>
          <w:rFonts w:cs="Courier New"/>
          <w:szCs w:val="16"/>
        </w:rPr>
        <w:t xml:space="preserve">          type: array</w:t>
      </w:r>
    </w:p>
    <w:p w14:paraId="247E0F0F" w14:textId="77777777" w:rsidR="00A50E04" w:rsidRDefault="00A50E04" w:rsidP="00A50E04">
      <w:pPr>
        <w:pStyle w:val="PL"/>
        <w:rPr>
          <w:rFonts w:cs="Courier New"/>
          <w:szCs w:val="16"/>
        </w:rPr>
      </w:pPr>
      <w:r>
        <w:rPr>
          <w:rFonts w:cs="Courier New"/>
          <w:szCs w:val="16"/>
        </w:rPr>
        <w:t xml:space="preserve">          items:</w:t>
      </w:r>
    </w:p>
    <w:p w14:paraId="131468B1" w14:textId="77777777" w:rsidR="00A50E04" w:rsidRDefault="00A50E04" w:rsidP="00A50E04">
      <w:pPr>
        <w:pStyle w:val="PL"/>
        <w:rPr>
          <w:rFonts w:cs="Courier New"/>
          <w:szCs w:val="16"/>
        </w:rPr>
      </w:pPr>
      <w:r>
        <w:rPr>
          <w:rFonts w:cs="Courier New"/>
          <w:szCs w:val="16"/>
        </w:rPr>
        <w:t xml:space="preserve">            $ref: '#/components/schemas/AfEventSubscription'</w:t>
      </w:r>
    </w:p>
    <w:p w14:paraId="11010603" w14:textId="77777777" w:rsidR="00A50E04" w:rsidRDefault="00A50E04" w:rsidP="00A50E04">
      <w:pPr>
        <w:pStyle w:val="PL"/>
      </w:pPr>
      <w:r>
        <w:lastRenderedPageBreak/>
        <w:t xml:space="preserve">          minItems: 1</w:t>
      </w:r>
    </w:p>
    <w:p w14:paraId="6F5069A8" w14:textId="77777777" w:rsidR="00A50E04" w:rsidRDefault="00A50E04" w:rsidP="00A50E04">
      <w:pPr>
        <w:pStyle w:val="PL"/>
        <w:rPr>
          <w:rFonts w:cs="Courier New"/>
          <w:szCs w:val="16"/>
        </w:rPr>
      </w:pPr>
      <w:r>
        <w:rPr>
          <w:rFonts w:cs="Courier New"/>
          <w:szCs w:val="16"/>
        </w:rPr>
        <w:t xml:space="preserve">        notifUri:</w:t>
      </w:r>
    </w:p>
    <w:p w14:paraId="7AF23BF0" w14:textId="77777777" w:rsidR="00A50E04" w:rsidRDefault="00A50E04" w:rsidP="00A50E04">
      <w:pPr>
        <w:pStyle w:val="PL"/>
        <w:rPr>
          <w:rFonts w:cs="Courier New"/>
          <w:szCs w:val="16"/>
        </w:rPr>
      </w:pPr>
      <w:r>
        <w:rPr>
          <w:rFonts w:cs="Courier New"/>
          <w:szCs w:val="16"/>
        </w:rPr>
        <w:t xml:space="preserve">          $ref: 'TS29571_CommonData.yaml#/components/schemas/Uri'</w:t>
      </w:r>
    </w:p>
    <w:p w14:paraId="39F26FFB" w14:textId="77777777" w:rsidR="00A50E04" w:rsidRDefault="00A50E04" w:rsidP="00A50E04">
      <w:pPr>
        <w:pStyle w:val="PL"/>
        <w:rPr>
          <w:rFonts w:cs="Courier New"/>
          <w:szCs w:val="16"/>
        </w:rPr>
      </w:pPr>
      <w:r>
        <w:rPr>
          <w:rFonts w:cs="Courier New"/>
          <w:szCs w:val="16"/>
        </w:rPr>
        <w:t xml:space="preserve">        reqQosMonParams:</w:t>
      </w:r>
    </w:p>
    <w:p w14:paraId="24BECB86" w14:textId="77777777" w:rsidR="00A50E04" w:rsidRDefault="00A50E04" w:rsidP="00A50E04">
      <w:pPr>
        <w:pStyle w:val="PL"/>
        <w:rPr>
          <w:rFonts w:cs="Courier New"/>
          <w:szCs w:val="16"/>
        </w:rPr>
      </w:pPr>
      <w:r>
        <w:rPr>
          <w:rFonts w:cs="Courier New"/>
          <w:szCs w:val="16"/>
        </w:rPr>
        <w:t xml:space="preserve">          type: array</w:t>
      </w:r>
    </w:p>
    <w:p w14:paraId="46929744" w14:textId="77777777" w:rsidR="00A50E04" w:rsidRDefault="00A50E04" w:rsidP="00A50E04">
      <w:pPr>
        <w:pStyle w:val="PL"/>
        <w:rPr>
          <w:rFonts w:cs="Courier New"/>
          <w:szCs w:val="16"/>
        </w:rPr>
      </w:pPr>
      <w:r>
        <w:rPr>
          <w:rFonts w:cs="Courier New"/>
          <w:szCs w:val="16"/>
        </w:rPr>
        <w:t xml:space="preserve">          items:</w:t>
      </w:r>
    </w:p>
    <w:p w14:paraId="00C1DF67" w14:textId="77777777" w:rsidR="00A50E04" w:rsidRDefault="00A50E04" w:rsidP="00A50E04">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28A421C6" w14:textId="77777777" w:rsidR="00A50E04" w:rsidRDefault="00A50E04" w:rsidP="00A50E04">
      <w:pPr>
        <w:pStyle w:val="PL"/>
        <w:rPr>
          <w:rFonts w:cs="Courier New"/>
          <w:szCs w:val="16"/>
        </w:rPr>
      </w:pPr>
      <w:r>
        <w:t xml:space="preserve">          minItems: 1</w:t>
      </w:r>
    </w:p>
    <w:p w14:paraId="3BB07AFA" w14:textId="77777777" w:rsidR="00A50E04" w:rsidRDefault="00A50E04" w:rsidP="00A50E04">
      <w:pPr>
        <w:pStyle w:val="PL"/>
        <w:rPr>
          <w:rFonts w:cs="Courier New"/>
          <w:szCs w:val="16"/>
        </w:rPr>
      </w:pPr>
      <w:r>
        <w:rPr>
          <w:rFonts w:cs="Courier New"/>
          <w:szCs w:val="16"/>
        </w:rPr>
        <w:t xml:space="preserve">        qosMon:</w:t>
      </w:r>
    </w:p>
    <w:p w14:paraId="7C6AAA30" w14:textId="77777777" w:rsidR="00A50E04" w:rsidRDefault="00A50E04" w:rsidP="00A50E04">
      <w:pPr>
        <w:pStyle w:val="PL"/>
        <w:rPr>
          <w:rFonts w:cs="Courier New"/>
          <w:szCs w:val="16"/>
        </w:rPr>
      </w:pPr>
      <w:r>
        <w:rPr>
          <w:rFonts w:cs="Courier New"/>
          <w:szCs w:val="16"/>
        </w:rPr>
        <w:t xml:space="preserve">          $ref: '#/components/schemas/QosMonitoringInformation'</w:t>
      </w:r>
    </w:p>
    <w:p w14:paraId="230FE209" w14:textId="77777777" w:rsidR="00A50E04" w:rsidRDefault="00A50E04" w:rsidP="00A50E04">
      <w:pPr>
        <w:pStyle w:val="PL"/>
        <w:rPr>
          <w:rFonts w:cs="Courier New"/>
          <w:szCs w:val="16"/>
        </w:rPr>
      </w:pPr>
      <w:r>
        <w:rPr>
          <w:rFonts w:cs="Courier New"/>
          <w:szCs w:val="16"/>
        </w:rPr>
        <w:t xml:space="preserve">        qosMonDatRate:</w:t>
      </w:r>
    </w:p>
    <w:p w14:paraId="335F2AA5" w14:textId="77777777" w:rsidR="00A50E04" w:rsidRDefault="00A50E04" w:rsidP="00A50E04">
      <w:pPr>
        <w:pStyle w:val="PL"/>
        <w:rPr>
          <w:rFonts w:cs="Courier New"/>
          <w:szCs w:val="16"/>
        </w:rPr>
      </w:pPr>
      <w:r>
        <w:rPr>
          <w:rFonts w:cs="Courier New"/>
          <w:szCs w:val="16"/>
        </w:rPr>
        <w:t xml:space="preserve">          $ref: '#/components/schemas/QosMonitoringInformation'</w:t>
      </w:r>
    </w:p>
    <w:p w14:paraId="64F3B855" w14:textId="77777777" w:rsidR="00A50E04" w:rsidRDefault="00A50E04" w:rsidP="00A50E04">
      <w:pPr>
        <w:pStyle w:val="PL"/>
        <w:rPr>
          <w:rFonts w:cs="Courier New"/>
          <w:szCs w:val="16"/>
        </w:rPr>
      </w:pPr>
      <w:r>
        <w:rPr>
          <w:rFonts w:cs="Courier New"/>
          <w:szCs w:val="16"/>
        </w:rPr>
        <w:t xml:space="preserve">        pdvReqMonParams:</w:t>
      </w:r>
    </w:p>
    <w:p w14:paraId="74F37E26" w14:textId="77777777" w:rsidR="00A50E04" w:rsidRDefault="00A50E04" w:rsidP="00A50E04">
      <w:pPr>
        <w:pStyle w:val="PL"/>
        <w:rPr>
          <w:rFonts w:cs="Courier New"/>
          <w:szCs w:val="16"/>
        </w:rPr>
      </w:pPr>
      <w:r>
        <w:rPr>
          <w:rFonts w:cs="Courier New"/>
          <w:szCs w:val="16"/>
        </w:rPr>
        <w:t xml:space="preserve">          type: array</w:t>
      </w:r>
    </w:p>
    <w:p w14:paraId="3C3B7FE0" w14:textId="77777777" w:rsidR="00A50E04" w:rsidRDefault="00A50E04" w:rsidP="00A50E04">
      <w:pPr>
        <w:pStyle w:val="PL"/>
        <w:rPr>
          <w:rFonts w:cs="Courier New"/>
          <w:szCs w:val="16"/>
        </w:rPr>
      </w:pPr>
      <w:r>
        <w:rPr>
          <w:rFonts w:cs="Courier New"/>
          <w:szCs w:val="16"/>
        </w:rPr>
        <w:t xml:space="preserve">          items:</w:t>
      </w:r>
    </w:p>
    <w:p w14:paraId="51A588D2" w14:textId="77777777" w:rsidR="00A50E04" w:rsidRDefault="00A50E04" w:rsidP="00A50E04">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567EAEF6" w14:textId="77777777" w:rsidR="00A50E04" w:rsidRDefault="00A50E04" w:rsidP="00A50E04">
      <w:pPr>
        <w:pStyle w:val="PL"/>
        <w:rPr>
          <w:rFonts w:cs="Courier New"/>
          <w:szCs w:val="16"/>
        </w:rPr>
      </w:pPr>
      <w:r>
        <w:t xml:space="preserve">          minItems: 1</w:t>
      </w:r>
    </w:p>
    <w:p w14:paraId="550B08EE" w14:textId="77777777" w:rsidR="00A50E04" w:rsidRDefault="00A50E04" w:rsidP="00A50E04">
      <w:pPr>
        <w:pStyle w:val="PL"/>
        <w:rPr>
          <w:rFonts w:cs="Courier New"/>
          <w:szCs w:val="16"/>
        </w:rPr>
      </w:pPr>
      <w:r>
        <w:rPr>
          <w:rFonts w:cs="Courier New"/>
          <w:szCs w:val="16"/>
        </w:rPr>
        <w:t xml:space="preserve">        pdvMon:</w:t>
      </w:r>
    </w:p>
    <w:p w14:paraId="23626C14" w14:textId="77777777" w:rsidR="00A50E04" w:rsidRDefault="00A50E04" w:rsidP="00A50E04">
      <w:pPr>
        <w:pStyle w:val="PL"/>
        <w:rPr>
          <w:rFonts w:cs="Courier New"/>
          <w:szCs w:val="16"/>
        </w:rPr>
      </w:pPr>
      <w:r>
        <w:rPr>
          <w:rFonts w:cs="Courier New"/>
          <w:szCs w:val="16"/>
        </w:rPr>
        <w:t xml:space="preserve">          $ref: '#/components/schemas/QosMonitoringInformation'</w:t>
      </w:r>
    </w:p>
    <w:p w14:paraId="11D8F809" w14:textId="77777777" w:rsidR="00A50E04" w:rsidRDefault="00A50E04" w:rsidP="00A50E04">
      <w:pPr>
        <w:pStyle w:val="PL"/>
        <w:rPr>
          <w:rFonts w:cs="Courier New"/>
          <w:szCs w:val="16"/>
        </w:rPr>
      </w:pPr>
      <w:r>
        <w:rPr>
          <w:rFonts w:cs="Courier New"/>
          <w:szCs w:val="16"/>
        </w:rPr>
        <w:t xml:space="preserve">        </w:t>
      </w:r>
      <w:r>
        <w:rPr>
          <w:lang w:eastAsia="zh-CN"/>
        </w:rPr>
        <w:t>congestMon</w:t>
      </w:r>
      <w:r>
        <w:rPr>
          <w:rFonts w:cs="Courier New"/>
          <w:szCs w:val="16"/>
        </w:rPr>
        <w:t>:</w:t>
      </w:r>
    </w:p>
    <w:p w14:paraId="4BB030A9" w14:textId="77777777" w:rsidR="00A50E04" w:rsidRDefault="00A50E04" w:rsidP="00A50E04">
      <w:pPr>
        <w:pStyle w:val="PL"/>
        <w:rPr>
          <w:rFonts w:cs="Courier New"/>
          <w:szCs w:val="16"/>
        </w:rPr>
      </w:pPr>
      <w:r>
        <w:rPr>
          <w:rFonts w:cs="Courier New"/>
          <w:szCs w:val="16"/>
        </w:rPr>
        <w:t xml:space="preserve">          $ref: '#/components/schemas/</w:t>
      </w:r>
      <w:r>
        <w:t>QosMonitoringInformation</w:t>
      </w:r>
      <w:r>
        <w:rPr>
          <w:rFonts w:cs="Courier New"/>
          <w:szCs w:val="16"/>
        </w:rPr>
        <w:t>'</w:t>
      </w:r>
    </w:p>
    <w:p w14:paraId="4147907F" w14:textId="77777777" w:rsidR="00A50E04" w:rsidRDefault="00A50E04" w:rsidP="00A50E04">
      <w:pPr>
        <w:pStyle w:val="PL"/>
        <w:rPr>
          <w:rFonts w:cs="Courier New"/>
          <w:szCs w:val="16"/>
        </w:rPr>
      </w:pPr>
      <w:r>
        <w:rPr>
          <w:rFonts w:cs="Courier New"/>
          <w:szCs w:val="16"/>
        </w:rPr>
        <w:t xml:space="preserve">        </w:t>
      </w:r>
      <w:r w:rsidRPr="000A0A5F">
        <w:rPr>
          <w:lang w:eastAsia="zh-CN"/>
        </w:rPr>
        <w:t>rttMon</w:t>
      </w:r>
      <w:r>
        <w:rPr>
          <w:rFonts w:cs="Courier New"/>
          <w:szCs w:val="16"/>
        </w:rPr>
        <w:t>:</w:t>
      </w:r>
    </w:p>
    <w:p w14:paraId="717F2E74" w14:textId="77777777" w:rsidR="00A50E04" w:rsidRDefault="00A50E04" w:rsidP="00A50E04">
      <w:pPr>
        <w:pStyle w:val="PL"/>
        <w:rPr>
          <w:rFonts w:cs="Courier New"/>
          <w:szCs w:val="16"/>
        </w:rPr>
      </w:pPr>
      <w:r>
        <w:rPr>
          <w:rFonts w:cs="Courier New"/>
          <w:szCs w:val="16"/>
        </w:rPr>
        <w:t xml:space="preserve">          $ref: '#/components/schemas/</w:t>
      </w:r>
      <w:r>
        <w:t>QosMonitoringInformation</w:t>
      </w:r>
      <w:r>
        <w:rPr>
          <w:rFonts w:cs="Courier New"/>
          <w:szCs w:val="16"/>
        </w:rPr>
        <w:t>'</w:t>
      </w:r>
    </w:p>
    <w:p w14:paraId="3725FB92" w14:textId="77777777" w:rsidR="00A50E04" w:rsidRDefault="00A50E04" w:rsidP="00A50E04">
      <w:pPr>
        <w:pStyle w:val="PL"/>
        <w:rPr>
          <w:rFonts w:cs="Courier New"/>
          <w:szCs w:val="16"/>
        </w:rPr>
      </w:pPr>
      <w:r>
        <w:rPr>
          <w:rFonts w:cs="Courier New"/>
          <w:szCs w:val="16"/>
        </w:rPr>
        <w:t xml:space="preserve">        reqAnis: </w:t>
      </w:r>
    </w:p>
    <w:p w14:paraId="4730EB60" w14:textId="77777777" w:rsidR="00A50E04" w:rsidRDefault="00A50E04" w:rsidP="00A50E04">
      <w:pPr>
        <w:pStyle w:val="PL"/>
        <w:rPr>
          <w:rFonts w:cs="Courier New"/>
          <w:szCs w:val="16"/>
        </w:rPr>
      </w:pPr>
      <w:r>
        <w:rPr>
          <w:rFonts w:cs="Courier New"/>
          <w:szCs w:val="16"/>
        </w:rPr>
        <w:t xml:space="preserve">          type: array</w:t>
      </w:r>
    </w:p>
    <w:p w14:paraId="3AC2ABD3" w14:textId="77777777" w:rsidR="00A50E04" w:rsidRDefault="00A50E04" w:rsidP="00A50E04">
      <w:pPr>
        <w:pStyle w:val="PL"/>
        <w:rPr>
          <w:rFonts w:cs="Courier New"/>
          <w:szCs w:val="16"/>
        </w:rPr>
      </w:pPr>
      <w:r>
        <w:rPr>
          <w:rFonts w:cs="Courier New"/>
          <w:szCs w:val="16"/>
        </w:rPr>
        <w:t xml:space="preserve">          items:</w:t>
      </w:r>
    </w:p>
    <w:p w14:paraId="59469159" w14:textId="77777777" w:rsidR="00A50E04" w:rsidRDefault="00A50E04" w:rsidP="00A50E04">
      <w:pPr>
        <w:pStyle w:val="PL"/>
        <w:rPr>
          <w:rFonts w:cs="Courier New"/>
          <w:szCs w:val="16"/>
        </w:rPr>
      </w:pPr>
      <w:r>
        <w:rPr>
          <w:rFonts w:cs="Courier New"/>
          <w:szCs w:val="16"/>
        </w:rPr>
        <w:t xml:space="preserve">            $ref: '#/components/schemas/RequiredAccessInfo'</w:t>
      </w:r>
    </w:p>
    <w:p w14:paraId="0342D90E" w14:textId="77777777" w:rsidR="00A50E04" w:rsidRDefault="00A50E04" w:rsidP="00A50E04">
      <w:pPr>
        <w:pStyle w:val="PL"/>
        <w:rPr>
          <w:rFonts w:cs="Courier New"/>
          <w:szCs w:val="16"/>
        </w:rPr>
      </w:pPr>
      <w:r>
        <w:t xml:space="preserve">          minItems: 1</w:t>
      </w:r>
    </w:p>
    <w:p w14:paraId="368D99C5" w14:textId="77777777" w:rsidR="00A50E04" w:rsidRDefault="00A50E04" w:rsidP="00A50E04">
      <w:pPr>
        <w:pStyle w:val="PL"/>
        <w:rPr>
          <w:rFonts w:cs="Courier New"/>
          <w:szCs w:val="16"/>
        </w:rPr>
      </w:pPr>
      <w:r>
        <w:rPr>
          <w:rFonts w:cs="Courier New"/>
          <w:szCs w:val="16"/>
        </w:rPr>
        <w:t xml:space="preserve">        usgThres:</w:t>
      </w:r>
    </w:p>
    <w:p w14:paraId="7150F06F" w14:textId="77777777" w:rsidR="00A50E04" w:rsidRDefault="00A50E04" w:rsidP="00A50E04">
      <w:pPr>
        <w:pStyle w:val="PL"/>
        <w:rPr>
          <w:rFonts w:cs="Courier New"/>
          <w:szCs w:val="16"/>
        </w:rPr>
      </w:pPr>
      <w:r>
        <w:rPr>
          <w:rFonts w:cs="Courier New"/>
          <w:szCs w:val="16"/>
        </w:rPr>
        <w:t xml:space="preserve">          $ref: 'TS29122_CommonData.yaml#/components/schemas/UsageThreshold'</w:t>
      </w:r>
    </w:p>
    <w:p w14:paraId="4924C94F" w14:textId="77777777" w:rsidR="00A50E04" w:rsidRDefault="00A50E04" w:rsidP="00A50E04">
      <w:pPr>
        <w:pStyle w:val="PL"/>
        <w:rPr>
          <w:rFonts w:cs="Courier New"/>
          <w:szCs w:val="16"/>
        </w:rPr>
      </w:pPr>
      <w:r>
        <w:rPr>
          <w:rFonts w:cs="Courier New"/>
          <w:szCs w:val="16"/>
        </w:rPr>
        <w:t xml:space="preserve">        notifCorreId:</w:t>
      </w:r>
    </w:p>
    <w:p w14:paraId="234BC6A0" w14:textId="77777777" w:rsidR="00A50E04" w:rsidRDefault="00A50E04" w:rsidP="00A50E04">
      <w:pPr>
        <w:pStyle w:val="PL"/>
        <w:rPr>
          <w:rFonts w:cs="Courier New"/>
          <w:szCs w:val="16"/>
        </w:rPr>
      </w:pPr>
      <w:r>
        <w:rPr>
          <w:rFonts w:cs="Courier New"/>
          <w:szCs w:val="16"/>
        </w:rPr>
        <w:t xml:space="preserve">          type: string</w:t>
      </w:r>
    </w:p>
    <w:p w14:paraId="2D0FA352" w14:textId="77777777" w:rsidR="00A50E04" w:rsidRDefault="00A50E04" w:rsidP="00A50E04">
      <w:pPr>
        <w:pStyle w:val="PL"/>
        <w:rPr>
          <w:rFonts w:cs="Courier New"/>
          <w:szCs w:val="16"/>
        </w:rPr>
      </w:pPr>
      <w:r>
        <w:rPr>
          <w:rFonts w:cs="Courier New"/>
          <w:szCs w:val="16"/>
        </w:rPr>
        <w:t xml:space="preserve">        afAppIds:</w:t>
      </w:r>
    </w:p>
    <w:p w14:paraId="4BF9474C" w14:textId="77777777" w:rsidR="00A50E04" w:rsidRDefault="00A50E04" w:rsidP="00A50E04">
      <w:pPr>
        <w:pStyle w:val="PL"/>
        <w:rPr>
          <w:rFonts w:cs="Courier New"/>
          <w:szCs w:val="16"/>
        </w:rPr>
      </w:pPr>
      <w:r>
        <w:rPr>
          <w:rFonts w:cs="Courier New"/>
          <w:szCs w:val="16"/>
        </w:rPr>
        <w:t xml:space="preserve">          type: array</w:t>
      </w:r>
    </w:p>
    <w:p w14:paraId="35310587" w14:textId="77777777" w:rsidR="00A50E04" w:rsidRDefault="00A50E04" w:rsidP="00A50E04">
      <w:pPr>
        <w:pStyle w:val="PL"/>
        <w:rPr>
          <w:rFonts w:cs="Courier New"/>
          <w:szCs w:val="16"/>
        </w:rPr>
      </w:pPr>
      <w:r>
        <w:rPr>
          <w:rFonts w:cs="Courier New"/>
          <w:szCs w:val="16"/>
        </w:rPr>
        <w:t xml:space="preserve">          items:</w:t>
      </w:r>
    </w:p>
    <w:p w14:paraId="34ADDA7E" w14:textId="77777777" w:rsidR="00A50E04" w:rsidRDefault="00A50E04" w:rsidP="00A50E04">
      <w:pPr>
        <w:pStyle w:val="PL"/>
        <w:rPr>
          <w:rFonts w:cs="Courier New"/>
          <w:szCs w:val="16"/>
        </w:rPr>
      </w:pPr>
      <w:r>
        <w:rPr>
          <w:rFonts w:cs="Courier New"/>
          <w:szCs w:val="16"/>
        </w:rPr>
        <w:t xml:space="preserve">            $ref: '#/components/schemas/</w:t>
      </w:r>
      <w:r>
        <w:rPr>
          <w:lang w:eastAsia="zh-CN"/>
        </w:rPr>
        <w:t>AfAppId</w:t>
      </w:r>
      <w:r>
        <w:rPr>
          <w:rFonts w:cs="Courier New"/>
          <w:szCs w:val="16"/>
        </w:rPr>
        <w:t>'</w:t>
      </w:r>
    </w:p>
    <w:p w14:paraId="0CA3F46F" w14:textId="77777777" w:rsidR="00A50E04" w:rsidRDefault="00A50E04" w:rsidP="00A50E04">
      <w:pPr>
        <w:pStyle w:val="PL"/>
        <w:rPr>
          <w:rFonts w:cs="Courier New"/>
          <w:szCs w:val="16"/>
        </w:rPr>
      </w:pPr>
      <w:r>
        <w:t xml:space="preserve">          minItems: 1</w:t>
      </w:r>
    </w:p>
    <w:p w14:paraId="08E505F1" w14:textId="77777777" w:rsidR="00A50E04" w:rsidRDefault="00A50E04" w:rsidP="00A50E04">
      <w:pPr>
        <w:pStyle w:val="PL"/>
        <w:rPr>
          <w:rFonts w:cs="Courier New"/>
          <w:szCs w:val="16"/>
        </w:rPr>
      </w:pPr>
      <w:r>
        <w:rPr>
          <w:rFonts w:cs="Courier New"/>
          <w:szCs w:val="16"/>
        </w:rPr>
        <w:t xml:space="preserve">        </w:t>
      </w:r>
      <w:r>
        <w:rPr>
          <w:lang w:eastAsia="zh-CN"/>
        </w:rPr>
        <w:t>directNotifInd</w:t>
      </w:r>
      <w:r>
        <w:rPr>
          <w:rFonts w:cs="Courier New"/>
          <w:szCs w:val="16"/>
        </w:rPr>
        <w:t>:</w:t>
      </w:r>
    </w:p>
    <w:p w14:paraId="5521AA31" w14:textId="77777777" w:rsidR="00A50E04" w:rsidRDefault="00A50E04" w:rsidP="00A50E04">
      <w:pPr>
        <w:pStyle w:val="PL"/>
        <w:rPr>
          <w:rFonts w:cs="Courier New"/>
          <w:szCs w:val="16"/>
        </w:rPr>
      </w:pPr>
      <w:r>
        <w:rPr>
          <w:rFonts w:cs="Courier New"/>
          <w:szCs w:val="16"/>
        </w:rPr>
        <w:t xml:space="preserve">          type: boolean</w:t>
      </w:r>
    </w:p>
    <w:p w14:paraId="078B0A1F" w14:textId="77777777" w:rsidR="00A50E04" w:rsidRDefault="00A50E04" w:rsidP="00A50E04">
      <w:pPr>
        <w:pStyle w:val="PL"/>
      </w:pPr>
      <w:r>
        <w:t xml:space="preserve">          description: &gt;</w:t>
      </w:r>
    </w:p>
    <w:p w14:paraId="7C100573" w14:textId="77777777" w:rsidR="00A50E04" w:rsidRDefault="00A50E04" w:rsidP="00A50E04">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0DAE03D8" w14:textId="77777777" w:rsidR="00A50E04" w:rsidRDefault="00A50E04" w:rsidP="00A50E04">
      <w:pPr>
        <w:pStyle w:val="PL"/>
        <w:rPr>
          <w:lang w:eastAsia="zh-CN"/>
        </w:rPr>
      </w:pPr>
      <w:r>
        <w:rPr>
          <w:rFonts w:cs="Arial"/>
          <w:szCs w:val="18"/>
          <w:lang w:eastAsia="zh-CN"/>
        </w:rPr>
        <w:t xml:space="preserve">            the provided QoS monitoring parameters</w:t>
      </w:r>
      <w:r w:rsidRPr="00A97F36">
        <w:rPr>
          <w:lang w:eastAsia="zh-CN"/>
        </w:rPr>
        <w:t>.</w:t>
      </w:r>
    </w:p>
    <w:p w14:paraId="67D61AB5" w14:textId="77777777" w:rsidR="00A50E04" w:rsidRDefault="00A50E04" w:rsidP="00A50E04">
      <w:pPr>
        <w:pStyle w:val="PL"/>
      </w:pPr>
      <w:r>
        <w:t xml:space="preserve">            </w:t>
      </w:r>
      <w:r>
        <w:rPr>
          <w:rFonts w:cs="Arial"/>
          <w:szCs w:val="18"/>
        </w:rPr>
        <w:t>Default value is false</w:t>
      </w:r>
      <w:r>
        <w:t>.</w:t>
      </w:r>
    </w:p>
    <w:p w14:paraId="1BCB7629" w14:textId="77777777" w:rsidR="00A50E04" w:rsidRDefault="00A50E04" w:rsidP="00A50E04">
      <w:pPr>
        <w:pStyle w:val="PL"/>
      </w:pPr>
      <w:r>
        <w:t xml:space="preserve">        avrgWndw:</w:t>
      </w:r>
    </w:p>
    <w:p w14:paraId="6780C5A7" w14:textId="77777777" w:rsidR="00A50E04" w:rsidRDefault="00A50E04" w:rsidP="00A50E04">
      <w:pPr>
        <w:pStyle w:val="PL"/>
      </w:pPr>
      <w:r>
        <w:t xml:space="preserve">          $ref: 'TS29571_CommonData.yaml#/components/schemas/AverWindow'</w:t>
      </w:r>
    </w:p>
    <w:p w14:paraId="522B91CD" w14:textId="77777777" w:rsidR="00A50E04" w:rsidRDefault="00A50E04" w:rsidP="00A50E04">
      <w:pPr>
        <w:pStyle w:val="PL"/>
        <w:rPr>
          <w:rFonts w:cs="Courier New"/>
          <w:szCs w:val="16"/>
        </w:rPr>
      </w:pPr>
    </w:p>
    <w:p w14:paraId="6C854228" w14:textId="77777777" w:rsidR="00A50E04" w:rsidRDefault="00A50E04" w:rsidP="00A50E04">
      <w:pPr>
        <w:pStyle w:val="PL"/>
        <w:rPr>
          <w:rFonts w:cs="Courier New"/>
          <w:szCs w:val="16"/>
        </w:rPr>
      </w:pPr>
      <w:r>
        <w:rPr>
          <w:rFonts w:cs="Courier New"/>
          <w:szCs w:val="16"/>
        </w:rPr>
        <w:t xml:space="preserve">    EventsSubscReqDataRm:</w:t>
      </w:r>
    </w:p>
    <w:p w14:paraId="4F47ECD2" w14:textId="77777777" w:rsidR="00A50E04" w:rsidRDefault="00A50E04" w:rsidP="00A50E04">
      <w:pPr>
        <w:pStyle w:val="PL"/>
        <w:rPr>
          <w:rFonts w:cs="Courier New"/>
          <w:szCs w:val="16"/>
        </w:rPr>
      </w:pPr>
      <w:r>
        <w:rPr>
          <w:rFonts w:cs="Courier New"/>
          <w:szCs w:val="16"/>
        </w:rPr>
        <w:t xml:space="preserve">      description: &gt;</w:t>
      </w:r>
    </w:p>
    <w:p w14:paraId="15550A89" w14:textId="77777777" w:rsidR="00A50E04" w:rsidRDefault="00A50E04" w:rsidP="00A50E04">
      <w:pPr>
        <w:pStyle w:val="PL"/>
      </w:pPr>
      <w:r>
        <w:rPr>
          <w:rFonts w:cs="Courier New"/>
          <w:szCs w:val="16"/>
        </w:rPr>
        <w:t xml:space="preserve">        </w:t>
      </w:r>
      <w:r>
        <w:t>This data type is defined in the same way as the EventsSubscReqData data type, but with</w:t>
      </w:r>
    </w:p>
    <w:p w14:paraId="7A81DFDD" w14:textId="77777777" w:rsidR="00A50E04" w:rsidRDefault="00A50E04" w:rsidP="00A50E04">
      <w:pPr>
        <w:pStyle w:val="PL"/>
        <w:rPr>
          <w:rFonts w:cs="Courier New"/>
          <w:szCs w:val="16"/>
        </w:rPr>
      </w:pPr>
      <w:r>
        <w:rPr>
          <w:rFonts w:cs="Courier New"/>
          <w:szCs w:val="16"/>
        </w:rPr>
        <w:t xml:space="preserve">        </w:t>
      </w:r>
      <w:r>
        <w:t>the OpenAPI nullable property set to true.</w:t>
      </w:r>
    </w:p>
    <w:p w14:paraId="63762708" w14:textId="77777777" w:rsidR="00A50E04" w:rsidRDefault="00A50E04" w:rsidP="00A50E04">
      <w:pPr>
        <w:pStyle w:val="PL"/>
        <w:rPr>
          <w:rFonts w:cs="Courier New"/>
          <w:szCs w:val="16"/>
        </w:rPr>
      </w:pPr>
      <w:r>
        <w:rPr>
          <w:rFonts w:cs="Courier New"/>
          <w:szCs w:val="16"/>
        </w:rPr>
        <w:t xml:space="preserve">      type: object</w:t>
      </w:r>
    </w:p>
    <w:p w14:paraId="46C44096" w14:textId="77777777" w:rsidR="00A50E04" w:rsidRDefault="00A50E04" w:rsidP="00A50E04">
      <w:pPr>
        <w:pStyle w:val="PL"/>
        <w:rPr>
          <w:rFonts w:cs="Courier New"/>
          <w:szCs w:val="16"/>
        </w:rPr>
      </w:pPr>
      <w:r>
        <w:rPr>
          <w:rFonts w:cs="Courier New"/>
          <w:szCs w:val="16"/>
        </w:rPr>
        <w:t xml:space="preserve">      required:</w:t>
      </w:r>
    </w:p>
    <w:p w14:paraId="71EE9CCC" w14:textId="77777777" w:rsidR="00A50E04" w:rsidRDefault="00A50E04" w:rsidP="00A50E04">
      <w:pPr>
        <w:pStyle w:val="PL"/>
        <w:rPr>
          <w:rFonts w:cs="Courier New"/>
          <w:szCs w:val="16"/>
        </w:rPr>
      </w:pPr>
      <w:r>
        <w:rPr>
          <w:rFonts w:cs="Courier New"/>
          <w:szCs w:val="16"/>
        </w:rPr>
        <w:t xml:space="preserve">        - events</w:t>
      </w:r>
    </w:p>
    <w:p w14:paraId="6A0223EF" w14:textId="77777777" w:rsidR="00A50E04" w:rsidRDefault="00A50E04" w:rsidP="00A50E04">
      <w:pPr>
        <w:pStyle w:val="PL"/>
        <w:rPr>
          <w:rFonts w:cs="Courier New"/>
          <w:szCs w:val="16"/>
        </w:rPr>
      </w:pPr>
      <w:r>
        <w:rPr>
          <w:rFonts w:cs="Courier New"/>
          <w:szCs w:val="16"/>
        </w:rPr>
        <w:t xml:space="preserve">      properties:</w:t>
      </w:r>
    </w:p>
    <w:p w14:paraId="6F298254" w14:textId="77777777" w:rsidR="00A50E04" w:rsidRDefault="00A50E04" w:rsidP="00A50E04">
      <w:pPr>
        <w:pStyle w:val="PL"/>
        <w:rPr>
          <w:rFonts w:cs="Courier New"/>
          <w:szCs w:val="16"/>
        </w:rPr>
      </w:pPr>
      <w:r>
        <w:rPr>
          <w:rFonts w:cs="Courier New"/>
          <w:szCs w:val="16"/>
        </w:rPr>
        <w:t xml:space="preserve">        events:</w:t>
      </w:r>
    </w:p>
    <w:p w14:paraId="2679D00C" w14:textId="77777777" w:rsidR="00A50E04" w:rsidRDefault="00A50E04" w:rsidP="00A50E04">
      <w:pPr>
        <w:pStyle w:val="PL"/>
        <w:rPr>
          <w:rFonts w:cs="Courier New"/>
          <w:szCs w:val="16"/>
        </w:rPr>
      </w:pPr>
      <w:r>
        <w:rPr>
          <w:rFonts w:cs="Courier New"/>
          <w:szCs w:val="16"/>
        </w:rPr>
        <w:t xml:space="preserve">          type: array</w:t>
      </w:r>
    </w:p>
    <w:p w14:paraId="2A2F15D5" w14:textId="77777777" w:rsidR="00A50E04" w:rsidRDefault="00A50E04" w:rsidP="00A50E04">
      <w:pPr>
        <w:pStyle w:val="PL"/>
        <w:rPr>
          <w:rFonts w:cs="Courier New"/>
          <w:szCs w:val="16"/>
        </w:rPr>
      </w:pPr>
      <w:r>
        <w:rPr>
          <w:rFonts w:cs="Courier New"/>
          <w:szCs w:val="16"/>
        </w:rPr>
        <w:t xml:space="preserve">          items:</w:t>
      </w:r>
    </w:p>
    <w:p w14:paraId="6B654C11" w14:textId="77777777" w:rsidR="00A50E04" w:rsidRDefault="00A50E04" w:rsidP="00A50E04">
      <w:pPr>
        <w:pStyle w:val="PL"/>
        <w:rPr>
          <w:rFonts w:cs="Courier New"/>
          <w:szCs w:val="16"/>
        </w:rPr>
      </w:pPr>
      <w:r>
        <w:rPr>
          <w:rFonts w:cs="Courier New"/>
          <w:szCs w:val="16"/>
        </w:rPr>
        <w:t xml:space="preserve">            $ref: '#/components/schemas/AfEventSubscription'</w:t>
      </w:r>
    </w:p>
    <w:p w14:paraId="28241127" w14:textId="77777777" w:rsidR="00A50E04" w:rsidRDefault="00A50E04" w:rsidP="00A50E04">
      <w:pPr>
        <w:pStyle w:val="PL"/>
        <w:rPr>
          <w:rFonts w:cs="Courier New"/>
          <w:szCs w:val="16"/>
        </w:rPr>
      </w:pPr>
      <w:r>
        <w:rPr>
          <w:rFonts w:cs="Courier New"/>
          <w:szCs w:val="16"/>
        </w:rPr>
        <w:t xml:space="preserve">        notifUri:</w:t>
      </w:r>
    </w:p>
    <w:p w14:paraId="0AB2CB14" w14:textId="77777777" w:rsidR="00A50E04" w:rsidRDefault="00A50E04" w:rsidP="00A50E04">
      <w:pPr>
        <w:pStyle w:val="PL"/>
        <w:rPr>
          <w:rFonts w:cs="Courier New"/>
          <w:szCs w:val="16"/>
        </w:rPr>
      </w:pPr>
      <w:r>
        <w:rPr>
          <w:rFonts w:cs="Courier New"/>
          <w:szCs w:val="16"/>
        </w:rPr>
        <w:t xml:space="preserve">          $ref: 'TS29571_CommonData.yaml#/components/schemas/Uri'</w:t>
      </w:r>
    </w:p>
    <w:p w14:paraId="082583CE" w14:textId="77777777" w:rsidR="00A50E04" w:rsidRDefault="00A50E04" w:rsidP="00A50E04">
      <w:pPr>
        <w:pStyle w:val="PL"/>
        <w:rPr>
          <w:rFonts w:cs="Courier New"/>
          <w:szCs w:val="16"/>
        </w:rPr>
      </w:pPr>
      <w:r>
        <w:rPr>
          <w:rFonts w:cs="Courier New"/>
          <w:szCs w:val="16"/>
        </w:rPr>
        <w:t xml:space="preserve">        reqQosMonParams:</w:t>
      </w:r>
    </w:p>
    <w:p w14:paraId="223E1888" w14:textId="77777777" w:rsidR="00A50E04" w:rsidRDefault="00A50E04" w:rsidP="00A50E04">
      <w:pPr>
        <w:pStyle w:val="PL"/>
        <w:rPr>
          <w:rFonts w:cs="Courier New"/>
          <w:szCs w:val="16"/>
        </w:rPr>
      </w:pPr>
      <w:r>
        <w:rPr>
          <w:rFonts w:cs="Courier New"/>
          <w:szCs w:val="16"/>
        </w:rPr>
        <w:t xml:space="preserve">          type: array</w:t>
      </w:r>
    </w:p>
    <w:p w14:paraId="433FD0B4" w14:textId="77777777" w:rsidR="00A50E04" w:rsidRDefault="00A50E04" w:rsidP="00A50E04">
      <w:pPr>
        <w:pStyle w:val="PL"/>
        <w:rPr>
          <w:rFonts w:cs="Courier New"/>
          <w:szCs w:val="16"/>
        </w:rPr>
      </w:pPr>
      <w:r>
        <w:rPr>
          <w:rFonts w:cs="Courier New"/>
          <w:szCs w:val="16"/>
        </w:rPr>
        <w:t xml:space="preserve">          items:</w:t>
      </w:r>
    </w:p>
    <w:p w14:paraId="0236652F" w14:textId="77777777" w:rsidR="00A50E04" w:rsidRDefault="00A50E04" w:rsidP="00A50E04">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7BD45CBD" w14:textId="77777777" w:rsidR="00A50E04" w:rsidRDefault="00A50E04" w:rsidP="00A50E04">
      <w:pPr>
        <w:pStyle w:val="PL"/>
        <w:rPr>
          <w:rFonts w:cs="Courier New"/>
          <w:szCs w:val="16"/>
        </w:rPr>
      </w:pPr>
      <w:r>
        <w:t xml:space="preserve">          minItems: 1</w:t>
      </w:r>
    </w:p>
    <w:p w14:paraId="1CF6C65C" w14:textId="77777777" w:rsidR="00A50E04" w:rsidRDefault="00A50E04" w:rsidP="00A50E04">
      <w:pPr>
        <w:pStyle w:val="PL"/>
        <w:rPr>
          <w:rFonts w:cs="Courier New"/>
          <w:szCs w:val="16"/>
        </w:rPr>
      </w:pPr>
      <w:r>
        <w:rPr>
          <w:rFonts w:cs="Courier New"/>
          <w:szCs w:val="16"/>
        </w:rPr>
        <w:t xml:space="preserve">        qosMon:</w:t>
      </w:r>
    </w:p>
    <w:p w14:paraId="42248007" w14:textId="77777777" w:rsidR="00A50E04" w:rsidRDefault="00A50E04" w:rsidP="00A50E04">
      <w:pPr>
        <w:pStyle w:val="PL"/>
        <w:rPr>
          <w:rFonts w:cs="Courier New"/>
          <w:szCs w:val="16"/>
        </w:rPr>
      </w:pPr>
      <w:r>
        <w:rPr>
          <w:rFonts w:cs="Courier New"/>
          <w:szCs w:val="16"/>
        </w:rPr>
        <w:t xml:space="preserve">          $ref: '#/components/schemas/QosMonitoringInformationRm'</w:t>
      </w:r>
    </w:p>
    <w:p w14:paraId="0D5066C3" w14:textId="77777777" w:rsidR="00A50E04" w:rsidRDefault="00A50E04" w:rsidP="00A50E04">
      <w:pPr>
        <w:pStyle w:val="PL"/>
        <w:rPr>
          <w:rFonts w:cs="Courier New"/>
          <w:szCs w:val="16"/>
        </w:rPr>
      </w:pPr>
      <w:r>
        <w:rPr>
          <w:rFonts w:cs="Courier New"/>
          <w:szCs w:val="16"/>
        </w:rPr>
        <w:t xml:space="preserve">        qosMonDatRate:</w:t>
      </w:r>
    </w:p>
    <w:p w14:paraId="6082EEA0" w14:textId="77777777" w:rsidR="00A50E04" w:rsidRDefault="00A50E04" w:rsidP="00A50E04">
      <w:pPr>
        <w:pStyle w:val="PL"/>
        <w:rPr>
          <w:rFonts w:cs="Courier New"/>
          <w:szCs w:val="16"/>
        </w:rPr>
      </w:pPr>
      <w:r>
        <w:rPr>
          <w:rFonts w:cs="Courier New"/>
          <w:szCs w:val="16"/>
        </w:rPr>
        <w:t xml:space="preserve">          $ref: '#/components/schemas/QosMonitoringInformationRm'</w:t>
      </w:r>
    </w:p>
    <w:p w14:paraId="1A095B46" w14:textId="77777777" w:rsidR="00A50E04" w:rsidRDefault="00A50E04" w:rsidP="00A50E04">
      <w:pPr>
        <w:pStyle w:val="PL"/>
        <w:rPr>
          <w:rFonts w:cs="Courier New"/>
          <w:szCs w:val="16"/>
        </w:rPr>
      </w:pPr>
      <w:r>
        <w:rPr>
          <w:rFonts w:cs="Courier New"/>
          <w:szCs w:val="16"/>
        </w:rPr>
        <w:t xml:space="preserve">        pdvReqMonParams:</w:t>
      </w:r>
    </w:p>
    <w:p w14:paraId="73FF5C86" w14:textId="77777777" w:rsidR="00A50E04" w:rsidRDefault="00A50E04" w:rsidP="00A50E04">
      <w:pPr>
        <w:pStyle w:val="PL"/>
        <w:rPr>
          <w:rFonts w:cs="Courier New"/>
          <w:szCs w:val="16"/>
        </w:rPr>
      </w:pPr>
      <w:r>
        <w:rPr>
          <w:rFonts w:cs="Courier New"/>
          <w:szCs w:val="16"/>
        </w:rPr>
        <w:t xml:space="preserve">          type: array</w:t>
      </w:r>
    </w:p>
    <w:p w14:paraId="268D878D" w14:textId="77777777" w:rsidR="00A50E04" w:rsidRDefault="00A50E04" w:rsidP="00A50E04">
      <w:pPr>
        <w:pStyle w:val="PL"/>
        <w:rPr>
          <w:rFonts w:cs="Courier New"/>
          <w:szCs w:val="16"/>
        </w:rPr>
      </w:pPr>
      <w:r>
        <w:rPr>
          <w:rFonts w:cs="Courier New"/>
          <w:szCs w:val="16"/>
        </w:rPr>
        <w:t xml:space="preserve">          items:</w:t>
      </w:r>
    </w:p>
    <w:p w14:paraId="1E960444" w14:textId="77777777" w:rsidR="00A50E04" w:rsidRDefault="00A50E04" w:rsidP="00A50E04">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7C2E6896" w14:textId="77777777" w:rsidR="00A50E04" w:rsidRDefault="00A50E04" w:rsidP="00A50E04">
      <w:pPr>
        <w:pStyle w:val="PL"/>
        <w:rPr>
          <w:rFonts w:cs="Courier New"/>
          <w:szCs w:val="16"/>
        </w:rPr>
      </w:pPr>
      <w:r>
        <w:t xml:space="preserve">          minItems: 1</w:t>
      </w:r>
    </w:p>
    <w:p w14:paraId="1B6F3210" w14:textId="77777777" w:rsidR="00A50E04" w:rsidRDefault="00A50E04" w:rsidP="00A50E04">
      <w:pPr>
        <w:pStyle w:val="PL"/>
        <w:rPr>
          <w:rFonts w:cs="Courier New"/>
          <w:szCs w:val="16"/>
        </w:rPr>
      </w:pPr>
      <w:r>
        <w:rPr>
          <w:rFonts w:cs="Courier New"/>
          <w:szCs w:val="16"/>
        </w:rPr>
        <w:lastRenderedPageBreak/>
        <w:t xml:space="preserve">        pdvMon:</w:t>
      </w:r>
    </w:p>
    <w:p w14:paraId="13E05520" w14:textId="77777777" w:rsidR="00A50E04" w:rsidRDefault="00A50E04" w:rsidP="00A50E04">
      <w:pPr>
        <w:pStyle w:val="PL"/>
        <w:rPr>
          <w:rFonts w:cs="Courier New"/>
          <w:szCs w:val="16"/>
        </w:rPr>
      </w:pPr>
      <w:r>
        <w:rPr>
          <w:rFonts w:cs="Courier New"/>
          <w:szCs w:val="16"/>
        </w:rPr>
        <w:t xml:space="preserve">          $ref: '#/components/schemas/QosMonitoringInformationRm'</w:t>
      </w:r>
    </w:p>
    <w:p w14:paraId="202E60C7" w14:textId="77777777" w:rsidR="00A50E04" w:rsidRDefault="00A50E04" w:rsidP="00A50E04">
      <w:pPr>
        <w:pStyle w:val="PL"/>
        <w:rPr>
          <w:rFonts w:cs="Courier New"/>
          <w:szCs w:val="16"/>
        </w:rPr>
      </w:pPr>
      <w:r>
        <w:rPr>
          <w:rFonts w:cs="Courier New"/>
          <w:szCs w:val="16"/>
        </w:rPr>
        <w:t xml:space="preserve">        </w:t>
      </w:r>
      <w:r>
        <w:rPr>
          <w:lang w:eastAsia="zh-CN"/>
        </w:rPr>
        <w:t>congestMon</w:t>
      </w:r>
      <w:r>
        <w:rPr>
          <w:rFonts w:cs="Courier New"/>
          <w:szCs w:val="16"/>
        </w:rPr>
        <w:t>:</w:t>
      </w:r>
    </w:p>
    <w:p w14:paraId="2E4375F4" w14:textId="77777777" w:rsidR="00A50E04" w:rsidRDefault="00A50E04" w:rsidP="00A50E04">
      <w:pPr>
        <w:pStyle w:val="PL"/>
        <w:rPr>
          <w:rFonts w:cs="Courier New"/>
          <w:szCs w:val="16"/>
        </w:rPr>
      </w:pPr>
      <w:r>
        <w:rPr>
          <w:rFonts w:cs="Courier New"/>
          <w:szCs w:val="16"/>
        </w:rPr>
        <w:t xml:space="preserve">          $ref: '#/components/schemas/</w:t>
      </w:r>
      <w:r>
        <w:t>QosMonitoringInformationRm</w:t>
      </w:r>
      <w:r>
        <w:rPr>
          <w:rFonts w:cs="Courier New"/>
          <w:szCs w:val="16"/>
        </w:rPr>
        <w:t>'</w:t>
      </w:r>
    </w:p>
    <w:p w14:paraId="6D10EC4D" w14:textId="77777777" w:rsidR="00A50E04" w:rsidRDefault="00A50E04" w:rsidP="00A50E04">
      <w:pPr>
        <w:pStyle w:val="PL"/>
        <w:rPr>
          <w:rFonts w:cs="Courier New"/>
          <w:szCs w:val="16"/>
        </w:rPr>
      </w:pPr>
      <w:r>
        <w:rPr>
          <w:rFonts w:cs="Courier New"/>
          <w:szCs w:val="16"/>
        </w:rPr>
        <w:t xml:space="preserve">        reqAnis:</w:t>
      </w:r>
    </w:p>
    <w:p w14:paraId="3D463DEF" w14:textId="77777777" w:rsidR="00A50E04" w:rsidRDefault="00A50E04" w:rsidP="00A50E04">
      <w:pPr>
        <w:pStyle w:val="PL"/>
        <w:rPr>
          <w:rFonts w:cs="Courier New"/>
          <w:szCs w:val="16"/>
        </w:rPr>
      </w:pPr>
      <w:r>
        <w:rPr>
          <w:rFonts w:cs="Courier New"/>
          <w:szCs w:val="16"/>
        </w:rPr>
        <w:t xml:space="preserve">          type: array</w:t>
      </w:r>
    </w:p>
    <w:p w14:paraId="4AC2CC52" w14:textId="77777777" w:rsidR="00A50E04" w:rsidRDefault="00A50E04" w:rsidP="00A50E04">
      <w:pPr>
        <w:pStyle w:val="PL"/>
        <w:rPr>
          <w:rFonts w:cs="Courier New"/>
          <w:szCs w:val="16"/>
        </w:rPr>
      </w:pPr>
      <w:r>
        <w:rPr>
          <w:rFonts w:cs="Courier New"/>
          <w:szCs w:val="16"/>
        </w:rPr>
        <w:t xml:space="preserve">          items:</w:t>
      </w:r>
    </w:p>
    <w:p w14:paraId="2E253F1B" w14:textId="77777777" w:rsidR="00A50E04" w:rsidRDefault="00A50E04" w:rsidP="00A50E04">
      <w:pPr>
        <w:pStyle w:val="PL"/>
        <w:rPr>
          <w:rFonts w:cs="Courier New"/>
          <w:szCs w:val="16"/>
        </w:rPr>
      </w:pPr>
      <w:r>
        <w:rPr>
          <w:rFonts w:cs="Courier New"/>
          <w:szCs w:val="16"/>
        </w:rPr>
        <w:t xml:space="preserve">            $ref: '#/components/schemas/RequiredAccessInfo'</w:t>
      </w:r>
    </w:p>
    <w:p w14:paraId="65F2B610" w14:textId="77777777" w:rsidR="00A50E04" w:rsidRDefault="00A50E04" w:rsidP="00A50E04">
      <w:pPr>
        <w:pStyle w:val="PL"/>
        <w:rPr>
          <w:rFonts w:cs="Courier New"/>
          <w:szCs w:val="16"/>
        </w:rPr>
      </w:pPr>
      <w:r>
        <w:t xml:space="preserve">          minItems: 1</w:t>
      </w:r>
    </w:p>
    <w:p w14:paraId="2B3F7A0D" w14:textId="77777777" w:rsidR="00A50E04" w:rsidRDefault="00A50E04" w:rsidP="00A50E04">
      <w:pPr>
        <w:pStyle w:val="PL"/>
        <w:rPr>
          <w:rFonts w:cs="Courier New"/>
          <w:szCs w:val="16"/>
        </w:rPr>
      </w:pPr>
      <w:r>
        <w:rPr>
          <w:rFonts w:cs="Courier New"/>
          <w:szCs w:val="16"/>
        </w:rPr>
        <w:t xml:space="preserve">        usgThres:</w:t>
      </w:r>
    </w:p>
    <w:p w14:paraId="3D3A1053" w14:textId="77777777" w:rsidR="00A50E04" w:rsidRDefault="00A50E04" w:rsidP="00A50E04">
      <w:pPr>
        <w:pStyle w:val="PL"/>
        <w:rPr>
          <w:rFonts w:cs="Courier New"/>
          <w:szCs w:val="16"/>
        </w:rPr>
      </w:pPr>
      <w:r>
        <w:rPr>
          <w:rFonts w:cs="Courier New"/>
          <w:szCs w:val="16"/>
        </w:rPr>
        <w:t xml:space="preserve">          $ref: 'TS29122_CommonData.yaml#/components/schemas/UsageThresholdRm'</w:t>
      </w:r>
    </w:p>
    <w:p w14:paraId="7791248E" w14:textId="77777777" w:rsidR="00A50E04" w:rsidRDefault="00A50E04" w:rsidP="00A50E04">
      <w:pPr>
        <w:pStyle w:val="PL"/>
        <w:rPr>
          <w:rFonts w:cs="Courier New"/>
          <w:szCs w:val="16"/>
        </w:rPr>
      </w:pPr>
      <w:r>
        <w:rPr>
          <w:rFonts w:cs="Courier New"/>
          <w:szCs w:val="16"/>
        </w:rPr>
        <w:t xml:space="preserve">        notifCorreId:</w:t>
      </w:r>
    </w:p>
    <w:p w14:paraId="163444B7" w14:textId="77777777" w:rsidR="00A50E04" w:rsidRDefault="00A50E04" w:rsidP="00A50E04">
      <w:pPr>
        <w:pStyle w:val="PL"/>
        <w:rPr>
          <w:rFonts w:cs="Courier New"/>
          <w:szCs w:val="16"/>
        </w:rPr>
      </w:pPr>
      <w:r>
        <w:rPr>
          <w:rFonts w:cs="Courier New"/>
          <w:szCs w:val="16"/>
        </w:rPr>
        <w:t xml:space="preserve">          type: string</w:t>
      </w:r>
    </w:p>
    <w:p w14:paraId="6E3CCDF6" w14:textId="77777777" w:rsidR="00A50E04" w:rsidRDefault="00A50E04" w:rsidP="00A50E04">
      <w:pPr>
        <w:pStyle w:val="PL"/>
        <w:rPr>
          <w:rFonts w:cs="Courier New"/>
          <w:szCs w:val="16"/>
        </w:rPr>
      </w:pPr>
      <w:r>
        <w:rPr>
          <w:rFonts w:cs="Courier New"/>
          <w:szCs w:val="16"/>
        </w:rPr>
        <w:t xml:space="preserve">        </w:t>
      </w:r>
      <w:r>
        <w:rPr>
          <w:lang w:eastAsia="zh-CN"/>
        </w:rPr>
        <w:t>directNotifInd</w:t>
      </w:r>
      <w:r>
        <w:rPr>
          <w:rFonts w:cs="Courier New"/>
          <w:szCs w:val="16"/>
        </w:rPr>
        <w:t>:</w:t>
      </w:r>
    </w:p>
    <w:p w14:paraId="2DB63A06" w14:textId="77777777" w:rsidR="00A50E04" w:rsidRDefault="00A50E04" w:rsidP="00A50E04">
      <w:pPr>
        <w:pStyle w:val="PL"/>
        <w:rPr>
          <w:rFonts w:cs="Courier New"/>
          <w:szCs w:val="16"/>
        </w:rPr>
      </w:pPr>
      <w:r>
        <w:rPr>
          <w:rFonts w:cs="Courier New"/>
          <w:szCs w:val="16"/>
        </w:rPr>
        <w:t xml:space="preserve">          type: boolean</w:t>
      </w:r>
    </w:p>
    <w:p w14:paraId="42DCC222" w14:textId="77777777" w:rsidR="00A50E04" w:rsidRDefault="00A50E04" w:rsidP="00A50E04">
      <w:pPr>
        <w:pStyle w:val="PL"/>
        <w:rPr>
          <w:rFonts w:cs="Courier New"/>
          <w:szCs w:val="16"/>
        </w:rPr>
      </w:pPr>
      <w:r>
        <w:rPr>
          <w:rFonts w:cs="Courier New"/>
          <w:szCs w:val="16"/>
        </w:rPr>
        <w:t xml:space="preserve">          nullable: true</w:t>
      </w:r>
    </w:p>
    <w:p w14:paraId="2A1076E8" w14:textId="77777777" w:rsidR="00A50E04" w:rsidRDefault="00A50E04" w:rsidP="00A50E04">
      <w:pPr>
        <w:pStyle w:val="PL"/>
      </w:pPr>
      <w:r>
        <w:t xml:space="preserve">          description: &gt;</w:t>
      </w:r>
    </w:p>
    <w:p w14:paraId="54AE72FA" w14:textId="77777777" w:rsidR="00A50E04" w:rsidRDefault="00A50E04" w:rsidP="00A50E04">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437DD2B6" w14:textId="77777777" w:rsidR="00A50E04" w:rsidRDefault="00A50E04" w:rsidP="00A50E04">
      <w:pPr>
        <w:pStyle w:val="PL"/>
        <w:rPr>
          <w:lang w:eastAsia="zh-CN"/>
        </w:rPr>
      </w:pPr>
      <w:r>
        <w:rPr>
          <w:rFonts w:cs="Arial"/>
          <w:szCs w:val="18"/>
          <w:lang w:eastAsia="zh-CN"/>
        </w:rPr>
        <w:t xml:space="preserve">            the provided and/or previously provided QoS monitoring parameters</w:t>
      </w:r>
      <w:r w:rsidRPr="00A97F36">
        <w:rPr>
          <w:lang w:eastAsia="zh-CN"/>
        </w:rPr>
        <w:t>.</w:t>
      </w:r>
    </w:p>
    <w:p w14:paraId="4D096D8D" w14:textId="77777777" w:rsidR="00A50E04" w:rsidRDefault="00A50E04" w:rsidP="00A50E04">
      <w:pPr>
        <w:pStyle w:val="PL"/>
      </w:pPr>
      <w:r>
        <w:t xml:space="preserve">        avrgWndw:</w:t>
      </w:r>
    </w:p>
    <w:p w14:paraId="7DBCA777" w14:textId="77777777" w:rsidR="00A50E04" w:rsidRDefault="00A50E04" w:rsidP="00A50E04">
      <w:pPr>
        <w:pStyle w:val="PL"/>
      </w:pPr>
      <w:r>
        <w:t xml:space="preserve">          $ref: 'TS29571_CommonData.yaml#/components/schemas/AverWindowRm'</w:t>
      </w:r>
    </w:p>
    <w:p w14:paraId="497179FD" w14:textId="77777777" w:rsidR="00A50E04" w:rsidRDefault="00A50E04" w:rsidP="00A50E04">
      <w:pPr>
        <w:pStyle w:val="PL"/>
        <w:rPr>
          <w:rFonts w:cs="Courier New"/>
          <w:szCs w:val="16"/>
        </w:rPr>
      </w:pPr>
      <w:r>
        <w:rPr>
          <w:rFonts w:cs="Courier New"/>
          <w:szCs w:val="16"/>
        </w:rPr>
        <w:t xml:space="preserve">      nullable: true</w:t>
      </w:r>
    </w:p>
    <w:p w14:paraId="2161BF32" w14:textId="77777777" w:rsidR="00A50E04" w:rsidRDefault="00A50E04" w:rsidP="00A50E04">
      <w:pPr>
        <w:pStyle w:val="PL"/>
        <w:rPr>
          <w:rFonts w:cs="Courier New"/>
          <w:szCs w:val="16"/>
        </w:rPr>
      </w:pPr>
    </w:p>
    <w:p w14:paraId="3DF0A44D" w14:textId="77777777" w:rsidR="00A50E04" w:rsidRDefault="00A50E04" w:rsidP="00A50E04">
      <w:pPr>
        <w:pStyle w:val="PL"/>
        <w:rPr>
          <w:rFonts w:cs="Courier New"/>
          <w:szCs w:val="16"/>
        </w:rPr>
      </w:pPr>
      <w:r>
        <w:rPr>
          <w:rFonts w:cs="Courier New"/>
          <w:szCs w:val="16"/>
        </w:rPr>
        <w:t xml:space="preserve">    MediaComponent:</w:t>
      </w:r>
    </w:p>
    <w:p w14:paraId="53DBEE38" w14:textId="77777777" w:rsidR="00A50E04" w:rsidRDefault="00A50E04" w:rsidP="00A50E04">
      <w:pPr>
        <w:pStyle w:val="PL"/>
        <w:rPr>
          <w:rFonts w:cs="Courier New"/>
          <w:szCs w:val="16"/>
          <w:lang w:val="es-ES"/>
        </w:rPr>
      </w:pPr>
      <w:r>
        <w:rPr>
          <w:rFonts w:cs="Courier New"/>
          <w:szCs w:val="16"/>
        </w:rPr>
        <w:t xml:space="preserve">      </w:t>
      </w:r>
      <w:r>
        <w:rPr>
          <w:rFonts w:cs="Courier New"/>
          <w:szCs w:val="16"/>
          <w:lang w:val="es-ES"/>
        </w:rPr>
        <w:t>description: Identifies a media component.</w:t>
      </w:r>
    </w:p>
    <w:p w14:paraId="374EC8CA" w14:textId="77777777" w:rsidR="00A50E04" w:rsidRDefault="00A50E04" w:rsidP="00A50E04">
      <w:pPr>
        <w:pStyle w:val="PL"/>
        <w:rPr>
          <w:rFonts w:cs="Courier New"/>
          <w:szCs w:val="16"/>
        </w:rPr>
      </w:pPr>
      <w:r>
        <w:rPr>
          <w:rFonts w:cs="Courier New"/>
          <w:szCs w:val="16"/>
          <w:lang w:val="es-ES"/>
        </w:rPr>
        <w:t xml:space="preserve">      </w:t>
      </w:r>
      <w:r>
        <w:rPr>
          <w:rFonts w:cs="Courier New"/>
          <w:szCs w:val="16"/>
        </w:rPr>
        <w:t>type: object</w:t>
      </w:r>
    </w:p>
    <w:p w14:paraId="6479BD2E" w14:textId="77777777" w:rsidR="00A50E04" w:rsidRDefault="00A50E04" w:rsidP="00A50E04">
      <w:pPr>
        <w:pStyle w:val="PL"/>
        <w:rPr>
          <w:rFonts w:cs="Courier New"/>
          <w:szCs w:val="16"/>
        </w:rPr>
      </w:pPr>
      <w:r>
        <w:rPr>
          <w:rFonts w:cs="Courier New"/>
          <w:szCs w:val="16"/>
        </w:rPr>
        <w:t xml:space="preserve">      required:</w:t>
      </w:r>
    </w:p>
    <w:p w14:paraId="2D5B78B6" w14:textId="77777777" w:rsidR="00A50E04" w:rsidRDefault="00A50E04" w:rsidP="00A50E04">
      <w:pPr>
        <w:pStyle w:val="PL"/>
        <w:rPr>
          <w:rFonts w:cs="Courier New"/>
          <w:szCs w:val="16"/>
        </w:rPr>
      </w:pPr>
      <w:r>
        <w:rPr>
          <w:rFonts w:cs="Courier New"/>
          <w:szCs w:val="16"/>
        </w:rPr>
        <w:t xml:space="preserve">        - medCompN</w:t>
      </w:r>
    </w:p>
    <w:p w14:paraId="2932A048" w14:textId="77777777" w:rsidR="00A50E04" w:rsidRDefault="00A50E04" w:rsidP="00A50E04">
      <w:pPr>
        <w:pStyle w:val="PL"/>
      </w:pPr>
      <w:r>
        <w:t xml:space="preserve">      allOf:</w:t>
      </w:r>
    </w:p>
    <w:p w14:paraId="163BAC8C" w14:textId="77777777" w:rsidR="00A50E04" w:rsidRDefault="00A50E04" w:rsidP="00A50E04">
      <w:pPr>
        <w:pStyle w:val="PL"/>
      </w:pPr>
      <w:r>
        <w:t xml:space="preserve">        - not: </w:t>
      </w:r>
    </w:p>
    <w:p w14:paraId="0A5727CB" w14:textId="77777777" w:rsidR="00A50E04" w:rsidRDefault="00A50E04" w:rsidP="00A50E04">
      <w:pPr>
        <w:pStyle w:val="PL"/>
      </w:pPr>
      <w:r>
        <w:t xml:space="preserve">            required: [altSerReqs,altSerReqsData]</w:t>
      </w:r>
    </w:p>
    <w:p w14:paraId="4C9E3B50" w14:textId="77777777" w:rsidR="00A50E04" w:rsidRDefault="00A50E04" w:rsidP="00A50E04">
      <w:pPr>
        <w:pStyle w:val="PL"/>
      </w:pPr>
      <w:r>
        <w:t xml:space="preserve">        - not: </w:t>
      </w:r>
    </w:p>
    <w:p w14:paraId="6D56381D" w14:textId="77777777" w:rsidR="00A50E04" w:rsidRDefault="00A50E04" w:rsidP="00A50E04">
      <w:pPr>
        <w:pStyle w:val="PL"/>
        <w:rPr>
          <w:rFonts w:cs="Courier New"/>
          <w:szCs w:val="16"/>
        </w:rPr>
      </w:pPr>
      <w:r>
        <w:t xml:space="preserve">            required: [qosReference,altSerReqsData]</w:t>
      </w:r>
    </w:p>
    <w:p w14:paraId="1FB39863" w14:textId="77777777" w:rsidR="00A50E04" w:rsidRDefault="00A50E04" w:rsidP="00A50E04">
      <w:pPr>
        <w:pStyle w:val="PL"/>
        <w:rPr>
          <w:rFonts w:cs="Courier New"/>
          <w:szCs w:val="16"/>
        </w:rPr>
      </w:pPr>
      <w:r>
        <w:rPr>
          <w:rFonts w:cs="Courier New"/>
          <w:szCs w:val="16"/>
        </w:rPr>
        <w:t xml:space="preserve">      properties:</w:t>
      </w:r>
    </w:p>
    <w:p w14:paraId="47E9DE83" w14:textId="77777777" w:rsidR="00A50E04" w:rsidRDefault="00A50E04" w:rsidP="00A50E04">
      <w:pPr>
        <w:pStyle w:val="PL"/>
        <w:rPr>
          <w:rFonts w:cs="Courier New"/>
          <w:szCs w:val="16"/>
        </w:rPr>
      </w:pPr>
      <w:r>
        <w:rPr>
          <w:rFonts w:cs="Courier New"/>
          <w:szCs w:val="16"/>
        </w:rPr>
        <w:t xml:space="preserve">        afAppId:</w:t>
      </w:r>
    </w:p>
    <w:p w14:paraId="720A2B8B" w14:textId="77777777" w:rsidR="00A50E04" w:rsidRDefault="00A50E04" w:rsidP="00A50E04">
      <w:pPr>
        <w:pStyle w:val="PL"/>
        <w:rPr>
          <w:rFonts w:cs="Courier New"/>
          <w:szCs w:val="16"/>
        </w:rPr>
      </w:pPr>
      <w:r>
        <w:rPr>
          <w:rFonts w:cs="Courier New"/>
          <w:szCs w:val="16"/>
        </w:rPr>
        <w:t xml:space="preserve">          $ref: '#/components/schemas/AfAppId'</w:t>
      </w:r>
    </w:p>
    <w:p w14:paraId="0B35592D" w14:textId="77777777" w:rsidR="00A50E04" w:rsidRDefault="00A50E04" w:rsidP="00A50E04">
      <w:pPr>
        <w:pStyle w:val="PL"/>
        <w:rPr>
          <w:rFonts w:cs="Courier New"/>
          <w:szCs w:val="16"/>
        </w:rPr>
      </w:pPr>
      <w:r>
        <w:rPr>
          <w:rFonts w:cs="Courier New"/>
          <w:szCs w:val="16"/>
        </w:rPr>
        <w:t xml:space="preserve">        afRoutReq:</w:t>
      </w:r>
    </w:p>
    <w:p w14:paraId="18AAD98F" w14:textId="77777777" w:rsidR="00A50E04" w:rsidRDefault="00A50E04" w:rsidP="00A50E04">
      <w:pPr>
        <w:pStyle w:val="PL"/>
        <w:rPr>
          <w:rFonts w:cs="Courier New"/>
          <w:szCs w:val="16"/>
        </w:rPr>
      </w:pPr>
      <w:r>
        <w:rPr>
          <w:rFonts w:cs="Courier New"/>
          <w:szCs w:val="16"/>
        </w:rPr>
        <w:t xml:space="preserve">          $ref: '#/components/schemas/AfRoutingRequirement'</w:t>
      </w:r>
    </w:p>
    <w:p w14:paraId="6D68FDFE" w14:textId="77777777" w:rsidR="00A50E04" w:rsidRDefault="00A50E04" w:rsidP="00A50E04">
      <w:pPr>
        <w:pStyle w:val="PL"/>
        <w:rPr>
          <w:rFonts w:cs="Courier New"/>
          <w:szCs w:val="16"/>
        </w:rPr>
      </w:pPr>
      <w:r>
        <w:rPr>
          <w:rFonts w:cs="Courier New"/>
          <w:szCs w:val="16"/>
        </w:rPr>
        <w:t xml:space="preserve">        afSfcReq:</w:t>
      </w:r>
    </w:p>
    <w:p w14:paraId="6FE4D834" w14:textId="77777777" w:rsidR="00A50E04" w:rsidRDefault="00A50E04" w:rsidP="00A50E04">
      <w:pPr>
        <w:pStyle w:val="PL"/>
        <w:rPr>
          <w:rFonts w:cs="Courier New"/>
          <w:szCs w:val="16"/>
        </w:rPr>
      </w:pPr>
      <w:r>
        <w:rPr>
          <w:rFonts w:cs="Courier New"/>
          <w:szCs w:val="16"/>
        </w:rPr>
        <w:t xml:space="preserve">          $ref: '#/components/schemas/AfSfcRequirement'</w:t>
      </w:r>
    </w:p>
    <w:p w14:paraId="3947487D" w14:textId="77777777" w:rsidR="00A50E04" w:rsidRDefault="00A50E04" w:rsidP="00A50E04">
      <w:pPr>
        <w:pStyle w:val="PL"/>
        <w:rPr>
          <w:rFonts w:cs="Courier New"/>
          <w:szCs w:val="16"/>
        </w:rPr>
      </w:pPr>
      <w:r>
        <w:rPr>
          <w:rFonts w:cs="Courier New"/>
          <w:szCs w:val="16"/>
        </w:rPr>
        <w:t xml:space="preserve">        </w:t>
      </w:r>
      <w:r>
        <w:rPr>
          <w:lang w:eastAsia="zh-CN"/>
        </w:rPr>
        <w:t>qosReference</w:t>
      </w:r>
      <w:r>
        <w:rPr>
          <w:rFonts w:cs="Courier New"/>
          <w:szCs w:val="16"/>
        </w:rPr>
        <w:t>:</w:t>
      </w:r>
    </w:p>
    <w:p w14:paraId="7EB4B827" w14:textId="77777777" w:rsidR="00A50E04" w:rsidRDefault="00A50E04" w:rsidP="00A50E04">
      <w:pPr>
        <w:pStyle w:val="PL"/>
        <w:rPr>
          <w:rFonts w:cs="Courier New"/>
          <w:szCs w:val="16"/>
        </w:rPr>
      </w:pPr>
      <w:r>
        <w:rPr>
          <w:rFonts w:cs="Courier New"/>
          <w:szCs w:val="16"/>
        </w:rPr>
        <w:t xml:space="preserve">          type: string</w:t>
      </w:r>
    </w:p>
    <w:p w14:paraId="76099AB7" w14:textId="77777777" w:rsidR="00A50E04" w:rsidRDefault="00A50E04" w:rsidP="00A50E04">
      <w:pPr>
        <w:pStyle w:val="PL"/>
        <w:rPr>
          <w:rFonts w:cs="Courier New"/>
          <w:szCs w:val="16"/>
        </w:rPr>
      </w:pPr>
      <w:r>
        <w:rPr>
          <w:rFonts w:cs="Courier New"/>
          <w:szCs w:val="16"/>
        </w:rPr>
        <w:t xml:space="preserve">        </w:t>
      </w:r>
      <w:r>
        <w:rPr>
          <w:lang w:eastAsia="zh-CN"/>
        </w:rPr>
        <w:t>disUeNotif</w:t>
      </w:r>
      <w:r>
        <w:rPr>
          <w:rFonts w:cs="Courier New"/>
          <w:szCs w:val="16"/>
        </w:rPr>
        <w:t>:</w:t>
      </w:r>
    </w:p>
    <w:p w14:paraId="698143B5" w14:textId="77777777" w:rsidR="00A50E04" w:rsidRDefault="00A50E04" w:rsidP="00A50E04">
      <w:pPr>
        <w:pStyle w:val="PL"/>
        <w:rPr>
          <w:rFonts w:cs="Courier New"/>
          <w:szCs w:val="16"/>
        </w:rPr>
      </w:pPr>
      <w:r>
        <w:rPr>
          <w:rFonts w:cs="Courier New"/>
          <w:szCs w:val="16"/>
        </w:rPr>
        <w:t xml:space="preserve">          type: boolean</w:t>
      </w:r>
    </w:p>
    <w:p w14:paraId="1F0F5FE1" w14:textId="77777777" w:rsidR="00A50E04" w:rsidRDefault="00A50E04" w:rsidP="00A50E04">
      <w:pPr>
        <w:pStyle w:val="PL"/>
        <w:rPr>
          <w:rFonts w:cs="Courier New"/>
          <w:szCs w:val="16"/>
        </w:rPr>
      </w:pPr>
      <w:r>
        <w:rPr>
          <w:rFonts w:cs="Courier New"/>
          <w:szCs w:val="16"/>
        </w:rPr>
        <w:t xml:space="preserve">        </w:t>
      </w:r>
      <w:r>
        <w:rPr>
          <w:lang w:eastAsia="zh-CN"/>
        </w:rPr>
        <w:t>altSerReqs</w:t>
      </w:r>
      <w:r>
        <w:rPr>
          <w:rFonts w:cs="Courier New"/>
          <w:szCs w:val="16"/>
        </w:rPr>
        <w:t>:</w:t>
      </w:r>
    </w:p>
    <w:p w14:paraId="2BDE0E82" w14:textId="77777777" w:rsidR="00A50E04" w:rsidRDefault="00A50E04" w:rsidP="00A50E04">
      <w:pPr>
        <w:pStyle w:val="PL"/>
        <w:rPr>
          <w:rFonts w:cs="Courier New"/>
          <w:szCs w:val="16"/>
        </w:rPr>
      </w:pPr>
      <w:r>
        <w:rPr>
          <w:rFonts w:cs="Courier New"/>
          <w:szCs w:val="16"/>
        </w:rPr>
        <w:t xml:space="preserve">          type: array</w:t>
      </w:r>
    </w:p>
    <w:p w14:paraId="00DF6DEB" w14:textId="77777777" w:rsidR="00A50E04" w:rsidRDefault="00A50E04" w:rsidP="00A50E04">
      <w:pPr>
        <w:pStyle w:val="PL"/>
        <w:rPr>
          <w:rFonts w:cs="Courier New"/>
          <w:szCs w:val="16"/>
        </w:rPr>
      </w:pPr>
      <w:r>
        <w:rPr>
          <w:rFonts w:cs="Courier New"/>
          <w:szCs w:val="16"/>
        </w:rPr>
        <w:t xml:space="preserve">          items:</w:t>
      </w:r>
    </w:p>
    <w:p w14:paraId="168877F0" w14:textId="77777777" w:rsidR="00A50E04" w:rsidRDefault="00A50E04" w:rsidP="00A50E04">
      <w:pPr>
        <w:pStyle w:val="PL"/>
        <w:rPr>
          <w:rFonts w:cs="Courier New"/>
          <w:szCs w:val="16"/>
        </w:rPr>
      </w:pPr>
      <w:r>
        <w:rPr>
          <w:rFonts w:cs="Courier New"/>
          <w:szCs w:val="16"/>
        </w:rPr>
        <w:t xml:space="preserve">            type: string</w:t>
      </w:r>
    </w:p>
    <w:p w14:paraId="0C6DE212" w14:textId="77777777" w:rsidR="00A50E04" w:rsidRDefault="00A50E04" w:rsidP="00A50E04">
      <w:pPr>
        <w:pStyle w:val="PL"/>
      </w:pPr>
      <w:r>
        <w:t xml:space="preserve">          minItems: 1</w:t>
      </w:r>
    </w:p>
    <w:p w14:paraId="6E868E23" w14:textId="77777777" w:rsidR="00A50E04" w:rsidRDefault="00A50E04" w:rsidP="00A50E04">
      <w:pPr>
        <w:pStyle w:val="PL"/>
        <w:rPr>
          <w:rFonts w:cs="Courier New"/>
          <w:szCs w:val="16"/>
        </w:rPr>
      </w:pPr>
      <w:r>
        <w:rPr>
          <w:rFonts w:cs="Courier New"/>
          <w:szCs w:val="16"/>
        </w:rPr>
        <w:t xml:space="preserve">        </w:t>
      </w:r>
      <w:r>
        <w:rPr>
          <w:lang w:eastAsia="zh-CN"/>
        </w:rPr>
        <w:t>altSerReqsData</w:t>
      </w:r>
      <w:r>
        <w:rPr>
          <w:rFonts w:cs="Courier New"/>
          <w:szCs w:val="16"/>
        </w:rPr>
        <w:t>:</w:t>
      </w:r>
    </w:p>
    <w:p w14:paraId="3B07C2BF" w14:textId="77777777" w:rsidR="00A50E04" w:rsidRDefault="00A50E04" w:rsidP="00A50E04">
      <w:pPr>
        <w:pStyle w:val="PL"/>
        <w:rPr>
          <w:rFonts w:cs="Courier New"/>
          <w:szCs w:val="16"/>
        </w:rPr>
      </w:pPr>
      <w:r>
        <w:rPr>
          <w:rFonts w:cs="Courier New"/>
          <w:szCs w:val="16"/>
        </w:rPr>
        <w:t xml:space="preserve">          type: array</w:t>
      </w:r>
    </w:p>
    <w:p w14:paraId="33C6FC85" w14:textId="77777777" w:rsidR="00A50E04" w:rsidRDefault="00A50E04" w:rsidP="00A50E04">
      <w:pPr>
        <w:pStyle w:val="PL"/>
        <w:rPr>
          <w:rFonts w:cs="Courier New"/>
          <w:szCs w:val="16"/>
        </w:rPr>
      </w:pPr>
      <w:r>
        <w:rPr>
          <w:rFonts w:cs="Courier New"/>
          <w:szCs w:val="16"/>
        </w:rPr>
        <w:t xml:space="preserve">          items:</w:t>
      </w:r>
    </w:p>
    <w:p w14:paraId="73D239B4" w14:textId="77777777" w:rsidR="00A50E04" w:rsidRDefault="00A50E04" w:rsidP="00A50E04">
      <w:pPr>
        <w:pStyle w:val="PL"/>
        <w:rPr>
          <w:rFonts w:cs="Courier New"/>
          <w:szCs w:val="16"/>
        </w:rPr>
      </w:pPr>
      <w:r>
        <w:rPr>
          <w:rFonts w:cs="Courier New"/>
          <w:szCs w:val="16"/>
        </w:rPr>
        <w:t xml:space="preserve">            $ref: '#/components/schemas/AlternativeServiceRequirementsData'</w:t>
      </w:r>
    </w:p>
    <w:p w14:paraId="62FCA1DA" w14:textId="77777777" w:rsidR="00A50E04" w:rsidRDefault="00A50E04" w:rsidP="00A50E04">
      <w:pPr>
        <w:pStyle w:val="PL"/>
      </w:pPr>
      <w:r>
        <w:t xml:space="preserve">          minItems: 1</w:t>
      </w:r>
    </w:p>
    <w:p w14:paraId="10DA24F4" w14:textId="77777777" w:rsidR="00A50E04" w:rsidRDefault="00A50E04" w:rsidP="00A50E04">
      <w:pPr>
        <w:pStyle w:val="PL"/>
        <w:rPr>
          <w:rFonts w:cs="Courier New"/>
          <w:szCs w:val="16"/>
        </w:rPr>
      </w:pPr>
      <w:r>
        <w:rPr>
          <w:rFonts w:cs="Courier New"/>
          <w:szCs w:val="16"/>
        </w:rPr>
        <w:t xml:space="preserve">          description: &gt;</w:t>
      </w:r>
    </w:p>
    <w:p w14:paraId="1BC868AE" w14:textId="77777777" w:rsidR="00A50E04" w:rsidRDefault="00A50E04" w:rsidP="00A50E04">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72648BFD" w14:textId="77777777" w:rsidR="00A50E04" w:rsidRDefault="00A50E04" w:rsidP="00A50E04">
      <w:pPr>
        <w:pStyle w:val="PL"/>
        <w:rPr>
          <w:rFonts w:cs="Courier New"/>
          <w:szCs w:val="16"/>
        </w:rPr>
      </w:pPr>
      <w:r>
        <w:rPr>
          <w:rFonts w:cs="Courier New"/>
          <w:szCs w:val="16"/>
        </w:rPr>
        <w:t xml:space="preserve">        contVer:</w:t>
      </w:r>
    </w:p>
    <w:p w14:paraId="165B4C45" w14:textId="77777777" w:rsidR="00A50E04" w:rsidRDefault="00A50E04" w:rsidP="00A50E04">
      <w:pPr>
        <w:pStyle w:val="PL"/>
        <w:rPr>
          <w:rFonts w:cs="Courier New"/>
          <w:szCs w:val="16"/>
        </w:rPr>
      </w:pPr>
      <w:r>
        <w:rPr>
          <w:rFonts w:cs="Courier New"/>
          <w:szCs w:val="16"/>
        </w:rPr>
        <w:t xml:space="preserve">          $ref: '#/components/schemas/ContentVersion'</w:t>
      </w:r>
    </w:p>
    <w:p w14:paraId="4789A126" w14:textId="77777777" w:rsidR="00A50E04" w:rsidRDefault="00A50E04" w:rsidP="00A50E04">
      <w:pPr>
        <w:pStyle w:val="PL"/>
        <w:rPr>
          <w:rFonts w:cs="Courier New"/>
          <w:szCs w:val="16"/>
        </w:rPr>
      </w:pPr>
      <w:r>
        <w:rPr>
          <w:rFonts w:cs="Courier New"/>
          <w:szCs w:val="16"/>
        </w:rPr>
        <w:t xml:space="preserve">        codecs:</w:t>
      </w:r>
    </w:p>
    <w:p w14:paraId="05F7FD7C" w14:textId="77777777" w:rsidR="00A50E04" w:rsidRDefault="00A50E04" w:rsidP="00A50E04">
      <w:pPr>
        <w:pStyle w:val="PL"/>
        <w:rPr>
          <w:rFonts w:cs="Courier New"/>
          <w:szCs w:val="16"/>
        </w:rPr>
      </w:pPr>
      <w:r>
        <w:rPr>
          <w:rFonts w:cs="Courier New"/>
          <w:szCs w:val="16"/>
        </w:rPr>
        <w:t xml:space="preserve">          type: array</w:t>
      </w:r>
    </w:p>
    <w:p w14:paraId="15C426E3" w14:textId="77777777" w:rsidR="00A50E04" w:rsidRDefault="00A50E04" w:rsidP="00A50E04">
      <w:pPr>
        <w:pStyle w:val="PL"/>
        <w:rPr>
          <w:rFonts w:cs="Courier New"/>
          <w:szCs w:val="16"/>
        </w:rPr>
      </w:pPr>
      <w:r>
        <w:rPr>
          <w:rFonts w:cs="Courier New"/>
          <w:szCs w:val="16"/>
        </w:rPr>
        <w:t xml:space="preserve">          items:</w:t>
      </w:r>
    </w:p>
    <w:p w14:paraId="211485B8" w14:textId="77777777" w:rsidR="00A50E04" w:rsidRDefault="00A50E04" w:rsidP="00A50E04">
      <w:pPr>
        <w:pStyle w:val="PL"/>
        <w:rPr>
          <w:rFonts w:cs="Courier New"/>
          <w:szCs w:val="16"/>
        </w:rPr>
      </w:pPr>
      <w:r>
        <w:rPr>
          <w:rFonts w:cs="Courier New"/>
          <w:szCs w:val="16"/>
        </w:rPr>
        <w:t xml:space="preserve">            $ref: '#/components/schemas/CodecData'</w:t>
      </w:r>
    </w:p>
    <w:p w14:paraId="2B5AA09D" w14:textId="77777777" w:rsidR="00A50E04" w:rsidRDefault="00A50E04" w:rsidP="00A50E04">
      <w:pPr>
        <w:pStyle w:val="PL"/>
      </w:pPr>
      <w:r>
        <w:t xml:space="preserve">          minItems: 1</w:t>
      </w:r>
    </w:p>
    <w:p w14:paraId="4ED0666D" w14:textId="77777777" w:rsidR="00A50E04" w:rsidRDefault="00A50E04" w:rsidP="00A50E04">
      <w:pPr>
        <w:pStyle w:val="PL"/>
      </w:pPr>
      <w:r>
        <w:t xml:space="preserve">          maxItems: 2</w:t>
      </w:r>
    </w:p>
    <w:p w14:paraId="2BF630B3" w14:textId="77777777" w:rsidR="00A50E04" w:rsidRDefault="00A50E04" w:rsidP="00A50E04">
      <w:pPr>
        <w:pStyle w:val="PL"/>
        <w:rPr>
          <w:rFonts w:cs="Courier New"/>
          <w:szCs w:val="16"/>
        </w:rPr>
      </w:pPr>
      <w:r>
        <w:rPr>
          <w:rFonts w:cs="Courier New"/>
          <w:szCs w:val="16"/>
        </w:rPr>
        <w:t xml:space="preserve">        </w:t>
      </w:r>
      <w:r>
        <w:rPr>
          <w:lang w:eastAsia="zh-CN"/>
        </w:rPr>
        <w:t>desMaxLatency</w:t>
      </w:r>
      <w:r>
        <w:rPr>
          <w:rFonts w:cs="Courier New"/>
          <w:szCs w:val="16"/>
        </w:rPr>
        <w:t>:</w:t>
      </w:r>
    </w:p>
    <w:p w14:paraId="1EB71959" w14:textId="77777777" w:rsidR="00A50E04" w:rsidRDefault="00A50E04" w:rsidP="00A50E04">
      <w:pPr>
        <w:pStyle w:val="PL"/>
        <w:rPr>
          <w:rFonts w:cs="Courier New"/>
          <w:szCs w:val="16"/>
        </w:rPr>
      </w:pPr>
      <w:r>
        <w:rPr>
          <w:rFonts w:cs="Courier New"/>
          <w:szCs w:val="16"/>
        </w:rPr>
        <w:t xml:space="preserve">          $ref: 'TS29571_CommonData.yaml#/components/schemas/Float'</w:t>
      </w:r>
    </w:p>
    <w:p w14:paraId="71542865" w14:textId="77777777" w:rsidR="00A50E04" w:rsidRDefault="00A50E04" w:rsidP="00A50E04">
      <w:pPr>
        <w:pStyle w:val="PL"/>
        <w:rPr>
          <w:rFonts w:cs="Courier New"/>
          <w:szCs w:val="16"/>
        </w:rPr>
      </w:pPr>
      <w:r>
        <w:rPr>
          <w:rFonts w:cs="Courier New"/>
          <w:szCs w:val="16"/>
        </w:rPr>
        <w:t xml:space="preserve">        </w:t>
      </w:r>
      <w:r>
        <w:rPr>
          <w:lang w:eastAsia="zh-CN"/>
        </w:rPr>
        <w:t>desMaxLoss</w:t>
      </w:r>
      <w:r>
        <w:rPr>
          <w:rFonts w:cs="Courier New"/>
          <w:szCs w:val="16"/>
        </w:rPr>
        <w:t>:</w:t>
      </w:r>
    </w:p>
    <w:p w14:paraId="449EAC51" w14:textId="77777777" w:rsidR="00A50E04" w:rsidRDefault="00A50E04" w:rsidP="00A50E04">
      <w:pPr>
        <w:pStyle w:val="PL"/>
        <w:rPr>
          <w:rFonts w:cs="Courier New"/>
          <w:szCs w:val="16"/>
        </w:rPr>
      </w:pPr>
      <w:r>
        <w:rPr>
          <w:rFonts w:cs="Courier New"/>
          <w:szCs w:val="16"/>
        </w:rPr>
        <w:t xml:space="preserve">          $ref: 'TS29571_CommonData.yaml#/components/schemas/Float'</w:t>
      </w:r>
    </w:p>
    <w:p w14:paraId="1645828F" w14:textId="77777777" w:rsidR="00A50E04" w:rsidRDefault="00A50E04" w:rsidP="00A50E04">
      <w:pPr>
        <w:pStyle w:val="PL"/>
        <w:rPr>
          <w:rFonts w:cs="Courier New"/>
          <w:szCs w:val="16"/>
        </w:rPr>
      </w:pPr>
      <w:r>
        <w:rPr>
          <w:rFonts w:cs="Courier New"/>
          <w:szCs w:val="16"/>
        </w:rPr>
        <w:t xml:space="preserve">        </w:t>
      </w:r>
      <w:r>
        <w:rPr>
          <w:lang w:eastAsia="zh-CN"/>
        </w:rPr>
        <w:t>flusId</w:t>
      </w:r>
      <w:r>
        <w:rPr>
          <w:rFonts w:cs="Courier New"/>
          <w:szCs w:val="16"/>
        </w:rPr>
        <w:t>:</w:t>
      </w:r>
    </w:p>
    <w:p w14:paraId="03AE6758" w14:textId="77777777" w:rsidR="00A50E04" w:rsidRDefault="00A50E04" w:rsidP="00A50E04">
      <w:pPr>
        <w:pStyle w:val="PL"/>
        <w:rPr>
          <w:rFonts w:cs="Courier New"/>
          <w:szCs w:val="16"/>
        </w:rPr>
      </w:pPr>
      <w:r>
        <w:rPr>
          <w:rFonts w:cs="Courier New"/>
          <w:szCs w:val="16"/>
        </w:rPr>
        <w:t xml:space="preserve">          type: string</w:t>
      </w:r>
    </w:p>
    <w:p w14:paraId="54BF41B5" w14:textId="77777777" w:rsidR="00A50E04" w:rsidRDefault="00A50E04" w:rsidP="00A50E04">
      <w:pPr>
        <w:pStyle w:val="PL"/>
        <w:rPr>
          <w:rFonts w:cs="Courier New"/>
          <w:szCs w:val="16"/>
        </w:rPr>
      </w:pPr>
      <w:r>
        <w:rPr>
          <w:rFonts w:cs="Courier New"/>
          <w:szCs w:val="16"/>
        </w:rPr>
        <w:t xml:space="preserve">        fStatus:</w:t>
      </w:r>
    </w:p>
    <w:p w14:paraId="48489312" w14:textId="77777777" w:rsidR="00A50E04" w:rsidRDefault="00A50E04" w:rsidP="00A50E04">
      <w:pPr>
        <w:pStyle w:val="PL"/>
        <w:rPr>
          <w:rFonts w:cs="Courier New"/>
          <w:szCs w:val="16"/>
        </w:rPr>
      </w:pPr>
      <w:r>
        <w:rPr>
          <w:rFonts w:cs="Courier New"/>
          <w:szCs w:val="16"/>
        </w:rPr>
        <w:t xml:space="preserve">          $ref: '#/components/schemas/FlowStatus'</w:t>
      </w:r>
    </w:p>
    <w:p w14:paraId="233EFCF9" w14:textId="77777777" w:rsidR="00A50E04" w:rsidRDefault="00A50E04" w:rsidP="00A50E04">
      <w:pPr>
        <w:pStyle w:val="PL"/>
        <w:rPr>
          <w:rFonts w:cs="Courier New"/>
          <w:szCs w:val="16"/>
        </w:rPr>
      </w:pPr>
      <w:r>
        <w:rPr>
          <w:rFonts w:cs="Courier New"/>
          <w:szCs w:val="16"/>
        </w:rPr>
        <w:t xml:space="preserve">        marBwDl:</w:t>
      </w:r>
    </w:p>
    <w:p w14:paraId="427B915B"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1984330B" w14:textId="77777777" w:rsidR="00A50E04" w:rsidRDefault="00A50E04" w:rsidP="00A50E04">
      <w:pPr>
        <w:pStyle w:val="PL"/>
        <w:rPr>
          <w:rFonts w:cs="Courier New"/>
          <w:szCs w:val="16"/>
        </w:rPr>
      </w:pPr>
      <w:r>
        <w:rPr>
          <w:rFonts w:cs="Courier New"/>
          <w:szCs w:val="16"/>
        </w:rPr>
        <w:t xml:space="preserve">        marBwUl:</w:t>
      </w:r>
    </w:p>
    <w:p w14:paraId="7FA6DE72"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3FB0B71F" w14:textId="77777777" w:rsidR="00A50E04" w:rsidRDefault="00A50E04" w:rsidP="00A50E04">
      <w:pPr>
        <w:pStyle w:val="PL"/>
      </w:pPr>
      <w:r>
        <w:t xml:space="preserve">        maxPacketLossRateDl:</w:t>
      </w:r>
    </w:p>
    <w:p w14:paraId="796DF5E7" w14:textId="77777777" w:rsidR="00A50E04" w:rsidRDefault="00A50E04" w:rsidP="00A50E04">
      <w:pPr>
        <w:pStyle w:val="PL"/>
      </w:pPr>
      <w:r>
        <w:t xml:space="preserve">          $ref: 'TS29571_CommonData.yaml#/components/schemas/PacketLossRateRm'</w:t>
      </w:r>
    </w:p>
    <w:p w14:paraId="0A7F905D" w14:textId="77777777" w:rsidR="00A50E04" w:rsidRDefault="00A50E04" w:rsidP="00A50E04">
      <w:pPr>
        <w:pStyle w:val="PL"/>
      </w:pPr>
      <w:r>
        <w:lastRenderedPageBreak/>
        <w:t xml:space="preserve">        maxPacketLossRateUl:</w:t>
      </w:r>
    </w:p>
    <w:p w14:paraId="5AD1F38F" w14:textId="77777777" w:rsidR="00A50E04" w:rsidRDefault="00A50E04" w:rsidP="00A50E04">
      <w:pPr>
        <w:pStyle w:val="PL"/>
      </w:pPr>
      <w:r>
        <w:t xml:space="preserve">          $ref: 'TS29571_CommonData.yaml#/components/schemas/PacketLossRateRm'</w:t>
      </w:r>
    </w:p>
    <w:p w14:paraId="4379A27F" w14:textId="77777777" w:rsidR="00A50E04" w:rsidRDefault="00A50E04" w:rsidP="00A50E04">
      <w:pPr>
        <w:pStyle w:val="PL"/>
        <w:rPr>
          <w:rFonts w:cs="Courier New"/>
          <w:szCs w:val="16"/>
        </w:rPr>
      </w:pPr>
      <w:r>
        <w:rPr>
          <w:rFonts w:cs="Courier New"/>
          <w:szCs w:val="16"/>
        </w:rPr>
        <w:t xml:space="preserve">        maxSuppBwDl:</w:t>
      </w:r>
    </w:p>
    <w:p w14:paraId="2C5BAB0B"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53BD94B8" w14:textId="77777777" w:rsidR="00A50E04" w:rsidRDefault="00A50E04" w:rsidP="00A50E04">
      <w:pPr>
        <w:pStyle w:val="PL"/>
        <w:rPr>
          <w:rFonts w:cs="Courier New"/>
          <w:szCs w:val="16"/>
        </w:rPr>
      </w:pPr>
      <w:r>
        <w:rPr>
          <w:rFonts w:cs="Courier New"/>
          <w:szCs w:val="16"/>
        </w:rPr>
        <w:t xml:space="preserve">        maxSuppBwUl:</w:t>
      </w:r>
    </w:p>
    <w:p w14:paraId="2AFF3AE0"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1C8269A9" w14:textId="77777777" w:rsidR="00A50E04" w:rsidRDefault="00A50E04" w:rsidP="00A50E04">
      <w:pPr>
        <w:pStyle w:val="PL"/>
        <w:rPr>
          <w:rFonts w:cs="Courier New"/>
          <w:szCs w:val="16"/>
        </w:rPr>
      </w:pPr>
      <w:r>
        <w:rPr>
          <w:rFonts w:cs="Courier New"/>
          <w:szCs w:val="16"/>
        </w:rPr>
        <w:t xml:space="preserve">        medCompN:</w:t>
      </w:r>
    </w:p>
    <w:p w14:paraId="521C3A68" w14:textId="77777777" w:rsidR="00A50E04" w:rsidRDefault="00A50E04" w:rsidP="00A50E04">
      <w:pPr>
        <w:pStyle w:val="PL"/>
        <w:rPr>
          <w:rFonts w:cs="Courier New"/>
          <w:szCs w:val="16"/>
        </w:rPr>
      </w:pPr>
      <w:r>
        <w:rPr>
          <w:rFonts w:cs="Courier New"/>
          <w:szCs w:val="16"/>
        </w:rPr>
        <w:t xml:space="preserve">          type: integer</w:t>
      </w:r>
    </w:p>
    <w:p w14:paraId="1FF98299" w14:textId="77777777" w:rsidR="00A50E04" w:rsidRDefault="00A50E04" w:rsidP="00A50E04">
      <w:pPr>
        <w:pStyle w:val="PL"/>
        <w:rPr>
          <w:rFonts w:cs="Courier New"/>
          <w:szCs w:val="16"/>
        </w:rPr>
      </w:pPr>
      <w:r>
        <w:rPr>
          <w:rFonts w:cs="Courier New"/>
          <w:szCs w:val="16"/>
        </w:rPr>
        <w:t xml:space="preserve">        medSubComps:</w:t>
      </w:r>
    </w:p>
    <w:p w14:paraId="4213E0C1" w14:textId="77777777" w:rsidR="00A50E04" w:rsidRDefault="00A50E04" w:rsidP="00A50E04">
      <w:pPr>
        <w:pStyle w:val="PL"/>
        <w:rPr>
          <w:rFonts w:cs="Courier New"/>
          <w:szCs w:val="16"/>
        </w:rPr>
      </w:pPr>
      <w:r>
        <w:rPr>
          <w:rFonts w:cs="Courier New"/>
          <w:szCs w:val="16"/>
        </w:rPr>
        <w:t xml:space="preserve">          type: object</w:t>
      </w:r>
    </w:p>
    <w:p w14:paraId="0FA2164C" w14:textId="77777777" w:rsidR="00A50E04" w:rsidRDefault="00A50E04" w:rsidP="00A50E04">
      <w:pPr>
        <w:pStyle w:val="PL"/>
        <w:rPr>
          <w:rFonts w:cs="Courier New"/>
          <w:szCs w:val="16"/>
        </w:rPr>
      </w:pPr>
      <w:r>
        <w:rPr>
          <w:rFonts w:cs="Courier New"/>
          <w:szCs w:val="16"/>
        </w:rPr>
        <w:t xml:space="preserve">          additionalProperties:</w:t>
      </w:r>
    </w:p>
    <w:p w14:paraId="583E0E57" w14:textId="77777777" w:rsidR="00A50E04" w:rsidRDefault="00A50E04" w:rsidP="00A50E04">
      <w:pPr>
        <w:pStyle w:val="PL"/>
        <w:rPr>
          <w:rFonts w:cs="Courier New"/>
          <w:szCs w:val="16"/>
        </w:rPr>
      </w:pPr>
      <w:r>
        <w:rPr>
          <w:rFonts w:cs="Courier New"/>
          <w:szCs w:val="16"/>
        </w:rPr>
        <w:t xml:space="preserve">            $ref: '#/components/schemas/MediaSubComponent'</w:t>
      </w:r>
    </w:p>
    <w:p w14:paraId="5FB90A4D" w14:textId="77777777" w:rsidR="00A50E04" w:rsidRDefault="00A50E04" w:rsidP="00A50E04">
      <w:pPr>
        <w:pStyle w:val="PL"/>
      </w:pPr>
      <w:r>
        <w:t xml:space="preserve">          minProperties: 1</w:t>
      </w:r>
    </w:p>
    <w:p w14:paraId="58CD1EFD" w14:textId="77777777" w:rsidR="00A50E04" w:rsidRDefault="00A50E04" w:rsidP="00A50E04">
      <w:pPr>
        <w:pStyle w:val="PL"/>
        <w:rPr>
          <w:rFonts w:cs="Courier New"/>
          <w:szCs w:val="16"/>
        </w:rPr>
      </w:pPr>
      <w:r>
        <w:rPr>
          <w:rFonts w:cs="Courier New"/>
          <w:szCs w:val="16"/>
        </w:rPr>
        <w:t xml:space="preserve">          description: &gt;</w:t>
      </w:r>
    </w:p>
    <w:p w14:paraId="502AA2C8" w14:textId="77777777" w:rsidR="00A50E04" w:rsidRDefault="00A50E04" w:rsidP="00A50E04">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0EB3A874" w14:textId="77777777" w:rsidR="00A50E04" w:rsidRDefault="00A50E04" w:rsidP="00A50E04">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1D521CCB" w14:textId="77777777" w:rsidR="00A50E04" w:rsidRDefault="00A50E04" w:rsidP="00A50E04">
      <w:pPr>
        <w:pStyle w:val="PL"/>
        <w:rPr>
          <w:rFonts w:cs="Courier New"/>
          <w:szCs w:val="16"/>
        </w:rPr>
      </w:pPr>
      <w:r>
        <w:rPr>
          <w:rFonts w:cs="Courier New"/>
          <w:szCs w:val="16"/>
        </w:rPr>
        <w:t xml:space="preserve">        medType:</w:t>
      </w:r>
    </w:p>
    <w:p w14:paraId="7227697D" w14:textId="77777777" w:rsidR="00A50E04" w:rsidRDefault="00A50E04" w:rsidP="00A50E04">
      <w:pPr>
        <w:pStyle w:val="PL"/>
        <w:rPr>
          <w:rFonts w:cs="Courier New"/>
          <w:szCs w:val="16"/>
        </w:rPr>
      </w:pPr>
      <w:r>
        <w:rPr>
          <w:rFonts w:cs="Courier New"/>
          <w:szCs w:val="16"/>
        </w:rPr>
        <w:t xml:space="preserve">          $ref: '#/components/schemas/MediaType'</w:t>
      </w:r>
    </w:p>
    <w:p w14:paraId="6D06E721" w14:textId="77777777" w:rsidR="00A50E04" w:rsidRDefault="00A50E04" w:rsidP="00A50E04">
      <w:pPr>
        <w:pStyle w:val="PL"/>
        <w:rPr>
          <w:rFonts w:cs="Courier New"/>
          <w:szCs w:val="16"/>
        </w:rPr>
      </w:pPr>
      <w:r>
        <w:rPr>
          <w:rFonts w:cs="Courier New"/>
          <w:szCs w:val="16"/>
        </w:rPr>
        <w:t xml:space="preserve">        minDesBwDl:</w:t>
      </w:r>
    </w:p>
    <w:p w14:paraId="3CDDCD9B"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24258D73" w14:textId="77777777" w:rsidR="00A50E04" w:rsidRDefault="00A50E04" w:rsidP="00A50E04">
      <w:pPr>
        <w:pStyle w:val="PL"/>
        <w:rPr>
          <w:rFonts w:cs="Courier New"/>
          <w:szCs w:val="16"/>
        </w:rPr>
      </w:pPr>
      <w:r>
        <w:rPr>
          <w:rFonts w:cs="Courier New"/>
          <w:szCs w:val="16"/>
        </w:rPr>
        <w:t xml:space="preserve">        minDesBwUl:</w:t>
      </w:r>
    </w:p>
    <w:p w14:paraId="4FB03BF5"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36F91546" w14:textId="77777777" w:rsidR="00A50E04" w:rsidRDefault="00A50E04" w:rsidP="00A50E04">
      <w:pPr>
        <w:pStyle w:val="PL"/>
        <w:rPr>
          <w:rFonts w:cs="Courier New"/>
          <w:szCs w:val="16"/>
        </w:rPr>
      </w:pPr>
      <w:r>
        <w:rPr>
          <w:rFonts w:cs="Courier New"/>
          <w:szCs w:val="16"/>
        </w:rPr>
        <w:t xml:space="preserve">        mirBwDl:</w:t>
      </w:r>
    </w:p>
    <w:p w14:paraId="0CB1EE28"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210A3233" w14:textId="77777777" w:rsidR="00A50E04" w:rsidRDefault="00A50E04" w:rsidP="00A50E04">
      <w:pPr>
        <w:pStyle w:val="PL"/>
        <w:rPr>
          <w:rFonts w:cs="Courier New"/>
          <w:szCs w:val="16"/>
        </w:rPr>
      </w:pPr>
      <w:r>
        <w:rPr>
          <w:rFonts w:cs="Courier New"/>
          <w:szCs w:val="16"/>
        </w:rPr>
        <w:t xml:space="preserve">        mirBwUl:</w:t>
      </w:r>
    </w:p>
    <w:p w14:paraId="1F3494D0"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3F3DB193" w14:textId="77777777" w:rsidR="00A50E04" w:rsidRDefault="00A50E04" w:rsidP="00A50E04">
      <w:pPr>
        <w:pStyle w:val="PL"/>
        <w:rPr>
          <w:rFonts w:cs="Courier New"/>
          <w:szCs w:val="16"/>
        </w:rPr>
      </w:pPr>
      <w:r>
        <w:rPr>
          <w:rFonts w:cs="Courier New"/>
          <w:szCs w:val="16"/>
        </w:rPr>
        <w:t xml:space="preserve">        preemptCap:</w:t>
      </w:r>
    </w:p>
    <w:p w14:paraId="3CD22F37" w14:textId="77777777" w:rsidR="00A50E04" w:rsidRDefault="00A50E04" w:rsidP="00A50E04">
      <w:pPr>
        <w:pStyle w:val="PL"/>
        <w:rPr>
          <w:rFonts w:cs="Courier New"/>
          <w:szCs w:val="16"/>
        </w:rPr>
      </w:pPr>
      <w:r>
        <w:rPr>
          <w:rFonts w:cs="Courier New"/>
          <w:szCs w:val="16"/>
        </w:rPr>
        <w:t xml:space="preserve">          $ref: 'TS29571_CommonData.yaml#/components/schemas/PreemptionCapability'</w:t>
      </w:r>
    </w:p>
    <w:p w14:paraId="666A3083" w14:textId="77777777" w:rsidR="00A50E04" w:rsidRDefault="00A50E04" w:rsidP="00A50E04">
      <w:pPr>
        <w:pStyle w:val="PL"/>
        <w:rPr>
          <w:rFonts w:cs="Courier New"/>
          <w:szCs w:val="16"/>
        </w:rPr>
      </w:pPr>
      <w:r>
        <w:rPr>
          <w:rFonts w:cs="Courier New"/>
          <w:szCs w:val="16"/>
        </w:rPr>
        <w:t xml:space="preserve">        preemptVuln:</w:t>
      </w:r>
    </w:p>
    <w:p w14:paraId="12D40223" w14:textId="77777777" w:rsidR="00A50E04" w:rsidRDefault="00A50E04" w:rsidP="00A50E04">
      <w:pPr>
        <w:pStyle w:val="PL"/>
        <w:rPr>
          <w:rFonts w:cs="Courier New"/>
          <w:szCs w:val="16"/>
        </w:rPr>
      </w:pPr>
      <w:r>
        <w:rPr>
          <w:rFonts w:cs="Courier New"/>
          <w:szCs w:val="16"/>
        </w:rPr>
        <w:t xml:space="preserve">          $ref: 'TS29571_CommonData.yaml#/components/schemas/PreemptionVulnerability'</w:t>
      </w:r>
    </w:p>
    <w:p w14:paraId="6A62A572" w14:textId="77777777" w:rsidR="00A50E04" w:rsidRDefault="00A50E04" w:rsidP="00A50E04">
      <w:pPr>
        <w:pStyle w:val="PL"/>
        <w:rPr>
          <w:rFonts w:cs="Courier New"/>
          <w:szCs w:val="16"/>
        </w:rPr>
      </w:pPr>
      <w:r>
        <w:rPr>
          <w:rFonts w:cs="Courier New"/>
          <w:szCs w:val="16"/>
        </w:rPr>
        <w:t xml:space="preserve">        prioSharingInd:</w:t>
      </w:r>
    </w:p>
    <w:p w14:paraId="6571F11C" w14:textId="77777777" w:rsidR="00A50E04" w:rsidRDefault="00A50E04" w:rsidP="00A50E04">
      <w:pPr>
        <w:pStyle w:val="PL"/>
        <w:rPr>
          <w:rFonts w:cs="Courier New"/>
          <w:szCs w:val="16"/>
        </w:rPr>
      </w:pPr>
      <w:r>
        <w:rPr>
          <w:rFonts w:cs="Courier New"/>
          <w:szCs w:val="16"/>
        </w:rPr>
        <w:t xml:space="preserve">          $ref: '#/components/schemas/PrioritySharingIndicator'</w:t>
      </w:r>
    </w:p>
    <w:p w14:paraId="5F3BB22F" w14:textId="77777777" w:rsidR="00A50E04" w:rsidRDefault="00A50E04" w:rsidP="00A50E04">
      <w:pPr>
        <w:pStyle w:val="PL"/>
        <w:rPr>
          <w:rFonts w:cs="Courier New"/>
          <w:szCs w:val="16"/>
        </w:rPr>
      </w:pPr>
      <w:r>
        <w:rPr>
          <w:rFonts w:cs="Courier New"/>
          <w:szCs w:val="16"/>
        </w:rPr>
        <w:t xml:space="preserve">        resPrio:</w:t>
      </w:r>
    </w:p>
    <w:p w14:paraId="102FAE50" w14:textId="77777777" w:rsidR="00A50E04" w:rsidRDefault="00A50E04" w:rsidP="00A50E04">
      <w:pPr>
        <w:pStyle w:val="PL"/>
        <w:rPr>
          <w:rFonts w:cs="Courier New"/>
          <w:szCs w:val="16"/>
        </w:rPr>
      </w:pPr>
      <w:r>
        <w:rPr>
          <w:rFonts w:cs="Courier New"/>
          <w:szCs w:val="16"/>
        </w:rPr>
        <w:t xml:space="preserve">          $ref: '#/components/schemas/ReservPriority'</w:t>
      </w:r>
    </w:p>
    <w:p w14:paraId="103EE27F" w14:textId="77777777" w:rsidR="00A50E04" w:rsidRDefault="00A50E04" w:rsidP="00A50E04">
      <w:pPr>
        <w:pStyle w:val="PL"/>
        <w:rPr>
          <w:rFonts w:cs="Courier New"/>
          <w:szCs w:val="16"/>
        </w:rPr>
      </w:pPr>
      <w:r>
        <w:rPr>
          <w:rFonts w:cs="Courier New"/>
          <w:szCs w:val="16"/>
        </w:rPr>
        <w:t xml:space="preserve">        rrBw:</w:t>
      </w:r>
    </w:p>
    <w:p w14:paraId="5783D4CA"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77871B20" w14:textId="77777777" w:rsidR="00A50E04" w:rsidRDefault="00A50E04" w:rsidP="00A50E04">
      <w:pPr>
        <w:pStyle w:val="PL"/>
        <w:rPr>
          <w:rFonts w:cs="Courier New"/>
          <w:szCs w:val="16"/>
        </w:rPr>
      </w:pPr>
      <w:r>
        <w:rPr>
          <w:rFonts w:cs="Courier New"/>
          <w:szCs w:val="16"/>
        </w:rPr>
        <w:t xml:space="preserve">        rsBw:</w:t>
      </w:r>
    </w:p>
    <w:p w14:paraId="1528A159"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52C29D96" w14:textId="77777777" w:rsidR="00A50E04" w:rsidRDefault="00A50E04" w:rsidP="00A50E04">
      <w:pPr>
        <w:pStyle w:val="PL"/>
        <w:rPr>
          <w:rFonts w:cs="Courier New"/>
          <w:szCs w:val="16"/>
        </w:rPr>
      </w:pPr>
      <w:r>
        <w:rPr>
          <w:rFonts w:cs="Courier New"/>
          <w:szCs w:val="16"/>
        </w:rPr>
        <w:t xml:space="preserve">        sharingKeyDl:</w:t>
      </w:r>
    </w:p>
    <w:p w14:paraId="0F245D8F" w14:textId="77777777" w:rsidR="00A50E04" w:rsidRDefault="00A50E04" w:rsidP="00A50E04">
      <w:pPr>
        <w:pStyle w:val="PL"/>
        <w:rPr>
          <w:rFonts w:cs="Courier New"/>
          <w:szCs w:val="16"/>
        </w:rPr>
      </w:pPr>
      <w:bookmarkStart w:id="183" w:name="_Hlk14776171"/>
      <w:r>
        <w:rPr>
          <w:rFonts w:cs="Courier New"/>
          <w:szCs w:val="16"/>
        </w:rPr>
        <w:t xml:space="preserve">          $ref: 'TS29571_CommonData.yaml#/components/schemas/Uint32'</w:t>
      </w:r>
    </w:p>
    <w:bookmarkEnd w:id="183"/>
    <w:p w14:paraId="0125F72B" w14:textId="77777777" w:rsidR="00A50E04" w:rsidRDefault="00A50E04" w:rsidP="00A50E04">
      <w:pPr>
        <w:pStyle w:val="PL"/>
        <w:rPr>
          <w:rFonts w:cs="Courier New"/>
          <w:szCs w:val="16"/>
        </w:rPr>
      </w:pPr>
      <w:r>
        <w:rPr>
          <w:rFonts w:cs="Courier New"/>
          <w:szCs w:val="16"/>
        </w:rPr>
        <w:t xml:space="preserve">        sharingKeyUl:</w:t>
      </w:r>
    </w:p>
    <w:p w14:paraId="2887D349" w14:textId="77777777" w:rsidR="00A50E04" w:rsidRDefault="00A50E04" w:rsidP="00A50E04">
      <w:pPr>
        <w:pStyle w:val="PL"/>
        <w:rPr>
          <w:rFonts w:cs="Courier New"/>
          <w:szCs w:val="16"/>
        </w:rPr>
      </w:pPr>
      <w:r>
        <w:rPr>
          <w:rFonts w:cs="Courier New"/>
          <w:szCs w:val="16"/>
        </w:rPr>
        <w:t xml:space="preserve">          $ref: 'TS29571_CommonData.yaml#/components/schemas/Uint32'</w:t>
      </w:r>
    </w:p>
    <w:p w14:paraId="7DC166DE" w14:textId="77777777" w:rsidR="00A50E04" w:rsidRDefault="00A50E04" w:rsidP="00A50E04">
      <w:pPr>
        <w:pStyle w:val="PL"/>
        <w:rPr>
          <w:rFonts w:cs="Courier New"/>
          <w:szCs w:val="16"/>
        </w:rPr>
      </w:pPr>
      <w:r>
        <w:rPr>
          <w:rFonts w:cs="Courier New"/>
          <w:szCs w:val="16"/>
        </w:rPr>
        <w:t xml:space="preserve">        tsnQos:</w:t>
      </w:r>
    </w:p>
    <w:p w14:paraId="7F9445B3" w14:textId="77777777" w:rsidR="00A50E04" w:rsidRDefault="00A50E04" w:rsidP="00A50E04">
      <w:pPr>
        <w:pStyle w:val="PL"/>
        <w:rPr>
          <w:rFonts w:cs="Courier New"/>
          <w:szCs w:val="16"/>
        </w:rPr>
      </w:pPr>
      <w:r>
        <w:rPr>
          <w:rFonts w:cs="Courier New"/>
          <w:szCs w:val="16"/>
        </w:rPr>
        <w:t xml:space="preserve">          </w:t>
      </w:r>
      <w:bookmarkStart w:id="184" w:name="_Hlk33787816"/>
      <w:r>
        <w:rPr>
          <w:rFonts w:cs="Courier New"/>
          <w:szCs w:val="16"/>
        </w:rPr>
        <w:t>$ref: '#/components/schemas/TsnQosContainer'</w:t>
      </w:r>
      <w:bookmarkEnd w:id="184"/>
    </w:p>
    <w:p w14:paraId="7642CD99" w14:textId="77777777" w:rsidR="00A50E04" w:rsidRDefault="00A50E04" w:rsidP="00A50E04">
      <w:pPr>
        <w:pStyle w:val="PL"/>
        <w:rPr>
          <w:rFonts w:cs="Courier New"/>
          <w:szCs w:val="16"/>
        </w:rPr>
      </w:pPr>
      <w:r>
        <w:rPr>
          <w:rFonts w:cs="Courier New"/>
          <w:szCs w:val="16"/>
        </w:rPr>
        <w:t xml:space="preserve">        tscaiInputDl:</w:t>
      </w:r>
    </w:p>
    <w:p w14:paraId="7BD6643C" w14:textId="77777777" w:rsidR="00A50E04" w:rsidRDefault="00A50E04" w:rsidP="00A50E04">
      <w:pPr>
        <w:pStyle w:val="PL"/>
        <w:rPr>
          <w:rFonts w:cs="Courier New"/>
          <w:szCs w:val="16"/>
        </w:rPr>
      </w:pPr>
      <w:r>
        <w:rPr>
          <w:rFonts w:cs="Courier New"/>
          <w:szCs w:val="16"/>
        </w:rPr>
        <w:t xml:space="preserve">          $ref: '#/components/schemas/TscaiInputContainer'</w:t>
      </w:r>
    </w:p>
    <w:p w14:paraId="6AD04329" w14:textId="77777777" w:rsidR="00A50E04" w:rsidRDefault="00A50E04" w:rsidP="00A50E04">
      <w:pPr>
        <w:pStyle w:val="PL"/>
        <w:rPr>
          <w:rFonts w:cs="Courier New"/>
          <w:szCs w:val="16"/>
        </w:rPr>
      </w:pPr>
      <w:r>
        <w:rPr>
          <w:rFonts w:cs="Courier New"/>
          <w:szCs w:val="16"/>
        </w:rPr>
        <w:t xml:space="preserve">        tscaiInputUl:</w:t>
      </w:r>
    </w:p>
    <w:p w14:paraId="52AD755A" w14:textId="77777777" w:rsidR="00A50E04" w:rsidRDefault="00A50E04" w:rsidP="00A50E04">
      <w:pPr>
        <w:pStyle w:val="PL"/>
        <w:rPr>
          <w:rFonts w:cs="Courier New"/>
          <w:szCs w:val="16"/>
        </w:rPr>
      </w:pPr>
      <w:r>
        <w:rPr>
          <w:rFonts w:cs="Courier New"/>
          <w:szCs w:val="16"/>
        </w:rPr>
        <w:t xml:space="preserve">          $ref: '#/components/schemas/TscaiInputContainer'</w:t>
      </w:r>
    </w:p>
    <w:p w14:paraId="637BE877" w14:textId="77777777" w:rsidR="00A50E04" w:rsidRDefault="00A50E04" w:rsidP="00A50E04">
      <w:pPr>
        <w:pStyle w:val="PL"/>
        <w:rPr>
          <w:rFonts w:cs="Courier New"/>
          <w:szCs w:val="16"/>
        </w:rPr>
      </w:pPr>
      <w:r>
        <w:rPr>
          <w:rFonts w:cs="Courier New"/>
          <w:szCs w:val="16"/>
        </w:rPr>
        <w:t xml:space="preserve">        </w:t>
      </w:r>
      <w:r>
        <w:t>tscaiTimeDom</w:t>
      </w:r>
      <w:r>
        <w:rPr>
          <w:rFonts w:cs="Courier New"/>
          <w:szCs w:val="16"/>
        </w:rPr>
        <w:t>:</w:t>
      </w:r>
    </w:p>
    <w:p w14:paraId="23921737" w14:textId="77777777" w:rsidR="00A50E04" w:rsidRDefault="00A50E04" w:rsidP="00A50E04">
      <w:pPr>
        <w:pStyle w:val="PL"/>
        <w:rPr>
          <w:rFonts w:cs="Courier New"/>
          <w:szCs w:val="16"/>
        </w:rPr>
      </w:pPr>
      <w:r>
        <w:rPr>
          <w:rFonts w:cs="Courier New"/>
          <w:szCs w:val="16"/>
        </w:rPr>
        <w:t xml:space="preserve">          $ref: 'TS29571_CommonData.yaml#/components/schemas/Uinteger'</w:t>
      </w:r>
    </w:p>
    <w:p w14:paraId="369167BB" w14:textId="77777777" w:rsidR="00A50E04" w:rsidRDefault="00A50E04" w:rsidP="00A50E04">
      <w:pPr>
        <w:pStyle w:val="PL"/>
        <w:rPr>
          <w:rFonts w:cs="Courier New"/>
          <w:szCs w:val="16"/>
        </w:rPr>
      </w:pPr>
      <w:bookmarkStart w:id="185" w:name="_Hlk126672919"/>
      <w:r>
        <w:rPr>
          <w:rFonts w:cs="Courier New"/>
          <w:szCs w:val="16"/>
        </w:rPr>
        <w:t xml:space="preserve">        </w:t>
      </w:r>
      <w:r w:rsidRPr="00A83017">
        <w:rPr>
          <w:rFonts w:cs="Courier New"/>
          <w:szCs w:val="16"/>
        </w:rPr>
        <w:t>capBatAdaptation</w:t>
      </w:r>
      <w:r>
        <w:rPr>
          <w:rFonts w:cs="Courier New"/>
          <w:szCs w:val="16"/>
        </w:rPr>
        <w:t>:</w:t>
      </w:r>
    </w:p>
    <w:p w14:paraId="0345471B" w14:textId="77777777" w:rsidR="00A50E04" w:rsidRDefault="00A50E04" w:rsidP="00A50E04">
      <w:pPr>
        <w:pStyle w:val="PL"/>
        <w:rPr>
          <w:rFonts w:cs="Courier New"/>
          <w:szCs w:val="16"/>
        </w:rPr>
      </w:pPr>
      <w:bookmarkStart w:id="186" w:name="_Hlk126673091"/>
      <w:r>
        <w:rPr>
          <w:rFonts w:cs="Courier New"/>
          <w:szCs w:val="16"/>
        </w:rPr>
        <w:t xml:space="preserve">          </w:t>
      </w:r>
      <w:r w:rsidRPr="00A83017">
        <w:rPr>
          <w:rFonts w:cs="Courier New"/>
          <w:szCs w:val="16"/>
        </w:rPr>
        <w:t>type: boolean</w:t>
      </w:r>
    </w:p>
    <w:p w14:paraId="13C585F1" w14:textId="77777777" w:rsidR="00A50E04" w:rsidRDefault="00A50E04" w:rsidP="00A50E04">
      <w:pPr>
        <w:pStyle w:val="PL"/>
      </w:pPr>
      <w:r>
        <w:t xml:space="preserve">          description: </w:t>
      </w:r>
      <w:bookmarkEnd w:id="185"/>
      <w:bookmarkEnd w:id="186"/>
      <w:r>
        <w:t>&gt;</w:t>
      </w:r>
    </w:p>
    <w:p w14:paraId="1BB02BB2" w14:textId="77777777" w:rsidR="00A50E04" w:rsidRDefault="00A50E04" w:rsidP="00A50E0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50891E89" w14:textId="77777777" w:rsidR="00A50E04" w:rsidRDefault="00A50E04" w:rsidP="00A50E04">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7654390" w14:textId="77777777" w:rsidR="00A50E04" w:rsidRDefault="00A50E04" w:rsidP="00A50E04">
      <w:pPr>
        <w:pStyle w:val="PL"/>
      </w:pPr>
      <w:r>
        <w:t xml:space="preserve">        </w:t>
      </w:r>
      <w:r>
        <w:rPr>
          <w:rFonts w:hint="eastAsia"/>
          <w:lang w:eastAsia="zh-CN"/>
        </w:rPr>
        <w:t>r</w:t>
      </w:r>
      <w:r>
        <w:rPr>
          <w:lang w:eastAsia="zh-CN"/>
        </w:rPr>
        <w:t>TLatencyInd</w:t>
      </w:r>
      <w:r>
        <w:t>:</w:t>
      </w:r>
    </w:p>
    <w:p w14:paraId="42DDC454" w14:textId="77777777" w:rsidR="00A50E04" w:rsidRDefault="00A50E04" w:rsidP="00A50E04">
      <w:pPr>
        <w:pStyle w:val="PL"/>
      </w:pPr>
      <w:r>
        <w:t xml:space="preserve">          type: boolean</w:t>
      </w:r>
    </w:p>
    <w:p w14:paraId="50C19C43" w14:textId="77777777" w:rsidR="00A50E04" w:rsidRDefault="00A50E04" w:rsidP="00A50E04">
      <w:pPr>
        <w:pStyle w:val="PL"/>
      </w:pPr>
      <w:r>
        <w:t xml:space="preserve">          description: &gt;</w:t>
      </w:r>
    </w:p>
    <w:p w14:paraId="2E9496B3" w14:textId="77777777" w:rsidR="00A50E04" w:rsidRDefault="00A50E04" w:rsidP="00A50E04">
      <w:pPr>
        <w:pStyle w:val="PL"/>
      </w:pPr>
      <w:r>
        <w:t xml:space="preserve">            I</w:t>
      </w:r>
      <w:r w:rsidRPr="00DF44E6">
        <w:t xml:space="preserve">ndicates the service data flow needs to meet the </w:t>
      </w:r>
      <w:r>
        <w:t>R</w:t>
      </w:r>
      <w:r w:rsidRPr="00DF44E6">
        <w:t>ound-</w:t>
      </w:r>
      <w:r>
        <w:t>T</w:t>
      </w:r>
      <w:r w:rsidRPr="00DF44E6">
        <w:t>rip (RT) latency requirement of</w:t>
      </w:r>
    </w:p>
    <w:p w14:paraId="15661B22" w14:textId="77777777" w:rsidR="00A50E04" w:rsidRDefault="00A50E04" w:rsidP="00A50E04">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092BB37B" w14:textId="77777777" w:rsidR="00A50E04" w:rsidRDefault="00A50E04" w:rsidP="00A50E04">
      <w:pPr>
        <w:pStyle w:val="PL"/>
        <w:rPr>
          <w:ins w:id="187" w:author="Huawei" w:date="2024-05-07T15:49:00Z"/>
        </w:rPr>
      </w:pPr>
      <w:r>
        <w:t xml:space="preserve">            </w:t>
      </w:r>
      <w:r w:rsidRPr="008E36D1">
        <w:t>omitted</w:t>
      </w:r>
      <w:r>
        <w:t>.</w:t>
      </w:r>
    </w:p>
    <w:p w14:paraId="1C2C7EEB" w14:textId="13EE4DF8" w:rsidR="00F34387" w:rsidRPr="000A0A5F" w:rsidRDefault="00F34387" w:rsidP="00F34387">
      <w:pPr>
        <w:pStyle w:val="PL"/>
        <w:rPr>
          <w:ins w:id="188" w:author="Huawei" w:date="2024-05-07T15:49:00Z"/>
        </w:rPr>
      </w:pPr>
      <w:ins w:id="189" w:author="Huawei" w:date="2024-05-07T15:49:00Z">
        <w:r w:rsidRPr="000A0A5F">
          <w:t xml:space="preserve">        </w:t>
        </w:r>
      </w:ins>
      <w:ins w:id="190" w:author="Huawei" w:date="2024-05-20T14:54:00Z">
        <w:r w:rsidR="00A63510">
          <w:rPr>
            <w:lang w:eastAsia="zh-CN"/>
          </w:rPr>
          <w:t>pdb</w:t>
        </w:r>
      </w:ins>
      <w:ins w:id="191" w:author="Huawei" w:date="2024-05-07T15:49:00Z">
        <w:r w:rsidRPr="000A0A5F">
          <w:t>:</w:t>
        </w:r>
      </w:ins>
    </w:p>
    <w:p w14:paraId="2A44603B" w14:textId="720DBBC9" w:rsidR="00F34387" w:rsidRDefault="00F34387" w:rsidP="00F34387">
      <w:pPr>
        <w:pStyle w:val="PL"/>
        <w:rPr>
          <w:ins w:id="192" w:author="Huawei" w:date="2024-05-08T10:59:00Z"/>
          <w:rFonts w:cs="Courier New"/>
          <w:szCs w:val="16"/>
        </w:rPr>
      </w:pPr>
      <w:ins w:id="193" w:author="Huawei" w:date="2024-05-07T15:49:00Z">
        <w:r w:rsidRPr="000A0A5F">
          <w:t xml:space="preserve">          </w:t>
        </w:r>
        <w:r w:rsidRPr="000A0A5F">
          <w:rPr>
            <w:rFonts w:cs="Courier New"/>
            <w:szCs w:val="16"/>
          </w:rPr>
          <w:t>$ref: 'TS29571_CommonData.yaml#/components/schemas/PacketDelBudget'</w:t>
        </w:r>
      </w:ins>
    </w:p>
    <w:p w14:paraId="287C1CA0" w14:textId="6D5D158D" w:rsidR="00583864" w:rsidRDefault="00583864" w:rsidP="00583864">
      <w:pPr>
        <w:pStyle w:val="PL"/>
        <w:rPr>
          <w:ins w:id="194" w:author="Huawei" w:date="2024-05-08T10:59:00Z"/>
          <w:rFonts w:cs="Courier New"/>
          <w:szCs w:val="16"/>
        </w:rPr>
      </w:pPr>
      <w:ins w:id="195" w:author="Huawei" w:date="2024-05-08T10:59:00Z">
        <w:r>
          <w:rPr>
            <w:rFonts w:cs="Courier New"/>
            <w:szCs w:val="16"/>
          </w:rPr>
          <w:t xml:space="preserve">        </w:t>
        </w:r>
      </w:ins>
      <w:ins w:id="196" w:author="Huawei" w:date="2024-05-20T14:54:00Z">
        <w:r w:rsidR="00A63510">
          <w:rPr>
            <w:lang w:eastAsia="zh-CN"/>
          </w:rPr>
          <w:t>rTLatencyIndCorreId</w:t>
        </w:r>
      </w:ins>
      <w:ins w:id="197" w:author="Huawei" w:date="2024-05-08T10:59:00Z">
        <w:r>
          <w:rPr>
            <w:rFonts w:cs="Courier New"/>
            <w:szCs w:val="16"/>
          </w:rPr>
          <w:t>:</w:t>
        </w:r>
      </w:ins>
    </w:p>
    <w:p w14:paraId="7FD4F9B2" w14:textId="37AFF5B4" w:rsidR="00583864" w:rsidRPr="00583864" w:rsidRDefault="00583864" w:rsidP="00F34387">
      <w:pPr>
        <w:pStyle w:val="PL"/>
        <w:rPr>
          <w:rFonts w:cs="Courier New"/>
          <w:szCs w:val="16"/>
        </w:rPr>
      </w:pPr>
      <w:ins w:id="198" w:author="Huawei" w:date="2024-05-08T10:59:00Z">
        <w:r>
          <w:rPr>
            <w:rFonts w:cs="Courier New"/>
            <w:szCs w:val="16"/>
          </w:rPr>
          <w:t xml:space="preserve">          $ref: '#/components/schemas/</w:t>
        </w:r>
        <w:r>
          <w:t>RttFlowReference</w:t>
        </w:r>
        <w:r>
          <w:rPr>
            <w:rFonts w:cs="Courier New"/>
            <w:szCs w:val="16"/>
          </w:rPr>
          <w:t>'</w:t>
        </w:r>
      </w:ins>
    </w:p>
    <w:p w14:paraId="6C913E23" w14:textId="77777777" w:rsidR="00A50E04" w:rsidRDefault="00A50E04" w:rsidP="00A50E04">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1B09B75C" w14:textId="77777777" w:rsidR="00A50E04" w:rsidRDefault="00A50E04" w:rsidP="00A50E04">
      <w:pPr>
        <w:pStyle w:val="PL"/>
      </w:pPr>
      <w:r>
        <w:rPr>
          <w:rFonts w:cs="Courier New"/>
          <w:szCs w:val="16"/>
        </w:rPr>
        <w:t xml:space="preserve">          </w:t>
      </w:r>
      <w:r>
        <w:t>$ref: 'TS29571_CommonData.yaml#/components/schemas/</w:t>
      </w:r>
      <w:r>
        <w:rPr>
          <w:rFonts w:hint="eastAsia"/>
          <w:lang w:eastAsia="zh-CN"/>
        </w:rPr>
        <w:t>P</w:t>
      </w:r>
      <w:r>
        <w:rPr>
          <w:lang w:eastAsia="zh-CN"/>
        </w:rPr>
        <w:t>duSetQosPara</w:t>
      </w:r>
      <w:r>
        <w:t>'</w:t>
      </w:r>
    </w:p>
    <w:p w14:paraId="5ECBF499" w14:textId="77777777" w:rsidR="00A50E04" w:rsidRPr="00133177" w:rsidRDefault="00A50E04" w:rsidP="00A50E04">
      <w:pPr>
        <w:pStyle w:val="PL"/>
      </w:pPr>
      <w:r w:rsidRPr="00133177">
        <w:t xml:space="preserve">        </w:t>
      </w:r>
      <w:r>
        <w:rPr>
          <w:rFonts w:hint="eastAsia"/>
          <w:lang w:eastAsia="zh-CN"/>
        </w:rPr>
        <w:t>p</w:t>
      </w:r>
      <w:r>
        <w:rPr>
          <w:lang w:eastAsia="zh-CN"/>
        </w:rPr>
        <w:t>duSetQosUl</w:t>
      </w:r>
      <w:r w:rsidRPr="00133177">
        <w:t>:</w:t>
      </w:r>
    </w:p>
    <w:p w14:paraId="517389EB" w14:textId="77777777" w:rsidR="00A50E04" w:rsidRPr="00133177" w:rsidRDefault="00A50E04" w:rsidP="00A50E04">
      <w:pPr>
        <w:pStyle w:val="PL"/>
      </w:pPr>
      <w:r w:rsidRPr="00133177">
        <w:t xml:space="preserve">          $ref: 'TS29571_CommonData.yaml#/components/schemas/</w:t>
      </w:r>
      <w:r>
        <w:rPr>
          <w:rFonts w:hint="eastAsia"/>
          <w:lang w:eastAsia="zh-CN"/>
        </w:rPr>
        <w:t>P</w:t>
      </w:r>
      <w:r>
        <w:rPr>
          <w:lang w:eastAsia="zh-CN"/>
        </w:rPr>
        <w:t>duSetQosPara</w:t>
      </w:r>
      <w:r w:rsidRPr="00133177">
        <w:t>'</w:t>
      </w:r>
    </w:p>
    <w:p w14:paraId="587ECB45" w14:textId="77777777" w:rsidR="00A50E04" w:rsidRDefault="00A50E04" w:rsidP="00A50E04">
      <w:pPr>
        <w:pStyle w:val="PL"/>
        <w:rPr>
          <w:rFonts w:cs="Courier New"/>
          <w:szCs w:val="16"/>
        </w:rPr>
      </w:pPr>
      <w:r>
        <w:rPr>
          <w:rFonts w:cs="Courier New"/>
          <w:szCs w:val="16"/>
        </w:rPr>
        <w:t xml:space="preserve">        protoDescDl:</w:t>
      </w:r>
    </w:p>
    <w:p w14:paraId="1348FA2C" w14:textId="77777777" w:rsidR="00A50E04" w:rsidRDefault="00A50E04" w:rsidP="00A50E04">
      <w:pPr>
        <w:pStyle w:val="PL"/>
        <w:rPr>
          <w:rFonts w:cs="Courier New"/>
          <w:szCs w:val="16"/>
        </w:rPr>
      </w:pPr>
      <w:r>
        <w:rPr>
          <w:rFonts w:cs="Courier New"/>
          <w:szCs w:val="16"/>
        </w:rPr>
        <w:t xml:space="preserve">          $ref: 'TS29571_CommonData.yaml#/components/schemas/ProtocolDescription'</w:t>
      </w:r>
    </w:p>
    <w:p w14:paraId="71B2373C" w14:textId="77777777" w:rsidR="00A50E04" w:rsidRDefault="00A50E04" w:rsidP="00A50E04">
      <w:pPr>
        <w:pStyle w:val="PL"/>
        <w:rPr>
          <w:rFonts w:cs="Courier New"/>
          <w:szCs w:val="16"/>
        </w:rPr>
      </w:pPr>
      <w:r>
        <w:rPr>
          <w:rFonts w:cs="Courier New"/>
          <w:szCs w:val="16"/>
        </w:rPr>
        <w:t xml:space="preserve">        protoDescUl:</w:t>
      </w:r>
    </w:p>
    <w:p w14:paraId="5CFDDD0D" w14:textId="77777777" w:rsidR="00A50E04" w:rsidRDefault="00A50E04" w:rsidP="00A50E04">
      <w:pPr>
        <w:pStyle w:val="PL"/>
        <w:rPr>
          <w:rFonts w:cs="Courier New"/>
          <w:szCs w:val="16"/>
        </w:rPr>
      </w:pPr>
      <w:r>
        <w:rPr>
          <w:rFonts w:cs="Courier New"/>
          <w:szCs w:val="16"/>
        </w:rPr>
        <w:t xml:space="preserve">          $ref: 'TS29571_CommonData.yaml#/components/schemas/ProtocolDescription'</w:t>
      </w:r>
    </w:p>
    <w:p w14:paraId="12161710" w14:textId="77777777" w:rsidR="00A50E04" w:rsidRDefault="00A50E04" w:rsidP="00A50E04">
      <w:pPr>
        <w:pStyle w:val="PL"/>
      </w:pPr>
      <w:r>
        <w:t xml:space="preserve">        </w:t>
      </w:r>
      <w:r w:rsidRPr="001F3A8B">
        <w:t>periodUl</w:t>
      </w:r>
      <w:r>
        <w:t>:</w:t>
      </w:r>
    </w:p>
    <w:p w14:paraId="747F8465" w14:textId="77777777" w:rsidR="00A50E04" w:rsidRDefault="00A50E04" w:rsidP="00A50E04">
      <w:pPr>
        <w:pStyle w:val="PL"/>
      </w:pPr>
      <w:r>
        <w:t xml:space="preserve">          $ref: '#/components/schemas/</w:t>
      </w:r>
      <w:r w:rsidRPr="00676B95">
        <w:t>DurationMilliSec</w:t>
      </w:r>
      <w:r>
        <w:t>'</w:t>
      </w:r>
    </w:p>
    <w:p w14:paraId="5B0710C0" w14:textId="77777777" w:rsidR="00A50E04" w:rsidRDefault="00A50E04" w:rsidP="00A50E04">
      <w:pPr>
        <w:pStyle w:val="PL"/>
      </w:pPr>
      <w:r>
        <w:t xml:space="preserve">        </w:t>
      </w:r>
      <w:r w:rsidRPr="001F3A8B">
        <w:t>period</w:t>
      </w:r>
      <w:r>
        <w:t>D</w:t>
      </w:r>
      <w:r w:rsidRPr="001F3A8B">
        <w:t>l</w:t>
      </w:r>
      <w:r>
        <w:t>:</w:t>
      </w:r>
    </w:p>
    <w:p w14:paraId="391A6B8B" w14:textId="77777777" w:rsidR="00A50E04" w:rsidRPr="007069D1" w:rsidRDefault="00A50E04" w:rsidP="00A50E04">
      <w:pPr>
        <w:pStyle w:val="PL"/>
      </w:pPr>
      <w:r>
        <w:t xml:space="preserve">          $ref: '#/components/schemas/</w:t>
      </w:r>
      <w:r w:rsidRPr="00676B95">
        <w:t>DurationMilliSec</w:t>
      </w:r>
      <w:r>
        <w:t>'</w:t>
      </w:r>
    </w:p>
    <w:p w14:paraId="459C8C83" w14:textId="77777777" w:rsidR="00A50E04" w:rsidRDefault="00A50E04" w:rsidP="00A50E04">
      <w:pPr>
        <w:pStyle w:val="PL"/>
        <w:rPr>
          <w:rFonts w:cs="Courier New"/>
          <w:szCs w:val="16"/>
        </w:rPr>
      </w:pPr>
      <w:r>
        <w:rPr>
          <w:rFonts w:cs="Courier New"/>
          <w:szCs w:val="16"/>
        </w:rPr>
        <w:t xml:space="preserve">        l</w:t>
      </w:r>
      <w:r>
        <w:t>4sInd</w:t>
      </w:r>
      <w:r>
        <w:rPr>
          <w:rFonts w:cs="Courier New"/>
          <w:szCs w:val="16"/>
        </w:rPr>
        <w:t>:</w:t>
      </w:r>
    </w:p>
    <w:p w14:paraId="21C74F57" w14:textId="77777777" w:rsidR="00A50E04" w:rsidRDefault="00A50E04" w:rsidP="00A50E04">
      <w:pPr>
        <w:pStyle w:val="PL"/>
        <w:rPr>
          <w:rFonts w:cs="Courier New"/>
          <w:szCs w:val="16"/>
        </w:rPr>
      </w:pPr>
      <w:r>
        <w:rPr>
          <w:rFonts w:cs="Courier New"/>
          <w:szCs w:val="16"/>
        </w:rPr>
        <w:lastRenderedPageBreak/>
        <w:t xml:space="preserve">          $ref: '#/components/schemas/UplinkDownlinkSupport'</w:t>
      </w:r>
    </w:p>
    <w:p w14:paraId="763B7699" w14:textId="77777777" w:rsidR="00A50E04" w:rsidRDefault="00A50E04" w:rsidP="00A50E04">
      <w:pPr>
        <w:pStyle w:val="PL"/>
        <w:rPr>
          <w:rFonts w:cs="Courier New"/>
          <w:szCs w:val="16"/>
        </w:rPr>
      </w:pPr>
    </w:p>
    <w:p w14:paraId="6241BC0C" w14:textId="77777777" w:rsidR="00A50E04" w:rsidRDefault="00A50E04" w:rsidP="00A50E04">
      <w:pPr>
        <w:pStyle w:val="PL"/>
        <w:rPr>
          <w:rFonts w:cs="Courier New"/>
          <w:szCs w:val="16"/>
        </w:rPr>
      </w:pPr>
      <w:r>
        <w:rPr>
          <w:rFonts w:cs="Courier New"/>
          <w:szCs w:val="16"/>
        </w:rPr>
        <w:t xml:space="preserve">    MediaComponentRm:</w:t>
      </w:r>
    </w:p>
    <w:p w14:paraId="0ED80AEE" w14:textId="77777777" w:rsidR="00A50E04" w:rsidRDefault="00A50E04" w:rsidP="00A50E04">
      <w:pPr>
        <w:pStyle w:val="PL"/>
        <w:rPr>
          <w:rFonts w:cs="Courier New"/>
          <w:szCs w:val="16"/>
        </w:rPr>
      </w:pPr>
      <w:r>
        <w:rPr>
          <w:rFonts w:cs="Courier New"/>
          <w:szCs w:val="16"/>
        </w:rPr>
        <w:t xml:space="preserve">      description: &gt;</w:t>
      </w:r>
    </w:p>
    <w:p w14:paraId="1127F586" w14:textId="77777777" w:rsidR="00A50E04" w:rsidRDefault="00A50E04" w:rsidP="00A50E04">
      <w:pPr>
        <w:pStyle w:val="PL"/>
      </w:pPr>
      <w:r>
        <w:rPr>
          <w:rFonts w:cs="Courier New"/>
          <w:szCs w:val="16"/>
        </w:rPr>
        <w:t xml:space="preserve">        </w:t>
      </w:r>
      <w:r>
        <w:t xml:space="preserve">This data type is defined in the same way as the MediaComponent data type, but with the </w:t>
      </w:r>
    </w:p>
    <w:p w14:paraId="4502DDD6" w14:textId="77777777" w:rsidR="00A50E04" w:rsidRDefault="00A50E04" w:rsidP="00A50E04">
      <w:pPr>
        <w:pStyle w:val="PL"/>
        <w:rPr>
          <w:rFonts w:cs="Courier New"/>
          <w:szCs w:val="16"/>
        </w:rPr>
      </w:pPr>
      <w:r>
        <w:rPr>
          <w:rFonts w:cs="Courier New"/>
          <w:szCs w:val="16"/>
        </w:rPr>
        <w:t xml:space="preserve">        </w:t>
      </w:r>
      <w:r>
        <w:t>OpenAPI nullable property set to true.</w:t>
      </w:r>
    </w:p>
    <w:p w14:paraId="1A053183" w14:textId="77777777" w:rsidR="00A50E04" w:rsidRDefault="00A50E04" w:rsidP="00A50E04">
      <w:pPr>
        <w:pStyle w:val="PL"/>
        <w:rPr>
          <w:rFonts w:cs="Courier New"/>
          <w:szCs w:val="16"/>
        </w:rPr>
      </w:pPr>
      <w:r>
        <w:rPr>
          <w:rFonts w:cs="Courier New"/>
          <w:szCs w:val="16"/>
        </w:rPr>
        <w:t xml:space="preserve">      type: object</w:t>
      </w:r>
    </w:p>
    <w:p w14:paraId="54492F1A" w14:textId="77777777" w:rsidR="00A50E04" w:rsidRDefault="00A50E04" w:rsidP="00A50E04">
      <w:pPr>
        <w:pStyle w:val="PL"/>
        <w:rPr>
          <w:rFonts w:cs="Courier New"/>
          <w:szCs w:val="16"/>
        </w:rPr>
      </w:pPr>
      <w:r>
        <w:rPr>
          <w:rFonts w:cs="Courier New"/>
          <w:szCs w:val="16"/>
        </w:rPr>
        <w:t xml:space="preserve">      required:</w:t>
      </w:r>
    </w:p>
    <w:p w14:paraId="16A0E159" w14:textId="77777777" w:rsidR="00A50E04" w:rsidRDefault="00A50E04" w:rsidP="00A50E04">
      <w:pPr>
        <w:pStyle w:val="PL"/>
        <w:rPr>
          <w:rFonts w:cs="Courier New"/>
          <w:szCs w:val="16"/>
        </w:rPr>
      </w:pPr>
      <w:r>
        <w:rPr>
          <w:rFonts w:cs="Courier New"/>
          <w:szCs w:val="16"/>
        </w:rPr>
        <w:t xml:space="preserve">        - medCompN</w:t>
      </w:r>
    </w:p>
    <w:p w14:paraId="34F1D233" w14:textId="77777777" w:rsidR="00A50E04" w:rsidRDefault="00A50E04" w:rsidP="00A50E04">
      <w:pPr>
        <w:pStyle w:val="PL"/>
      </w:pPr>
      <w:r>
        <w:t xml:space="preserve">      not: </w:t>
      </w:r>
    </w:p>
    <w:p w14:paraId="3C19B137" w14:textId="77777777" w:rsidR="00A50E04" w:rsidRDefault="00A50E04" w:rsidP="00A50E04">
      <w:pPr>
        <w:pStyle w:val="PL"/>
        <w:rPr>
          <w:rFonts w:cs="Courier New"/>
          <w:szCs w:val="16"/>
        </w:rPr>
      </w:pPr>
      <w:r>
        <w:t xml:space="preserve">        required: [altSerReqs,altSerReqsData]</w:t>
      </w:r>
    </w:p>
    <w:p w14:paraId="40B057C8" w14:textId="77777777" w:rsidR="00A50E04" w:rsidRDefault="00A50E04" w:rsidP="00A50E04">
      <w:pPr>
        <w:pStyle w:val="PL"/>
        <w:rPr>
          <w:rFonts w:cs="Courier New"/>
          <w:szCs w:val="16"/>
        </w:rPr>
      </w:pPr>
      <w:r>
        <w:rPr>
          <w:rFonts w:cs="Courier New"/>
          <w:szCs w:val="16"/>
        </w:rPr>
        <w:t xml:space="preserve">      properties:</w:t>
      </w:r>
    </w:p>
    <w:p w14:paraId="48247477" w14:textId="77777777" w:rsidR="00A50E04" w:rsidRDefault="00A50E04" w:rsidP="00A50E04">
      <w:pPr>
        <w:pStyle w:val="PL"/>
        <w:rPr>
          <w:rFonts w:cs="Courier New"/>
          <w:szCs w:val="16"/>
        </w:rPr>
      </w:pPr>
      <w:r>
        <w:rPr>
          <w:rFonts w:cs="Courier New"/>
          <w:szCs w:val="16"/>
        </w:rPr>
        <w:t xml:space="preserve">        afAppId:</w:t>
      </w:r>
    </w:p>
    <w:p w14:paraId="3994C6C8" w14:textId="77777777" w:rsidR="00A50E04" w:rsidRDefault="00A50E04" w:rsidP="00A50E04">
      <w:pPr>
        <w:pStyle w:val="PL"/>
        <w:rPr>
          <w:rFonts w:cs="Courier New"/>
          <w:szCs w:val="16"/>
        </w:rPr>
      </w:pPr>
      <w:r>
        <w:rPr>
          <w:rFonts w:cs="Courier New"/>
          <w:szCs w:val="16"/>
        </w:rPr>
        <w:t xml:space="preserve">          $ref: '#/components/schemas/AfAppId'</w:t>
      </w:r>
    </w:p>
    <w:p w14:paraId="1B9AC06C" w14:textId="77777777" w:rsidR="00A50E04" w:rsidRDefault="00A50E04" w:rsidP="00A50E04">
      <w:pPr>
        <w:pStyle w:val="PL"/>
        <w:rPr>
          <w:rFonts w:cs="Courier New"/>
          <w:szCs w:val="16"/>
        </w:rPr>
      </w:pPr>
      <w:r>
        <w:rPr>
          <w:rFonts w:cs="Courier New"/>
          <w:szCs w:val="16"/>
        </w:rPr>
        <w:t xml:space="preserve">        afRoutReq:</w:t>
      </w:r>
    </w:p>
    <w:p w14:paraId="1AD4B9F1" w14:textId="77777777" w:rsidR="00A50E04" w:rsidRDefault="00A50E04" w:rsidP="00A50E04">
      <w:pPr>
        <w:pStyle w:val="PL"/>
        <w:rPr>
          <w:rFonts w:cs="Courier New"/>
          <w:szCs w:val="16"/>
        </w:rPr>
      </w:pPr>
      <w:r>
        <w:rPr>
          <w:rFonts w:cs="Courier New"/>
          <w:szCs w:val="16"/>
        </w:rPr>
        <w:t xml:space="preserve">          $ref: '#/components/schemas/AfRoutingRequirementRm'</w:t>
      </w:r>
    </w:p>
    <w:p w14:paraId="6DEE09B2" w14:textId="77777777" w:rsidR="00A50E04" w:rsidRDefault="00A50E04" w:rsidP="00A50E04">
      <w:pPr>
        <w:pStyle w:val="PL"/>
        <w:rPr>
          <w:rFonts w:cs="Courier New"/>
          <w:szCs w:val="16"/>
        </w:rPr>
      </w:pPr>
      <w:r>
        <w:rPr>
          <w:rFonts w:cs="Courier New"/>
          <w:szCs w:val="16"/>
        </w:rPr>
        <w:t xml:space="preserve">        afSfcReq:</w:t>
      </w:r>
    </w:p>
    <w:p w14:paraId="5FF6E5E0" w14:textId="77777777" w:rsidR="00A50E04" w:rsidRDefault="00A50E04" w:rsidP="00A50E04">
      <w:pPr>
        <w:pStyle w:val="PL"/>
        <w:rPr>
          <w:rFonts w:cs="Courier New"/>
          <w:szCs w:val="16"/>
        </w:rPr>
      </w:pPr>
      <w:r>
        <w:rPr>
          <w:rFonts w:cs="Courier New"/>
          <w:szCs w:val="16"/>
        </w:rPr>
        <w:t xml:space="preserve">          $ref: '#/components/schemas/AfSfcRequirement'</w:t>
      </w:r>
    </w:p>
    <w:p w14:paraId="1DDDB817" w14:textId="77777777" w:rsidR="00A50E04" w:rsidRDefault="00A50E04" w:rsidP="00A50E04">
      <w:pPr>
        <w:pStyle w:val="PL"/>
        <w:rPr>
          <w:rFonts w:cs="Courier New"/>
          <w:szCs w:val="16"/>
        </w:rPr>
      </w:pPr>
      <w:r>
        <w:rPr>
          <w:rFonts w:cs="Courier New"/>
          <w:szCs w:val="16"/>
        </w:rPr>
        <w:t xml:space="preserve">        </w:t>
      </w:r>
      <w:r>
        <w:rPr>
          <w:lang w:eastAsia="zh-CN"/>
        </w:rPr>
        <w:t>qosReference</w:t>
      </w:r>
      <w:r>
        <w:rPr>
          <w:rFonts w:cs="Courier New"/>
          <w:szCs w:val="16"/>
        </w:rPr>
        <w:t>:</w:t>
      </w:r>
    </w:p>
    <w:p w14:paraId="5DEC0B8B" w14:textId="77777777" w:rsidR="00A50E04" w:rsidRDefault="00A50E04" w:rsidP="00A50E04">
      <w:pPr>
        <w:pStyle w:val="PL"/>
        <w:rPr>
          <w:rFonts w:cs="Courier New"/>
          <w:szCs w:val="16"/>
        </w:rPr>
      </w:pPr>
      <w:r>
        <w:rPr>
          <w:rFonts w:cs="Courier New"/>
          <w:szCs w:val="16"/>
        </w:rPr>
        <w:t xml:space="preserve">          type: string</w:t>
      </w:r>
    </w:p>
    <w:p w14:paraId="4383AE62" w14:textId="77777777" w:rsidR="00A50E04" w:rsidRDefault="00A50E04" w:rsidP="00A50E04">
      <w:pPr>
        <w:pStyle w:val="PL"/>
        <w:rPr>
          <w:rFonts w:cs="Courier New"/>
          <w:szCs w:val="16"/>
        </w:rPr>
      </w:pPr>
      <w:r>
        <w:rPr>
          <w:rFonts w:cs="Courier New"/>
          <w:szCs w:val="16"/>
        </w:rPr>
        <w:t xml:space="preserve">          nullable: true</w:t>
      </w:r>
    </w:p>
    <w:p w14:paraId="2DC5CC1B" w14:textId="77777777" w:rsidR="00A50E04" w:rsidRDefault="00A50E04" w:rsidP="00A50E04">
      <w:pPr>
        <w:pStyle w:val="PL"/>
        <w:rPr>
          <w:rFonts w:cs="Courier New"/>
          <w:szCs w:val="16"/>
        </w:rPr>
      </w:pPr>
      <w:r>
        <w:rPr>
          <w:rFonts w:cs="Courier New"/>
          <w:szCs w:val="16"/>
        </w:rPr>
        <w:t xml:space="preserve">        </w:t>
      </w:r>
      <w:r>
        <w:rPr>
          <w:lang w:eastAsia="zh-CN"/>
        </w:rPr>
        <w:t>altSerReqs</w:t>
      </w:r>
      <w:r>
        <w:rPr>
          <w:rFonts w:cs="Courier New"/>
          <w:szCs w:val="16"/>
        </w:rPr>
        <w:t>:</w:t>
      </w:r>
    </w:p>
    <w:p w14:paraId="1833EDDF" w14:textId="77777777" w:rsidR="00A50E04" w:rsidRDefault="00A50E04" w:rsidP="00A50E04">
      <w:pPr>
        <w:pStyle w:val="PL"/>
        <w:rPr>
          <w:rFonts w:cs="Courier New"/>
          <w:szCs w:val="16"/>
        </w:rPr>
      </w:pPr>
      <w:r>
        <w:rPr>
          <w:rFonts w:cs="Courier New"/>
          <w:szCs w:val="16"/>
        </w:rPr>
        <w:t xml:space="preserve">          type: array</w:t>
      </w:r>
    </w:p>
    <w:p w14:paraId="1B39311F" w14:textId="77777777" w:rsidR="00A50E04" w:rsidRDefault="00A50E04" w:rsidP="00A50E04">
      <w:pPr>
        <w:pStyle w:val="PL"/>
        <w:rPr>
          <w:rFonts w:cs="Courier New"/>
          <w:szCs w:val="16"/>
        </w:rPr>
      </w:pPr>
      <w:r>
        <w:rPr>
          <w:rFonts w:cs="Courier New"/>
          <w:szCs w:val="16"/>
        </w:rPr>
        <w:t xml:space="preserve">          items:</w:t>
      </w:r>
    </w:p>
    <w:p w14:paraId="7C1E3312" w14:textId="77777777" w:rsidR="00A50E04" w:rsidRDefault="00A50E04" w:rsidP="00A50E04">
      <w:pPr>
        <w:pStyle w:val="PL"/>
        <w:rPr>
          <w:rFonts w:cs="Courier New"/>
          <w:szCs w:val="16"/>
        </w:rPr>
      </w:pPr>
      <w:r>
        <w:rPr>
          <w:rFonts w:cs="Courier New"/>
          <w:szCs w:val="16"/>
        </w:rPr>
        <w:t xml:space="preserve">            type: string</w:t>
      </w:r>
    </w:p>
    <w:p w14:paraId="2D9A3E50" w14:textId="77777777" w:rsidR="00A50E04" w:rsidRDefault="00A50E04" w:rsidP="00A50E04">
      <w:pPr>
        <w:pStyle w:val="PL"/>
        <w:rPr>
          <w:rFonts w:cs="Courier New"/>
          <w:szCs w:val="16"/>
        </w:rPr>
      </w:pPr>
      <w:r>
        <w:t xml:space="preserve">          minItems: 1</w:t>
      </w:r>
    </w:p>
    <w:p w14:paraId="115557CF" w14:textId="77777777" w:rsidR="00A50E04" w:rsidRDefault="00A50E04" w:rsidP="00A50E04">
      <w:pPr>
        <w:pStyle w:val="PL"/>
      </w:pPr>
      <w:r>
        <w:rPr>
          <w:rFonts w:cs="Courier New"/>
          <w:szCs w:val="16"/>
        </w:rPr>
        <w:t xml:space="preserve">          nullable: true</w:t>
      </w:r>
    </w:p>
    <w:p w14:paraId="12166463" w14:textId="77777777" w:rsidR="00A50E04" w:rsidRDefault="00A50E04" w:rsidP="00A50E04">
      <w:pPr>
        <w:pStyle w:val="PL"/>
        <w:rPr>
          <w:rFonts w:cs="Courier New"/>
          <w:szCs w:val="16"/>
        </w:rPr>
      </w:pPr>
      <w:r>
        <w:rPr>
          <w:rFonts w:cs="Courier New"/>
          <w:szCs w:val="16"/>
        </w:rPr>
        <w:t xml:space="preserve">        </w:t>
      </w:r>
      <w:r>
        <w:rPr>
          <w:lang w:eastAsia="zh-CN"/>
        </w:rPr>
        <w:t>altSerReqsData</w:t>
      </w:r>
      <w:r>
        <w:rPr>
          <w:rFonts w:cs="Courier New"/>
          <w:szCs w:val="16"/>
        </w:rPr>
        <w:t>:</w:t>
      </w:r>
    </w:p>
    <w:p w14:paraId="0015E8AF" w14:textId="77777777" w:rsidR="00A50E04" w:rsidRDefault="00A50E04" w:rsidP="00A50E04">
      <w:pPr>
        <w:pStyle w:val="PL"/>
        <w:rPr>
          <w:rFonts w:cs="Courier New"/>
          <w:szCs w:val="16"/>
        </w:rPr>
      </w:pPr>
      <w:r>
        <w:rPr>
          <w:rFonts w:cs="Courier New"/>
          <w:szCs w:val="16"/>
        </w:rPr>
        <w:t xml:space="preserve">          type: array</w:t>
      </w:r>
    </w:p>
    <w:p w14:paraId="638C3652" w14:textId="77777777" w:rsidR="00A50E04" w:rsidRDefault="00A50E04" w:rsidP="00A50E04">
      <w:pPr>
        <w:pStyle w:val="PL"/>
        <w:rPr>
          <w:rFonts w:cs="Courier New"/>
          <w:szCs w:val="16"/>
        </w:rPr>
      </w:pPr>
      <w:r>
        <w:rPr>
          <w:rFonts w:cs="Courier New"/>
          <w:szCs w:val="16"/>
        </w:rPr>
        <w:t xml:space="preserve">          items:</w:t>
      </w:r>
    </w:p>
    <w:p w14:paraId="150CE333" w14:textId="77777777" w:rsidR="00A50E04" w:rsidRDefault="00A50E04" w:rsidP="00A50E04">
      <w:pPr>
        <w:pStyle w:val="PL"/>
        <w:rPr>
          <w:rFonts w:cs="Courier New"/>
          <w:szCs w:val="16"/>
        </w:rPr>
      </w:pPr>
      <w:r>
        <w:rPr>
          <w:rFonts w:cs="Courier New"/>
          <w:szCs w:val="16"/>
        </w:rPr>
        <w:t xml:space="preserve">            $ref: '#/components/schemas/AlternativeServiceRequirementsData'</w:t>
      </w:r>
    </w:p>
    <w:p w14:paraId="2A74E2DC" w14:textId="77777777" w:rsidR="00A50E04" w:rsidRDefault="00A50E04" w:rsidP="00A50E04">
      <w:pPr>
        <w:pStyle w:val="PL"/>
      </w:pPr>
      <w:r>
        <w:t xml:space="preserve">          minItems: 1</w:t>
      </w:r>
    </w:p>
    <w:p w14:paraId="612FE8C3" w14:textId="77777777" w:rsidR="00A50E04" w:rsidRDefault="00A50E04" w:rsidP="00A50E04">
      <w:pPr>
        <w:pStyle w:val="PL"/>
        <w:rPr>
          <w:rFonts w:cs="Courier New"/>
          <w:szCs w:val="16"/>
        </w:rPr>
      </w:pPr>
      <w:r>
        <w:rPr>
          <w:rFonts w:cs="Courier New"/>
          <w:szCs w:val="16"/>
        </w:rPr>
        <w:t xml:space="preserve">          description: &gt;</w:t>
      </w:r>
    </w:p>
    <w:p w14:paraId="06016EB0" w14:textId="77777777" w:rsidR="00A50E04" w:rsidRDefault="00A50E04" w:rsidP="00A50E04">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0000145B" w14:textId="77777777" w:rsidR="00A50E04" w:rsidRDefault="00A50E04" w:rsidP="00A50E04">
      <w:pPr>
        <w:pStyle w:val="PL"/>
      </w:pPr>
      <w:r>
        <w:rPr>
          <w:rFonts w:cs="Courier New"/>
          <w:szCs w:val="16"/>
        </w:rPr>
        <w:t xml:space="preserve">            </w:t>
      </w:r>
      <w:r>
        <w:rPr>
          <w:lang w:val="en-US"/>
        </w:rPr>
        <w:t>parameter sets</w:t>
      </w:r>
      <w:r>
        <w:t>.</w:t>
      </w:r>
    </w:p>
    <w:p w14:paraId="1E19A64D" w14:textId="77777777" w:rsidR="00A50E04" w:rsidRDefault="00A50E04" w:rsidP="00A50E04">
      <w:pPr>
        <w:pStyle w:val="PL"/>
        <w:rPr>
          <w:rFonts w:cs="Courier New"/>
          <w:szCs w:val="16"/>
        </w:rPr>
      </w:pPr>
      <w:r>
        <w:rPr>
          <w:rFonts w:cs="Courier New"/>
          <w:szCs w:val="16"/>
        </w:rPr>
        <w:t xml:space="preserve">          nullable: true</w:t>
      </w:r>
    </w:p>
    <w:p w14:paraId="590D9723" w14:textId="77777777" w:rsidR="00A50E04" w:rsidRDefault="00A50E04" w:rsidP="00A50E04">
      <w:pPr>
        <w:pStyle w:val="PL"/>
        <w:rPr>
          <w:rFonts w:cs="Courier New"/>
          <w:szCs w:val="16"/>
        </w:rPr>
      </w:pPr>
      <w:r>
        <w:rPr>
          <w:rFonts w:cs="Courier New"/>
          <w:szCs w:val="16"/>
        </w:rPr>
        <w:t xml:space="preserve">        disUeNotif:</w:t>
      </w:r>
    </w:p>
    <w:p w14:paraId="796C060F" w14:textId="77777777" w:rsidR="00A50E04" w:rsidRDefault="00A50E04" w:rsidP="00A50E04">
      <w:pPr>
        <w:pStyle w:val="PL"/>
        <w:rPr>
          <w:rFonts w:cs="Courier New"/>
          <w:szCs w:val="16"/>
        </w:rPr>
      </w:pPr>
      <w:r>
        <w:rPr>
          <w:rFonts w:cs="Courier New"/>
          <w:szCs w:val="16"/>
        </w:rPr>
        <w:t xml:space="preserve">          type: boolean</w:t>
      </w:r>
    </w:p>
    <w:p w14:paraId="40316051" w14:textId="77777777" w:rsidR="00A50E04" w:rsidRDefault="00A50E04" w:rsidP="00A50E04">
      <w:pPr>
        <w:pStyle w:val="PL"/>
        <w:rPr>
          <w:rFonts w:cs="Courier New"/>
          <w:szCs w:val="16"/>
        </w:rPr>
      </w:pPr>
      <w:r>
        <w:rPr>
          <w:rFonts w:cs="Courier New"/>
          <w:szCs w:val="16"/>
        </w:rPr>
        <w:t xml:space="preserve">        contVer:</w:t>
      </w:r>
    </w:p>
    <w:p w14:paraId="4148C86F" w14:textId="77777777" w:rsidR="00A50E04" w:rsidRDefault="00A50E04" w:rsidP="00A50E04">
      <w:pPr>
        <w:pStyle w:val="PL"/>
        <w:rPr>
          <w:rFonts w:cs="Courier New"/>
          <w:szCs w:val="16"/>
        </w:rPr>
      </w:pPr>
      <w:r>
        <w:rPr>
          <w:rFonts w:cs="Courier New"/>
          <w:szCs w:val="16"/>
        </w:rPr>
        <w:t xml:space="preserve">          $ref: '#/components/schemas/ContentVersion'</w:t>
      </w:r>
    </w:p>
    <w:p w14:paraId="203E2F54" w14:textId="77777777" w:rsidR="00A50E04" w:rsidRDefault="00A50E04" w:rsidP="00A50E04">
      <w:pPr>
        <w:pStyle w:val="PL"/>
        <w:rPr>
          <w:rFonts w:cs="Courier New"/>
          <w:szCs w:val="16"/>
        </w:rPr>
      </w:pPr>
      <w:r>
        <w:rPr>
          <w:rFonts w:cs="Courier New"/>
          <w:szCs w:val="16"/>
        </w:rPr>
        <w:t xml:space="preserve">        codecs:</w:t>
      </w:r>
    </w:p>
    <w:p w14:paraId="0CAA7DAA" w14:textId="77777777" w:rsidR="00A50E04" w:rsidRDefault="00A50E04" w:rsidP="00A50E04">
      <w:pPr>
        <w:pStyle w:val="PL"/>
        <w:rPr>
          <w:rFonts w:cs="Courier New"/>
          <w:szCs w:val="16"/>
        </w:rPr>
      </w:pPr>
      <w:r>
        <w:rPr>
          <w:rFonts w:cs="Courier New"/>
          <w:szCs w:val="16"/>
        </w:rPr>
        <w:t xml:space="preserve">          type: array</w:t>
      </w:r>
    </w:p>
    <w:p w14:paraId="03A39590" w14:textId="77777777" w:rsidR="00A50E04" w:rsidRDefault="00A50E04" w:rsidP="00A50E04">
      <w:pPr>
        <w:pStyle w:val="PL"/>
        <w:rPr>
          <w:rFonts w:cs="Courier New"/>
          <w:szCs w:val="16"/>
        </w:rPr>
      </w:pPr>
      <w:r>
        <w:rPr>
          <w:rFonts w:cs="Courier New"/>
          <w:szCs w:val="16"/>
        </w:rPr>
        <w:t xml:space="preserve">          items:</w:t>
      </w:r>
    </w:p>
    <w:p w14:paraId="35AD6EA2" w14:textId="77777777" w:rsidR="00A50E04" w:rsidRDefault="00A50E04" w:rsidP="00A50E04">
      <w:pPr>
        <w:pStyle w:val="PL"/>
        <w:rPr>
          <w:rFonts w:cs="Courier New"/>
          <w:szCs w:val="16"/>
        </w:rPr>
      </w:pPr>
      <w:r>
        <w:rPr>
          <w:rFonts w:cs="Courier New"/>
          <w:szCs w:val="16"/>
        </w:rPr>
        <w:t xml:space="preserve">            $ref: '#/components/schemas/CodecData'</w:t>
      </w:r>
    </w:p>
    <w:p w14:paraId="597A14F7" w14:textId="77777777" w:rsidR="00A50E04" w:rsidRDefault="00A50E04" w:rsidP="00A50E04">
      <w:pPr>
        <w:pStyle w:val="PL"/>
        <w:rPr>
          <w:rFonts w:cs="Courier New"/>
          <w:szCs w:val="16"/>
        </w:rPr>
      </w:pPr>
      <w:r>
        <w:rPr>
          <w:rFonts w:cs="Courier New"/>
          <w:szCs w:val="16"/>
        </w:rPr>
        <w:t xml:space="preserve">          minItems: 1</w:t>
      </w:r>
    </w:p>
    <w:p w14:paraId="3B8338F3" w14:textId="77777777" w:rsidR="00A50E04" w:rsidRDefault="00A50E04" w:rsidP="00A50E04">
      <w:pPr>
        <w:pStyle w:val="PL"/>
        <w:rPr>
          <w:rFonts w:cs="Courier New"/>
          <w:szCs w:val="16"/>
        </w:rPr>
      </w:pPr>
      <w:r>
        <w:rPr>
          <w:rFonts w:cs="Courier New"/>
          <w:szCs w:val="16"/>
        </w:rPr>
        <w:t xml:space="preserve">          maxItems: 2</w:t>
      </w:r>
    </w:p>
    <w:p w14:paraId="342C875D" w14:textId="77777777" w:rsidR="00A50E04" w:rsidRDefault="00A50E04" w:rsidP="00A50E04">
      <w:pPr>
        <w:pStyle w:val="PL"/>
        <w:rPr>
          <w:rFonts w:cs="Courier New"/>
          <w:szCs w:val="16"/>
        </w:rPr>
      </w:pPr>
      <w:r>
        <w:rPr>
          <w:rFonts w:cs="Courier New"/>
          <w:szCs w:val="16"/>
        </w:rPr>
        <w:t xml:space="preserve">        </w:t>
      </w:r>
      <w:r>
        <w:rPr>
          <w:lang w:eastAsia="zh-CN"/>
        </w:rPr>
        <w:t>desMaxLatency</w:t>
      </w:r>
      <w:r>
        <w:rPr>
          <w:rFonts w:cs="Courier New"/>
          <w:szCs w:val="16"/>
        </w:rPr>
        <w:t>:</w:t>
      </w:r>
    </w:p>
    <w:p w14:paraId="2B51C065" w14:textId="77777777" w:rsidR="00A50E04" w:rsidRDefault="00A50E04" w:rsidP="00A50E04">
      <w:pPr>
        <w:pStyle w:val="PL"/>
        <w:rPr>
          <w:rFonts w:cs="Courier New"/>
          <w:szCs w:val="16"/>
        </w:rPr>
      </w:pPr>
      <w:r>
        <w:rPr>
          <w:rFonts w:cs="Courier New"/>
          <w:szCs w:val="16"/>
        </w:rPr>
        <w:t xml:space="preserve">          $ref: 'TS29571_CommonData.yaml#/components/schemas/FloatRm'</w:t>
      </w:r>
    </w:p>
    <w:p w14:paraId="7A4EB2B6" w14:textId="77777777" w:rsidR="00A50E04" w:rsidRDefault="00A50E04" w:rsidP="00A50E04">
      <w:pPr>
        <w:pStyle w:val="PL"/>
        <w:rPr>
          <w:rFonts w:cs="Courier New"/>
          <w:szCs w:val="16"/>
        </w:rPr>
      </w:pPr>
      <w:r>
        <w:rPr>
          <w:rFonts w:cs="Courier New"/>
          <w:szCs w:val="16"/>
        </w:rPr>
        <w:t xml:space="preserve">        </w:t>
      </w:r>
      <w:r>
        <w:rPr>
          <w:lang w:eastAsia="zh-CN"/>
        </w:rPr>
        <w:t>desMaxLoss</w:t>
      </w:r>
      <w:r>
        <w:rPr>
          <w:rFonts w:cs="Courier New"/>
          <w:szCs w:val="16"/>
        </w:rPr>
        <w:t>:</w:t>
      </w:r>
    </w:p>
    <w:p w14:paraId="382AF005" w14:textId="77777777" w:rsidR="00A50E04" w:rsidRDefault="00A50E04" w:rsidP="00A50E04">
      <w:pPr>
        <w:pStyle w:val="PL"/>
        <w:rPr>
          <w:rFonts w:cs="Courier New"/>
          <w:szCs w:val="16"/>
        </w:rPr>
      </w:pPr>
      <w:r>
        <w:rPr>
          <w:rFonts w:cs="Courier New"/>
          <w:szCs w:val="16"/>
        </w:rPr>
        <w:t xml:space="preserve">          $ref: 'TS29571_CommonData.yaml#/components/schemas/FloatRm'</w:t>
      </w:r>
    </w:p>
    <w:p w14:paraId="6246CC0D" w14:textId="77777777" w:rsidR="00A50E04" w:rsidRDefault="00A50E04" w:rsidP="00A50E04">
      <w:pPr>
        <w:pStyle w:val="PL"/>
        <w:rPr>
          <w:rFonts w:cs="Courier New"/>
          <w:szCs w:val="16"/>
        </w:rPr>
      </w:pPr>
      <w:r>
        <w:rPr>
          <w:rFonts w:cs="Courier New"/>
          <w:szCs w:val="16"/>
        </w:rPr>
        <w:t xml:space="preserve">        </w:t>
      </w:r>
      <w:r>
        <w:rPr>
          <w:lang w:eastAsia="zh-CN"/>
        </w:rPr>
        <w:t>flusId</w:t>
      </w:r>
      <w:r>
        <w:rPr>
          <w:rFonts w:cs="Courier New"/>
          <w:szCs w:val="16"/>
        </w:rPr>
        <w:t>:</w:t>
      </w:r>
    </w:p>
    <w:p w14:paraId="510EFF90" w14:textId="77777777" w:rsidR="00A50E04" w:rsidRDefault="00A50E04" w:rsidP="00A50E04">
      <w:pPr>
        <w:pStyle w:val="PL"/>
        <w:rPr>
          <w:rFonts w:cs="Courier New"/>
          <w:szCs w:val="16"/>
        </w:rPr>
      </w:pPr>
      <w:r>
        <w:rPr>
          <w:rFonts w:cs="Courier New"/>
          <w:szCs w:val="16"/>
        </w:rPr>
        <w:t xml:space="preserve">          type: string</w:t>
      </w:r>
    </w:p>
    <w:p w14:paraId="476F2648" w14:textId="77777777" w:rsidR="00A50E04" w:rsidRDefault="00A50E04" w:rsidP="00A50E04">
      <w:pPr>
        <w:pStyle w:val="PL"/>
        <w:rPr>
          <w:rFonts w:cs="Courier New"/>
          <w:szCs w:val="16"/>
        </w:rPr>
      </w:pPr>
      <w:r>
        <w:rPr>
          <w:rFonts w:cs="Courier New"/>
          <w:szCs w:val="16"/>
        </w:rPr>
        <w:t xml:space="preserve">          nullable: true</w:t>
      </w:r>
    </w:p>
    <w:p w14:paraId="0E1C7260" w14:textId="77777777" w:rsidR="00A50E04" w:rsidRDefault="00A50E04" w:rsidP="00A50E04">
      <w:pPr>
        <w:pStyle w:val="PL"/>
        <w:rPr>
          <w:rFonts w:cs="Courier New"/>
          <w:szCs w:val="16"/>
        </w:rPr>
      </w:pPr>
      <w:r>
        <w:rPr>
          <w:rFonts w:cs="Courier New"/>
          <w:szCs w:val="16"/>
        </w:rPr>
        <w:t xml:space="preserve">        fStatus:</w:t>
      </w:r>
    </w:p>
    <w:p w14:paraId="745C74A9" w14:textId="77777777" w:rsidR="00A50E04" w:rsidRDefault="00A50E04" w:rsidP="00A50E04">
      <w:pPr>
        <w:pStyle w:val="PL"/>
        <w:rPr>
          <w:rFonts w:cs="Courier New"/>
          <w:szCs w:val="16"/>
        </w:rPr>
      </w:pPr>
      <w:r>
        <w:rPr>
          <w:rFonts w:cs="Courier New"/>
          <w:szCs w:val="16"/>
        </w:rPr>
        <w:t xml:space="preserve">          $ref: '#/components/schemas/FlowStatus'</w:t>
      </w:r>
    </w:p>
    <w:p w14:paraId="19F4628B" w14:textId="77777777" w:rsidR="00A50E04" w:rsidRDefault="00A50E04" w:rsidP="00A50E04">
      <w:pPr>
        <w:pStyle w:val="PL"/>
        <w:rPr>
          <w:rFonts w:cs="Courier New"/>
          <w:szCs w:val="16"/>
        </w:rPr>
      </w:pPr>
      <w:r>
        <w:rPr>
          <w:rFonts w:cs="Courier New"/>
          <w:szCs w:val="16"/>
        </w:rPr>
        <w:t xml:space="preserve">        marBwDl:</w:t>
      </w:r>
    </w:p>
    <w:p w14:paraId="4F753EBE"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5FF4ED77" w14:textId="77777777" w:rsidR="00A50E04" w:rsidRDefault="00A50E04" w:rsidP="00A50E04">
      <w:pPr>
        <w:pStyle w:val="PL"/>
        <w:rPr>
          <w:rFonts w:cs="Courier New"/>
          <w:szCs w:val="16"/>
        </w:rPr>
      </w:pPr>
      <w:r>
        <w:rPr>
          <w:rFonts w:cs="Courier New"/>
          <w:szCs w:val="16"/>
        </w:rPr>
        <w:t xml:space="preserve">        marBwUl:</w:t>
      </w:r>
    </w:p>
    <w:p w14:paraId="5246E464"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04B4BB54" w14:textId="77777777" w:rsidR="00A50E04" w:rsidRDefault="00A50E04" w:rsidP="00A50E04">
      <w:pPr>
        <w:pStyle w:val="PL"/>
      </w:pPr>
      <w:r>
        <w:t xml:space="preserve">        maxPacketLossRateDl:</w:t>
      </w:r>
    </w:p>
    <w:p w14:paraId="248347AE" w14:textId="77777777" w:rsidR="00A50E04" w:rsidRDefault="00A50E04" w:rsidP="00A50E04">
      <w:pPr>
        <w:pStyle w:val="PL"/>
      </w:pPr>
      <w:r>
        <w:t xml:space="preserve">          $ref: 'TS29571_CommonData.yaml#/components/schemas/PacketLossRateRm'</w:t>
      </w:r>
    </w:p>
    <w:p w14:paraId="5B61A099" w14:textId="77777777" w:rsidR="00A50E04" w:rsidRDefault="00A50E04" w:rsidP="00A50E04">
      <w:pPr>
        <w:pStyle w:val="PL"/>
      </w:pPr>
      <w:r>
        <w:t xml:space="preserve">        maxPacketLossRateUl:</w:t>
      </w:r>
    </w:p>
    <w:p w14:paraId="4B5AE4E0" w14:textId="77777777" w:rsidR="00A50E04" w:rsidRDefault="00A50E04" w:rsidP="00A50E04">
      <w:pPr>
        <w:pStyle w:val="PL"/>
      </w:pPr>
      <w:r>
        <w:t xml:space="preserve">          $ref: 'TS29571_CommonData.yaml#/components/schemas/PacketLossRateRm'</w:t>
      </w:r>
    </w:p>
    <w:p w14:paraId="790B304D" w14:textId="77777777" w:rsidR="00A50E04" w:rsidRDefault="00A50E04" w:rsidP="00A50E04">
      <w:pPr>
        <w:pStyle w:val="PL"/>
        <w:rPr>
          <w:rFonts w:cs="Courier New"/>
          <w:szCs w:val="16"/>
        </w:rPr>
      </w:pPr>
      <w:r>
        <w:rPr>
          <w:rFonts w:cs="Courier New"/>
          <w:szCs w:val="16"/>
        </w:rPr>
        <w:t xml:space="preserve">        maxSuppBwDl:</w:t>
      </w:r>
    </w:p>
    <w:p w14:paraId="3D48EC63"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31A179E4" w14:textId="77777777" w:rsidR="00A50E04" w:rsidRDefault="00A50E04" w:rsidP="00A50E04">
      <w:pPr>
        <w:pStyle w:val="PL"/>
        <w:rPr>
          <w:rFonts w:cs="Courier New"/>
          <w:szCs w:val="16"/>
        </w:rPr>
      </w:pPr>
      <w:r>
        <w:rPr>
          <w:rFonts w:cs="Courier New"/>
          <w:szCs w:val="16"/>
        </w:rPr>
        <w:t xml:space="preserve">        maxSuppBwUl:</w:t>
      </w:r>
    </w:p>
    <w:p w14:paraId="1ACDF732"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6A910B0F" w14:textId="77777777" w:rsidR="00A50E04" w:rsidRDefault="00A50E04" w:rsidP="00A50E04">
      <w:pPr>
        <w:pStyle w:val="PL"/>
        <w:rPr>
          <w:rFonts w:cs="Courier New"/>
          <w:szCs w:val="16"/>
        </w:rPr>
      </w:pPr>
      <w:r>
        <w:rPr>
          <w:rFonts w:cs="Courier New"/>
          <w:szCs w:val="16"/>
        </w:rPr>
        <w:t xml:space="preserve">        medCompN:</w:t>
      </w:r>
    </w:p>
    <w:p w14:paraId="59622CBE" w14:textId="77777777" w:rsidR="00A50E04" w:rsidRDefault="00A50E04" w:rsidP="00A50E04">
      <w:pPr>
        <w:pStyle w:val="PL"/>
        <w:rPr>
          <w:rFonts w:cs="Courier New"/>
          <w:szCs w:val="16"/>
        </w:rPr>
      </w:pPr>
      <w:r>
        <w:rPr>
          <w:rFonts w:cs="Courier New"/>
          <w:szCs w:val="16"/>
        </w:rPr>
        <w:t xml:space="preserve">          type: integer</w:t>
      </w:r>
    </w:p>
    <w:p w14:paraId="265B5D40" w14:textId="77777777" w:rsidR="00A50E04" w:rsidRDefault="00A50E04" w:rsidP="00A50E04">
      <w:pPr>
        <w:pStyle w:val="PL"/>
        <w:rPr>
          <w:rFonts w:cs="Courier New"/>
          <w:szCs w:val="16"/>
        </w:rPr>
      </w:pPr>
      <w:r>
        <w:rPr>
          <w:rFonts w:cs="Courier New"/>
          <w:szCs w:val="16"/>
        </w:rPr>
        <w:t xml:space="preserve">        medSubComps:</w:t>
      </w:r>
    </w:p>
    <w:p w14:paraId="1A152D21" w14:textId="77777777" w:rsidR="00A50E04" w:rsidRDefault="00A50E04" w:rsidP="00A50E04">
      <w:pPr>
        <w:pStyle w:val="PL"/>
        <w:rPr>
          <w:rFonts w:cs="Courier New"/>
          <w:szCs w:val="16"/>
        </w:rPr>
      </w:pPr>
      <w:r>
        <w:rPr>
          <w:rFonts w:cs="Courier New"/>
          <w:szCs w:val="16"/>
        </w:rPr>
        <w:t xml:space="preserve">          type: object</w:t>
      </w:r>
    </w:p>
    <w:p w14:paraId="39710C67" w14:textId="77777777" w:rsidR="00A50E04" w:rsidRDefault="00A50E04" w:rsidP="00A50E04">
      <w:pPr>
        <w:pStyle w:val="PL"/>
        <w:rPr>
          <w:rFonts w:cs="Courier New"/>
          <w:szCs w:val="16"/>
        </w:rPr>
      </w:pPr>
      <w:r>
        <w:rPr>
          <w:rFonts w:cs="Courier New"/>
          <w:szCs w:val="16"/>
        </w:rPr>
        <w:t xml:space="preserve">          additionalProperties:</w:t>
      </w:r>
    </w:p>
    <w:p w14:paraId="40F594D9" w14:textId="77777777" w:rsidR="00A50E04" w:rsidRDefault="00A50E04" w:rsidP="00A50E04">
      <w:pPr>
        <w:pStyle w:val="PL"/>
        <w:rPr>
          <w:rFonts w:cs="Courier New"/>
          <w:szCs w:val="16"/>
        </w:rPr>
      </w:pPr>
      <w:r>
        <w:rPr>
          <w:rFonts w:cs="Courier New"/>
          <w:szCs w:val="16"/>
        </w:rPr>
        <w:t xml:space="preserve">            $ref: '#/components/schemas/MediaSubComponentRm'</w:t>
      </w:r>
    </w:p>
    <w:p w14:paraId="285C22F9" w14:textId="77777777" w:rsidR="00A50E04" w:rsidRDefault="00A50E04" w:rsidP="00A50E04">
      <w:pPr>
        <w:pStyle w:val="PL"/>
        <w:rPr>
          <w:rFonts w:cs="Courier New"/>
          <w:szCs w:val="16"/>
        </w:rPr>
      </w:pPr>
      <w:r>
        <w:rPr>
          <w:rFonts w:cs="Courier New"/>
          <w:szCs w:val="16"/>
        </w:rPr>
        <w:t xml:space="preserve">          minProperties: 1</w:t>
      </w:r>
    </w:p>
    <w:p w14:paraId="71B671A3" w14:textId="77777777" w:rsidR="00A50E04" w:rsidRDefault="00A50E04" w:rsidP="00A50E04">
      <w:pPr>
        <w:pStyle w:val="PL"/>
        <w:rPr>
          <w:rFonts w:cs="Courier New"/>
          <w:szCs w:val="16"/>
        </w:rPr>
      </w:pPr>
      <w:r>
        <w:rPr>
          <w:rFonts w:cs="Courier New"/>
          <w:szCs w:val="16"/>
        </w:rPr>
        <w:t xml:space="preserve">          description: &gt;</w:t>
      </w:r>
    </w:p>
    <w:p w14:paraId="7F32697B" w14:textId="77777777" w:rsidR="00A50E04" w:rsidRDefault="00A50E04" w:rsidP="00A50E04">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4C0589D8" w14:textId="77777777" w:rsidR="00A50E04" w:rsidRDefault="00A50E04" w:rsidP="00A50E04">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0B860E8B" w14:textId="77777777" w:rsidR="00A50E04" w:rsidRDefault="00A50E04" w:rsidP="00A50E04">
      <w:pPr>
        <w:pStyle w:val="PL"/>
        <w:rPr>
          <w:rFonts w:cs="Courier New"/>
          <w:szCs w:val="16"/>
        </w:rPr>
      </w:pPr>
      <w:r>
        <w:rPr>
          <w:rFonts w:cs="Courier New"/>
          <w:szCs w:val="16"/>
        </w:rPr>
        <w:t xml:space="preserve">        medType:</w:t>
      </w:r>
    </w:p>
    <w:p w14:paraId="30E8B3A1" w14:textId="77777777" w:rsidR="00A50E04" w:rsidRDefault="00A50E04" w:rsidP="00A50E04">
      <w:pPr>
        <w:pStyle w:val="PL"/>
        <w:rPr>
          <w:rFonts w:cs="Courier New"/>
          <w:szCs w:val="16"/>
        </w:rPr>
      </w:pPr>
      <w:r>
        <w:rPr>
          <w:rFonts w:cs="Courier New"/>
          <w:szCs w:val="16"/>
        </w:rPr>
        <w:lastRenderedPageBreak/>
        <w:t xml:space="preserve">          $ref: '#/components/schemas/MediaType'</w:t>
      </w:r>
    </w:p>
    <w:p w14:paraId="6A3FE5C0" w14:textId="77777777" w:rsidR="00A50E04" w:rsidRDefault="00A50E04" w:rsidP="00A50E04">
      <w:pPr>
        <w:pStyle w:val="PL"/>
        <w:rPr>
          <w:rFonts w:cs="Courier New"/>
          <w:szCs w:val="16"/>
        </w:rPr>
      </w:pPr>
      <w:r>
        <w:rPr>
          <w:rFonts w:cs="Courier New"/>
          <w:szCs w:val="16"/>
        </w:rPr>
        <w:t xml:space="preserve">        minDesBwDl:</w:t>
      </w:r>
    </w:p>
    <w:p w14:paraId="305DF4C8"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1F846411" w14:textId="77777777" w:rsidR="00A50E04" w:rsidRDefault="00A50E04" w:rsidP="00A50E04">
      <w:pPr>
        <w:pStyle w:val="PL"/>
        <w:rPr>
          <w:rFonts w:cs="Courier New"/>
          <w:szCs w:val="16"/>
        </w:rPr>
      </w:pPr>
      <w:r>
        <w:rPr>
          <w:rFonts w:cs="Courier New"/>
          <w:szCs w:val="16"/>
        </w:rPr>
        <w:t xml:space="preserve">        minDesBwUl:</w:t>
      </w:r>
    </w:p>
    <w:p w14:paraId="34FF97A0"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4C68987C" w14:textId="77777777" w:rsidR="00A50E04" w:rsidRDefault="00A50E04" w:rsidP="00A50E04">
      <w:pPr>
        <w:pStyle w:val="PL"/>
        <w:rPr>
          <w:rFonts w:cs="Courier New"/>
          <w:szCs w:val="16"/>
        </w:rPr>
      </w:pPr>
      <w:r>
        <w:rPr>
          <w:rFonts w:cs="Courier New"/>
          <w:szCs w:val="16"/>
        </w:rPr>
        <w:t xml:space="preserve">        mirBwDl:</w:t>
      </w:r>
    </w:p>
    <w:p w14:paraId="63AEB233"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3FF7309C" w14:textId="77777777" w:rsidR="00A50E04" w:rsidRDefault="00A50E04" w:rsidP="00A50E04">
      <w:pPr>
        <w:pStyle w:val="PL"/>
        <w:rPr>
          <w:rFonts w:cs="Courier New"/>
          <w:szCs w:val="16"/>
        </w:rPr>
      </w:pPr>
      <w:r>
        <w:rPr>
          <w:rFonts w:cs="Courier New"/>
          <w:szCs w:val="16"/>
        </w:rPr>
        <w:t xml:space="preserve">        mirBwUl:</w:t>
      </w:r>
    </w:p>
    <w:p w14:paraId="0910A199"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5E1424A6" w14:textId="77777777" w:rsidR="00A50E04" w:rsidRDefault="00A50E04" w:rsidP="00A50E04">
      <w:pPr>
        <w:pStyle w:val="PL"/>
        <w:rPr>
          <w:rFonts w:cs="Courier New"/>
          <w:szCs w:val="16"/>
        </w:rPr>
      </w:pPr>
      <w:r>
        <w:rPr>
          <w:rFonts w:cs="Courier New"/>
          <w:szCs w:val="16"/>
        </w:rPr>
        <w:t xml:space="preserve">        preemptCap:</w:t>
      </w:r>
    </w:p>
    <w:p w14:paraId="45CEEBBE" w14:textId="77777777" w:rsidR="00A50E04" w:rsidRDefault="00A50E04" w:rsidP="00A50E04">
      <w:pPr>
        <w:pStyle w:val="PL"/>
        <w:rPr>
          <w:rFonts w:cs="Courier New"/>
          <w:szCs w:val="16"/>
        </w:rPr>
      </w:pPr>
      <w:r>
        <w:rPr>
          <w:rFonts w:cs="Courier New"/>
          <w:szCs w:val="16"/>
        </w:rPr>
        <w:t xml:space="preserve">          $ref: 'TS29571_CommonData.yaml#/components/schemas/PreemptionCapabilityRm'</w:t>
      </w:r>
    </w:p>
    <w:p w14:paraId="2E36A008" w14:textId="77777777" w:rsidR="00A50E04" w:rsidRDefault="00A50E04" w:rsidP="00A50E04">
      <w:pPr>
        <w:pStyle w:val="PL"/>
        <w:rPr>
          <w:rFonts w:cs="Courier New"/>
          <w:szCs w:val="16"/>
        </w:rPr>
      </w:pPr>
      <w:r>
        <w:rPr>
          <w:rFonts w:cs="Courier New"/>
          <w:szCs w:val="16"/>
        </w:rPr>
        <w:t xml:space="preserve">        preemptVuln:</w:t>
      </w:r>
    </w:p>
    <w:p w14:paraId="00A61BBE" w14:textId="77777777" w:rsidR="00A50E04" w:rsidRDefault="00A50E04" w:rsidP="00A50E04">
      <w:pPr>
        <w:pStyle w:val="PL"/>
        <w:rPr>
          <w:rFonts w:cs="Courier New"/>
          <w:szCs w:val="16"/>
        </w:rPr>
      </w:pPr>
      <w:r>
        <w:rPr>
          <w:rFonts w:cs="Courier New"/>
          <w:szCs w:val="16"/>
        </w:rPr>
        <w:t xml:space="preserve">          $ref: 'TS29571_CommonData.yaml#/components/schemas/PreemptionVulnerabilityRm'</w:t>
      </w:r>
    </w:p>
    <w:p w14:paraId="7F82EA69" w14:textId="77777777" w:rsidR="00A50E04" w:rsidRDefault="00A50E04" w:rsidP="00A50E04">
      <w:pPr>
        <w:pStyle w:val="PL"/>
        <w:rPr>
          <w:rFonts w:cs="Courier New"/>
          <w:szCs w:val="16"/>
        </w:rPr>
      </w:pPr>
      <w:r>
        <w:rPr>
          <w:rFonts w:cs="Courier New"/>
          <w:szCs w:val="16"/>
        </w:rPr>
        <w:t xml:space="preserve">        prioSharingInd:</w:t>
      </w:r>
    </w:p>
    <w:p w14:paraId="5C67CCA8" w14:textId="77777777" w:rsidR="00A50E04" w:rsidRDefault="00A50E04" w:rsidP="00A50E04">
      <w:pPr>
        <w:pStyle w:val="PL"/>
        <w:rPr>
          <w:rFonts w:cs="Courier New"/>
          <w:szCs w:val="16"/>
        </w:rPr>
      </w:pPr>
      <w:r>
        <w:rPr>
          <w:rFonts w:cs="Courier New"/>
          <w:szCs w:val="16"/>
        </w:rPr>
        <w:t xml:space="preserve">          $ref: '#/components/schemas/PrioritySharingIndicator'</w:t>
      </w:r>
    </w:p>
    <w:p w14:paraId="152340D8" w14:textId="77777777" w:rsidR="00A50E04" w:rsidRDefault="00A50E04" w:rsidP="00A50E04">
      <w:pPr>
        <w:pStyle w:val="PL"/>
        <w:rPr>
          <w:rFonts w:cs="Courier New"/>
          <w:szCs w:val="16"/>
        </w:rPr>
      </w:pPr>
      <w:r>
        <w:rPr>
          <w:rFonts w:cs="Courier New"/>
          <w:szCs w:val="16"/>
        </w:rPr>
        <w:t xml:space="preserve">        resPrio:</w:t>
      </w:r>
    </w:p>
    <w:p w14:paraId="047B62F5" w14:textId="77777777" w:rsidR="00A50E04" w:rsidRDefault="00A50E04" w:rsidP="00A50E04">
      <w:pPr>
        <w:pStyle w:val="PL"/>
        <w:rPr>
          <w:rFonts w:cs="Courier New"/>
          <w:szCs w:val="16"/>
        </w:rPr>
      </w:pPr>
      <w:r>
        <w:rPr>
          <w:rFonts w:cs="Courier New"/>
          <w:szCs w:val="16"/>
        </w:rPr>
        <w:t xml:space="preserve">          $ref: '#/components/schemas/ReservPriority'</w:t>
      </w:r>
    </w:p>
    <w:p w14:paraId="0C90053B" w14:textId="77777777" w:rsidR="00A50E04" w:rsidRDefault="00A50E04" w:rsidP="00A50E04">
      <w:pPr>
        <w:pStyle w:val="PL"/>
        <w:rPr>
          <w:rFonts w:cs="Courier New"/>
          <w:szCs w:val="16"/>
        </w:rPr>
      </w:pPr>
      <w:r>
        <w:rPr>
          <w:rFonts w:cs="Courier New"/>
          <w:szCs w:val="16"/>
        </w:rPr>
        <w:t xml:space="preserve">        rrBw:</w:t>
      </w:r>
    </w:p>
    <w:p w14:paraId="0C257311"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13BC035C" w14:textId="77777777" w:rsidR="00A50E04" w:rsidRDefault="00A50E04" w:rsidP="00A50E04">
      <w:pPr>
        <w:pStyle w:val="PL"/>
        <w:rPr>
          <w:rFonts w:cs="Courier New"/>
          <w:szCs w:val="16"/>
        </w:rPr>
      </w:pPr>
      <w:r>
        <w:rPr>
          <w:rFonts w:cs="Courier New"/>
          <w:szCs w:val="16"/>
        </w:rPr>
        <w:t xml:space="preserve">        rsBw:</w:t>
      </w:r>
    </w:p>
    <w:p w14:paraId="2ED98C08"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6ADDDDCE" w14:textId="77777777" w:rsidR="00A50E04" w:rsidRDefault="00A50E04" w:rsidP="00A50E04">
      <w:pPr>
        <w:pStyle w:val="PL"/>
        <w:rPr>
          <w:rFonts w:cs="Courier New"/>
          <w:szCs w:val="16"/>
        </w:rPr>
      </w:pPr>
      <w:r>
        <w:rPr>
          <w:rFonts w:cs="Courier New"/>
          <w:szCs w:val="16"/>
        </w:rPr>
        <w:t xml:space="preserve">        sharingKeyDl:</w:t>
      </w:r>
    </w:p>
    <w:p w14:paraId="5C930BF0" w14:textId="77777777" w:rsidR="00A50E04" w:rsidRDefault="00A50E04" w:rsidP="00A50E04">
      <w:pPr>
        <w:pStyle w:val="PL"/>
        <w:rPr>
          <w:rFonts w:cs="Courier New"/>
          <w:szCs w:val="16"/>
        </w:rPr>
      </w:pPr>
      <w:r>
        <w:rPr>
          <w:rFonts w:cs="Courier New"/>
          <w:szCs w:val="16"/>
        </w:rPr>
        <w:t xml:space="preserve">          $ref: 'TS29571_CommonData.yaml#/components/schemas/Uint32Rm'</w:t>
      </w:r>
    </w:p>
    <w:p w14:paraId="103DE9CE" w14:textId="77777777" w:rsidR="00A50E04" w:rsidRDefault="00A50E04" w:rsidP="00A50E04">
      <w:pPr>
        <w:pStyle w:val="PL"/>
        <w:rPr>
          <w:rFonts w:cs="Courier New"/>
          <w:szCs w:val="16"/>
        </w:rPr>
      </w:pPr>
      <w:r>
        <w:rPr>
          <w:rFonts w:cs="Courier New"/>
          <w:szCs w:val="16"/>
        </w:rPr>
        <w:t xml:space="preserve">        sharingKeyUl:</w:t>
      </w:r>
    </w:p>
    <w:p w14:paraId="323F41BA" w14:textId="77777777" w:rsidR="00A50E04" w:rsidRDefault="00A50E04" w:rsidP="00A50E04">
      <w:pPr>
        <w:pStyle w:val="PL"/>
        <w:rPr>
          <w:rFonts w:cs="Courier New"/>
          <w:szCs w:val="16"/>
        </w:rPr>
      </w:pPr>
      <w:r>
        <w:rPr>
          <w:rFonts w:cs="Courier New"/>
          <w:szCs w:val="16"/>
        </w:rPr>
        <w:t xml:space="preserve">          $ref: 'TS29571_CommonData.yaml#/components/schemas/Uint32Rm'</w:t>
      </w:r>
    </w:p>
    <w:p w14:paraId="3FC957C2" w14:textId="77777777" w:rsidR="00A50E04" w:rsidRDefault="00A50E04" w:rsidP="00A50E04">
      <w:pPr>
        <w:pStyle w:val="PL"/>
        <w:rPr>
          <w:rFonts w:cs="Courier New"/>
          <w:szCs w:val="16"/>
        </w:rPr>
      </w:pPr>
      <w:r>
        <w:rPr>
          <w:rFonts w:cs="Courier New"/>
          <w:szCs w:val="16"/>
        </w:rPr>
        <w:t xml:space="preserve">        tsnQos:</w:t>
      </w:r>
    </w:p>
    <w:p w14:paraId="2A38897D" w14:textId="77777777" w:rsidR="00A50E04" w:rsidRDefault="00A50E04" w:rsidP="00A50E04">
      <w:pPr>
        <w:pStyle w:val="PL"/>
        <w:rPr>
          <w:rFonts w:cs="Courier New"/>
          <w:szCs w:val="16"/>
        </w:rPr>
      </w:pPr>
      <w:r>
        <w:rPr>
          <w:rFonts w:cs="Courier New"/>
          <w:szCs w:val="16"/>
        </w:rPr>
        <w:t xml:space="preserve">          $ref: '#/components/schemas/TsnQosContainerRm'</w:t>
      </w:r>
    </w:p>
    <w:p w14:paraId="55FF5C59" w14:textId="77777777" w:rsidR="00A50E04" w:rsidRDefault="00A50E04" w:rsidP="00A50E04">
      <w:pPr>
        <w:pStyle w:val="PL"/>
        <w:rPr>
          <w:rFonts w:cs="Courier New"/>
          <w:szCs w:val="16"/>
        </w:rPr>
      </w:pPr>
      <w:r>
        <w:rPr>
          <w:rFonts w:cs="Courier New"/>
          <w:szCs w:val="16"/>
        </w:rPr>
        <w:t xml:space="preserve">        tscaiInputDl:</w:t>
      </w:r>
    </w:p>
    <w:p w14:paraId="4086974D" w14:textId="77777777" w:rsidR="00A50E04" w:rsidRDefault="00A50E04" w:rsidP="00A50E04">
      <w:pPr>
        <w:pStyle w:val="PL"/>
        <w:rPr>
          <w:rFonts w:cs="Courier New"/>
          <w:szCs w:val="16"/>
        </w:rPr>
      </w:pPr>
      <w:r>
        <w:rPr>
          <w:rFonts w:cs="Courier New"/>
          <w:szCs w:val="16"/>
        </w:rPr>
        <w:t xml:space="preserve">          $ref: '#/components/schemas/TscaiInputContainer'</w:t>
      </w:r>
    </w:p>
    <w:p w14:paraId="06673E11" w14:textId="77777777" w:rsidR="00A50E04" w:rsidRDefault="00A50E04" w:rsidP="00A50E04">
      <w:pPr>
        <w:pStyle w:val="PL"/>
        <w:rPr>
          <w:rFonts w:cs="Courier New"/>
          <w:szCs w:val="16"/>
        </w:rPr>
      </w:pPr>
      <w:r>
        <w:rPr>
          <w:rFonts w:cs="Courier New"/>
          <w:szCs w:val="16"/>
        </w:rPr>
        <w:t xml:space="preserve">        tscaiInputUl:</w:t>
      </w:r>
    </w:p>
    <w:p w14:paraId="41C4C487" w14:textId="77777777" w:rsidR="00A50E04" w:rsidRDefault="00A50E04" w:rsidP="00A50E04">
      <w:pPr>
        <w:pStyle w:val="PL"/>
        <w:rPr>
          <w:rFonts w:cs="Courier New"/>
          <w:szCs w:val="16"/>
        </w:rPr>
      </w:pPr>
      <w:r>
        <w:rPr>
          <w:rFonts w:cs="Courier New"/>
          <w:szCs w:val="16"/>
        </w:rPr>
        <w:t xml:space="preserve">          $ref: '#/components/schemas/TscaiInputContainer'</w:t>
      </w:r>
    </w:p>
    <w:p w14:paraId="34B44B48" w14:textId="77777777" w:rsidR="00A50E04" w:rsidRDefault="00A50E04" w:rsidP="00A50E04">
      <w:pPr>
        <w:pStyle w:val="PL"/>
        <w:rPr>
          <w:rFonts w:cs="Courier New"/>
          <w:szCs w:val="16"/>
        </w:rPr>
      </w:pPr>
      <w:r>
        <w:rPr>
          <w:rFonts w:cs="Courier New"/>
          <w:szCs w:val="16"/>
        </w:rPr>
        <w:t xml:space="preserve">        </w:t>
      </w:r>
      <w:r>
        <w:t>tscaiTimeDom</w:t>
      </w:r>
      <w:r>
        <w:rPr>
          <w:rFonts w:cs="Courier New"/>
          <w:szCs w:val="16"/>
        </w:rPr>
        <w:t>:</w:t>
      </w:r>
    </w:p>
    <w:p w14:paraId="03B8D3A4" w14:textId="77777777" w:rsidR="00A50E04" w:rsidRDefault="00A50E04" w:rsidP="00A50E04">
      <w:pPr>
        <w:pStyle w:val="PL"/>
        <w:rPr>
          <w:rFonts w:cs="Courier New"/>
          <w:szCs w:val="16"/>
        </w:rPr>
      </w:pPr>
      <w:r>
        <w:rPr>
          <w:rFonts w:cs="Courier New"/>
          <w:szCs w:val="16"/>
        </w:rPr>
        <w:t xml:space="preserve">          $ref: 'TS29571_CommonData.yaml#/components/schemas/Uinteger'</w:t>
      </w:r>
    </w:p>
    <w:p w14:paraId="649BDCD2" w14:textId="77777777" w:rsidR="00A50E04" w:rsidRDefault="00A50E04" w:rsidP="00A50E04">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4A733E81" w14:textId="77777777" w:rsidR="00A50E04" w:rsidRDefault="00A50E04" w:rsidP="00A50E04">
      <w:pPr>
        <w:pStyle w:val="PL"/>
        <w:rPr>
          <w:rFonts w:cs="Courier New"/>
          <w:szCs w:val="16"/>
        </w:rPr>
      </w:pPr>
      <w:r>
        <w:rPr>
          <w:rFonts w:cs="Courier New"/>
          <w:szCs w:val="16"/>
        </w:rPr>
        <w:t xml:space="preserve">          </w:t>
      </w:r>
      <w:r w:rsidRPr="00A83017">
        <w:rPr>
          <w:rFonts w:cs="Courier New"/>
          <w:szCs w:val="16"/>
        </w:rPr>
        <w:t>type: boolean</w:t>
      </w:r>
    </w:p>
    <w:p w14:paraId="4231A904" w14:textId="77777777" w:rsidR="00A50E04" w:rsidRDefault="00A50E04" w:rsidP="00A50E04">
      <w:pPr>
        <w:pStyle w:val="PL"/>
      </w:pPr>
      <w:r>
        <w:t xml:space="preserve">          description: &gt;</w:t>
      </w:r>
    </w:p>
    <w:p w14:paraId="062DC33E" w14:textId="77777777" w:rsidR="00A50E04" w:rsidRDefault="00A50E04" w:rsidP="00A50E04">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24A7CB43" w14:textId="77777777" w:rsidR="00A50E04" w:rsidRDefault="00A50E04" w:rsidP="00A50E04">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542D837C" w14:textId="77777777" w:rsidR="00A50E04" w:rsidRDefault="00A50E04" w:rsidP="00A50E04">
      <w:pPr>
        <w:pStyle w:val="PL"/>
      </w:pPr>
      <w:r>
        <w:t xml:space="preserve">        </w:t>
      </w:r>
      <w:r>
        <w:rPr>
          <w:rFonts w:hint="eastAsia"/>
          <w:lang w:eastAsia="zh-CN"/>
        </w:rPr>
        <w:t>r</w:t>
      </w:r>
      <w:r>
        <w:rPr>
          <w:lang w:eastAsia="zh-CN"/>
        </w:rPr>
        <w:t>TLatencyInd</w:t>
      </w:r>
      <w:r>
        <w:t>:</w:t>
      </w:r>
    </w:p>
    <w:p w14:paraId="711A0416" w14:textId="77777777" w:rsidR="00A50E04" w:rsidRDefault="00A50E04" w:rsidP="00A50E04">
      <w:pPr>
        <w:pStyle w:val="PL"/>
      </w:pPr>
      <w:r>
        <w:t xml:space="preserve">          type: boolean</w:t>
      </w:r>
    </w:p>
    <w:p w14:paraId="0E1BAA3E" w14:textId="77777777" w:rsidR="00A50E04" w:rsidRDefault="00A50E04" w:rsidP="00A50E04">
      <w:pPr>
        <w:pStyle w:val="PL"/>
      </w:pPr>
      <w:r>
        <w:t xml:space="preserve">          description: &gt;</w:t>
      </w:r>
    </w:p>
    <w:p w14:paraId="565ED5E1" w14:textId="77777777" w:rsidR="00A50E04" w:rsidRDefault="00A50E04" w:rsidP="00A50E04">
      <w:pPr>
        <w:pStyle w:val="PL"/>
      </w:pPr>
      <w:r>
        <w:t xml:space="preserve">            I</w:t>
      </w:r>
      <w:r w:rsidRPr="00DF44E6">
        <w:t xml:space="preserve">ndicates the service data flow needs to meet the </w:t>
      </w:r>
      <w:r>
        <w:t>R</w:t>
      </w:r>
      <w:r w:rsidRPr="00DF44E6">
        <w:t>ound-</w:t>
      </w:r>
      <w:r>
        <w:t>T</w:t>
      </w:r>
      <w:r w:rsidRPr="00DF44E6">
        <w:t>rip (RT) latency requirement of</w:t>
      </w:r>
    </w:p>
    <w:p w14:paraId="0F3FEBE9" w14:textId="77777777" w:rsidR="00A50E04" w:rsidRDefault="00A50E04" w:rsidP="00A50E04">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224A14F3" w14:textId="77777777" w:rsidR="00A50E04" w:rsidRDefault="00A50E04" w:rsidP="00A50E04">
      <w:pPr>
        <w:pStyle w:val="PL"/>
        <w:rPr>
          <w:ins w:id="199" w:author="Huawei" w:date="2024-05-07T15:50:00Z"/>
        </w:rPr>
      </w:pPr>
      <w:r>
        <w:t xml:space="preserve">            </w:t>
      </w:r>
      <w:r w:rsidRPr="008E36D1">
        <w:t>omitted</w:t>
      </w:r>
      <w:r>
        <w:t>.</w:t>
      </w:r>
    </w:p>
    <w:p w14:paraId="1134004B" w14:textId="7C7E0120" w:rsidR="00F34387" w:rsidRPr="000A0A5F" w:rsidRDefault="00F34387" w:rsidP="00F34387">
      <w:pPr>
        <w:pStyle w:val="PL"/>
        <w:rPr>
          <w:ins w:id="200" w:author="Huawei" w:date="2024-05-07T15:50:00Z"/>
        </w:rPr>
      </w:pPr>
      <w:ins w:id="201" w:author="Huawei" w:date="2024-05-07T15:50:00Z">
        <w:r w:rsidRPr="000A0A5F">
          <w:t xml:space="preserve">        </w:t>
        </w:r>
      </w:ins>
      <w:ins w:id="202" w:author="Huawei" w:date="2024-05-20T14:54:00Z">
        <w:r w:rsidR="0060665E">
          <w:rPr>
            <w:lang w:eastAsia="zh-CN"/>
          </w:rPr>
          <w:t>pdb</w:t>
        </w:r>
      </w:ins>
      <w:ins w:id="203" w:author="Huawei" w:date="2024-05-07T15:50:00Z">
        <w:r w:rsidRPr="000A0A5F">
          <w:t>:</w:t>
        </w:r>
      </w:ins>
    </w:p>
    <w:p w14:paraId="13E9F3A0" w14:textId="553ACB67" w:rsidR="00F34387" w:rsidRDefault="00F34387" w:rsidP="00F34387">
      <w:pPr>
        <w:pStyle w:val="PL"/>
        <w:rPr>
          <w:ins w:id="204" w:author="Huawei" w:date="2024-05-08T10:59:00Z"/>
          <w:rFonts w:cs="Courier New"/>
          <w:szCs w:val="16"/>
        </w:rPr>
      </w:pPr>
      <w:ins w:id="205" w:author="Huawei" w:date="2024-05-07T15:50:00Z">
        <w:r w:rsidRPr="000A0A5F">
          <w:t xml:space="preserve">          </w:t>
        </w:r>
        <w:r w:rsidRPr="000A0A5F">
          <w:rPr>
            <w:rFonts w:cs="Courier New"/>
            <w:szCs w:val="16"/>
          </w:rPr>
          <w:t>$ref: 'TS29571_CommonData.yaml#/components/schemas/PacketDelBudget</w:t>
        </w:r>
      </w:ins>
      <w:ins w:id="206" w:author="Huawei1" w:date="2024-05-29T09:24:00Z">
        <w:r w:rsidR="00D43873">
          <w:rPr>
            <w:rFonts w:cs="Courier New"/>
            <w:szCs w:val="16"/>
          </w:rPr>
          <w:t>Rm</w:t>
        </w:r>
      </w:ins>
      <w:ins w:id="207" w:author="Huawei" w:date="2024-05-07T15:50:00Z">
        <w:r w:rsidRPr="000A0A5F">
          <w:rPr>
            <w:rFonts w:cs="Courier New"/>
            <w:szCs w:val="16"/>
          </w:rPr>
          <w:t>'</w:t>
        </w:r>
      </w:ins>
    </w:p>
    <w:p w14:paraId="1C8C2EC3" w14:textId="17071A7F" w:rsidR="00583864" w:rsidRDefault="00583864" w:rsidP="00583864">
      <w:pPr>
        <w:pStyle w:val="PL"/>
        <w:rPr>
          <w:ins w:id="208" w:author="Huawei" w:date="2024-05-08T10:59:00Z"/>
          <w:rFonts w:cs="Courier New"/>
          <w:szCs w:val="16"/>
        </w:rPr>
      </w:pPr>
      <w:ins w:id="209" w:author="Huawei" w:date="2024-05-08T10:59:00Z">
        <w:r>
          <w:rPr>
            <w:rFonts w:cs="Courier New"/>
            <w:szCs w:val="16"/>
          </w:rPr>
          <w:t xml:space="preserve">        </w:t>
        </w:r>
      </w:ins>
      <w:ins w:id="210" w:author="Huawei" w:date="2024-05-20T14:54:00Z">
        <w:r w:rsidR="0060665E">
          <w:rPr>
            <w:lang w:eastAsia="zh-CN"/>
          </w:rPr>
          <w:t>rTLatencyIndCorreId</w:t>
        </w:r>
      </w:ins>
      <w:ins w:id="211" w:author="Huawei" w:date="2024-05-08T10:59:00Z">
        <w:r>
          <w:rPr>
            <w:rFonts w:cs="Courier New"/>
            <w:szCs w:val="16"/>
          </w:rPr>
          <w:t>:</w:t>
        </w:r>
      </w:ins>
    </w:p>
    <w:p w14:paraId="1EB4E399" w14:textId="4633B2B7" w:rsidR="00583864" w:rsidRPr="00583864" w:rsidRDefault="00583864" w:rsidP="00F34387">
      <w:pPr>
        <w:pStyle w:val="PL"/>
        <w:rPr>
          <w:rFonts w:cs="Courier New"/>
          <w:szCs w:val="16"/>
        </w:rPr>
      </w:pPr>
      <w:ins w:id="212" w:author="Huawei" w:date="2024-05-08T10:59:00Z">
        <w:r>
          <w:rPr>
            <w:rFonts w:cs="Courier New"/>
            <w:szCs w:val="16"/>
          </w:rPr>
          <w:t xml:space="preserve">          $ref: '#/components/schemas/</w:t>
        </w:r>
        <w:r>
          <w:t>RttFlowReference</w:t>
        </w:r>
      </w:ins>
      <w:ins w:id="213" w:author="Huawei" w:date="2024-05-20T15:34:00Z">
        <w:r w:rsidR="002B6693">
          <w:t>Rm</w:t>
        </w:r>
      </w:ins>
      <w:ins w:id="214" w:author="Huawei" w:date="2024-05-08T10:59:00Z">
        <w:r>
          <w:rPr>
            <w:rFonts w:cs="Courier New"/>
            <w:szCs w:val="16"/>
          </w:rPr>
          <w:t>'</w:t>
        </w:r>
      </w:ins>
    </w:p>
    <w:p w14:paraId="0F1276D0" w14:textId="77777777" w:rsidR="00A50E04" w:rsidRDefault="00A50E04" w:rsidP="00A50E04">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5264B672" w14:textId="77777777" w:rsidR="00A50E04" w:rsidRDefault="00A50E04" w:rsidP="00A50E04">
      <w:pPr>
        <w:pStyle w:val="PL"/>
      </w:pPr>
      <w:r>
        <w:rPr>
          <w:rFonts w:cs="Courier New"/>
          <w:szCs w:val="16"/>
        </w:rPr>
        <w:t xml:space="preserve">          </w:t>
      </w:r>
      <w:r>
        <w:t>$ref: 'TS29571_CommonData.yaml#/components/schemas/</w:t>
      </w:r>
      <w:r>
        <w:rPr>
          <w:rFonts w:hint="eastAsia"/>
          <w:lang w:eastAsia="zh-CN"/>
        </w:rPr>
        <w:t>P</w:t>
      </w:r>
      <w:r>
        <w:rPr>
          <w:lang w:eastAsia="zh-CN"/>
        </w:rPr>
        <w:t>duSetQosParaRm</w:t>
      </w:r>
      <w:r>
        <w:t>'</w:t>
      </w:r>
    </w:p>
    <w:p w14:paraId="7CB805AF" w14:textId="77777777" w:rsidR="00A50E04" w:rsidRPr="00133177" w:rsidRDefault="00A50E04" w:rsidP="00A50E04">
      <w:pPr>
        <w:pStyle w:val="PL"/>
      </w:pPr>
      <w:r w:rsidRPr="00133177">
        <w:t xml:space="preserve">        </w:t>
      </w:r>
      <w:r>
        <w:rPr>
          <w:rFonts w:hint="eastAsia"/>
          <w:lang w:eastAsia="zh-CN"/>
        </w:rPr>
        <w:t>p</w:t>
      </w:r>
      <w:r>
        <w:rPr>
          <w:lang w:eastAsia="zh-CN"/>
        </w:rPr>
        <w:t>duSetQosUl</w:t>
      </w:r>
      <w:r w:rsidRPr="00133177">
        <w:t>:</w:t>
      </w:r>
    </w:p>
    <w:p w14:paraId="3ABEF559" w14:textId="77777777" w:rsidR="00A50E04" w:rsidRPr="00133177" w:rsidRDefault="00A50E04" w:rsidP="00A50E04">
      <w:pPr>
        <w:pStyle w:val="PL"/>
      </w:pPr>
      <w:r w:rsidRPr="00133177">
        <w:t xml:space="preserve">          $ref: 'TS29571_CommonData.yaml#/components/schemas/</w:t>
      </w:r>
      <w:r>
        <w:rPr>
          <w:rFonts w:hint="eastAsia"/>
          <w:lang w:eastAsia="zh-CN"/>
        </w:rPr>
        <w:t>P</w:t>
      </w:r>
      <w:r>
        <w:rPr>
          <w:lang w:eastAsia="zh-CN"/>
        </w:rPr>
        <w:t>duSetQosParaRm</w:t>
      </w:r>
      <w:r w:rsidRPr="00133177">
        <w:t>'</w:t>
      </w:r>
    </w:p>
    <w:p w14:paraId="4AD72B07" w14:textId="77777777" w:rsidR="00A50E04" w:rsidRDefault="00A50E04" w:rsidP="00A50E04">
      <w:pPr>
        <w:pStyle w:val="PL"/>
        <w:rPr>
          <w:rFonts w:cs="Courier New"/>
          <w:szCs w:val="16"/>
        </w:rPr>
      </w:pPr>
      <w:r>
        <w:rPr>
          <w:rFonts w:cs="Courier New"/>
          <w:szCs w:val="16"/>
        </w:rPr>
        <w:t xml:space="preserve">        protoDescDl:</w:t>
      </w:r>
    </w:p>
    <w:p w14:paraId="3B9A8143" w14:textId="77777777" w:rsidR="00A50E04" w:rsidRDefault="00A50E04" w:rsidP="00A50E04">
      <w:pPr>
        <w:pStyle w:val="PL"/>
        <w:rPr>
          <w:rFonts w:cs="Courier New"/>
          <w:szCs w:val="16"/>
        </w:rPr>
      </w:pPr>
      <w:r>
        <w:rPr>
          <w:rFonts w:cs="Courier New"/>
          <w:szCs w:val="16"/>
        </w:rPr>
        <w:t xml:space="preserve">          $ref: 'TS29571_CommonData.yaml#/components/schemas/ProtocolDescription'</w:t>
      </w:r>
    </w:p>
    <w:p w14:paraId="315DB963" w14:textId="77777777" w:rsidR="00A50E04" w:rsidRDefault="00A50E04" w:rsidP="00A50E04">
      <w:pPr>
        <w:pStyle w:val="PL"/>
        <w:rPr>
          <w:rFonts w:cs="Courier New"/>
          <w:szCs w:val="16"/>
        </w:rPr>
      </w:pPr>
      <w:r>
        <w:rPr>
          <w:rFonts w:cs="Courier New"/>
          <w:szCs w:val="16"/>
        </w:rPr>
        <w:t xml:space="preserve">        protoDescUl:</w:t>
      </w:r>
    </w:p>
    <w:p w14:paraId="739DE0D4" w14:textId="77777777" w:rsidR="00A50E04" w:rsidRDefault="00A50E04" w:rsidP="00A50E04">
      <w:pPr>
        <w:pStyle w:val="PL"/>
        <w:rPr>
          <w:rFonts w:cs="Courier New"/>
          <w:szCs w:val="16"/>
        </w:rPr>
      </w:pPr>
      <w:r>
        <w:rPr>
          <w:rFonts w:cs="Courier New"/>
          <w:szCs w:val="16"/>
        </w:rPr>
        <w:t xml:space="preserve">          $ref: 'TS29571_CommonData.yaml#/components/schemas/ProtocolDescription'</w:t>
      </w:r>
    </w:p>
    <w:p w14:paraId="0AC72B5E" w14:textId="77777777" w:rsidR="00A50E04" w:rsidRDefault="00A50E04" w:rsidP="00A50E04">
      <w:pPr>
        <w:pStyle w:val="PL"/>
      </w:pPr>
      <w:r>
        <w:t xml:space="preserve">        </w:t>
      </w:r>
      <w:r w:rsidRPr="001F3A8B">
        <w:t>periodUl</w:t>
      </w:r>
      <w:r>
        <w:t>:</w:t>
      </w:r>
    </w:p>
    <w:p w14:paraId="15D75C7D" w14:textId="77777777" w:rsidR="00A50E04" w:rsidRDefault="00A50E04" w:rsidP="00A50E04">
      <w:pPr>
        <w:pStyle w:val="PL"/>
      </w:pPr>
      <w:r>
        <w:t xml:space="preserve">          $ref: '#/components/schemas/</w:t>
      </w:r>
      <w:r w:rsidRPr="001D2CEF">
        <w:rPr>
          <w:lang w:eastAsia="zh-CN"/>
        </w:rPr>
        <w:t>Duration</w:t>
      </w:r>
      <w:r>
        <w:rPr>
          <w:lang w:eastAsia="zh-CN"/>
        </w:rPr>
        <w:t>MilliS</w:t>
      </w:r>
      <w:r w:rsidRPr="001D2CEF">
        <w:rPr>
          <w:lang w:eastAsia="zh-CN"/>
        </w:rPr>
        <w:t>ecRm</w:t>
      </w:r>
      <w:r>
        <w:t>'</w:t>
      </w:r>
    </w:p>
    <w:p w14:paraId="0203E8C0" w14:textId="77777777" w:rsidR="00A50E04" w:rsidRDefault="00A50E04" w:rsidP="00A50E04">
      <w:pPr>
        <w:pStyle w:val="PL"/>
      </w:pPr>
      <w:r>
        <w:t xml:space="preserve">        </w:t>
      </w:r>
      <w:r w:rsidRPr="001F3A8B">
        <w:t>period</w:t>
      </w:r>
      <w:r>
        <w:t>D</w:t>
      </w:r>
      <w:r w:rsidRPr="001F3A8B">
        <w:t>l</w:t>
      </w:r>
      <w:r>
        <w:t>:</w:t>
      </w:r>
    </w:p>
    <w:p w14:paraId="6B04D036" w14:textId="77777777" w:rsidR="00A50E04" w:rsidRPr="00343433" w:rsidRDefault="00A50E04" w:rsidP="00A50E04">
      <w:pPr>
        <w:pStyle w:val="PL"/>
      </w:pPr>
      <w:r>
        <w:t xml:space="preserve">          $ref: '#/components/schemas/</w:t>
      </w:r>
      <w:r w:rsidRPr="001D2CEF">
        <w:rPr>
          <w:lang w:eastAsia="zh-CN"/>
        </w:rPr>
        <w:t>Duration</w:t>
      </w:r>
      <w:r>
        <w:rPr>
          <w:lang w:eastAsia="zh-CN"/>
        </w:rPr>
        <w:t>MilliS</w:t>
      </w:r>
      <w:r w:rsidRPr="001D2CEF">
        <w:rPr>
          <w:lang w:eastAsia="zh-CN"/>
        </w:rPr>
        <w:t>ecRm</w:t>
      </w:r>
      <w:r>
        <w:t>'</w:t>
      </w:r>
    </w:p>
    <w:p w14:paraId="32B485E1" w14:textId="77777777" w:rsidR="00A50E04" w:rsidRDefault="00A50E04" w:rsidP="00A50E04">
      <w:pPr>
        <w:pStyle w:val="PL"/>
        <w:rPr>
          <w:rFonts w:cs="Courier New"/>
          <w:szCs w:val="16"/>
        </w:rPr>
      </w:pPr>
      <w:r>
        <w:rPr>
          <w:rFonts w:cs="Courier New"/>
          <w:szCs w:val="16"/>
        </w:rPr>
        <w:t xml:space="preserve">        </w:t>
      </w:r>
      <w:r>
        <w:t>l4sInd</w:t>
      </w:r>
      <w:r>
        <w:rPr>
          <w:rFonts w:cs="Courier New"/>
          <w:szCs w:val="16"/>
        </w:rPr>
        <w:t>:</w:t>
      </w:r>
    </w:p>
    <w:p w14:paraId="5280E69F" w14:textId="77777777" w:rsidR="00A50E04" w:rsidRDefault="00A50E04" w:rsidP="00A50E04">
      <w:pPr>
        <w:pStyle w:val="PL"/>
        <w:rPr>
          <w:rFonts w:cs="Courier New"/>
          <w:szCs w:val="16"/>
        </w:rPr>
      </w:pPr>
      <w:r>
        <w:rPr>
          <w:rFonts w:cs="Courier New"/>
          <w:szCs w:val="16"/>
        </w:rPr>
        <w:t xml:space="preserve">          $ref: '#/components/schemas/UplinkDownlinkSupport'</w:t>
      </w:r>
    </w:p>
    <w:p w14:paraId="361C5274" w14:textId="77777777" w:rsidR="00A50E04" w:rsidRDefault="00A50E04" w:rsidP="00A50E04">
      <w:pPr>
        <w:pStyle w:val="PL"/>
        <w:rPr>
          <w:rFonts w:cs="Courier New"/>
          <w:szCs w:val="16"/>
        </w:rPr>
      </w:pPr>
      <w:r>
        <w:rPr>
          <w:rFonts w:cs="Courier New"/>
          <w:szCs w:val="16"/>
        </w:rPr>
        <w:t xml:space="preserve">      nullable: true</w:t>
      </w:r>
    </w:p>
    <w:p w14:paraId="77940D2B" w14:textId="77777777" w:rsidR="00A50E04" w:rsidRDefault="00A50E04" w:rsidP="00A50E04">
      <w:pPr>
        <w:pStyle w:val="PL"/>
        <w:rPr>
          <w:rFonts w:cs="Courier New"/>
          <w:szCs w:val="16"/>
        </w:rPr>
      </w:pPr>
    </w:p>
    <w:p w14:paraId="05CA3372" w14:textId="77777777" w:rsidR="00A50E04" w:rsidRDefault="00A50E04" w:rsidP="00A50E04">
      <w:pPr>
        <w:pStyle w:val="PL"/>
        <w:rPr>
          <w:rFonts w:cs="Courier New"/>
          <w:szCs w:val="16"/>
        </w:rPr>
      </w:pPr>
      <w:r>
        <w:rPr>
          <w:rFonts w:cs="Courier New"/>
          <w:szCs w:val="16"/>
        </w:rPr>
        <w:t xml:space="preserve">    MediaSubComponent:</w:t>
      </w:r>
    </w:p>
    <w:p w14:paraId="3924439A" w14:textId="77777777" w:rsidR="00A50E04" w:rsidRDefault="00A50E04" w:rsidP="00A50E04">
      <w:pPr>
        <w:pStyle w:val="PL"/>
        <w:rPr>
          <w:rFonts w:cs="Courier New"/>
          <w:szCs w:val="16"/>
        </w:rPr>
      </w:pPr>
      <w:r>
        <w:rPr>
          <w:rFonts w:cs="Courier New"/>
          <w:szCs w:val="16"/>
        </w:rPr>
        <w:t xml:space="preserve">      description: Identifies a media subcomponent.</w:t>
      </w:r>
    </w:p>
    <w:p w14:paraId="3F4244B6" w14:textId="77777777" w:rsidR="00A50E04" w:rsidRDefault="00A50E04" w:rsidP="00A50E04">
      <w:pPr>
        <w:pStyle w:val="PL"/>
        <w:rPr>
          <w:rFonts w:cs="Courier New"/>
          <w:szCs w:val="16"/>
        </w:rPr>
      </w:pPr>
      <w:r>
        <w:rPr>
          <w:rFonts w:cs="Courier New"/>
          <w:szCs w:val="16"/>
        </w:rPr>
        <w:t xml:space="preserve">      type: object</w:t>
      </w:r>
    </w:p>
    <w:p w14:paraId="6C52C4D1" w14:textId="77777777" w:rsidR="00A50E04" w:rsidRDefault="00A50E04" w:rsidP="00A50E04">
      <w:pPr>
        <w:pStyle w:val="PL"/>
        <w:rPr>
          <w:rFonts w:cs="Courier New"/>
          <w:szCs w:val="16"/>
        </w:rPr>
      </w:pPr>
      <w:r>
        <w:rPr>
          <w:rFonts w:cs="Courier New"/>
          <w:szCs w:val="16"/>
        </w:rPr>
        <w:t xml:space="preserve">      required:</w:t>
      </w:r>
    </w:p>
    <w:p w14:paraId="3E5589CD" w14:textId="77777777" w:rsidR="00A50E04" w:rsidRDefault="00A50E04" w:rsidP="00A50E04">
      <w:pPr>
        <w:pStyle w:val="PL"/>
        <w:rPr>
          <w:rFonts w:cs="Courier New"/>
          <w:szCs w:val="16"/>
        </w:rPr>
      </w:pPr>
      <w:r>
        <w:rPr>
          <w:rFonts w:cs="Courier New"/>
          <w:szCs w:val="16"/>
        </w:rPr>
        <w:t xml:space="preserve">        - fNum</w:t>
      </w:r>
    </w:p>
    <w:p w14:paraId="72944B52" w14:textId="77777777" w:rsidR="00A50E04" w:rsidRDefault="00A50E04" w:rsidP="00A50E04">
      <w:pPr>
        <w:pStyle w:val="PL"/>
        <w:rPr>
          <w:rFonts w:cs="Courier New"/>
          <w:szCs w:val="16"/>
        </w:rPr>
      </w:pPr>
      <w:r>
        <w:rPr>
          <w:rFonts w:cs="Courier New"/>
          <w:szCs w:val="16"/>
        </w:rPr>
        <w:t xml:space="preserve">      properties:</w:t>
      </w:r>
    </w:p>
    <w:p w14:paraId="3E1A7E6D" w14:textId="77777777" w:rsidR="00A50E04" w:rsidRDefault="00A50E04" w:rsidP="00A50E04">
      <w:pPr>
        <w:pStyle w:val="PL"/>
        <w:rPr>
          <w:rFonts w:cs="Courier New"/>
          <w:szCs w:val="16"/>
        </w:rPr>
      </w:pPr>
      <w:r>
        <w:rPr>
          <w:rFonts w:cs="Courier New"/>
          <w:szCs w:val="16"/>
        </w:rPr>
        <w:t xml:space="preserve">        afSigProtocol:</w:t>
      </w:r>
    </w:p>
    <w:p w14:paraId="1970FC55" w14:textId="77777777" w:rsidR="00A50E04" w:rsidRDefault="00A50E04" w:rsidP="00A50E04">
      <w:pPr>
        <w:pStyle w:val="PL"/>
        <w:rPr>
          <w:rFonts w:cs="Courier New"/>
          <w:szCs w:val="16"/>
        </w:rPr>
      </w:pPr>
      <w:r>
        <w:rPr>
          <w:rFonts w:cs="Courier New"/>
          <w:szCs w:val="16"/>
        </w:rPr>
        <w:t xml:space="preserve">          $ref: 'TS29512_Npcf_SMPolicyControl.yaml#/components/schemas/AfSigProtocol'</w:t>
      </w:r>
    </w:p>
    <w:p w14:paraId="1E8D0F77" w14:textId="77777777" w:rsidR="00A50E04" w:rsidRDefault="00A50E04" w:rsidP="00A50E04">
      <w:pPr>
        <w:pStyle w:val="PL"/>
        <w:rPr>
          <w:rFonts w:cs="Courier New"/>
          <w:szCs w:val="16"/>
        </w:rPr>
      </w:pPr>
      <w:r>
        <w:rPr>
          <w:rFonts w:cs="Courier New"/>
          <w:szCs w:val="16"/>
        </w:rPr>
        <w:t xml:space="preserve">        ethfDescs:</w:t>
      </w:r>
    </w:p>
    <w:p w14:paraId="2496FFC1" w14:textId="77777777" w:rsidR="00A50E04" w:rsidRDefault="00A50E04" w:rsidP="00A50E04">
      <w:pPr>
        <w:pStyle w:val="PL"/>
        <w:rPr>
          <w:rFonts w:cs="Courier New"/>
          <w:szCs w:val="16"/>
        </w:rPr>
      </w:pPr>
      <w:r>
        <w:rPr>
          <w:rFonts w:cs="Courier New"/>
          <w:szCs w:val="16"/>
        </w:rPr>
        <w:t xml:space="preserve">          type: array</w:t>
      </w:r>
    </w:p>
    <w:p w14:paraId="4FDE5971" w14:textId="77777777" w:rsidR="00A50E04" w:rsidRDefault="00A50E04" w:rsidP="00A50E04">
      <w:pPr>
        <w:pStyle w:val="PL"/>
        <w:rPr>
          <w:rFonts w:cs="Courier New"/>
          <w:szCs w:val="16"/>
        </w:rPr>
      </w:pPr>
      <w:r>
        <w:rPr>
          <w:rFonts w:cs="Courier New"/>
          <w:szCs w:val="16"/>
        </w:rPr>
        <w:t xml:space="preserve">          items:</w:t>
      </w:r>
    </w:p>
    <w:p w14:paraId="201A2516" w14:textId="77777777" w:rsidR="00A50E04" w:rsidRDefault="00A50E04" w:rsidP="00A50E04">
      <w:pPr>
        <w:pStyle w:val="PL"/>
        <w:rPr>
          <w:rFonts w:cs="Courier New"/>
          <w:szCs w:val="16"/>
        </w:rPr>
      </w:pPr>
      <w:r>
        <w:rPr>
          <w:rFonts w:cs="Courier New"/>
          <w:szCs w:val="16"/>
        </w:rPr>
        <w:t xml:space="preserve">            $ref: '#/components/schemas/EthFlowDescription'</w:t>
      </w:r>
    </w:p>
    <w:p w14:paraId="260D7916" w14:textId="77777777" w:rsidR="00A50E04" w:rsidRDefault="00A50E04" w:rsidP="00A50E04">
      <w:pPr>
        <w:pStyle w:val="PL"/>
      </w:pPr>
      <w:r>
        <w:t xml:space="preserve">          minItems: 1</w:t>
      </w:r>
    </w:p>
    <w:p w14:paraId="6DEB0E64" w14:textId="77777777" w:rsidR="00A50E04" w:rsidRDefault="00A50E04" w:rsidP="00A50E04">
      <w:pPr>
        <w:pStyle w:val="PL"/>
      </w:pPr>
      <w:r>
        <w:t xml:space="preserve">          maxItems: 2</w:t>
      </w:r>
    </w:p>
    <w:p w14:paraId="6D940484" w14:textId="77777777" w:rsidR="00A50E04" w:rsidRDefault="00A50E04" w:rsidP="00A50E04">
      <w:pPr>
        <w:pStyle w:val="PL"/>
        <w:rPr>
          <w:rFonts w:cs="Courier New"/>
          <w:szCs w:val="16"/>
        </w:rPr>
      </w:pPr>
      <w:r>
        <w:rPr>
          <w:rFonts w:cs="Courier New"/>
          <w:szCs w:val="16"/>
        </w:rPr>
        <w:lastRenderedPageBreak/>
        <w:t xml:space="preserve">        fNum:</w:t>
      </w:r>
    </w:p>
    <w:p w14:paraId="627E3543" w14:textId="77777777" w:rsidR="00A50E04" w:rsidRDefault="00A50E04" w:rsidP="00A50E04">
      <w:pPr>
        <w:pStyle w:val="PL"/>
        <w:rPr>
          <w:rFonts w:cs="Courier New"/>
          <w:szCs w:val="16"/>
        </w:rPr>
      </w:pPr>
      <w:r>
        <w:rPr>
          <w:rFonts w:cs="Courier New"/>
          <w:szCs w:val="16"/>
        </w:rPr>
        <w:t xml:space="preserve">          type: integer</w:t>
      </w:r>
    </w:p>
    <w:p w14:paraId="1ECE282E" w14:textId="77777777" w:rsidR="00A50E04" w:rsidRDefault="00A50E04" w:rsidP="00A50E04">
      <w:pPr>
        <w:pStyle w:val="PL"/>
        <w:rPr>
          <w:rFonts w:cs="Courier New"/>
          <w:szCs w:val="16"/>
        </w:rPr>
      </w:pPr>
      <w:r>
        <w:rPr>
          <w:rFonts w:cs="Courier New"/>
          <w:szCs w:val="16"/>
        </w:rPr>
        <w:t xml:space="preserve">        fDescs:</w:t>
      </w:r>
    </w:p>
    <w:p w14:paraId="65E82235" w14:textId="77777777" w:rsidR="00A50E04" w:rsidRDefault="00A50E04" w:rsidP="00A50E04">
      <w:pPr>
        <w:pStyle w:val="PL"/>
        <w:rPr>
          <w:rFonts w:cs="Courier New"/>
          <w:szCs w:val="16"/>
        </w:rPr>
      </w:pPr>
      <w:r>
        <w:rPr>
          <w:rFonts w:cs="Courier New"/>
          <w:szCs w:val="16"/>
        </w:rPr>
        <w:t xml:space="preserve">          type: array</w:t>
      </w:r>
    </w:p>
    <w:p w14:paraId="15753F9F" w14:textId="77777777" w:rsidR="00A50E04" w:rsidRDefault="00A50E04" w:rsidP="00A50E04">
      <w:pPr>
        <w:pStyle w:val="PL"/>
        <w:rPr>
          <w:rFonts w:cs="Courier New"/>
          <w:szCs w:val="16"/>
        </w:rPr>
      </w:pPr>
      <w:r>
        <w:rPr>
          <w:rFonts w:cs="Courier New"/>
          <w:szCs w:val="16"/>
        </w:rPr>
        <w:t xml:space="preserve">          items:</w:t>
      </w:r>
    </w:p>
    <w:p w14:paraId="4E166D9C" w14:textId="77777777" w:rsidR="00A50E04" w:rsidRDefault="00A50E04" w:rsidP="00A50E04">
      <w:pPr>
        <w:pStyle w:val="PL"/>
        <w:rPr>
          <w:rFonts w:cs="Courier New"/>
          <w:szCs w:val="16"/>
        </w:rPr>
      </w:pPr>
      <w:r>
        <w:rPr>
          <w:rFonts w:cs="Courier New"/>
          <w:szCs w:val="16"/>
        </w:rPr>
        <w:t xml:space="preserve">            $ref: '#/components/schemas/FlowDescription'</w:t>
      </w:r>
    </w:p>
    <w:p w14:paraId="4D77D203" w14:textId="77777777" w:rsidR="00A50E04" w:rsidRDefault="00A50E04" w:rsidP="00A50E04">
      <w:pPr>
        <w:pStyle w:val="PL"/>
      </w:pPr>
      <w:r>
        <w:t xml:space="preserve">          minItems: 1</w:t>
      </w:r>
    </w:p>
    <w:p w14:paraId="08C09CDA" w14:textId="77777777" w:rsidR="00A50E04" w:rsidRDefault="00A50E04" w:rsidP="00A50E04">
      <w:pPr>
        <w:pStyle w:val="PL"/>
      </w:pPr>
      <w:r>
        <w:t xml:space="preserve">          maxItems: 2</w:t>
      </w:r>
    </w:p>
    <w:p w14:paraId="604E0FEA" w14:textId="77777777" w:rsidR="00A50E04" w:rsidRDefault="00A50E04" w:rsidP="00A50E04">
      <w:pPr>
        <w:pStyle w:val="PL"/>
        <w:rPr>
          <w:rFonts w:cs="Courier New"/>
          <w:szCs w:val="16"/>
        </w:rPr>
      </w:pPr>
      <w:r>
        <w:rPr>
          <w:rFonts w:cs="Courier New"/>
          <w:szCs w:val="16"/>
        </w:rPr>
        <w:t xml:space="preserve">        addInfoFlowDescs:</w:t>
      </w:r>
    </w:p>
    <w:p w14:paraId="2DC5711B" w14:textId="77777777" w:rsidR="00A50E04" w:rsidRDefault="00A50E04" w:rsidP="00A50E04">
      <w:pPr>
        <w:pStyle w:val="PL"/>
        <w:rPr>
          <w:rFonts w:cs="Courier New"/>
          <w:szCs w:val="16"/>
        </w:rPr>
      </w:pPr>
      <w:r>
        <w:rPr>
          <w:rFonts w:cs="Courier New"/>
          <w:szCs w:val="16"/>
        </w:rPr>
        <w:t xml:space="preserve">          type: array</w:t>
      </w:r>
    </w:p>
    <w:p w14:paraId="0A90DE45" w14:textId="77777777" w:rsidR="00A50E04" w:rsidRDefault="00A50E04" w:rsidP="00A50E04">
      <w:pPr>
        <w:pStyle w:val="PL"/>
        <w:rPr>
          <w:rFonts w:cs="Courier New"/>
          <w:szCs w:val="16"/>
        </w:rPr>
      </w:pPr>
      <w:r>
        <w:rPr>
          <w:rFonts w:cs="Courier New"/>
          <w:szCs w:val="16"/>
        </w:rPr>
        <w:t xml:space="preserve">          items:</w:t>
      </w:r>
    </w:p>
    <w:p w14:paraId="72ABBF27" w14:textId="77777777" w:rsidR="00A50E04" w:rsidRDefault="00A50E04" w:rsidP="00A50E04">
      <w:pPr>
        <w:pStyle w:val="PL"/>
      </w:pPr>
      <w:r>
        <w:t xml:space="preserve">            $ref: '#/components/schemas/AddFlowDescriptionInfo'</w:t>
      </w:r>
    </w:p>
    <w:p w14:paraId="41D11CF3" w14:textId="77777777" w:rsidR="00A50E04" w:rsidRDefault="00A50E04" w:rsidP="00A50E04">
      <w:pPr>
        <w:pStyle w:val="PL"/>
      </w:pPr>
      <w:r>
        <w:t xml:space="preserve">          minItems: 1</w:t>
      </w:r>
    </w:p>
    <w:p w14:paraId="0E5071C5" w14:textId="77777777" w:rsidR="00A50E04" w:rsidRDefault="00A50E04" w:rsidP="00A50E04">
      <w:pPr>
        <w:pStyle w:val="PL"/>
      </w:pPr>
      <w:r>
        <w:t xml:space="preserve">          maxItems: 2</w:t>
      </w:r>
    </w:p>
    <w:p w14:paraId="3F293DBA" w14:textId="77777777" w:rsidR="00A50E04" w:rsidRDefault="00A50E04" w:rsidP="00A50E04">
      <w:pPr>
        <w:pStyle w:val="PL"/>
        <w:rPr>
          <w:rFonts w:cs="Courier New"/>
          <w:szCs w:val="16"/>
        </w:rPr>
      </w:pPr>
      <w:r>
        <w:rPr>
          <w:rFonts w:cs="Courier New"/>
          <w:szCs w:val="16"/>
        </w:rPr>
        <w:t xml:space="preserve">          description: &gt;</w:t>
      </w:r>
    </w:p>
    <w:p w14:paraId="2C31D406" w14:textId="77777777" w:rsidR="00A50E04" w:rsidRDefault="00A50E04" w:rsidP="00A50E04">
      <w:pPr>
        <w:pStyle w:val="PL"/>
        <w:rPr>
          <w:rFonts w:cs="Courier New"/>
          <w:szCs w:val="16"/>
        </w:rPr>
      </w:pPr>
      <w:r>
        <w:rPr>
          <w:rFonts w:cs="Courier New"/>
          <w:szCs w:val="16"/>
        </w:rPr>
        <w:t xml:space="preserve">            Represents additional flow description information (flow label and IPsec SPI)</w:t>
      </w:r>
    </w:p>
    <w:p w14:paraId="0E9FC0A6" w14:textId="77777777" w:rsidR="00A50E04" w:rsidRDefault="00A50E04" w:rsidP="00A50E04">
      <w:pPr>
        <w:pStyle w:val="PL"/>
        <w:rPr>
          <w:rFonts w:cs="Courier New"/>
          <w:szCs w:val="16"/>
        </w:rPr>
      </w:pPr>
      <w:r>
        <w:rPr>
          <w:rFonts w:cs="Courier New"/>
          <w:szCs w:val="16"/>
        </w:rPr>
        <w:t xml:space="preserve">            per Uplink and/or Downlink IP flows.</w:t>
      </w:r>
    </w:p>
    <w:p w14:paraId="21AE6B4F" w14:textId="77777777" w:rsidR="00A50E04" w:rsidRDefault="00A50E04" w:rsidP="00A50E04">
      <w:pPr>
        <w:pStyle w:val="PL"/>
        <w:rPr>
          <w:rFonts w:cs="Courier New"/>
          <w:szCs w:val="16"/>
        </w:rPr>
      </w:pPr>
      <w:r>
        <w:rPr>
          <w:rFonts w:cs="Courier New"/>
          <w:szCs w:val="16"/>
        </w:rPr>
        <w:t xml:space="preserve">        fStatus:</w:t>
      </w:r>
    </w:p>
    <w:p w14:paraId="3B5788B8" w14:textId="77777777" w:rsidR="00A50E04" w:rsidRDefault="00A50E04" w:rsidP="00A50E04">
      <w:pPr>
        <w:pStyle w:val="PL"/>
        <w:rPr>
          <w:rFonts w:cs="Courier New"/>
          <w:szCs w:val="16"/>
        </w:rPr>
      </w:pPr>
      <w:r>
        <w:rPr>
          <w:rFonts w:cs="Courier New"/>
          <w:szCs w:val="16"/>
        </w:rPr>
        <w:t xml:space="preserve">          $ref: '#/components/schemas/FlowStatus'</w:t>
      </w:r>
    </w:p>
    <w:p w14:paraId="2824DE93" w14:textId="77777777" w:rsidR="00A50E04" w:rsidRDefault="00A50E04" w:rsidP="00A50E04">
      <w:pPr>
        <w:pStyle w:val="PL"/>
        <w:rPr>
          <w:rFonts w:cs="Courier New"/>
          <w:szCs w:val="16"/>
        </w:rPr>
      </w:pPr>
      <w:r>
        <w:rPr>
          <w:rFonts w:cs="Courier New"/>
          <w:szCs w:val="16"/>
        </w:rPr>
        <w:t xml:space="preserve">        marBwDl:</w:t>
      </w:r>
    </w:p>
    <w:p w14:paraId="297B7E2D"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01A456D9" w14:textId="77777777" w:rsidR="00A50E04" w:rsidRDefault="00A50E04" w:rsidP="00A50E04">
      <w:pPr>
        <w:pStyle w:val="PL"/>
        <w:rPr>
          <w:rFonts w:cs="Courier New"/>
          <w:szCs w:val="16"/>
        </w:rPr>
      </w:pPr>
      <w:r>
        <w:rPr>
          <w:rFonts w:cs="Courier New"/>
          <w:szCs w:val="16"/>
        </w:rPr>
        <w:t xml:space="preserve">        marBwUl:</w:t>
      </w:r>
    </w:p>
    <w:p w14:paraId="18A475C9"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78476746" w14:textId="77777777" w:rsidR="00A50E04" w:rsidRDefault="00A50E04" w:rsidP="00A50E04">
      <w:pPr>
        <w:pStyle w:val="PL"/>
        <w:rPr>
          <w:rFonts w:cs="Courier New"/>
          <w:szCs w:val="16"/>
        </w:rPr>
      </w:pPr>
      <w:r>
        <w:rPr>
          <w:rFonts w:cs="Courier New"/>
          <w:szCs w:val="16"/>
        </w:rPr>
        <w:t xml:space="preserve">        tosTrCl:</w:t>
      </w:r>
    </w:p>
    <w:p w14:paraId="6651EA2A" w14:textId="77777777" w:rsidR="00A50E04" w:rsidRDefault="00A50E04" w:rsidP="00A50E04">
      <w:pPr>
        <w:pStyle w:val="PL"/>
        <w:rPr>
          <w:rFonts w:cs="Courier New"/>
          <w:szCs w:val="16"/>
        </w:rPr>
      </w:pPr>
      <w:r>
        <w:rPr>
          <w:rFonts w:cs="Courier New"/>
          <w:szCs w:val="16"/>
        </w:rPr>
        <w:t xml:space="preserve">          $ref: '#/components/schemas/TosTrafficClass'</w:t>
      </w:r>
    </w:p>
    <w:p w14:paraId="6F914DE8" w14:textId="77777777" w:rsidR="00A50E04" w:rsidRDefault="00A50E04" w:rsidP="00A50E04">
      <w:pPr>
        <w:pStyle w:val="PL"/>
        <w:rPr>
          <w:rFonts w:cs="Courier New"/>
          <w:szCs w:val="16"/>
        </w:rPr>
      </w:pPr>
      <w:r>
        <w:rPr>
          <w:rFonts w:cs="Courier New"/>
          <w:szCs w:val="16"/>
        </w:rPr>
        <w:t xml:space="preserve">        flowUsage:</w:t>
      </w:r>
    </w:p>
    <w:p w14:paraId="3466B8C4" w14:textId="77777777" w:rsidR="00A50E04" w:rsidRDefault="00A50E04" w:rsidP="00A50E04">
      <w:pPr>
        <w:pStyle w:val="PL"/>
        <w:rPr>
          <w:rFonts w:cs="Courier New"/>
          <w:szCs w:val="16"/>
        </w:rPr>
      </w:pPr>
      <w:r>
        <w:rPr>
          <w:rFonts w:cs="Courier New"/>
          <w:szCs w:val="16"/>
        </w:rPr>
        <w:t xml:space="preserve">          $ref: '#/components/schemas/FlowUsage'</w:t>
      </w:r>
    </w:p>
    <w:p w14:paraId="63CAF7DD" w14:textId="77777777" w:rsidR="00A50E04" w:rsidRDefault="00A50E04" w:rsidP="00A50E04">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7C93D01E" w14:textId="77777777" w:rsidR="00A50E04" w:rsidRDefault="00A50E04" w:rsidP="00A50E04">
      <w:pPr>
        <w:pStyle w:val="PL"/>
        <w:rPr>
          <w:rFonts w:cs="Courier New"/>
          <w:szCs w:val="16"/>
        </w:rPr>
      </w:pPr>
      <w:r>
        <w:rPr>
          <w:rFonts w:cs="Courier New"/>
          <w:szCs w:val="16"/>
        </w:rPr>
        <w:t xml:space="preserve">          $ref: '#/components/schemas/</w:t>
      </w:r>
      <w:r w:rsidRPr="00DD1C24">
        <w:rPr>
          <w:rFonts w:cs="Courier New"/>
          <w:szCs w:val="16"/>
        </w:rPr>
        <w:t>EventsSubscReqData</w:t>
      </w:r>
      <w:r>
        <w:rPr>
          <w:rFonts w:cs="Courier New"/>
          <w:szCs w:val="16"/>
        </w:rPr>
        <w:t>'</w:t>
      </w:r>
    </w:p>
    <w:p w14:paraId="4DA4123F" w14:textId="77777777" w:rsidR="00A50E04" w:rsidRDefault="00A50E04" w:rsidP="00A50E04">
      <w:pPr>
        <w:pStyle w:val="PL"/>
        <w:rPr>
          <w:rFonts w:cs="Courier New"/>
          <w:szCs w:val="16"/>
        </w:rPr>
      </w:pPr>
    </w:p>
    <w:p w14:paraId="2A5CE4C3" w14:textId="77777777" w:rsidR="00A50E04" w:rsidRDefault="00A50E04" w:rsidP="00A50E04">
      <w:pPr>
        <w:pStyle w:val="PL"/>
        <w:rPr>
          <w:rFonts w:cs="Courier New"/>
          <w:szCs w:val="16"/>
        </w:rPr>
      </w:pPr>
      <w:r>
        <w:rPr>
          <w:rFonts w:cs="Courier New"/>
          <w:szCs w:val="16"/>
        </w:rPr>
        <w:t xml:space="preserve">    MediaSubComponentRm:</w:t>
      </w:r>
    </w:p>
    <w:p w14:paraId="48C0D991" w14:textId="77777777" w:rsidR="00A50E04" w:rsidRDefault="00A50E04" w:rsidP="00A50E04">
      <w:pPr>
        <w:pStyle w:val="PL"/>
        <w:rPr>
          <w:rFonts w:cs="Courier New"/>
          <w:szCs w:val="16"/>
        </w:rPr>
      </w:pPr>
      <w:r>
        <w:rPr>
          <w:rFonts w:cs="Courier New"/>
          <w:szCs w:val="16"/>
        </w:rPr>
        <w:t xml:space="preserve">      description: &gt;</w:t>
      </w:r>
    </w:p>
    <w:p w14:paraId="29676984" w14:textId="77777777" w:rsidR="00A50E04" w:rsidRDefault="00A50E04" w:rsidP="00A50E04">
      <w:pPr>
        <w:pStyle w:val="PL"/>
      </w:pPr>
      <w:r>
        <w:rPr>
          <w:rFonts w:cs="Courier New"/>
          <w:szCs w:val="16"/>
        </w:rPr>
        <w:t xml:space="preserve">        </w:t>
      </w:r>
      <w:r>
        <w:t>This data type is defined in the same way as the MediaSubComponent data type, but with the</w:t>
      </w:r>
    </w:p>
    <w:p w14:paraId="7F47BE9F" w14:textId="77777777" w:rsidR="00A50E04" w:rsidRDefault="00A50E04" w:rsidP="00A50E04">
      <w:pPr>
        <w:pStyle w:val="PL"/>
      </w:pPr>
      <w:r>
        <w:t xml:space="preserve">        OpenAPI nullable property set to true. Removable attributes marBwDl and marBwUl are defined</w:t>
      </w:r>
    </w:p>
    <w:p w14:paraId="7E68D983" w14:textId="77777777" w:rsidR="00A50E04" w:rsidRDefault="00A50E04" w:rsidP="00A50E04">
      <w:pPr>
        <w:pStyle w:val="PL"/>
        <w:rPr>
          <w:rFonts w:cs="Courier New"/>
          <w:szCs w:val="16"/>
        </w:rPr>
      </w:pPr>
      <w:r>
        <w:t xml:space="preserve">        with the corresponding removable data type.</w:t>
      </w:r>
    </w:p>
    <w:p w14:paraId="176D6B42" w14:textId="77777777" w:rsidR="00A50E04" w:rsidRDefault="00A50E04" w:rsidP="00A50E04">
      <w:pPr>
        <w:pStyle w:val="PL"/>
        <w:rPr>
          <w:rFonts w:cs="Courier New"/>
          <w:szCs w:val="16"/>
        </w:rPr>
      </w:pPr>
      <w:r>
        <w:rPr>
          <w:rFonts w:cs="Courier New"/>
          <w:szCs w:val="16"/>
        </w:rPr>
        <w:t xml:space="preserve">      type: object</w:t>
      </w:r>
    </w:p>
    <w:p w14:paraId="5BB86F68" w14:textId="77777777" w:rsidR="00A50E04" w:rsidRDefault="00A50E04" w:rsidP="00A50E04">
      <w:pPr>
        <w:pStyle w:val="PL"/>
        <w:rPr>
          <w:rFonts w:cs="Courier New"/>
          <w:szCs w:val="16"/>
        </w:rPr>
      </w:pPr>
      <w:r>
        <w:rPr>
          <w:rFonts w:cs="Courier New"/>
          <w:szCs w:val="16"/>
        </w:rPr>
        <w:t xml:space="preserve">      required:</w:t>
      </w:r>
    </w:p>
    <w:p w14:paraId="4D96DDF8" w14:textId="77777777" w:rsidR="00A50E04" w:rsidRDefault="00A50E04" w:rsidP="00A50E04">
      <w:pPr>
        <w:pStyle w:val="PL"/>
        <w:rPr>
          <w:rFonts w:cs="Courier New"/>
          <w:szCs w:val="16"/>
        </w:rPr>
      </w:pPr>
      <w:r>
        <w:rPr>
          <w:rFonts w:cs="Courier New"/>
          <w:szCs w:val="16"/>
        </w:rPr>
        <w:t xml:space="preserve">        - fNum</w:t>
      </w:r>
    </w:p>
    <w:p w14:paraId="2FCE503B" w14:textId="77777777" w:rsidR="00A50E04" w:rsidRDefault="00A50E04" w:rsidP="00A50E04">
      <w:pPr>
        <w:pStyle w:val="PL"/>
        <w:rPr>
          <w:rFonts w:cs="Courier New"/>
          <w:szCs w:val="16"/>
        </w:rPr>
      </w:pPr>
      <w:r>
        <w:rPr>
          <w:rFonts w:cs="Courier New"/>
          <w:szCs w:val="16"/>
        </w:rPr>
        <w:t xml:space="preserve">      properties:</w:t>
      </w:r>
    </w:p>
    <w:p w14:paraId="18E8B8CF" w14:textId="77777777" w:rsidR="00A50E04" w:rsidRDefault="00A50E04" w:rsidP="00A50E04">
      <w:pPr>
        <w:pStyle w:val="PL"/>
        <w:rPr>
          <w:rFonts w:cs="Courier New"/>
          <w:szCs w:val="16"/>
        </w:rPr>
      </w:pPr>
      <w:r>
        <w:rPr>
          <w:rFonts w:cs="Courier New"/>
          <w:szCs w:val="16"/>
        </w:rPr>
        <w:t xml:space="preserve">        afSigProtocol:</w:t>
      </w:r>
    </w:p>
    <w:p w14:paraId="33069AB7" w14:textId="77777777" w:rsidR="00A50E04" w:rsidRDefault="00A50E04" w:rsidP="00A50E04">
      <w:pPr>
        <w:pStyle w:val="PL"/>
        <w:rPr>
          <w:rFonts w:cs="Courier New"/>
          <w:szCs w:val="16"/>
        </w:rPr>
      </w:pPr>
      <w:r>
        <w:rPr>
          <w:rFonts w:cs="Courier New"/>
          <w:szCs w:val="16"/>
        </w:rPr>
        <w:t xml:space="preserve">          $ref: 'TS29512_Npcf_SMPolicyControl.yaml#/components/schemas/AfSigProtocol'</w:t>
      </w:r>
    </w:p>
    <w:p w14:paraId="1F6A3D31" w14:textId="77777777" w:rsidR="00A50E04" w:rsidRDefault="00A50E04" w:rsidP="00A50E04">
      <w:pPr>
        <w:pStyle w:val="PL"/>
        <w:rPr>
          <w:rFonts w:cs="Courier New"/>
          <w:szCs w:val="16"/>
        </w:rPr>
      </w:pPr>
      <w:r>
        <w:rPr>
          <w:rFonts w:cs="Courier New"/>
          <w:szCs w:val="16"/>
        </w:rPr>
        <w:t xml:space="preserve">        ethfDescs:</w:t>
      </w:r>
    </w:p>
    <w:p w14:paraId="49BA4B0E" w14:textId="77777777" w:rsidR="00A50E04" w:rsidRDefault="00A50E04" w:rsidP="00A50E04">
      <w:pPr>
        <w:pStyle w:val="PL"/>
        <w:rPr>
          <w:rFonts w:cs="Courier New"/>
          <w:szCs w:val="16"/>
        </w:rPr>
      </w:pPr>
      <w:r>
        <w:rPr>
          <w:rFonts w:cs="Courier New"/>
          <w:szCs w:val="16"/>
        </w:rPr>
        <w:t xml:space="preserve">          type: array</w:t>
      </w:r>
    </w:p>
    <w:p w14:paraId="0ADE3227" w14:textId="77777777" w:rsidR="00A50E04" w:rsidRDefault="00A50E04" w:rsidP="00A50E04">
      <w:pPr>
        <w:pStyle w:val="PL"/>
        <w:rPr>
          <w:rFonts w:cs="Courier New"/>
          <w:szCs w:val="16"/>
        </w:rPr>
      </w:pPr>
      <w:r>
        <w:rPr>
          <w:rFonts w:cs="Courier New"/>
          <w:szCs w:val="16"/>
        </w:rPr>
        <w:t xml:space="preserve">          items:</w:t>
      </w:r>
    </w:p>
    <w:p w14:paraId="0936C263" w14:textId="77777777" w:rsidR="00A50E04" w:rsidRDefault="00A50E04" w:rsidP="00A50E04">
      <w:pPr>
        <w:pStyle w:val="PL"/>
        <w:rPr>
          <w:rFonts w:cs="Courier New"/>
          <w:szCs w:val="16"/>
        </w:rPr>
      </w:pPr>
      <w:r>
        <w:rPr>
          <w:rFonts w:cs="Courier New"/>
          <w:szCs w:val="16"/>
        </w:rPr>
        <w:t xml:space="preserve">            $ref: '#/components/schemas/EthFlowDescription'</w:t>
      </w:r>
    </w:p>
    <w:p w14:paraId="14CBF6A1" w14:textId="77777777" w:rsidR="00A50E04" w:rsidRDefault="00A50E04" w:rsidP="00A50E04">
      <w:pPr>
        <w:pStyle w:val="PL"/>
      </w:pPr>
      <w:r>
        <w:t xml:space="preserve">          minItems: 1</w:t>
      </w:r>
    </w:p>
    <w:p w14:paraId="6FC14DD6" w14:textId="77777777" w:rsidR="00A50E04" w:rsidRDefault="00A50E04" w:rsidP="00A50E04">
      <w:pPr>
        <w:pStyle w:val="PL"/>
      </w:pPr>
      <w:r>
        <w:t xml:space="preserve">          maxItems: 2</w:t>
      </w:r>
    </w:p>
    <w:p w14:paraId="65D3F24B" w14:textId="77777777" w:rsidR="00A50E04" w:rsidRDefault="00A50E04" w:rsidP="00A50E04">
      <w:pPr>
        <w:pStyle w:val="PL"/>
        <w:rPr>
          <w:rFonts w:cs="Courier New"/>
          <w:szCs w:val="16"/>
        </w:rPr>
      </w:pPr>
      <w:r>
        <w:rPr>
          <w:rFonts w:cs="Courier New"/>
          <w:szCs w:val="16"/>
        </w:rPr>
        <w:t xml:space="preserve">          nullable: true</w:t>
      </w:r>
    </w:p>
    <w:p w14:paraId="0F03024A" w14:textId="77777777" w:rsidR="00A50E04" w:rsidRDefault="00A50E04" w:rsidP="00A50E04">
      <w:pPr>
        <w:pStyle w:val="PL"/>
        <w:rPr>
          <w:rFonts w:cs="Courier New"/>
          <w:szCs w:val="16"/>
        </w:rPr>
      </w:pPr>
      <w:r>
        <w:rPr>
          <w:rFonts w:cs="Courier New"/>
          <w:szCs w:val="16"/>
        </w:rPr>
        <w:t xml:space="preserve">        fNum:</w:t>
      </w:r>
    </w:p>
    <w:p w14:paraId="017B7899" w14:textId="77777777" w:rsidR="00A50E04" w:rsidRDefault="00A50E04" w:rsidP="00A50E04">
      <w:pPr>
        <w:pStyle w:val="PL"/>
        <w:rPr>
          <w:rFonts w:cs="Courier New"/>
          <w:szCs w:val="16"/>
        </w:rPr>
      </w:pPr>
      <w:r>
        <w:rPr>
          <w:rFonts w:cs="Courier New"/>
          <w:szCs w:val="16"/>
        </w:rPr>
        <w:t xml:space="preserve">          type: integer</w:t>
      </w:r>
    </w:p>
    <w:p w14:paraId="78CE4365" w14:textId="77777777" w:rsidR="00A50E04" w:rsidRDefault="00A50E04" w:rsidP="00A50E04">
      <w:pPr>
        <w:pStyle w:val="PL"/>
        <w:rPr>
          <w:rFonts w:cs="Courier New"/>
          <w:szCs w:val="16"/>
        </w:rPr>
      </w:pPr>
      <w:r>
        <w:rPr>
          <w:rFonts w:cs="Courier New"/>
          <w:szCs w:val="16"/>
        </w:rPr>
        <w:t xml:space="preserve">        fDescs:</w:t>
      </w:r>
    </w:p>
    <w:p w14:paraId="1BFC7447" w14:textId="77777777" w:rsidR="00A50E04" w:rsidRDefault="00A50E04" w:rsidP="00A50E04">
      <w:pPr>
        <w:pStyle w:val="PL"/>
        <w:rPr>
          <w:rFonts w:cs="Courier New"/>
          <w:szCs w:val="16"/>
        </w:rPr>
      </w:pPr>
      <w:r>
        <w:rPr>
          <w:rFonts w:cs="Courier New"/>
          <w:szCs w:val="16"/>
        </w:rPr>
        <w:t xml:space="preserve">          type: array</w:t>
      </w:r>
    </w:p>
    <w:p w14:paraId="3F058D1A" w14:textId="77777777" w:rsidR="00A50E04" w:rsidRDefault="00A50E04" w:rsidP="00A50E04">
      <w:pPr>
        <w:pStyle w:val="PL"/>
        <w:rPr>
          <w:rFonts w:cs="Courier New"/>
          <w:szCs w:val="16"/>
        </w:rPr>
      </w:pPr>
      <w:r>
        <w:rPr>
          <w:rFonts w:cs="Courier New"/>
          <w:szCs w:val="16"/>
        </w:rPr>
        <w:t xml:space="preserve">          items:</w:t>
      </w:r>
    </w:p>
    <w:p w14:paraId="5302F8F5" w14:textId="77777777" w:rsidR="00A50E04" w:rsidRDefault="00A50E04" w:rsidP="00A50E04">
      <w:pPr>
        <w:pStyle w:val="PL"/>
        <w:rPr>
          <w:rFonts w:cs="Courier New"/>
          <w:szCs w:val="16"/>
        </w:rPr>
      </w:pPr>
      <w:r>
        <w:rPr>
          <w:rFonts w:cs="Courier New"/>
          <w:szCs w:val="16"/>
        </w:rPr>
        <w:t xml:space="preserve">            $ref: '#/components/schemas/FlowDescription'</w:t>
      </w:r>
    </w:p>
    <w:p w14:paraId="3415B907" w14:textId="77777777" w:rsidR="00A50E04" w:rsidRDefault="00A50E04" w:rsidP="00A50E04">
      <w:pPr>
        <w:pStyle w:val="PL"/>
      </w:pPr>
      <w:r>
        <w:t xml:space="preserve">          minItems: 1</w:t>
      </w:r>
    </w:p>
    <w:p w14:paraId="40681C35" w14:textId="77777777" w:rsidR="00A50E04" w:rsidRDefault="00A50E04" w:rsidP="00A50E04">
      <w:pPr>
        <w:pStyle w:val="PL"/>
      </w:pPr>
      <w:r>
        <w:t xml:space="preserve">          maxItems: 2</w:t>
      </w:r>
    </w:p>
    <w:p w14:paraId="750EEED9" w14:textId="77777777" w:rsidR="00A50E04" w:rsidRDefault="00A50E04" w:rsidP="00A50E04">
      <w:pPr>
        <w:pStyle w:val="PL"/>
        <w:rPr>
          <w:rFonts w:cs="Courier New"/>
          <w:szCs w:val="16"/>
        </w:rPr>
      </w:pPr>
      <w:r>
        <w:rPr>
          <w:rFonts w:cs="Courier New"/>
          <w:szCs w:val="16"/>
        </w:rPr>
        <w:t xml:space="preserve">          nullable: true</w:t>
      </w:r>
    </w:p>
    <w:p w14:paraId="58EDF39E" w14:textId="77777777" w:rsidR="00A50E04" w:rsidRDefault="00A50E04" w:rsidP="00A50E04">
      <w:pPr>
        <w:pStyle w:val="PL"/>
        <w:rPr>
          <w:rFonts w:cs="Courier New"/>
          <w:szCs w:val="16"/>
        </w:rPr>
      </w:pPr>
      <w:r>
        <w:rPr>
          <w:rFonts w:cs="Courier New"/>
          <w:szCs w:val="16"/>
        </w:rPr>
        <w:t xml:space="preserve">        addInfoFlowDescs:</w:t>
      </w:r>
    </w:p>
    <w:p w14:paraId="3BA7C6BF" w14:textId="77777777" w:rsidR="00A50E04" w:rsidRDefault="00A50E04" w:rsidP="00A50E04">
      <w:pPr>
        <w:pStyle w:val="PL"/>
        <w:rPr>
          <w:rFonts w:cs="Courier New"/>
          <w:szCs w:val="16"/>
        </w:rPr>
      </w:pPr>
      <w:r>
        <w:rPr>
          <w:rFonts w:cs="Courier New"/>
          <w:szCs w:val="16"/>
        </w:rPr>
        <w:t xml:space="preserve">          type: array</w:t>
      </w:r>
    </w:p>
    <w:p w14:paraId="2E8058C4" w14:textId="77777777" w:rsidR="00A50E04" w:rsidRDefault="00A50E04" w:rsidP="00A50E04">
      <w:pPr>
        <w:pStyle w:val="PL"/>
        <w:rPr>
          <w:rFonts w:cs="Courier New"/>
          <w:szCs w:val="16"/>
        </w:rPr>
      </w:pPr>
      <w:r>
        <w:rPr>
          <w:rFonts w:cs="Courier New"/>
          <w:szCs w:val="16"/>
        </w:rPr>
        <w:t xml:space="preserve">          items:</w:t>
      </w:r>
    </w:p>
    <w:p w14:paraId="0CDA26B5" w14:textId="77777777" w:rsidR="00A50E04" w:rsidRDefault="00A50E04" w:rsidP="00A50E04">
      <w:pPr>
        <w:pStyle w:val="PL"/>
      </w:pPr>
      <w:r>
        <w:t xml:space="preserve">            $ref: '#/components/schemas/AddFlowDescriptionInfo'</w:t>
      </w:r>
    </w:p>
    <w:p w14:paraId="280B9684" w14:textId="77777777" w:rsidR="00A50E04" w:rsidRDefault="00A50E04" w:rsidP="00A50E04">
      <w:pPr>
        <w:pStyle w:val="PL"/>
      </w:pPr>
      <w:r>
        <w:t xml:space="preserve">          minItems: 1</w:t>
      </w:r>
    </w:p>
    <w:p w14:paraId="5F9A1899" w14:textId="77777777" w:rsidR="00A50E04" w:rsidRDefault="00A50E04" w:rsidP="00A50E04">
      <w:pPr>
        <w:pStyle w:val="PL"/>
      </w:pPr>
      <w:r>
        <w:t xml:space="preserve">          maxItems: 2</w:t>
      </w:r>
    </w:p>
    <w:p w14:paraId="35AE8CD6" w14:textId="77777777" w:rsidR="00A50E04" w:rsidRDefault="00A50E04" w:rsidP="00A50E04">
      <w:pPr>
        <w:pStyle w:val="PL"/>
        <w:rPr>
          <w:rFonts w:cs="Courier New"/>
          <w:szCs w:val="16"/>
        </w:rPr>
      </w:pPr>
      <w:r>
        <w:rPr>
          <w:rFonts w:cs="Courier New"/>
          <w:szCs w:val="16"/>
        </w:rPr>
        <w:t xml:space="preserve">          nullable: true</w:t>
      </w:r>
    </w:p>
    <w:p w14:paraId="045DACC3" w14:textId="77777777" w:rsidR="00A50E04" w:rsidRDefault="00A50E04" w:rsidP="00A50E04">
      <w:pPr>
        <w:pStyle w:val="PL"/>
        <w:rPr>
          <w:rFonts w:cs="Courier New"/>
          <w:szCs w:val="16"/>
        </w:rPr>
      </w:pPr>
      <w:r>
        <w:rPr>
          <w:rFonts w:cs="Courier New"/>
          <w:szCs w:val="16"/>
        </w:rPr>
        <w:t xml:space="preserve">          description: &gt;</w:t>
      </w:r>
    </w:p>
    <w:p w14:paraId="18B95F1A" w14:textId="77777777" w:rsidR="00A50E04" w:rsidRDefault="00A50E04" w:rsidP="00A50E04">
      <w:pPr>
        <w:pStyle w:val="PL"/>
        <w:rPr>
          <w:rFonts w:cs="Courier New"/>
          <w:szCs w:val="16"/>
        </w:rPr>
      </w:pPr>
      <w:r>
        <w:rPr>
          <w:rFonts w:cs="Courier New"/>
          <w:szCs w:val="16"/>
        </w:rPr>
        <w:t xml:space="preserve">            Represents additional flow description information (flow label and IPsec SPI)</w:t>
      </w:r>
    </w:p>
    <w:p w14:paraId="1A822D02" w14:textId="77777777" w:rsidR="00A50E04" w:rsidRDefault="00A50E04" w:rsidP="00A50E04">
      <w:pPr>
        <w:pStyle w:val="PL"/>
        <w:rPr>
          <w:rFonts w:cs="Courier New"/>
          <w:szCs w:val="16"/>
        </w:rPr>
      </w:pPr>
      <w:r>
        <w:rPr>
          <w:rFonts w:cs="Courier New"/>
          <w:szCs w:val="16"/>
        </w:rPr>
        <w:t xml:space="preserve">            per Uplink and/or Downlink IP flows.</w:t>
      </w:r>
    </w:p>
    <w:p w14:paraId="0F0560EC" w14:textId="77777777" w:rsidR="00A50E04" w:rsidRDefault="00A50E04" w:rsidP="00A50E04">
      <w:pPr>
        <w:pStyle w:val="PL"/>
        <w:rPr>
          <w:rFonts w:cs="Courier New"/>
          <w:szCs w:val="16"/>
        </w:rPr>
      </w:pPr>
      <w:r>
        <w:rPr>
          <w:rFonts w:cs="Courier New"/>
          <w:szCs w:val="16"/>
        </w:rPr>
        <w:t xml:space="preserve">        fStatus:</w:t>
      </w:r>
    </w:p>
    <w:p w14:paraId="5C64043E" w14:textId="77777777" w:rsidR="00A50E04" w:rsidRDefault="00A50E04" w:rsidP="00A50E04">
      <w:pPr>
        <w:pStyle w:val="PL"/>
        <w:rPr>
          <w:rFonts w:cs="Courier New"/>
          <w:szCs w:val="16"/>
        </w:rPr>
      </w:pPr>
      <w:r>
        <w:rPr>
          <w:rFonts w:cs="Courier New"/>
          <w:szCs w:val="16"/>
        </w:rPr>
        <w:t xml:space="preserve">          $ref: '#/components/schemas/FlowStatus'</w:t>
      </w:r>
    </w:p>
    <w:p w14:paraId="04039572" w14:textId="77777777" w:rsidR="00A50E04" w:rsidRDefault="00A50E04" w:rsidP="00A50E04">
      <w:pPr>
        <w:pStyle w:val="PL"/>
        <w:rPr>
          <w:rFonts w:cs="Courier New"/>
          <w:szCs w:val="16"/>
        </w:rPr>
      </w:pPr>
      <w:r>
        <w:rPr>
          <w:rFonts w:cs="Courier New"/>
          <w:szCs w:val="16"/>
        </w:rPr>
        <w:t xml:space="preserve">        marBwDl:</w:t>
      </w:r>
    </w:p>
    <w:p w14:paraId="1888DE81"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55CCB528" w14:textId="77777777" w:rsidR="00A50E04" w:rsidRDefault="00A50E04" w:rsidP="00A50E04">
      <w:pPr>
        <w:pStyle w:val="PL"/>
        <w:rPr>
          <w:rFonts w:cs="Courier New"/>
          <w:szCs w:val="16"/>
        </w:rPr>
      </w:pPr>
      <w:r>
        <w:rPr>
          <w:rFonts w:cs="Courier New"/>
          <w:szCs w:val="16"/>
        </w:rPr>
        <w:t xml:space="preserve">        marBwUl:</w:t>
      </w:r>
    </w:p>
    <w:p w14:paraId="294EA583" w14:textId="77777777" w:rsidR="00A50E04" w:rsidRDefault="00A50E04" w:rsidP="00A50E04">
      <w:pPr>
        <w:pStyle w:val="PL"/>
        <w:rPr>
          <w:rFonts w:cs="Courier New"/>
          <w:szCs w:val="16"/>
        </w:rPr>
      </w:pPr>
      <w:r>
        <w:rPr>
          <w:rFonts w:cs="Courier New"/>
          <w:szCs w:val="16"/>
        </w:rPr>
        <w:t xml:space="preserve">          $ref: 'TS29571_CommonData.yaml#/components/schemas/BitRateRm'</w:t>
      </w:r>
    </w:p>
    <w:p w14:paraId="49304E3C" w14:textId="77777777" w:rsidR="00A50E04" w:rsidRDefault="00A50E04" w:rsidP="00A50E04">
      <w:pPr>
        <w:pStyle w:val="PL"/>
        <w:rPr>
          <w:rFonts w:cs="Courier New"/>
          <w:szCs w:val="16"/>
        </w:rPr>
      </w:pPr>
      <w:r>
        <w:rPr>
          <w:rFonts w:cs="Courier New"/>
          <w:szCs w:val="16"/>
        </w:rPr>
        <w:t xml:space="preserve">        tosTrCl:</w:t>
      </w:r>
    </w:p>
    <w:p w14:paraId="5D361DC0" w14:textId="77777777" w:rsidR="00A50E04" w:rsidRDefault="00A50E04" w:rsidP="00A50E04">
      <w:pPr>
        <w:pStyle w:val="PL"/>
        <w:rPr>
          <w:rFonts w:cs="Courier New"/>
          <w:szCs w:val="16"/>
        </w:rPr>
      </w:pPr>
      <w:r>
        <w:rPr>
          <w:rFonts w:cs="Courier New"/>
          <w:szCs w:val="16"/>
        </w:rPr>
        <w:t xml:space="preserve">          $ref: '#/components/schemas/TosTrafficClassRm'</w:t>
      </w:r>
    </w:p>
    <w:p w14:paraId="0020334F" w14:textId="77777777" w:rsidR="00A50E04" w:rsidRDefault="00A50E04" w:rsidP="00A50E04">
      <w:pPr>
        <w:pStyle w:val="PL"/>
        <w:rPr>
          <w:rFonts w:cs="Courier New"/>
          <w:szCs w:val="16"/>
        </w:rPr>
      </w:pPr>
      <w:r>
        <w:rPr>
          <w:rFonts w:cs="Courier New"/>
          <w:szCs w:val="16"/>
        </w:rPr>
        <w:t xml:space="preserve">        flowUsage:</w:t>
      </w:r>
    </w:p>
    <w:p w14:paraId="6E5D0808" w14:textId="77777777" w:rsidR="00A50E04" w:rsidRDefault="00A50E04" w:rsidP="00A50E04">
      <w:pPr>
        <w:pStyle w:val="PL"/>
        <w:rPr>
          <w:rFonts w:cs="Courier New"/>
          <w:szCs w:val="16"/>
        </w:rPr>
      </w:pPr>
      <w:r>
        <w:rPr>
          <w:rFonts w:cs="Courier New"/>
          <w:szCs w:val="16"/>
        </w:rPr>
        <w:t xml:space="preserve">          $ref: '#/components/schemas/FlowUsage'</w:t>
      </w:r>
    </w:p>
    <w:p w14:paraId="020A0CCE" w14:textId="77777777" w:rsidR="00A50E04" w:rsidRDefault="00A50E04" w:rsidP="00A50E04">
      <w:pPr>
        <w:pStyle w:val="PL"/>
        <w:rPr>
          <w:rFonts w:cs="Courier New"/>
          <w:szCs w:val="16"/>
        </w:rPr>
      </w:pPr>
      <w:r>
        <w:rPr>
          <w:rFonts w:cs="Courier New"/>
          <w:szCs w:val="16"/>
        </w:rPr>
        <w:t xml:space="preserve">        </w:t>
      </w:r>
      <w:r w:rsidRPr="00DD1C24">
        <w:rPr>
          <w:rFonts w:cs="Courier New"/>
          <w:szCs w:val="16"/>
        </w:rPr>
        <w:t>evSubsc</w:t>
      </w:r>
      <w:r>
        <w:rPr>
          <w:rFonts w:cs="Courier New"/>
          <w:szCs w:val="16"/>
        </w:rPr>
        <w:t>:</w:t>
      </w:r>
    </w:p>
    <w:p w14:paraId="5699D9EE" w14:textId="77777777" w:rsidR="00A50E04" w:rsidRDefault="00A50E04" w:rsidP="00A50E04">
      <w:pPr>
        <w:pStyle w:val="PL"/>
        <w:rPr>
          <w:rFonts w:cs="Courier New"/>
          <w:szCs w:val="16"/>
        </w:rPr>
      </w:pPr>
      <w:r>
        <w:rPr>
          <w:rFonts w:cs="Courier New"/>
          <w:szCs w:val="16"/>
        </w:rPr>
        <w:lastRenderedPageBreak/>
        <w:t xml:space="preserve">          $ref: '#/components/schemas/</w:t>
      </w:r>
      <w:r w:rsidRPr="00DD1C24">
        <w:rPr>
          <w:rFonts w:cs="Courier New"/>
          <w:szCs w:val="16"/>
        </w:rPr>
        <w:t>EventsSubscReqDataRm</w:t>
      </w:r>
      <w:r>
        <w:rPr>
          <w:rFonts w:cs="Courier New"/>
          <w:szCs w:val="16"/>
        </w:rPr>
        <w:t>'</w:t>
      </w:r>
    </w:p>
    <w:p w14:paraId="674A67E9" w14:textId="77777777" w:rsidR="00A50E04" w:rsidRDefault="00A50E04" w:rsidP="00A50E04">
      <w:pPr>
        <w:pStyle w:val="PL"/>
        <w:rPr>
          <w:rFonts w:cs="Courier New"/>
          <w:szCs w:val="16"/>
        </w:rPr>
      </w:pPr>
      <w:r>
        <w:rPr>
          <w:rFonts w:cs="Courier New"/>
          <w:szCs w:val="16"/>
        </w:rPr>
        <w:t xml:space="preserve">      nullable: true</w:t>
      </w:r>
    </w:p>
    <w:p w14:paraId="2C814E6E" w14:textId="77777777" w:rsidR="00A50E04" w:rsidRDefault="00A50E04" w:rsidP="00A50E04">
      <w:pPr>
        <w:pStyle w:val="PL"/>
        <w:rPr>
          <w:rFonts w:cs="Courier New"/>
          <w:szCs w:val="16"/>
        </w:rPr>
      </w:pPr>
    </w:p>
    <w:p w14:paraId="77AAA44E" w14:textId="77777777" w:rsidR="00A50E04" w:rsidRDefault="00A50E04" w:rsidP="00A50E04">
      <w:pPr>
        <w:pStyle w:val="PL"/>
        <w:rPr>
          <w:rFonts w:cs="Courier New"/>
          <w:szCs w:val="16"/>
        </w:rPr>
      </w:pPr>
      <w:r>
        <w:rPr>
          <w:rFonts w:cs="Courier New"/>
          <w:szCs w:val="16"/>
        </w:rPr>
        <w:t xml:space="preserve">    EventsNotification:</w:t>
      </w:r>
    </w:p>
    <w:p w14:paraId="686E3613" w14:textId="77777777" w:rsidR="00A50E04" w:rsidRDefault="00A50E04" w:rsidP="00A50E04">
      <w:pPr>
        <w:pStyle w:val="PL"/>
        <w:rPr>
          <w:rFonts w:cs="Courier New"/>
          <w:szCs w:val="16"/>
        </w:rPr>
      </w:pPr>
      <w:r>
        <w:rPr>
          <w:rFonts w:cs="Courier New"/>
          <w:szCs w:val="16"/>
        </w:rPr>
        <w:t xml:space="preserve">      description: Describes the notification of a matched event.</w:t>
      </w:r>
    </w:p>
    <w:p w14:paraId="671D6CEA" w14:textId="77777777" w:rsidR="00A50E04" w:rsidRDefault="00A50E04" w:rsidP="00A50E04">
      <w:pPr>
        <w:pStyle w:val="PL"/>
        <w:rPr>
          <w:rFonts w:cs="Courier New"/>
          <w:szCs w:val="16"/>
        </w:rPr>
      </w:pPr>
      <w:r>
        <w:rPr>
          <w:rFonts w:cs="Courier New"/>
          <w:szCs w:val="16"/>
        </w:rPr>
        <w:t xml:space="preserve">      type: object</w:t>
      </w:r>
    </w:p>
    <w:p w14:paraId="6EE82A11" w14:textId="77777777" w:rsidR="00A50E04" w:rsidRDefault="00A50E04" w:rsidP="00A50E04">
      <w:pPr>
        <w:pStyle w:val="PL"/>
        <w:rPr>
          <w:rFonts w:cs="Courier New"/>
          <w:szCs w:val="16"/>
        </w:rPr>
      </w:pPr>
      <w:r>
        <w:rPr>
          <w:rFonts w:cs="Courier New"/>
          <w:szCs w:val="16"/>
        </w:rPr>
        <w:t xml:space="preserve">      required:</w:t>
      </w:r>
    </w:p>
    <w:p w14:paraId="5BA2BEF1" w14:textId="77777777" w:rsidR="00A50E04" w:rsidRDefault="00A50E04" w:rsidP="00A50E04">
      <w:pPr>
        <w:pStyle w:val="PL"/>
        <w:rPr>
          <w:rFonts w:cs="Courier New"/>
          <w:szCs w:val="16"/>
        </w:rPr>
      </w:pPr>
      <w:r>
        <w:rPr>
          <w:rFonts w:cs="Courier New"/>
          <w:szCs w:val="16"/>
        </w:rPr>
        <w:t xml:space="preserve">        - evSubsUri</w:t>
      </w:r>
    </w:p>
    <w:p w14:paraId="0D840BA1" w14:textId="77777777" w:rsidR="00A50E04" w:rsidRDefault="00A50E04" w:rsidP="00A50E04">
      <w:pPr>
        <w:pStyle w:val="PL"/>
        <w:rPr>
          <w:rFonts w:cs="Courier New"/>
          <w:szCs w:val="16"/>
        </w:rPr>
      </w:pPr>
      <w:r>
        <w:rPr>
          <w:rFonts w:cs="Courier New"/>
          <w:szCs w:val="16"/>
        </w:rPr>
        <w:t xml:space="preserve">        - evNotifs</w:t>
      </w:r>
    </w:p>
    <w:p w14:paraId="1DBEDE6E" w14:textId="77777777" w:rsidR="00A50E04" w:rsidRDefault="00A50E04" w:rsidP="00A50E04">
      <w:pPr>
        <w:pStyle w:val="PL"/>
        <w:rPr>
          <w:rFonts w:cs="Courier New"/>
          <w:szCs w:val="16"/>
        </w:rPr>
      </w:pPr>
      <w:r>
        <w:rPr>
          <w:rFonts w:cs="Courier New"/>
          <w:szCs w:val="16"/>
        </w:rPr>
        <w:t xml:space="preserve">      properties:</w:t>
      </w:r>
    </w:p>
    <w:p w14:paraId="3E67EB9E" w14:textId="77777777" w:rsidR="00A50E04" w:rsidRDefault="00A50E04" w:rsidP="00A50E04">
      <w:pPr>
        <w:pStyle w:val="PL"/>
        <w:rPr>
          <w:rFonts w:cs="Courier New"/>
          <w:szCs w:val="16"/>
        </w:rPr>
      </w:pPr>
      <w:r>
        <w:rPr>
          <w:rFonts w:cs="Courier New"/>
          <w:szCs w:val="16"/>
        </w:rPr>
        <w:t xml:space="preserve">        </w:t>
      </w:r>
      <w:r>
        <w:t>adReports</w:t>
      </w:r>
      <w:r>
        <w:rPr>
          <w:rFonts w:cs="Courier New"/>
          <w:szCs w:val="16"/>
        </w:rPr>
        <w:t>:</w:t>
      </w:r>
    </w:p>
    <w:p w14:paraId="33C6D514" w14:textId="77777777" w:rsidR="00A50E04" w:rsidRDefault="00A50E04" w:rsidP="00A50E04">
      <w:pPr>
        <w:pStyle w:val="PL"/>
        <w:rPr>
          <w:rFonts w:cs="Courier New"/>
          <w:szCs w:val="16"/>
        </w:rPr>
      </w:pPr>
      <w:r>
        <w:rPr>
          <w:rFonts w:cs="Courier New"/>
          <w:szCs w:val="16"/>
        </w:rPr>
        <w:t xml:space="preserve">          type: array</w:t>
      </w:r>
    </w:p>
    <w:p w14:paraId="6DE94172" w14:textId="77777777" w:rsidR="00A50E04" w:rsidRDefault="00A50E04" w:rsidP="00A50E04">
      <w:pPr>
        <w:pStyle w:val="PL"/>
        <w:rPr>
          <w:rFonts w:cs="Courier New"/>
          <w:szCs w:val="16"/>
        </w:rPr>
      </w:pPr>
      <w:r>
        <w:rPr>
          <w:rFonts w:cs="Courier New"/>
          <w:szCs w:val="16"/>
        </w:rPr>
        <w:t xml:space="preserve">          items:</w:t>
      </w:r>
    </w:p>
    <w:p w14:paraId="2880A2CF" w14:textId="77777777" w:rsidR="00A50E04" w:rsidRDefault="00A50E04" w:rsidP="00A50E04">
      <w:pPr>
        <w:pStyle w:val="PL"/>
        <w:rPr>
          <w:rFonts w:cs="Courier New"/>
          <w:szCs w:val="16"/>
        </w:rPr>
      </w:pPr>
      <w:r>
        <w:rPr>
          <w:rFonts w:cs="Courier New"/>
          <w:szCs w:val="16"/>
        </w:rPr>
        <w:t xml:space="preserve">            $ref: '#/components/schemas/</w:t>
      </w:r>
      <w:r>
        <w:t>AppDetectionReport</w:t>
      </w:r>
      <w:r>
        <w:rPr>
          <w:rFonts w:cs="Courier New"/>
          <w:szCs w:val="16"/>
        </w:rPr>
        <w:t>'</w:t>
      </w:r>
    </w:p>
    <w:p w14:paraId="69F2A45B" w14:textId="77777777" w:rsidR="00A50E04" w:rsidRDefault="00A50E04" w:rsidP="00A50E04">
      <w:pPr>
        <w:pStyle w:val="PL"/>
      </w:pPr>
      <w:r>
        <w:t xml:space="preserve">          minItems: 1</w:t>
      </w:r>
    </w:p>
    <w:p w14:paraId="1C982A00" w14:textId="77777777" w:rsidR="00A50E04" w:rsidRDefault="00A50E04" w:rsidP="00A50E04">
      <w:pPr>
        <w:pStyle w:val="PL"/>
        <w:rPr>
          <w:rFonts w:cs="Courier New"/>
          <w:szCs w:val="16"/>
        </w:rPr>
      </w:pPr>
      <w:r>
        <w:rPr>
          <w:rFonts w:cs="Courier New"/>
          <w:szCs w:val="16"/>
        </w:rPr>
        <w:t xml:space="preserve">          description: Includes the detected application report.</w:t>
      </w:r>
    </w:p>
    <w:p w14:paraId="14900DE8" w14:textId="77777777" w:rsidR="00A50E04" w:rsidRDefault="00A50E04" w:rsidP="00A50E04">
      <w:pPr>
        <w:pStyle w:val="PL"/>
        <w:rPr>
          <w:rFonts w:cs="Courier New"/>
          <w:szCs w:val="16"/>
        </w:rPr>
      </w:pPr>
      <w:r>
        <w:rPr>
          <w:rFonts w:cs="Courier New"/>
          <w:szCs w:val="16"/>
        </w:rPr>
        <w:t xml:space="preserve">        accessType:</w:t>
      </w:r>
    </w:p>
    <w:p w14:paraId="757230D4" w14:textId="77777777" w:rsidR="00A50E04" w:rsidRDefault="00A50E04" w:rsidP="00A50E04">
      <w:pPr>
        <w:pStyle w:val="PL"/>
        <w:rPr>
          <w:rFonts w:cs="Courier New"/>
          <w:szCs w:val="16"/>
        </w:rPr>
      </w:pPr>
      <w:r>
        <w:rPr>
          <w:rFonts w:cs="Courier New"/>
          <w:szCs w:val="16"/>
        </w:rPr>
        <w:t xml:space="preserve">          $ref: 'TS29571_CommonData.yaml#/components/schemas/AccessType'</w:t>
      </w:r>
    </w:p>
    <w:p w14:paraId="38C83405" w14:textId="77777777" w:rsidR="00A50E04" w:rsidRDefault="00A50E04" w:rsidP="00A50E04">
      <w:pPr>
        <w:pStyle w:val="PL"/>
        <w:rPr>
          <w:rFonts w:cs="Courier New"/>
          <w:szCs w:val="16"/>
        </w:rPr>
      </w:pPr>
      <w:r>
        <w:rPr>
          <w:rFonts w:cs="Courier New"/>
          <w:szCs w:val="16"/>
        </w:rPr>
        <w:t xml:space="preserve">        addAccessInfo:</w:t>
      </w:r>
    </w:p>
    <w:p w14:paraId="73807928" w14:textId="77777777" w:rsidR="00A50E04" w:rsidRDefault="00A50E04" w:rsidP="00A50E04">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22B4EF77" w14:textId="77777777" w:rsidR="00A50E04" w:rsidRDefault="00A50E04" w:rsidP="00A50E04">
      <w:pPr>
        <w:pStyle w:val="PL"/>
        <w:rPr>
          <w:rFonts w:cs="Courier New"/>
          <w:szCs w:val="16"/>
        </w:rPr>
      </w:pPr>
      <w:r>
        <w:rPr>
          <w:rFonts w:cs="Courier New"/>
          <w:szCs w:val="16"/>
        </w:rPr>
        <w:t xml:space="preserve">        relAccessInfo:</w:t>
      </w:r>
    </w:p>
    <w:p w14:paraId="12536C7E" w14:textId="77777777" w:rsidR="00A50E04" w:rsidRDefault="00A50E04" w:rsidP="00A50E04">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2575E375" w14:textId="77777777" w:rsidR="00A50E04" w:rsidRDefault="00A50E04" w:rsidP="00A50E04">
      <w:pPr>
        <w:pStyle w:val="PL"/>
        <w:rPr>
          <w:rFonts w:cs="Courier New"/>
          <w:szCs w:val="16"/>
        </w:rPr>
      </w:pPr>
      <w:r>
        <w:rPr>
          <w:rFonts w:cs="Courier New"/>
          <w:szCs w:val="16"/>
        </w:rPr>
        <w:t xml:space="preserve">        anChargAddr:</w:t>
      </w:r>
    </w:p>
    <w:p w14:paraId="36A3D67F" w14:textId="77777777" w:rsidR="00A50E04" w:rsidRDefault="00A50E04" w:rsidP="00A50E04">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46689B8E" w14:textId="77777777" w:rsidR="00A50E04" w:rsidRDefault="00A50E04" w:rsidP="00A50E04">
      <w:pPr>
        <w:pStyle w:val="PL"/>
        <w:rPr>
          <w:rFonts w:cs="Courier New"/>
          <w:szCs w:val="16"/>
        </w:rPr>
      </w:pPr>
      <w:r>
        <w:rPr>
          <w:rFonts w:cs="Courier New"/>
          <w:szCs w:val="16"/>
        </w:rPr>
        <w:t xml:space="preserve">        </w:t>
      </w:r>
      <w:r>
        <w:t>anChargIds</w:t>
      </w:r>
      <w:r>
        <w:rPr>
          <w:rFonts w:cs="Courier New"/>
          <w:szCs w:val="16"/>
        </w:rPr>
        <w:t>:</w:t>
      </w:r>
    </w:p>
    <w:p w14:paraId="36247320" w14:textId="77777777" w:rsidR="00A50E04" w:rsidRDefault="00A50E04" w:rsidP="00A50E04">
      <w:pPr>
        <w:pStyle w:val="PL"/>
        <w:rPr>
          <w:rFonts w:cs="Courier New"/>
          <w:szCs w:val="16"/>
        </w:rPr>
      </w:pPr>
      <w:r>
        <w:rPr>
          <w:rFonts w:cs="Courier New"/>
          <w:szCs w:val="16"/>
        </w:rPr>
        <w:t xml:space="preserve">          type: array</w:t>
      </w:r>
    </w:p>
    <w:p w14:paraId="2F61529D" w14:textId="77777777" w:rsidR="00A50E04" w:rsidRDefault="00A50E04" w:rsidP="00A50E04">
      <w:pPr>
        <w:pStyle w:val="PL"/>
        <w:rPr>
          <w:rFonts w:cs="Courier New"/>
          <w:szCs w:val="16"/>
        </w:rPr>
      </w:pPr>
      <w:r>
        <w:rPr>
          <w:rFonts w:cs="Courier New"/>
          <w:szCs w:val="16"/>
        </w:rPr>
        <w:t xml:space="preserve">          items:</w:t>
      </w:r>
    </w:p>
    <w:p w14:paraId="43AB2F85" w14:textId="77777777" w:rsidR="00A50E04" w:rsidRDefault="00A50E04" w:rsidP="00A50E04">
      <w:pPr>
        <w:pStyle w:val="PL"/>
        <w:rPr>
          <w:rFonts w:cs="Courier New"/>
          <w:szCs w:val="16"/>
        </w:rPr>
      </w:pPr>
      <w:r>
        <w:rPr>
          <w:rFonts w:cs="Courier New"/>
          <w:szCs w:val="16"/>
        </w:rPr>
        <w:t xml:space="preserve">            $ref: '#/components/schemas/</w:t>
      </w:r>
      <w:r>
        <w:t>AccessNetChargingIdentifier</w:t>
      </w:r>
      <w:r>
        <w:rPr>
          <w:rFonts w:cs="Courier New"/>
          <w:szCs w:val="16"/>
        </w:rPr>
        <w:t>'</w:t>
      </w:r>
    </w:p>
    <w:p w14:paraId="194ADD08" w14:textId="77777777" w:rsidR="00A50E04" w:rsidRDefault="00A50E04" w:rsidP="00A50E04">
      <w:pPr>
        <w:pStyle w:val="PL"/>
      </w:pPr>
      <w:r>
        <w:t xml:space="preserve">          minItems: 1</w:t>
      </w:r>
    </w:p>
    <w:p w14:paraId="680E3BF8" w14:textId="77777777" w:rsidR="00A50E04" w:rsidRDefault="00A50E04" w:rsidP="00A50E04">
      <w:pPr>
        <w:pStyle w:val="PL"/>
        <w:rPr>
          <w:rFonts w:cs="Courier New"/>
          <w:szCs w:val="16"/>
        </w:rPr>
      </w:pPr>
      <w:r>
        <w:rPr>
          <w:rFonts w:cs="Courier New"/>
          <w:szCs w:val="16"/>
        </w:rPr>
        <w:t xml:space="preserve">        anGwAddr:</w:t>
      </w:r>
    </w:p>
    <w:p w14:paraId="051F7E8D" w14:textId="77777777" w:rsidR="00A50E04" w:rsidRDefault="00A50E04" w:rsidP="00A50E04">
      <w:pPr>
        <w:pStyle w:val="PL"/>
        <w:rPr>
          <w:rFonts w:cs="Courier New"/>
          <w:szCs w:val="16"/>
        </w:rPr>
      </w:pPr>
      <w:r>
        <w:rPr>
          <w:rFonts w:cs="Courier New"/>
          <w:szCs w:val="16"/>
        </w:rPr>
        <w:t xml:space="preserve">          $ref: '#/components/schemas/AnGwAddress'</w:t>
      </w:r>
    </w:p>
    <w:p w14:paraId="24469874" w14:textId="77777777" w:rsidR="00A50E04" w:rsidRDefault="00A50E04" w:rsidP="00A50E04">
      <w:pPr>
        <w:pStyle w:val="PL"/>
        <w:rPr>
          <w:rFonts w:cs="Courier New"/>
          <w:szCs w:val="16"/>
        </w:rPr>
      </w:pPr>
      <w:r>
        <w:rPr>
          <w:rFonts w:cs="Courier New"/>
          <w:szCs w:val="16"/>
        </w:rPr>
        <w:t xml:space="preserve">        l4sReports:</w:t>
      </w:r>
    </w:p>
    <w:p w14:paraId="43535A94" w14:textId="77777777" w:rsidR="00A50E04" w:rsidRDefault="00A50E04" w:rsidP="00A50E04">
      <w:pPr>
        <w:pStyle w:val="PL"/>
        <w:rPr>
          <w:rFonts w:cs="Courier New"/>
          <w:szCs w:val="16"/>
        </w:rPr>
      </w:pPr>
      <w:r>
        <w:rPr>
          <w:rFonts w:cs="Courier New"/>
          <w:szCs w:val="16"/>
        </w:rPr>
        <w:t xml:space="preserve">          type: array</w:t>
      </w:r>
    </w:p>
    <w:p w14:paraId="6FC6C1B2" w14:textId="77777777" w:rsidR="00A50E04" w:rsidRDefault="00A50E04" w:rsidP="00A50E04">
      <w:pPr>
        <w:pStyle w:val="PL"/>
        <w:rPr>
          <w:rFonts w:cs="Courier New"/>
          <w:szCs w:val="16"/>
        </w:rPr>
      </w:pPr>
      <w:r>
        <w:rPr>
          <w:rFonts w:cs="Courier New"/>
          <w:szCs w:val="16"/>
        </w:rPr>
        <w:t xml:space="preserve">          items:</w:t>
      </w:r>
    </w:p>
    <w:p w14:paraId="3701B304" w14:textId="77777777" w:rsidR="00A50E04" w:rsidRDefault="00A50E04" w:rsidP="00A50E04">
      <w:pPr>
        <w:pStyle w:val="PL"/>
        <w:rPr>
          <w:rFonts w:cs="Courier New"/>
          <w:szCs w:val="16"/>
        </w:rPr>
      </w:pPr>
      <w:r>
        <w:rPr>
          <w:rFonts w:cs="Courier New"/>
          <w:szCs w:val="16"/>
        </w:rPr>
        <w:t xml:space="preserve">            $ref: '#/components/schemas/L4sSupport'</w:t>
      </w:r>
    </w:p>
    <w:p w14:paraId="573D62EA" w14:textId="77777777" w:rsidR="00A50E04" w:rsidRDefault="00A50E04" w:rsidP="00A50E04">
      <w:pPr>
        <w:pStyle w:val="PL"/>
      </w:pPr>
      <w:r>
        <w:t xml:space="preserve">          minItems: 1</w:t>
      </w:r>
    </w:p>
    <w:p w14:paraId="69088944" w14:textId="77777777" w:rsidR="00A50E04" w:rsidRDefault="00A50E04" w:rsidP="00A50E04">
      <w:pPr>
        <w:pStyle w:val="PL"/>
        <w:rPr>
          <w:rFonts w:cs="Courier New"/>
          <w:szCs w:val="16"/>
        </w:rPr>
      </w:pPr>
      <w:r>
        <w:rPr>
          <w:rFonts w:cs="Courier New"/>
          <w:szCs w:val="16"/>
        </w:rPr>
        <w:t xml:space="preserve">        evSubsUri:</w:t>
      </w:r>
    </w:p>
    <w:p w14:paraId="0786E2E1" w14:textId="77777777" w:rsidR="00A50E04" w:rsidRDefault="00A50E04" w:rsidP="00A50E04">
      <w:pPr>
        <w:pStyle w:val="PL"/>
        <w:rPr>
          <w:rFonts w:cs="Courier New"/>
          <w:szCs w:val="16"/>
        </w:rPr>
      </w:pPr>
      <w:r>
        <w:rPr>
          <w:rFonts w:cs="Courier New"/>
          <w:szCs w:val="16"/>
        </w:rPr>
        <w:t xml:space="preserve">          $ref: 'TS29571_CommonData.yaml#/components/schemas/Uri'</w:t>
      </w:r>
    </w:p>
    <w:p w14:paraId="5CBA77CD" w14:textId="77777777" w:rsidR="00A50E04" w:rsidRDefault="00A50E04" w:rsidP="00A50E04">
      <w:pPr>
        <w:pStyle w:val="PL"/>
        <w:rPr>
          <w:rFonts w:cs="Courier New"/>
          <w:szCs w:val="16"/>
        </w:rPr>
      </w:pPr>
      <w:r>
        <w:rPr>
          <w:rFonts w:cs="Courier New"/>
          <w:szCs w:val="16"/>
        </w:rPr>
        <w:t xml:space="preserve">        evNotifs:</w:t>
      </w:r>
    </w:p>
    <w:p w14:paraId="7892D7CC" w14:textId="77777777" w:rsidR="00A50E04" w:rsidRDefault="00A50E04" w:rsidP="00A50E04">
      <w:pPr>
        <w:pStyle w:val="PL"/>
        <w:rPr>
          <w:rFonts w:cs="Courier New"/>
          <w:szCs w:val="16"/>
        </w:rPr>
      </w:pPr>
      <w:r>
        <w:rPr>
          <w:rFonts w:cs="Courier New"/>
          <w:szCs w:val="16"/>
        </w:rPr>
        <w:t xml:space="preserve">          type: array</w:t>
      </w:r>
    </w:p>
    <w:p w14:paraId="346DB5A1" w14:textId="77777777" w:rsidR="00A50E04" w:rsidRDefault="00A50E04" w:rsidP="00A50E04">
      <w:pPr>
        <w:pStyle w:val="PL"/>
        <w:rPr>
          <w:rFonts w:cs="Courier New"/>
          <w:szCs w:val="16"/>
        </w:rPr>
      </w:pPr>
      <w:r>
        <w:rPr>
          <w:rFonts w:cs="Courier New"/>
          <w:szCs w:val="16"/>
        </w:rPr>
        <w:t xml:space="preserve">          items:</w:t>
      </w:r>
    </w:p>
    <w:p w14:paraId="6FDDB987" w14:textId="77777777" w:rsidR="00A50E04" w:rsidRDefault="00A50E04" w:rsidP="00A50E04">
      <w:pPr>
        <w:pStyle w:val="PL"/>
        <w:rPr>
          <w:rFonts w:cs="Courier New"/>
          <w:szCs w:val="16"/>
        </w:rPr>
      </w:pPr>
      <w:r>
        <w:rPr>
          <w:rFonts w:cs="Courier New"/>
          <w:szCs w:val="16"/>
        </w:rPr>
        <w:t xml:space="preserve">            $ref: '#/components/schemas/AfEventNotification'</w:t>
      </w:r>
    </w:p>
    <w:p w14:paraId="28235A4B" w14:textId="77777777" w:rsidR="00A50E04" w:rsidRDefault="00A50E04" w:rsidP="00A50E04">
      <w:pPr>
        <w:pStyle w:val="PL"/>
      </w:pPr>
      <w:r>
        <w:t xml:space="preserve">          minItems: 1</w:t>
      </w:r>
    </w:p>
    <w:p w14:paraId="6F4BB899" w14:textId="77777777" w:rsidR="00A50E04" w:rsidRDefault="00A50E04" w:rsidP="00A50E04">
      <w:pPr>
        <w:pStyle w:val="PL"/>
        <w:rPr>
          <w:rFonts w:cs="Courier New"/>
          <w:szCs w:val="16"/>
        </w:rPr>
      </w:pPr>
      <w:r>
        <w:rPr>
          <w:rFonts w:cs="Courier New"/>
          <w:szCs w:val="16"/>
        </w:rPr>
        <w:t xml:space="preserve">        failedResourcAllocReports:</w:t>
      </w:r>
    </w:p>
    <w:p w14:paraId="46F5BF1E" w14:textId="77777777" w:rsidR="00A50E04" w:rsidRDefault="00A50E04" w:rsidP="00A50E04">
      <w:pPr>
        <w:pStyle w:val="PL"/>
        <w:rPr>
          <w:rFonts w:cs="Courier New"/>
          <w:szCs w:val="16"/>
        </w:rPr>
      </w:pPr>
      <w:r>
        <w:rPr>
          <w:rFonts w:cs="Courier New"/>
          <w:szCs w:val="16"/>
        </w:rPr>
        <w:t xml:space="preserve">          type: array</w:t>
      </w:r>
    </w:p>
    <w:p w14:paraId="5CB1AD5A" w14:textId="77777777" w:rsidR="00A50E04" w:rsidRDefault="00A50E04" w:rsidP="00A50E04">
      <w:pPr>
        <w:pStyle w:val="PL"/>
        <w:rPr>
          <w:rFonts w:cs="Courier New"/>
          <w:szCs w:val="16"/>
        </w:rPr>
      </w:pPr>
      <w:r>
        <w:rPr>
          <w:rFonts w:cs="Courier New"/>
          <w:szCs w:val="16"/>
        </w:rPr>
        <w:t xml:space="preserve">          items:</w:t>
      </w:r>
    </w:p>
    <w:p w14:paraId="27542C2A" w14:textId="77777777" w:rsidR="00A50E04" w:rsidRDefault="00A50E04" w:rsidP="00A50E04">
      <w:pPr>
        <w:pStyle w:val="PL"/>
        <w:rPr>
          <w:rFonts w:cs="Courier New"/>
          <w:szCs w:val="16"/>
        </w:rPr>
      </w:pPr>
      <w:r>
        <w:rPr>
          <w:rFonts w:cs="Courier New"/>
          <w:szCs w:val="16"/>
        </w:rPr>
        <w:t xml:space="preserve">            $ref: '#/components/schemas/ResourcesAllocationInfo'</w:t>
      </w:r>
    </w:p>
    <w:p w14:paraId="632F1242" w14:textId="77777777" w:rsidR="00A50E04" w:rsidRDefault="00A50E04" w:rsidP="00A50E04">
      <w:pPr>
        <w:pStyle w:val="PL"/>
      </w:pPr>
      <w:r>
        <w:t xml:space="preserve">          minItems: 1</w:t>
      </w:r>
    </w:p>
    <w:p w14:paraId="1FDC675D" w14:textId="77777777" w:rsidR="00A50E04" w:rsidRDefault="00A50E04" w:rsidP="00A50E04">
      <w:pPr>
        <w:pStyle w:val="PL"/>
        <w:rPr>
          <w:rFonts w:cs="Courier New"/>
          <w:szCs w:val="16"/>
        </w:rPr>
      </w:pPr>
      <w:r>
        <w:rPr>
          <w:rFonts w:cs="Courier New"/>
          <w:szCs w:val="16"/>
        </w:rPr>
        <w:t xml:space="preserve">        succResourcAllocReports:</w:t>
      </w:r>
    </w:p>
    <w:p w14:paraId="65761826" w14:textId="77777777" w:rsidR="00A50E04" w:rsidRDefault="00A50E04" w:rsidP="00A50E04">
      <w:pPr>
        <w:pStyle w:val="PL"/>
        <w:rPr>
          <w:rFonts w:cs="Courier New"/>
          <w:szCs w:val="16"/>
        </w:rPr>
      </w:pPr>
      <w:r>
        <w:rPr>
          <w:rFonts w:cs="Courier New"/>
          <w:szCs w:val="16"/>
        </w:rPr>
        <w:t xml:space="preserve">          type: array</w:t>
      </w:r>
    </w:p>
    <w:p w14:paraId="7E8960F0" w14:textId="77777777" w:rsidR="00A50E04" w:rsidRDefault="00A50E04" w:rsidP="00A50E04">
      <w:pPr>
        <w:pStyle w:val="PL"/>
        <w:rPr>
          <w:rFonts w:cs="Courier New"/>
          <w:szCs w:val="16"/>
        </w:rPr>
      </w:pPr>
      <w:r>
        <w:rPr>
          <w:rFonts w:cs="Courier New"/>
          <w:szCs w:val="16"/>
        </w:rPr>
        <w:t xml:space="preserve">          items:</w:t>
      </w:r>
    </w:p>
    <w:p w14:paraId="7758D00B" w14:textId="77777777" w:rsidR="00A50E04" w:rsidRDefault="00A50E04" w:rsidP="00A50E04">
      <w:pPr>
        <w:pStyle w:val="PL"/>
        <w:rPr>
          <w:rFonts w:cs="Courier New"/>
          <w:szCs w:val="16"/>
        </w:rPr>
      </w:pPr>
      <w:r>
        <w:rPr>
          <w:rFonts w:cs="Courier New"/>
          <w:szCs w:val="16"/>
        </w:rPr>
        <w:t xml:space="preserve">            $ref: '#/components/schemas/ResourcesAllocationInfo'</w:t>
      </w:r>
    </w:p>
    <w:p w14:paraId="253235C0" w14:textId="77777777" w:rsidR="00A50E04" w:rsidRDefault="00A50E04" w:rsidP="00A50E04">
      <w:pPr>
        <w:pStyle w:val="PL"/>
      </w:pPr>
      <w:r>
        <w:t xml:space="preserve">          minItems: 1</w:t>
      </w:r>
    </w:p>
    <w:p w14:paraId="1244D50E" w14:textId="77777777" w:rsidR="00A50E04" w:rsidRDefault="00A50E04" w:rsidP="00A50E04">
      <w:pPr>
        <w:pStyle w:val="PL"/>
        <w:rPr>
          <w:rFonts w:cs="Courier New"/>
          <w:szCs w:val="16"/>
        </w:rPr>
      </w:pPr>
      <w:r>
        <w:rPr>
          <w:rFonts w:cs="Courier New"/>
          <w:szCs w:val="16"/>
        </w:rPr>
        <w:t xml:space="preserve">        noNetLocSupp:</w:t>
      </w:r>
    </w:p>
    <w:p w14:paraId="75AE2671" w14:textId="77777777" w:rsidR="00A50E04" w:rsidRDefault="00A50E04" w:rsidP="00A50E04">
      <w:pPr>
        <w:pStyle w:val="PL"/>
        <w:rPr>
          <w:rFonts w:cs="Courier New"/>
          <w:szCs w:val="16"/>
        </w:rPr>
      </w:pPr>
      <w:r>
        <w:rPr>
          <w:rFonts w:cs="Courier New"/>
          <w:szCs w:val="16"/>
        </w:rPr>
        <w:t xml:space="preserve">          $ref: 'TS29512_Npcf_SMPolicyControl.yaml#/components/schemas/NetLocAccessSupport'</w:t>
      </w:r>
    </w:p>
    <w:p w14:paraId="3505AB45" w14:textId="77777777" w:rsidR="00A50E04" w:rsidRDefault="00A50E04" w:rsidP="00A50E04">
      <w:pPr>
        <w:pStyle w:val="PL"/>
        <w:rPr>
          <w:rFonts w:cs="Courier New"/>
          <w:szCs w:val="16"/>
        </w:rPr>
      </w:pPr>
      <w:r>
        <w:rPr>
          <w:rFonts w:cs="Courier New"/>
          <w:szCs w:val="16"/>
        </w:rPr>
        <w:t xml:space="preserve">        outOfCredReports:</w:t>
      </w:r>
    </w:p>
    <w:p w14:paraId="35885766" w14:textId="77777777" w:rsidR="00A50E04" w:rsidRDefault="00A50E04" w:rsidP="00A50E04">
      <w:pPr>
        <w:pStyle w:val="PL"/>
        <w:rPr>
          <w:rFonts w:cs="Courier New"/>
          <w:szCs w:val="16"/>
        </w:rPr>
      </w:pPr>
      <w:r>
        <w:rPr>
          <w:rFonts w:cs="Courier New"/>
          <w:szCs w:val="16"/>
        </w:rPr>
        <w:t xml:space="preserve">          type: array</w:t>
      </w:r>
    </w:p>
    <w:p w14:paraId="4A8DBC05" w14:textId="77777777" w:rsidR="00A50E04" w:rsidRDefault="00A50E04" w:rsidP="00A50E04">
      <w:pPr>
        <w:pStyle w:val="PL"/>
        <w:rPr>
          <w:rFonts w:cs="Courier New"/>
          <w:szCs w:val="16"/>
        </w:rPr>
      </w:pPr>
      <w:r>
        <w:rPr>
          <w:rFonts w:cs="Courier New"/>
          <w:szCs w:val="16"/>
        </w:rPr>
        <w:t xml:space="preserve">          items:</w:t>
      </w:r>
    </w:p>
    <w:p w14:paraId="3A72EF19" w14:textId="77777777" w:rsidR="00A50E04" w:rsidRDefault="00A50E04" w:rsidP="00A50E04">
      <w:pPr>
        <w:pStyle w:val="PL"/>
        <w:rPr>
          <w:rFonts w:cs="Courier New"/>
          <w:szCs w:val="16"/>
        </w:rPr>
      </w:pPr>
      <w:r>
        <w:rPr>
          <w:rFonts w:cs="Courier New"/>
          <w:szCs w:val="16"/>
        </w:rPr>
        <w:t xml:space="preserve">            $ref: '#/components/schemas/OutOfCreditInformation'</w:t>
      </w:r>
    </w:p>
    <w:p w14:paraId="664B5F68" w14:textId="77777777" w:rsidR="00A50E04" w:rsidRDefault="00A50E04" w:rsidP="00A50E04">
      <w:pPr>
        <w:pStyle w:val="PL"/>
      </w:pPr>
      <w:r>
        <w:t xml:space="preserve">          minItems: 1</w:t>
      </w:r>
    </w:p>
    <w:p w14:paraId="74980400" w14:textId="77777777" w:rsidR="00A50E04" w:rsidRDefault="00A50E04" w:rsidP="00A50E04">
      <w:pPr>
        <w:pStyle w:val="PL"/>
        <w:rPr>
          <w:rFonts w:cs="Courier New"/>
          <w:szCs w:val="16"/>
        </w:rPr>
      </w:pPr>
      <w:r>
        <w:rPr>
          <w:rFonts w:cs="Courier New"/>
          <w:szCs w:val="16"/>
        </w:rPr>
        <w:t xml:space="preserve">        plmnId:</w:t>
      </w:r>
    </w:p>
    <w:p w14:paraId="06DE716F" w14:textId="77777777" w:rsidR="00A50E04" w:rsidRDefault="00A50E04" w:rsidP="00A50E04">
      <w:pPr>
        <w:pStyle w:val="PL"/>
        <w:rPr>
          <w:rFonts w:cs="Courier New"/>
          <w:szCs w:val="16"/>
        </w:rPr>
      </w:pPr>
      <w:r>
        <w:rPr>
          <w:rFonts w:cs="Courier New"/>
          <w:szCs w:val="16"/>
        </w:rPr>
        <w:t xml:space="preserve">          $ref: 'TS29571_CommonData.yaml#/components/schemas/PlmnIdNid'</w:t>
      </w:r>
    </w:p>
    <w:p w14:paraId="1EB26580" w14:textId="77777777" w:rsidR="00A50E04" w:rsidRDefault="00A50E04" w:rsidP="00A50E04">
      <w:pPr>
        <w:pStyle w:val="PL"/>
        <w:rPr>
          <w:rFonts w:cs="Courier New"/>
          <w:szCs w:val="16"/>
        </w:rPr>
      </w:pPr>
      <w:r>
        <w:rPr>
          <w:rFonts w:cs="Courier New"/>
          <w:szCs w:val="16"/>
        </w:rPr>
        <w:t xml:space="preserve">        qncReports:</w:t>
      </w:r>
    </w:p>
    <w:p w14:paraId="3CEC9F7D" w14:textId="77777777" w:rsidR="00A50E04" w:rsidRDefault="00A50E04" w:rsidP="00A50E04">
      <w:pPr>
        <w:pStyle w:val="PL"/>
        <w:rPr>
          <w:rFonts w:cs="Courier New"/>
          <w:szCs w:val="16"/>
        </w:rPr>
      </w:pPr>
      <w:r>
        <w:rPr>
          <w:rFonts w:cs="Courier New"/>
          <w:szCs w:val="16"/>
        </w:rPr>
        <w:t xml:space="preserve">          type: array</w:t>
      </w:r>
    </w:p>
    <w:p w14:paraId="5CAF5CE5" w14:textId="77777777" w:rsidR="00A50E04" w:rsidRDefault="00A50E04" w:rsidP="00A50E04">
      <w:pPr>
        <w:pStyle w:val="PL"/>
        <w:rPr>
          <w:rFonts w:cs="Courier New"/>
          <w:szCs w:val="16"/>
        </w:rPr>
      </w:pPr>
      <w:r>
        <w:rPr>
          <w:rFonts w:cs="Courier New"/>
          <w:szCs w:val="16"/>
        </w:rPr>
        <w:t xml:space="preserve">          items:</w:t>
      </w:r>
    </w:p>
    <w:p w14:paraId="4E8B98E7" w14:textId="77777777" w:rsidR="00A50E04" w:rsidRDefault="00A50E04" w:rsidP="00A50E04">
      <w:pPr>
        <w:pStyle w:val="PL"/>
        <w:rPr>
          <w:rFonts w:cs="Courier New"/>
          <w:szCs w:val="16"/>
        </w:rPr>
      </w:pPr>
      <w:r>
        <w:rPr>
          <w:rFonts w:cs="Courier New"/>
          <w:szCs w:val="16"/>
        </w:rPr>
        <w:t xml:space="preserve">            $ref: '#/components/schemas/QosNotificationControlInfo'</w:t>
      </w:r>
    </w:p>
    <w:p w14:paraId="5C75BC58" w14:textId="77777777" w:rsidR="00A50E04" w:rsidRDefault="00A50E04" w:rsidP="00A50E04">
      <w:pPr>
        <w:pStyle w:val="PL"/>
      </w:pPr>
      <w:r>
        <w:t xml:space="preserve">          minItems: 1</w:t>
      </w:r>
    </w:p>
    <w:p w14:paraId="2BC7616C" w14:textId="77777777" w:rsidR="00A50E04" w:rsidRDefault="00A50E04" w:rsidP="00A50E04">
      <w:pPr>
        <w:pStyle w:val="PL"/>
        <w:rPr>
          <w:rFonts w:cs="Courier New"/>
          <w:szCs w:val="16"/>
        </w:rPr>
      </w:pPr>
      <w:r>
        <w:rPr>
          <w:rFonts w:cs="Courier New"/>
          <w:szCs w:val="16"/>
        </w:rPr>
        <w:t xml:space="preserve">        </w:t>
      </w:r>
      <w:r>
        <w:t>qosMonReports</w:t>
      </w:r>
      <w:r>
        <w:rPr>
          <w:rFonts w:cs="Courier New"/>
          <w:szCs w:val="16"/>
        </w:rPr>
        <w:t>:</w:t>
      </w:r>
    </w:p>
    <w:p w14:paraId="1AF143D4" w14:textId="77777777" w:rsidR="00A50E04" w:rsidRDefault="00A50E04" w:rsidP="00A50E04">
      <w:pPr>
        <w:pStyle w:val="PL"/>
        <w:rPr>
          <w:rFonts w:cs="Courier New"/>
          <w:szCs w:val="16"/>
        </w:rPr>
      </w:pPr>
      <w:r>
        <w:rPr>
          <w:rFonts w:cs="Courier New"/>
          <w:szCs w:val="16"/>
        </w:rPr>
        <w:t xml:space="preserve">          type: array</w:t>
      </w:r>
    </w:p>
    <w:p w14:paraId="34C3DC74" w14:textId="77777777" w:rsidR="00A50E04" w:rsidRDefault="00A50E04" w:rsidP="00A50E04">
      <w:pPr>
        <w:pStyle w:val="PL"/>
        <w:rPr>
          <w:rFonts w:cs="Courier New"/>
          <w:szCs w:val="16"/>
        </w:rPr>
      </w:pPr>
      <w:r>
        <w:rPr>
          <w:rFonts w:cs="Courier New"/>
          <w:szCs w:val="16"/>
        </w:rPr>
        <w:t xml:space="preserve">          items:</w:t>
      </w:r>
    </w:p>
    <w:p w14:paraId="58ED3012" w14:textId="77777777" w:rsidR="00A50E04" w:rsidRDefault="00A50E04" w:rsidP="00A50E04">
      <w:pPr>
        <w:pStyle w:val="PL"/>
        <w:rPr>
          <w:rFonts w:cs="Courier New"/>
          <w:szCs w:val="16"/>
        </w:rPr>
      </w:pPr>
      <w:r>
        <w:rPr>
          <w:rFonts w:cs="Courier New"/>
          <w:szCs w:val="16"/>
        </w:rPr>
        <w:t xml:space="preserve">            $ref: '#/components/schemas/QosMonitoringReport'</w:t>
      </w:r>
    </w:p>
    <w:p w14:paraId="1E5A0BE4" w14:textId="77777777" w:rsidR="00A50E04" w:rsidRDefault="00A50E04" w:rsidP="00A50E04">
      <w:pPr>
        <w:pStyle w:val="PL"/>
      </w:pPr>
      <w:r>
        <w:t xml:space="preserve">          minItems: 1</w:t>
      </w:r>
    </w:p>
    <w:p w14:paraId="7F86EC23" w14:textId="77777777" w:rsidR="00A50E04" w:rsidRDefault="00A50E04" w:rsidP="00A50E04">
      <w:pPr>
        <w:pStyle w:val="PL"/>
        <w:rPr>
          <w:rFonts w:cs="Courier New"/>
          <w:szCs w:val="16"/>
        </w:rPr>
      </w:pPr>
      <w:r>
        <w:rPr>
          <w:rFonts w:cs="Courier New"/>
          <w:szCs w:val="16"/>
        </w:rPr>
        <w:t xml:space="preserve">        </w:t>
      </w:r>
      <w:r>
        <w:t>qosMonDatRateReps</w:t>
      </w:r>
      <w:r>
        <w:rPr>
          <w:rFonts w:cs="Courier New"/>
          <w:szCs w:val="16"/>
        </w:rPr>
        <w:t>:</w:t>
      </w:r>
    </w:p>
    <w:p w14:paraId="761DF166" w14:textId="77777777" w:rsidR="00A50E04" w:rsidRDefault="00A50E04" w:rsidP="00A50E04">
      <w:pPr>
        <w:pStyle w:val="PL"/>
        <w:rPr>
          <w:rFonts w:cs="Courier New"/>
          <w:szCs w:val="16"/>
        </w:rPr>
      </w:pPr>
      <w:r>
        <w:rPr>
          <w:rFonts w:cs="Courier New"/>
          <w:szCs w:val="16"/>
        </w:rPr>
        <w:t xml:space="preserve">          type: array</w:t>
      </w:r>
    </w:p>
    <w:p w14:paraId="75C2CB77" w14:textId="77777777" w:rsidR="00A50E04" w:rsidRDefault="00A50E04" w:rsidP="00A50E04">
      <w:pPr>
        <w:pStyle w:val="PL"/>
        <w:rPr>
          <w:rFonts w:cs="Courier New"/>
          <w:szCs w:val="16"/>
        </w:rPr>
      </w:pPr>
      <w:r>
        <w:rPr>
          <w:rFonts w:cs="Courier New"/>
          <w:szCs w:val="16"/>
        </w:rPr>
        <w:t xml:space="preserve">          items:</w:t>
      </w:r>
    </w:p>
    <w:p w14:paraId="4D048659" w14:textId="77777777" w:rsidR="00A50E04" w:rsidRDefault="00A50E04" w:rsidP="00A50E04">
      <w:pPr>
        <w:pStyle w:val="PL"/>
        <w:rPr>
          <w:rFonts w:cs="Courier New"/>
          <w:szCs w:val="16"/>
        </w:rPr>
      </w:pPr>
      <w:r>
        <w:rPr>
          <w:rFonts w:cs="Courier New"/>
          <w:szCs w:val="16"/>
        </w:rPr>
        <w:t xml:space="preserve">            $ref: '#/components/schemas/QosMonitoringReport'</w:t>
      </w:r>
    </w:p>
    <w:p w14:paraId="41A2D062" w14:textId="77777777" w:rsidR="00A50E04" w:rsidRDefault="00A50E04" w:rsidP="00A50E04">
      <w:pPr>
        <w:pStyle w:val="PL"/>
      </w:pPr>
      <w:r>
        <w:t xml:space="preserve">          minItems: 1</w:t>
      </w:r>
    </w:p>
    <w:p w14:paraId="1E212774" w14:textId="77777777" w:rsidR="00A50E04" w:rsidRDefault="00A50E04" w:rsidP="00A50E04">
      <w:pPr>
        <w:pStyle w:val="PL"/>
        <w:rPr>
          <w:rFonts w:cs="Courier New"/>
          <w:szCs w:val="16"/>
        </w:rPr>
      </w:pPr>
      <w:r>
        <w:rPr>
          <w:rFonts w:cs="Courier New"/>
          <w:szCs w:val="16"/>
        </w:rPr>
        <w:t xml:space="preserve">        </w:t>
      </w:r>
      <w:r>
        <w:t>pdvMonReports</w:t>
      </w:r>
      <w:r>
        <w:rPr>
          <w:rFonts w:cs="Courier New"/>
          <w:szCs w:val="16"/>
        </w:rPr>
        <w:t>:</w:t>
      </w:r>
    </w:p>
    <w:p w14:paraId="78F35D89" w14:textId="77777777" w:rsidR="00A50E04" w:rsidRDefault="00A50E04" w:rsidP="00A50E04">
      <w:pPr>
        <w:pStyle w:val="PL"/>
        <w:rPr>
          <w:rFonts w:cs="Courier New"/>
          <w:szCs w:val="16"/>
        </w:rPr>
      </w:pPr>
      <w:r>
        <w:rPr>
          <w:rFonts w:cs="Courier New"/>
          <w:szCs w:val="16"/>
        </w:rPr>
        <w:lastRenderedPageBreak/>
        <w:t xml:space="preserve">          type: array</w:t>
      </w:r>
    </w:p>
    <w:p w14:paraId="2B584D27" w14:textId="77777777" w:rsidR="00A50E04" w:rsidRDefault="00A50E04" w:rsidP="00A50E04">
      <w:pPr>
        <w:pStyle w:val="PL"/>
        <w:rPr>
          <w:rFonts w:cs="Courier New"/>
          <w:szCs w:val="16"/>
        </w:rPr>
      </w:pPr>
      <w:r>
        <w:rPr>
          <w:rFonts w:cs="Courier New"/>
          <w:szCs w:val="16"/>
        </w:rPr>
        <w:t xml:space="preserve">          items:</w:t>
      </w:r>
    </w:p>
    <w:p w14:paraId="759498B9" w14:textId="77777777" w:rsidR="00A50E04" w:rsidRDefault="00A50E04" w:rsidP="00A50E04">
      <w:pPr>
        <w:pStyle w:val="PL"/>
        <w:rPr>
          <w:rFonts w:cs="Courier New"/>
          <w:szCs w:val="16"/>
        </w:rPr>
      </w:pPr>
      <w:r>
        <w:rPr>
          <w:rFonts w:cs="Courier New"/>
          <w:szCs w:val="16"/>
        </w:rPr>
        <w:t xml:space="preserve">            $ref: '#/components/schemas/PdvMonitoringReport'</w:t>
      </w:r>
    </w:p>
    <w:p w14:paraId="60B3DCF4" w14:textId="77777777" w:rsidR="00A50E04" w:rsidRDefault="00A50E04" w:rsidP="00A50E04">
      <w:pPr>
        <w:pStyle w:val="PL"/>
      </w:pPr>
      <w:r>
        <w:t xml:space="preserve">          minItems: 1</w:t>
      </w:r>
    </w:p>
    <w:p w14:paraId="6F305E45" w14:textId="77777777" w:rsidR="00A50E04" w:rsidRDefault="00A50E04" w:rsidP="00A50E04">
      <w:pPr>
        <w:pStyle w:val="PL"/>
        <w:rPr>
          <w:rFonts w:cs="Courier New"/>
          <w:szCs w:val="16"/>
        </w:rPr>
      </w:pPr>
      <w:r>
        <w:rPr>
          <w:rFonts w:cs="Courier New"/>
          <w:szCs w:val="16"/>
        </w:rPr>
        <w:t xml:space="preserve">        </w:t>
      </w:r>
      <w:r>
        <w:t>congestReports</w:t>
      </w:r>
      <w:r>
        <w:rPr>
          <w:rFonts w:cs="Courier New"/>
          <w:szCs w:val="16"/>
        </w:rPr>
        <w:t>:</w:t>
      </w:r>
    </w:p>
    <w:p w14:paraId="2D9D70E8" w14:textId="77777777" w:rsidR="00A50E04" w:rsidRDefault="00A50E04" w:rsidP="00A50E04">
      <w:pPr>
        <w:pStyle w:val="PL"/>
        <w:rPr>
          <w:rFonts w:cs="Courier New"/>
          <w:szCs w:val="16"/>
        </w:rPr>
      </w:pPr>
      <w:r>
        <w:rPr>
          <w:rFonts w:cs="Courier New"/>
          <w:szCs w:val="16"/>
        </w:rPr>
        <w:t xml:space="preserve">          type: array</w:t>
      </w:r>
    </w:p>
    <w:p w14:paraId="0C01473B" w14:textId="77777777" w:rsidR="00A50E04" w:rsidRDefault="00A50E04" w:rsidP="00A50E04">
      <w:pPr>
        <w:pStyle w:val="PL"/>
        <w:rPr>
          <w:rFonts w:cs="Courier New"/>
          <w:szCs w:val="16"/>
        </w:rPr>
      </w:pPr>
      <w:r>
        <w:rPr>
          <w:rFonts w:cs="Courier New"/>
          <w:szCs w:val="16"/>
        </w:rPr>
        <w:t xml:space="preserve">          items:</w:t>
      </w:r>
    </w:p>
    <w:p w14:paraId="281658D5" w14:textId="77777777" w:rsidR="00A50E04" w:rsidRDefault="00A50E04" w:rsidP="00A50E04">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7C5AB845" w14:textId="77777777" w:rsidR="00A50E04" w:rsidRDefault="00A50E04" w:rsidP="00A50E04">
      <w:pPr>
        <w:pStyle w:val="PL"/>
      </w:pPr>
      <w:r>
        <w:t xml:space="preserve">          minItems: 1</w:t>
      </w:r>
    </w:p>
    <w:p w14:paraId="3F5C278D" w14:textId="77777777" w:rsidR="00A50E04" w:rsidRDefault="00A50E04" w:rsidP="00A50E04">
      <w:pPr>
        <w:pStyle w:val="PL"/>
        <w:rPr>
          <w:rFonts w:cs="Courier New"/>
          <w:szCs w:val="16"/>
        </w:rPr>
      </w:pPr>
      <w:r>
        <w:rPr>
          <w:rFonts w:cs="Courier New"/>
          <w:szCs w:val="16"/>
        </w:rPr>
        <w:t xml:space="preserve">        </w:t>
      </w:r>
      <w:r>
        <w:t>rttMonReports</w:t>
      </w:r>
      <w:r>
        <w:rPr>
          <w:rFonts w:cs="Courier New"/>
          <w:szCs w:val="16"/>
        </w:rPr>
        <w:t>:</w:t>
      </w:r>
    </w:p>
    <w:p w14:paraId="4D66290F" w14:textId="77777777" w:rsidR="00A50E04" w:rsidRDefault="00A50E04" w:rsidP="00A50E04">
      <w:pPr>
        <w:pStyle w:val="PL"/>
        <w:rPr>
          <w:rFonts w:cs="Courier New"/>
          <w:szCs w:val="16"/>
        </w:rPr>
      </w:pPr>
      <w:r>
        <w:rPr>
          <w:rFonts w:cs="Courier New"/>
          <w:szCs w:val="16"/>
        </w:rPr>
        <w:t xml:space="preserve">          type: array</w:t>
      </w:r>
    </w:p>
    <w:p w14:paraId="6342004F" w14:textId="77777777" w:rsidR="00A50E04" w:rsidRDefault="00A50E04" w:rsidP="00A50E04">
      <w:pPr>
        <w:pStyle w:val="PL"/>
        <w:rPr>
          <w:rFonts w:cs="Courier New"/>
          <w:szCs w:val="16"/>
        </w:rPr>
      </w:pPr>
      <w:r>
        <w:rPr>
          <w:rFonts w:cs="Courier New"/>
          <w:szCs w:val="16"/>
        </w:rPr>
        <w:t xml:space="preserve">          items:</w:t>
      </w:r>
    </w:p>
    <w:p w14:paraId="7612CB0F" w14:textId="77777777" w:rsidR="00A50E04" w:rsidRDefault="00A50E04" w:rsidP="00A50E04">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4A050206" w14:textId="77777777" w:rsidR="00A50E04" w:rsidRDefault="00A50E04" w:rsidP="00A50E04">
      <w:pPr>
        <w:pStyle w:val="PL"/>
      </w:pPr>
      <w:r>
        <w:t xml:space="preserve">          minItems: 1</w:t>
      </w:r>
    </w:p>
    <w:p w14:paraId="3D2B7885" w14:textId="77777777" w:rsidR="00A50E04" w:rsidRDefault="00A50E04" w:rsidP="00A50E04">
      <w:pPr>
        <w:pStyle w:val="PL"/>
        <w:rPr>
          <w:lang w:eastAsia="zh-CN"/>
        </w:rPr>
      </w:pPr>
      <w:r>
        <w:t xml:space="preserve">        </w:t>
      </w:r>
      <w:bookmarkStart w:id="215" w:name="_Hlk22052291"/>
      <w:r>
        <w:rPr>
          <w:lang w:eastAsia="zh-CN"/>
        </w:rPr>
        <w:t>ranNasRelCauses:</w:t>
      </w:r>
    </w:p>
    <w:p w14:paraId="47BB6613" w14:textId="77777777" w:rsidR="00A50E04" w:rsidRDefault="00A50E04" w:rsidP="00A50E04">
      <w:pPr>
        <w:pStyle w:val="PL"/>
      </w:pPr>
      <w:r>
        <w:t xml:space="preserve">          type: array</w:t>
      </w:r>
    </w:p>
    <w:p w14:paraId="7B47C5FC" w14:textId="77777777" w:rsidR="00A50E04" w:rsidRDefault="00A50E04" w:rsidP="00A50E04">
      <w:pPr>
        <w:pStyle w:val="PL"/>
      </w:pPr>
      <w:r>
        <w:t xml:space="preserve">          items:</w:t>
      </w:r>
    </w:p>
    <w:p w14:paraId="0B8341A5" w14:textId="77777777" w:rsidR="00A50E04" w:rsidRDefault="00A50E04" w:rsidP="00A50E04">
      <w:pPr>
        <w:pStyle w:val="PL"/>
      </w:pPr>
      <w:r>
        <w:t xml:space="preserve">            $ref: '</w:t>
      </w:r>
      <w:r>
        <w:rPr>
          <w:rFonts w:cs="Courier New"/>
          <w:szCs w:val="16"/>
        </w:rPr>
        <w:t>TS29512_Npcf_SMPolicyControl.yaml</w:t>
      </w:r>
      <w:r>
        <w:t>#/components/schemas/</w:t>
      </w:r>
      <w:r>
        <w:rPr>
          <w:lang w:eastAsia="zh-CN"/>
        </w:rPr>
        <w:t>RanNasRelCause</w:t>
      </w:r>
      <w:r>
        <w:t>'</w:t>
      </w:r>
    </w:p>
    <w:p w14:paraId="457A1C66" w14:textId="77777777" w:rsidR="00A50E04" w:rsidRDefault="00A50E04" w:rsidP="00A50E04">
      <w:pPr>
        <w:pStyle w:val="PL"/>
      </w:pPr>
      <w:r>
        <w:t xml:space="preserve">          minItems: 1</w:t>
      </w:r>
    </w:p>
    <w:p w14:paraId="78A05D80" w14:textId="77777777" w:rsidR="00A50E04" w:rsidRDefault="00A50E04" w:rsidP="00A50E04">
      <w:pPr>
        <w:pStyle w:val="PL"/>
      </w:pPr>
      <w:r>
        <w:t xml:space="preserve">          description: Contains the RAN and/or NAS release cause.</w:t>
      </w:r>
    </w:p>
    <w:bookmarkEnd w:id="215"/>
    <w:p w14:paraId="3B2FFFA5" w14:textId="77777777" w:rsidR="00A50E04" w:rsidRDefault="00A50E04" w:rsidP="00A50E04">
      <w:pPr>
        <w:pStyle w:val="PL"/>
        <w:rPr>
          <w:rFonts w:cs="Courier New"/>
          <w:szCs w:val="16"/>
        </w:rPr>
      </w:pPr>
      <w:r>
        <w:rPr>
          <w:rFonts w:cs="Courier New"/>
          <w:szCs w:val="16"/>
        </w:rPr>
        <w:t xml:space="preserve">        ratType: </w:t>
      </w:r>
    </w:p>
    <w:p w14:paraId="3B6F386E" w14:textId="77777777" w:rsidR="00A50E04" w:rsidRDefault="00A50E04" w:rsidP="00A50E04">
      <w:pPr>
        <w:pStyle w:val="PL"/>
        <w:rPr>
          <w:rFonts w:cs="Courier New"/>
          <w:szCs w:val="16"/>
        </w:rPr>
      </w:pPr>
      <w:r>
        <w:rPr>
          <w:rFonts w:cs="Courier New"/>
          <w:szCs w:val="16"/>
        </w:rPr>
        <w:t xml:space="preserve">          $ref: 'TS29571_CommonData.yaml#/components/schemas/RatType'</w:t>
      </w:r>
    </w:p>
    <w:p w14:paraId="34D4A57C" w14:textId="77777777" w:rsidR="00A50E04" w:rsidRDefault="00A50E04" w:rsidP="00A50E04">
      <w:pPr>
        <w:pStyle w:val="PL"/>
        <w:rPr>
          <w:rFonts w:cs="Courier New"/>
          <w:szCs w:val="16"/>
        </w:rPr>
      </w:pPr>
      <w:r>
        <w:rPr>
          <w:rFonts w:cs="Courier New"/>
          <w:szCs w:val="16"/>
        </w:rPr>
        <w:t xml:space="preserve">        satBackhaulCategory: </w:t>
      </w:r>
    </w:p>
    <w:p w14:paraId="5CDD5180" w14:textId="77777777" w:rsidR="00A50E04" w:rsidRDefault="00A50E04" w:rsidP="00A50E04">
      <w:pPr>
        <w:pStyle w:val="PL"/>
        <w:rPr>
          <w:rFonts w:cs="Courier New"/>
          <w:szCs w:val="16"/>
        </w:rPr>
      </w:pPr>
      <w:r>
        <w:rPr>
          <w:rFonts w:cs="Courier New"/>
          <w:szCs w:val="16"/>
        </w:rPr>
        <w:t xml:space="preserve">          $ref: 'TS29571_CommonData.yaml#/components/schemas/SatelliteBackhaulCategory'</w:t>
      </w:r>
    </w:p>
    <w:p w14:paraId="318C71F8" w14:textId="77777777" w:rsidR="00A50E04" w:rsidRDefault="00A50E04" w:rsidP="00A50E04">
      <w:pPr>
        <w:pStyle w:val="PL"/>
        <w:rPr>
          <w:rFonts w:cs="Courier New"/>
          <w:szCs w:val="16"/>
        </w:rPr>
      </w:pPr>
      <w:r>
        <w:rPr>
          <w:rFonts w:cs="Courier New"/>
          <w:szCs w:val="16"/>
        </w:rPr>
        <w:t xml:space="preserve">        ueLoc:</w:t>
      </w:r>
    </w:p>
    <w:p w14:paraId="73FD0218" w14:textId="77777777" w:rsidR="00A50E04" w:rsidRDefault="00A50E04" w:rsidP="00A50E04">
      <w:pPr>
        <w:pStyle w:val="PL"/>
        <w:rPr>
          <w:rFonts w:cs="Courier New"/>
          <w:szCs w:val="16"/>
        </w:rPr>
      </w:pPr>
      <w:r>
        <w:rPr>
          <w:rFonts w:cs="Courier New"/>
          <w:szCs w:val="16"/>
        </w:rPr>
        <w:t xml:space="preserve">          $ref: 'TS29571_CommonData.yaml#/components/schemas/UserLocation'</w:t>
      </w:r>
    </w:p>
    <w:p w14:paraId="4C464C1A" w14:textId="77777777" w:rsidR="00A50E04" w:rsidRDefault="00A50E04" w:rsidP="00A50E04">
      <w:pPr>
        <w:pStyle w:val="PL"/>
        <w:rPr>
          <w:rFonts w:cs="Courier New"/>
          <w:szCs w:val="16"/>
        </w:rPr>
      </w:pPr>
      <w:r>
        <w:rPr>
          <w:rFonts w:cs="Courier New"/>
          <w:szCs w:val="16"/>
        </w:rPr>
        <w:t xml:space="preserve">        ueLocTime:</w:t>
      </w:r>
    </w:p>
    <w:p w14:paraId="3FE2652D" w14:textId="77777777" w:rsidR="00A50E04" w:rsidRDefault="00A50E04" w:rsidP="00A50E04">
      <w:pPr>
        <w:pStyle w:val="PL"/>
        <w:rPr>
          <w:rFonts w:cs="Courier New"/>
          <w:szCs w:val="16"/>
        </w:rPr>
      </w:pPr>
      <w:r>
        <w:rPr>
          <w:rFonts w:cs="Courier New"/>
          <w:szCs w:val="16"/>
        </w:rPr>
        <w:t xml:space="preserve">          $ref: 'TS29571_CommonData.yaml#/components/schemas/DateTime'</w:t>
      </w:r>
    </w:p>
    <w:p w14:paraId="6B50401E" w14:textId="77777777" w:rsidR="00A50E04" w:rsidRDefault="00A50E04" w:rsidP="00A50E04">
      <w:pPr>
        <w:pStyle w:val="PL"/>
        <w:rPr>
          <w:rFonts w:cs="Courier New"/>
          <w:szCs w:val="16"/>
        </w:rPr>
      </w:pPr>
      <w:r>
        <w:rPr>
          <w:rFonts w:cs="Courier New"/>
          <w:szCs w:val="16"/>
        </w:rPr>
        <w:t xml:space="preserve">        ueTimeZone:</w:t>
      </w:r>
    </w:p>
    <w:p w14:paraId="00B8B7C3" w14:textId="77777777" w:rsidR="00A50E04" w:rsidRDefault="00A50E04" w:rsidP="00A50E04">
      <w:pPr>
        <w:pStyle w:val="PL"/>
        <w:rPr>
          <w:rFonts w:cs="Courier New"/>
          <w:szCs w:val="16"/>
        </w:rPr>
      </w:pPr>
      <w:r>
        <w:rPr>
          <w:rFonts w:cs="Courier New"/>
          <w:szCs w:val="16"/>
        </w:rPr>
        <w:t xml:space="preserve">          $ref: 'TS29571_CommonData.yaml#/components/schemas/TimeZone'</w:t>
      </w:r>
    </w:p>
    <w:p w14:paraId="496E66DE" w14:textId="77777777" w:rsidR="00A50E04" w:rsidRDefault="00A50E04" w:rsidP="00A50E04">
      <w:pPr>
        <w:pStyle w:val="PL"/>
        <w:rPr>
          <w:rFonts w:cs="Courier New"/>
          <w:szCs w:val="16"/>
        </w:rPr>
      </w:pPr>
      <w:r>
        <w:rPr>
          <w:rFonts w:cs="Courier New"/>
          <w:szCs w:val="16"/>
        </w:rPr>
        <w:t xml:space="preserve">        usgRep:</w:t>
      </w:r>
    </w:p>
    <w:p w14:paraId="2B6D20E0" w14:textId="77777777" w:rsidR="00A50E04" w:rsidRDefault="00A50E04" w:rsidP="00A50E04">
      <w:pPr>
        <w:pStyle w:val="PL"/>
        <w:rPr>
          <w:rFonts w:cs="Courier New"/>
          <w:szCs w:val="16"/>
        </w:rPr>
      </w:pPr>
      <w:r>
        <w:rPr>
          <w:rFonts w:cs="Courier New"/>
          <w:szCs w:val="16"/>
        </w:rPr>
        <w:t xml:space="preserve">          $ref: 'TS29122_CommonData.yaml#/components/schemas/AccumulatedUsage'</w:t>
      </w:r>
    </w:p>
    <w:p w14:paraId="14930898" w14:textId="77777777" w:rsidR="00A50E04" w:rsidRDefault="00A50E04" w:rsidP="00A50E04">
      <w:pPr>
        <w:pStyle w:val="PL"/>
        <w:rPr>
          <w:rFonts w:cs="Courier New"/>
          <w:szCs w:val="16"/>
        </w:rPr>
      </w:pPr>
      <w:r>
        <w:rPr>
          <w:rFonts w:cs="Courier New"/>
          <w:szCs w:val="16"/>
        </w:rPr>
        <w:t xml:space="preserve">        </w:t>
      </w:r>
      <w:r>
        <w:rPr>
          <w:rFonts w:hint="eastAsia"/>
          <w:lang w:eastAsia="zh-CN"/>
        </w:rPr>
        <w:t>u</w:t>
      </w:r>
      <w:r>
        <w:rPr>
          <w:lang w:eastAsia="zh-CN"/>
        </w:rPr>
        <w:t>rspEnfRep</w:t>
      </w:r>
      <w:r>
        <w:rPr>
          <w:rFonts w:cs="Courier New"/>
          <w:szCs w:val="16"/>
        </w:rPr>
        <w:t>:</w:t>
      </w:r>
    </w:p>
    <w:p w14:paraId="67BD732D" w14:textId="77777777" w:rsidR="00A50E04" w:rsidRDefault="00A50E04" w:rsidP="00A50E04">
      <w:pPr>
        <w:pStyle w:val="PL"/>
        <w:rPr>
          <w:rFonts w:cs="Courier New"/>
          <w:szCs w:val="16"/>
        </w:rPr>
      </w:pPr>
      <w:r>
        <w:rPr>
          <w:rFonts w:cs="Courier New"/>
          <w:szCs w:val="16"/>
        </w:rPr>
        <w:t xml:space="preserve">          $ref: 'TS29512_Npcf_SMPolicyControl.yaml#/components/schemas/</w:t>
      </w:r>
      <w:r>
        <w:rPr>
          <w:noProof/>
        </w:rPr>
        <w:t>UrspEnforcementInfo</w:t>
      </w:r>
      <w:r>
        <w:rPr>
          <w:rFonts w:cs="Courier New"/>
          <w:szCs w:val="16"/>
        </w:rPr>
        <w:t>'</w:t>
      </w:r>
    </w:p>
    <w:p w14:paraId="69F87BE2" w14:textId="77777777" w:rsidR="00A50E04" w:rsidRPr="002E5CBA" w:rsidRDefault="00A50E04" w:rsidP="00A50E04">
      <w:pPr>
        <w:pStyle w:val="PL"/>
        <w:rPr>
          <w:lang w:val="en-US"/>
        </w:rPr>
      </w:pPr>
      <w:r w:rsidRPr="002E5CBA">
        <w:rPr>
          <w:lang w:val="en-US"/>
        </w:rPr>
        <w:t xml:space="preserve">        sscMode:</w:t>
      </w:r>
    </w:p>
    <w:p w14:paraId="7CB57493" w14:textId="77777777" w:rsidR="00A50E04" w:rsidRPr="002E5CBA" w:rsidRDefault="00A50E04" w:rsidP="00A50E04">
      <w:pPr>
        <w:pStyle w:val="PL"/>
        <w:rPr>
          <w:lang w:val="en-US"/>
        </w:rPr>
      </w:pPr>
      <w:r w:rsidRPr="002E5CBA">
        <w:rPr>
          <w:lang w:val="en-US"/>
        </w:rPr>
        <w:t xml:space="preserve">          </w:t>
      </w:r>
      <w:r w:rsidRPr="00133177">
        <w:t>$ref: 'TS29571_CommonData.yaml#/components/schemas/</w:t>
      </w:r>
      <w:r>
        <w:t>SscMode</w:t>
      </w:r>
      <w:r w:rsidRPr="00133177">
        <w:t>'</w:t>
      </w:r>
    </w:p>
    <w:p w14:paraId="584625AF" w14:textId="77777777" w:rsidR="00A50E04" w:rsidRPr="00133177" w:rsidRDefault="00A50E04" w:rsidP="00A50E04">
      <w:pPr>
        <w:pStyle w:val="PL"/>
      </w:pPr>
      <w:r w:rsidRPr="00133177">
        <w:t xml:space="preserve">        </w:t>
      </w:r>
      <w:r>
        <w:t>ueReqD</w:t>
      </w:r>
      <w:r w:rsidRPr="00133177">
        <w:t>nn:</w:t>
      </w:r>
    </w:p>
    <w:p w14:paraId="16209533" w14:textId="77777777" w:rsidR="00A50E04" w:rsidRPr="00133177" w:rsidRDefault="00A50E04" w:rsidP="00A50E04">
      <w:pPr>
        <w:pStyle w:val="PL"/>
      </w:pPr>
      <w:r w:rsidRPr="00133177">
        <w:t xml:space="preserve">          $ref: 'TS29571_CommonData.yaml#/components/schemas/Dnn'</w:t>
      </w:r>
    </w:p>
    <w:p w14:paraId="7B088B35" w14:textId="77777777" w:rsidR="00A50E04" w:rsidRPr="009A54CF"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11D16D9D" w14:textId="77777777" w:rsidR="00A50E04" w:rsidRDefault="00A50E04" w:rsidP="00A50E04">
      <w:pPr>
        <w:pStyle w:val="PL"/>
      </w:pPr>
      <w:r w:rsidRPr="009A54CF">
        <w:t xml:space="preserve">          $ref: '</w:t>
      </w:r>
      <w:r>
        <w:t>TS29502_Nsmf_PDUSession.yaml</w:t>
      </w:r>
      <w:r w:rsidRPr="009A54CF">
        <w:t>#/components/schemas/</w:t>
      </w:r>
      <w:r>
        <w:rPr>
          <w:lang w:eastAsia="zh-CN"/>
        </w:rPr>
        <w:t>RedundantPduSessionInformation</w:t>
      </w:r>
      <w:r w:rsidRPr="009A54CF">
        <w:t>'</w:t>
      </w:r>
    </w:p>
    <w:p w14:paraId="2A66CF2B" w14:textId="77777777" w:rsidR="00A50E04" w:rsidRDefault="00A50E04" w:rsidP="00A50E04">
      <w:pPr>
        <w:pStyle w:val="PL"/>
      </w:pPr>
      <w:r>
        <w:t xml:space="preserve">        tsnBridgeManCont:</w:t>
      </w:r>
    </w:p>
    <w:p w14:paraId="452661C3" w14:textId="77777777" w:rsidR="00A50E04" w:rsidRDefault="00A50E04" w:rsidP="00A50E04">
      <w:pPr>
        <w:pStyle w:val="PL"/>
      </w:pPr>
      <w:r>
        <w:t xml:space="preserve">          $ref: </w:t>
      </w:r>
      <w:r>
        <w:rPr>
          <w:rFonts w:cs="Courier New"/>
          <w:szCs w:val="16"/>
        </w:rPr>
        <w:t>'TS29512_Npcf_SMPolicyControl.yaml</w:t>
      </w:r>
      <w:r>
        <w:t>#/components/schemas/BridgeManagementContainer'</w:t>
      </w:r>
    </w:p>
    <w:p w14:paraId="6C815812" w14:textId="77777777" w:rsidR="00A50E04" w:rsidRDefault="00A50E04" w:rsidP="00A50E04">
      <w:pPr>
        <w:pStyle w:val="PL"/>
        <w:rPr>
          <w:rFonts w:cs="Courier New"/>
          <w:szCs w:val="16"/>
        </w:rPr>
      </w:pPr>
      <w:r>
        <w:rPr>
          <w:rFonts w:cs="Courier New"/>
          <w:szCs w:val="16"/>
        </w:rPr>
        <w:t xml:space="preserve">        tsnPortManContDstt: </w:t>
      </w:r>
    </w:p>
    <w:p w14:paraId="391C8966" w14:textId="77777777" w:rsidR="00A50E04" w:rsidRDefault="00A50E04" w:rsidP="00A50E04">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6CFE666" w14:textId="77777777" w:rsidR="00A50E04" w:rsidRDefault="00A50E04" w:rsidP="00A50E04">
      <w:pPr>
        <w:pStyle w:val="PL"/>
        <w:rPr>
          <w:rFonts w:cs="Courier New"/>
          <w:szCs w:val="16"/>
        </w:rPr>
      </w:pPr>
      <w:r>
        <w:rPr>
          <w:rFonts w:cs="Courier New"/>
          <w:szCs w:val="16"/>
        </w:rPr>
        <w:t xml:space="preserve">        tsnPortManContNwtts: </w:t>
      </w:r>
    </w:p>
    <w:p w14:paraId="40C69073" w14:textId="77777777" w:rsidR="00A50E04" w:rsidRDefault="00A50E04" w:rsidP="00A50E04">
      <w:pPr>
        <w:pStyle w:val="PL"/>
        <w:rPr>
          <w:rFonts w:cs="Courier New"/>
          <w:szCs w:val="16"/>
        </w:rPr>
      </w:pPr>
      <w:r>
        <w:rPr>
          <w:rFonts w:cs="Courier New"/>
          <w:szCs w:val="16"/>
        </w:rPr>
        <w:t xml:space="preserve">          type: array</w:t>
      </w:r>
    </w:p>
    <w:p w14:paraId="1CA06ADD" w14:textId="77777777" w:rsidR="00A50E04" w:rsidRDefault="00A50E04" w:rsidP="00A50E04">
      <w:pPr>
        <w:pStyle w:val="PL"/>
        <w:rPr>
          <w:rFonts w:cs="Courier New"/>
          <w:szCs w:val="16"/>
        </w:rPr>
      </w:pPr>
      <w:r>
        <w:rPr>
          <w:rFonts w:cs="Courier New"/>
          <w:szCs w:val="16"/>
        </w:rPr>
        <w:t xml:space="preserve">          items:</w:t>
      </w:r>
    </w:p>
    <w:p w14:paraId="51306704" w14:textId="77777777" w:rsidR="00A50E04" w:rsidRDefault="00A50E04" w:rsidP="00A50E04">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48ECF046" w14:textId="77777777" w:rsidR="00A50E04" w:rsidRDefault="00A50E04" w:rsidP="00A50E04">
      <w:pPr>
        <w:pStyle w:val="PL"/>
        <w:rPr>
          <w:rFonts w:cs="Courier New"/>
          <w:szCs w:val="16"/>
        </w:rPr>
      </w:pPr>
      <w:r>
        <w:rPr>
          <w:rFonts w:cs="Courier New"/>
          <w:szCs w:val="16"/>
        </w:rPr>
        <w:t xml:space="preserve">          minItems: 1</w:t>
      </w:r>
    </w:p>
    <w:p w14:paraId="44CA95E1" w14:textId="77777777" w:rsidR="00A50E04" w:rsidRPr="00133177" w:rsidRDefault="00A50E04" w:rsidP="00A50E04">
      <w:pPr>
        <w:pStyle w:val="PL"/>
      </w:pPr>
      <w:r w:rsidRPr="00133177">
        <w:t xml:space="preserve">        ipv4</w:t>
      </w:r>
      <w:r>
        <w:t>Addr</w:t>
      </w:r>
      <w:r w:rsidRPr="00133177">
        <w:t>List:</w:t>
      </w:r>
    </w:p>
    <w:p w14:paraId="2AE4BA85" w14:textId="77777777" w:rsidR="00A50E04" w:rsidRPr="00133177" w:rsidRDefault="00A50E04" w:rsidP="00A50E04">
      <w:pPr>
        <w:pStyle w:val="PL"/>
      </w:pPr>
      <w:r w:rsidRPr="00133177">
        <w:t xml:space="preserve">          type: array</w:t>
      </w:r>
    </w:p>
    <w:p w14:paraId="23D45BBB" w14:textId="77777777" w:rsidR="00A50E04" w:rsidRPr="00133177" w:rsidRDefault="00A50E04" w:rsidP="00A50E04">
      <w:pPr>
        <w:pStyle w:val="PL"/>
      </w:pPr>
      <w:r w:rsidRPr="00133177">
        <w:t xml:space="preserve">          items:</w:t>
      </w:r>
    </w:p>
    <w:p w14:paraId="24CFDF7D" w14:textId="77777777" w:rsidR="00A50E04" w:rsidRPr="00133177" w:rsidRDefault="00A50E04" w:rsidP="00A50E04">
      <w:pPr>
        <w:pStyle w:val="PL"/>
      </w:pPr>
      <w:r w:rsidRPr="00133177">
        <w:t xml:space="preserve">            $ref: 'TS29571_CommonData.yaml#/components/schemas/Ipv4AddrMask'</w:t>
      </w:r>
    </w:p>
    <w:p w14:paraId="55BD8DFC" w14:textId="77777777" w:rsidR="00A50E04" w:rsidRPr="00133177" w:rsidRDefault="00A50E04" w:rsidP="00A50E04">
      <w:pPr>
        <w:pStyle w:val="PL"/>
      </w:pPr>
      <w:r w:rsidRPr="00133177">
        <w:t xml:space="preserve">          minItems: 1</w:t>
      </w:r>
    </w:p>
    <w:p w14:paraId="63FCD2A3" w14:textId="77777777" w:rsidR="00A50E04" w:rsidRDefault="00A50E04" w:rsidP="00A50E04">
      <w:pPr>
        <w:pStyle w:val="PL"/>
      </w:pPr>
      <w:r>
        <w:rPr>
          <w:rFonts w:cs="Courier New"/>
          <w:szCs w:val="16"/>
        </w:rPr>
        <w:t xml:space="preserve">        </w:t>
      </w:r>
      <w:r>
        <w:t>i</w:t>
      </w:r>
      <w:r w:rsidRPr="003107D3">
        <w:t>pv6Prefix</w:t>
      </w:r>
      <w:r>
        <w:t>List:</w:t>
      </w:r>
    </w:p>
    <w:p w14:paraId="7529AC1A" w14:textId="77777777" w:rsidR="00A50E04" w:rsidRPr="00133177" w:rsidRDefault="00A50E04" w:rsidP="00A50E04">
      <w:pPr>
        <w:pStyle w:val="PL"/>
      </w:pPr>
      <w:r w:rsidRPr="00133177">
        <w:t xml:space="preserve">          type: array</w:t>
      </w:r>
    </w:p>
    <w:p w14:paraId="5ABC4912" w14:textId="77777777" w:rsidR="00A50E04" w:rsidRPr="00133177" w:rsidRDefault="00A50E04" w:rsidP="00A50E04">
      <w:pPr>
        <w:pStyle w:val="PL"/>
      </w:pPr>
      <w:r w:rsidRPr="00133177">
        <w:t xml:space="preserve">          items:</w:t>
      </w:r>
    </w:p>
    <w:p w14:paraId="044C1979" w14:textId="77777777" w:rsidR="00A50E04" w:rsidRPr="00133177" w:rsidRDefault="00A50E04" w:rsidP="00A50E04">
      <w:pPr>
        <w:pStyle w:val="PL"/>
      </w:pPr>
      <w:r w:rsidRPr="00133177">
        <w:t xml:space="preserve">            $ref: 'TS29571_CommonData.yaml#/components/schemas/Ipv6Prefix'</w:t>
      </w:r>
    </w:p>
    <w:p w14:paraId="7679F9F1" w14:textId="77777777" w:rsidR="00A50E04" w:rsidRPr="00133177" w:rsidRDefault="00A50E04" w:rsidP="00A50E04">
      <w:pPr>
        <w:pStyle w:val="PL"/>
      </w:pPr>
      <w:r w:rsidRPr="00133177">
        <w:t xml:space="preserve">          minItems: 1</w:t>
      </w:r>
    </w:p>
    <w:p w14:paraId="40767B3A"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4F4281">
        <w:rPr>
          <w:rFonts w:ascii="Courier New" w:hAnsi="Courier New" w:cs="Courier New"/>
          <w:sz w:val="16"/>
          <w:szCs w:val="16"/>
        </w:rPr>
        <w:t>batOffset</w:t>
      </w:r>
      <w:r>
        <w:rPr>
          <w:rFonts w:ascii="Courier New" w:hAnsi="Courier New" w:cs="Courier New"/>
          <w:sz w:val="16"/>
          <w:szCs w:val="16"/>
        </w:rPr>
        <w:t>Info</w:t>
      </w:r>
      <w:r w:rsidRPr="00F07ED9">
        <w:rPr>
          <w:rFonts w:ascii="Courier New" w:hAnsi="Courier New" w:cs="Courier New"/>
          <w:sz w:val="16"/>
          <w:szCs w:val="16"/>
        </w:rPr>
        <w:t>:</w:t>
      </w:r>
    </w:p>
    <w:p w14:paraId="1C623079"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w:t>
      </w:r>
      <w:r w:rsidRPr="0097350D">
        <w:rPr>
          <w:rFonts w:ascii="Courier New" w:hAnsi="Courier New" w:cs="Courier New"/>
          <w:sz w:val="16"/>
          <w:szCs w:val="16"/>
        </w:rPr>
        <w:t>BatOffsetInfo</w:t>
      </w:r>
      <w:r w:rsidRPr="00F07ED9">
        <w:rPr>
          <w:rFonts w:ascii="Courier New" w:hAnsi="Courier New" w:cs="Courier New"/>
          <w:sz w:val="16"/>
          <w:szCs w:val="16"/>
        </w:rPr>
        <w:t>'</w:t>
      </w:r>
    </w:p>
    <w:p w14:paraId="7DEA419C" w14:textId="77777777" w:rsidR="00A50E04" w:rsidRDefault="00A50E04" w:rsidP="00A50E04">
      <w:pPr>
        <w:pStyle w:val="PL"/>
        <w:rPr>
          <w:rFonts w:cs="Courier New"/>
          <w:szCs w:val="16"/>
        </w:rPr>
      </w:pPr>
    </w:p>
    <w:p w14:paraId="1EE3EB98" w14:textId="77777777" w:rsidR="00A50E04" w:rsidRDefault="00A50E04" w:rsidP="00A50E04">
      <w:pPr>
        <w:pStyle w:val="PL"/>
        <w:rPr>
          <w:rFonts w:cs="Courier New"/>
          <w:szCs w:val="16"/>
        </w:rPr>
      </w:pPr>
      <w:r>
        <w:rPr>
          <w:rFonts w:cs="Courier New"/>
          <w:szCs w:val="16"/>
        </w:rPr>
        <w:t xml:space="preserve">    AfEventSubscription:</w:t>
      </w:r>
    </w:p>
    <w:p w14:paraId="28D1EBAE" w14:textId="77777777" w:rsidR="00A50E04" w:rsidRDefault="00A50E04" w:rsidP="00A50E04">
      <w:pPr>
        <w:pStyle w:val="PL"/>
        <w:rPr>
          <w:rFonts w:cs="Courier New"/>
          <w:szCs w:val="16"/>
        </w:rPr>
      </w:pPr>
      <w:r>
        <w:rPr>
          <w:rFonts w:cs="Courier New"/>
          <w:szCs w:val="16"/>
        </w:rPr>
        <w:t xml:space="preserve">      description: Describes the event information delivered in the subscription.</w:t>
      </w:r>
    </w:p>
    <w:p w14:paraId="184B344D" w14:textId="77777777" w:rsidR="00A50E04" w:rsidRDefault="00A50E04" w:rsidP="00A50E04">
      <w:pPr>
        <w:pStyle w:val="PL"/>
        <w:rPr>
          <w:rFonts w:cs="Courier New"/>
          <w:szCs w:val="16"/>
        </w:rPr>
      </w:pPr>
      <w:r>
        <w:rPr>
          <w:rFonts w:cs="Courier New"/>
          <w:szCs w:val="16"/>
        </w:rPr>
        <w:t xml:space="preserve">      type: object</w:t>
      </w:r>
    </w:p>
    <w:p w14:paraId="18222965" w14:textId="77777777" w:rsidR="00A50E04" w:rsidRDefault="00A50E04" w:rsidP="00A50E04">
      <w:pPr>
        <w:pStyle w:val="PL"/>
        <w:rPr>
          <w:rFonts w:cs="Courier New"/>
          <w:szCs w:val="16"/>
        </w:rPr>
      </w:pPr>
      <w:r>
        <w:rPr>
          <w:rFonts w:cs="Courier New"/>
          <w:szCs w:val="16"/>
        </w:rPr>
        <w:t xml:space="preserve">      required:</w:t>
      </w:r>
    </w:p>
    <w:p w14:paraId="719ABCBD" w14:textId="77777777" w:rsidR="00A50E04" w:rsidRDefault="00A50E04" w:rsidP="00A50E04">
      <w:pPr>
        <w:pStyle w:val="PL"/>
        <w:rPr>
          <w:rFonts w:cs="Courier New"/>
          <w:szCs w:val="16"/>
        </w:rPr>
      </w:pPr>
      <w:r>
        <w:rPr>
          <w:rFonts w:cs="Courier New"/>
          <w:szCs w:val="16"/>
        </w:rPr>
        <w:t xml:space="preserve">        - event</w:t>
      </w:r>
    </w:p>
    <w:p w14:paraId="58478F93" w14:textId="77777777" w:rsidR="00A50E04" w:rsidRDefault="00A50E04" w:rsidP="00A50E04">
      <w:pPr>
        <w:pStyle w:val="PL"/>
        <w:rPr>
          <w:rFonts w:cs="Courier New"/>
          <w:szCs w:val="16"/>
        </w:rPr>
      </w:pPr>
      <w:r>
        <w:rPr>
          <w:rFonts w:cs="Courier New"/>
          <w:szCs w:val="16"/>
        </w:rPr>
        <w:t xml:space="preserve">      properties:</w:t>
      </w:r>
    </w:p>
    <w:p w14:paraId="4C5BF06A" w14:textId="77777777" w:rsidR="00A50E04" w:rsidRDefault="00A50E04" w:rsidP="00A50E04">
      <w:pPr>
        <w:pStyle w:val="PL"/>
        <w:rPr>
          <w:rFonts w:cs="Courier New"/>
          <w:szCs w:val="16"/>
        </w:rPr>
      </w:pPr>
      <w:r>
        <w:rPr>
          <w:rFonts w:cs="Courier New"/>
          <w:szCs w:val="16"/>
        </w:rPr>
        <w:t xml:space="preserve">        event:</w:t>
      </w:r>
    </w:p>
    <w:p w14:paraId="7E22EF91" w14:textId="77777777" w:rsidR="00A50E04" w:rsidRDefault="00A50E04" w:rsidP="00A50E04">
      <w:pPr>
        <w:pStyle w:val="PL"/>
        <w:rPr>
          <w:rFonts w:cs="Courier New"/>
          <w:szCs w:val="16"/>
        </w:rPr>
      </w:pPr>
      <w:r>
        <w:rPr>
          <w:rFonts w:cs="Courier New"/>
          <w:szCs w:val="16"/>
        </w:rPr>
        <w:t xml:space="preserve">          $ref: '#/components/schemas/AfEvent'</w:t>
      </w:r>
    </w:p>
    <w:p w14:paraId="1D4D7E72" w14:textId="77777777" w:rsidR="00A50E04" w:rsidRDefault="00A50E04" w:rsidP="00A50E04">
      <w:pPr>
        <w:pStyle w:val="PL"/>
        <w:rPr>
          <w:rFonts w:cs="Courier New"/>
          <w:szCs w:val="16"/>
        </w:rPr>
      </w:pPr>
      <w:r>
        <w:rPr>
          <w:rFonts w:cs="Courier New"/>
          <w:szCs w:val="16"/>
        </w:rPr>
        <w:t xml:space="preserve">        notifMethod:</w:t>
      </w:r>
    </w:p>
    <w:p w14:paraId="40F89D20" w14:textId="77777777" w:rsidR="00A50E04" w:rsidRDefault="00A50E04" w:rsidP="00A50E04">
      <w:pPr>
        <w:pStyle w:val="PL"/>
        <w:rPr>
          <w:rFonts w:cs="Courier New"/>
          <w:szCs w:val="16"/>
        </w:rPr>
      </w:pPr>
      <w:r>
        <w:rPr>
          <w:rFonts w:cs="Courier New"/>
          <w:szCs w:val="16"/>
        </w:rPr>
        <w:t xml:space="preserve">          $ref: '#/components/schemas/AfNotifMethod'</w:t>
      </w:r>
    </w:p>
    <w:p w14:paraId="1CB0B9EE" w14:textId="77777777" w:rsidR="00A50E04" w:rsidRDefault="00A50E04" w:rsidP="00A50E04">
      <w:pPr>
        <w:pStyle w:val="PL"/>
        <w:rPr>
          <w:lang w:eastAsia="es-ES"/>
        </w:rPr>
      </w:pPr>
      <w:r>
        <w:rPr>
          <w:lang w:eastAsia="es-ES"/>
        </w:rPr>
        <w:t xml:space="preserve">        repPeriod:</w:t>
      </w:r>
    </w:p>
    <w:p w14:paraId="42D9A91E" w14:textId="77777777" w:rsidR="00A50E04" w:rsidRDefault="00A50E04" w:rsidP="00A50E04">
      <w:pPr>
        <w:pStyle w:val="PL"/>
        <w:rPr>
          <w:lang w:eastAsia="es-ES"/>
        </w:rPr>
      </w:pPr>
      <w:r>
        <w:rPr>
          <w:lang w:eastAsia="es-ES"/>
        </w:rPr>
        <w:t xml:space="preserve">          $ref: 'TS29571_CommonData.yaml#/components/schemas/DurationSec'</w:t>
      </w:r>
    </w:p>
    <w:p w14:paraId="3339AC94" w14:textId="77777777" w:rsidR="00A50E04" w:rsidRDefault="00A50E04" w:rsidP="00A50E04">
      <w:pPr>
        <w:pStyle w:val="PL"/>
        <w:rPr>
          <w:lang w:eastAsia="es-ES"/>
        </w:rPr>
      </w:pPr>
      <w:r>
        <w:rPr>
          <w:lang w:eastAsia="es-ES"/>
        </w:rPr>
        <w:t xml:space="preserve">        waitTime:</w:t>
      </w:r>
    </w:p>
    <w:p w14:paraId="469E8AF3" w14:textId="77777777" w:rsidR="00A50E04" w:rsidRDefault="00A50E04" w:rsidP="00A50E04">
      <w:pPr>
        <w:pStyle w:val="PL"/>
        <w:rPr>
          <w:lang w:eastAsia="es-ES"/>
        </w:rPr>
      </w:pPr>
      <w:r>
        <w:rPr>
          <w:lang w:eastAsia="es-ES"/>
        </w:rPr>
        <w:t xml:space="preserve">          $ref: 'TS29571_CommonData.yaml#/components/schemas/DurationSec'</w:t>
      </w:r>
    </w:p>
    <w:p w14:paraId="4B45564E" w14:textId="77777777" w:rsidR="00A50E04" w:rsidRDefault="00A50E04" w:rsidP="00A50E04">
      <w:pPr>
        <w:pStyle w:val="PL"/>
        <w:rPr>
          <w:lang w:eastAsia="es-ES"/>
        </w:rPr>
      </w:pPr>
      <w:r>
        <w:rPr>
          <w:lang w:eastAsia="es-ES"/>
        </w:rPr>
        <w:t xml:space="preserve">        qosMonParamType:</w:t>
      </w:r>
    </w:p>
    <w:p w14:paraId="3E0CD9DC" w14:textId="77777777" w:rsidR="00A50E04" w:rsidRDefault="00A50E04" w:rsidP="00A50E04">
      <w:pPr>
        <w:pStyle w:val="PL"/>
        <w:rPr>
          <w:lang w:eastAsia="es-ES"/>
        </w:rPr>
      </w:pPr>
      <w:r>
        <w:rPr>
          <w:lang w:eastAsia="es-ES"/>
        </w:rPr>
        <w:t xml:space="preserve">          $ref: 'TS29512_Npcf_SMPolicyControl.yaml#/components/schemas/QosMonitoringParamType'</w:t>
      </w:r>
    </w:p>
    <w:p w14:paraId="0E0E9981" w14:textId="77777777" w:rsidR="00A50E04" w:rsidRDefault="00A50E04" w:rsidP="00A50E04">
      <w:pPr>
        <w:pStyle w:val="PL"/>
        <w:rPr>
          <w:rFonts w:cs="Courier New"/>
          <w:szCs w:val="16"/>
        </w:rPr>
      </w:pPr>
    </w:p>
    <w:p w14:paraId="61238F67" w14:textId="77777777" w:rsidR="00A50E04" w:rsidRDefault="00A50E04" w:rsidP="00A50E04">
      <w:pPr>
        <w:pStyle w:val="PL"/>
        <w:rPr>
          <w:rFonts w:cs="Courier New"/>
          <w:szCs w:val="16"/>
        </w:rPr>
      </w:pPr>
      <w:r>
        <w:rPr>
          <w:rFonts w:cs="Courier New"/>
          <w:szCs w:val="16"/>
        </w:rPr>
        <w:t xml:space="preserve">    AfEventNotification:</w:t>
      </w:r>
    </w:p>
    <w:p w14:paraId="2C413C55" w14:textId="77777777" w:rsidR="00A50E04" w:rsidRDefault="00A50E04" w:rsidP="00A50E04">
      <w:pPr>
        <w:pStyle w:val="PL"/>
        <w:rPr>
          <w:rFonts w:cs="Courier New"/>
          <w:szCs w:val="16"/>
        </w:rPr>
      </w:pPr>
      <w:r>
        <w:rPr>
          <w:rFonts w:cs="Courier New"/>
          <w:szCs w:val="16"/>
        </w:rPr>
        <w:t xml:space="preserve">      description: Describes the event information delivered in the notification.</w:t>
      </w:r>
    </w:p>
    <w:p w14:paraId="5DB46185" w14:textId="77777777" w:rsidR="00A50E04" w:rsidRDefault="00A50E04" w:rsidP="00A50E04">
      <w:pPr>
        <w:pStyle w:val="PL"/>
        <w:rPr>
          <w:rFonts w:cs="Courier New"/>
          <w:szCs w:val="16"/>
        </w:rPr>
      </w:pPr>
      <w:r>
        <w:rPr>
          <w:rFonts w:cs="Courier New"/>
          <w:szCs w:val="16"/>
        </w:rPr>
        <w:t xml:space="preserve">      type: object</w:t>
      </w:r>
    </w:p>
    <w:p w14:paraId="6C0E0095" w14:textId="77777777" w:rsidR="00A50E04" w:rsidRDefault="00A50E04" w:rsidP="00A50E04">
      <w:pPr>
        <w:pStyle w:val="PL"/>
        <w:rPr>
          <w:rFonts w:cs="Courier New"/>
          <w:szCs w:val="16"/>
        </w:rPr>
      </w:pPr>
      <w:r>
        <w:rPr>
          <w:rFonts w:cs="Courier New"/>
          <w:szCs w:val="16"/>
        </w:rPr>
        <w:t xml:space="preserve">      required:</w:t>
      </w:r>
    </w:p>
    <w:p w14:paraId="70394917" w14:textId="77777777" w:rsidR="00A50E04" w:rsidRDefault="00A50E04" w:rsidP="00A50E04">
      <w:pPr>
        <w:pStyle w:val="PL"/>
        <w:rPr>
          <w:rFonts w:cs="Courier New"/>
          <w:szCs w:val="16"/>
        </w:rPr>
      </w:pPr>
      <w:r>
        <w:rPr>
          <w:rFonts w:cs="Courier New"/>
          <w:szCs w:val="16"/>
        </w:rPr>
        <w:t xml:space="preserve">        - event</w:t>
      </w:r>
    </w:p>
    <w:p w14:paraId="60B5E606" w14:textId="77777777" w:rsidR="00A50E04" w:rsidRDefault="00A50E04" w:rsidP="00A50E04">
      <w:pPr>
        <w:pStyle w:val="PL"/>
        <w:rPr>
          <w:rFonts w:cs="Courier New"/>
          <w:szCs w:val="16"/>
        </w:rPr>
      </w:pPr>
      <w:r>
        <w:rPr>
          <w:rFonts w:cs="Courier New"/>
          <w:szCs w:val="16"/>
        </w:rPr>
        <w:t xml:space="preserve">      properties:</w:t>
      </w:r>
    </w:p>
    <w:p w14:paraId="3D4658F5" w14:textId="77777777" w:rsidR="00A50E04" w:rsidRDefault="00A50E04" w:rsidP="00A50E04">
      <w:pPr>
        <w:pStyle w:val="PL"/>
        <w:rPr>
          <w:rFonts w:cs="Courier New"/>
          <w:szCs w:val="16"/>
        </w:rPr>
      </w:pPr>
      <w:r>
        <w:rPr>
          <w:rFonts w:cs="Courier New"/>
          <w:szCs w:val="16"/>
        </w:rPr>
        <w:t xml:space="preserve">        event:</w:t>
      </w:r>
    </w:p>
    <w:p w14:paraId="4ECF949B" w14:textId="77777777" w:rsidR="00A50E04" w:rsidRDefault="00A50E04" w:rsidP="00A50E04">
      <w:pPr>
        <w:pStyle w:val="PL"/>
        <w:rPr>
          <w:rFonts w:cs="Courier New"/>
          <w:szCs w:val="16"/>
        </w:rPr>
      </w:pPr>
      <w:r>
        <w:rPr>
          <w:rFonts w:cs="Courier New"/>
          <w:szCs w:val="16"/>
        </w:rPr>
        <w:t xml:space="preserve">          $ref: '#/components/schemas/AfEvent'</w:t>
      </w:r>
    </w:p>
    <w:p w14:paraId="0C84E3D7" w14:textId="77777777" w:rsidR="00A50E04" w:rsidRDefault="00A50E04" w:rsidP="00A50E04">
      <w:pPr>
        <w:pStyle w:val="PL"/>
        <w:rPr>
          <w:rFonts w:cs="Courier New"/>
          <w:szCs w:val="16"/>
        </w:rPr>
      </w:pPr>
      <w:r>
        <w:rPr>
          <w:rFonts w:cs="Courier New"/>
          <w:szCs w:val="16"/>
        </w:rPr>
        <w:t xml:space="preserve">        flows:</w:t>
      </w:r>
    </w:p>
    <w:p w14:paraId="6125674D" w14:textId="77777777" w:rsidR="00A50E04" w:rsidRDefault="00A50E04" w:rsidP="00A50E04">
      <w:pPr>
        <w:pStyle w:val="PL"/>
        <w:rPr>
          <w:rFonts w:cs="Courier New"/>
          <w:szCs w:val="16"/>
        </w:rPr>
      </w:pPr>
      <w:r>
        <w:rPr>
          <w:rFonts w:cs="Courier New"/>
          <w:szCs w:val="16"/>
        </w:rPr>
        <w:t xml:space="preserve">          type: array</w:t>
      </w:r>
    </w:p>
    <w:p w14:paraId="72F8D7A7" w14:textId="77777777" w:rsidR="00A50E04" w:rsidRDefault="00A50E04" w:rsidP="00A50E04">
      <w:pPr>
        <w:pStyle w:val="PL"/>
        <w:rPr>
          <w:rFonts w:cs="Courier New"/>
          <w:szCs w:val="16"/>
        </w:rPr>
      </w:pPr>
      <w:r>
        <w:rPr>
          <w:rFonts w:cs="Courier New"/>
          <w:szCs w:val="16"/>
        </w:rPr>
        <w:t xml:space="preserve">          items:</w:t>
      </w:r>
    </w:p>
    <w:p w14:paraId="4F7603F9" w14:textId="77777777" w:rsidR="00A50E04" w:rsidRDefault="00A50E04" w:rsidP="00A50E04">
      <w:pPr>
        <w:pStyle w:val="PL"/>
        <w:rPr>
          <w:rFonts w:cs="Courier New"/>
          <w:szCs w:val="16"/>
        </w:rPr>
      </w:pPr>
      <w:r>
        <w:rPr>
          <w:rFonts w:cs="Courier New"/>
          <w:szCs w:val="16"/>
        </w:rPr>
        <w:t xml:space="preserve">            $ref: '#/components/schemas/Flows'</w:t>
      </w:r>
    </w:p>
    <w:p w14:paraId="7D834D48" w14:textId="77777777" w:rsidR="00A50E04" w:rsidRDefault="00A50E04" w:rsidP="00A50E04">
      <w:pPr>
        <w:pStyle w:val="PL"/>
      </w:pPr>
      <w:r>
        <w:t xml:space="preserve">          minItems: 1</w:t>
      </w:r>
    </w:p>
    <w:p w14:paraId="3138BD97" w14:textId="77777777" w:rsidR="00A50E04" w:rsidRDefault="00A50E04" w:rsidP="00A50E04">
      <w:pPr>
        <w:pStyle w:val="PL"/>
      </w:pPr>
      <w:r>
        <w:t xml:space="preserve">        retryAfter:</w:t>
      </w:r>
    </w:p>
    <w:p w14:paraId="68CE1C33" w14:textId="77777777" w:rsidR="00A50E04" w:rsidRDefault="00A50E04" w:rsidP="00A50E04">
      <w:pPr>
        <w:pStyle w:val="PL"/>
      </w:pPr>
      <w:r>
        <w:t xml:space="preserve">          $ref: 'TS29571_CommonData.yaml#/components/schemas/</w:t>
      </w:r>
      <w:r w:rsidRPr="00482089">
        <w:t>Uinteger</w:t>
      </w:r>
      <w:r>
        <w:t>'</w:t>
      </w:r>
    </w:p>
    <w:p w14:paraId="461CC245" w14:textId="77777777" w:rsidR="00A50E04" w:rsidRDefault="00A50E04" w:rsidP="00A50E04">
      <w:pPr>
        <w:pStyle w:val="PL"/>
        <w:rPr>
          <w:rFonts w:cs="Courier New"/>
          <w:szCs w:val="16"/>
        </w:rPr>
      </w:pPr>
    </w:p>
    <w:p w14:paraId="5855A090" w14:textId="77777777" w:rsidR="00A50E04" w:rsidRDefault="00A50E04" w:rsidP="00A50E04">
      <w:pPr>
        <w:pStyle w:val="PL"/>
        <w:rPr>
          <w:rFonts w:cs="Courier New"/>
          <w:szCs w:val="16"/>
        </w:rPr>
      </w:pPr>
      <w:r>
        <w:rPr>
          <w:rFonts w:cs="Courier New"/>
          <w:szCs w:val="16"/>
        </w:rPr>
        <w:t xml:space="preserve">    TerminationInfo:</w:t>
      </w:r>
    </w:p>
    <w:p w14:paraId="67FDA9CC" w14:textId="77777777" w:rsidR="00A50E04" w:rsidRDefault="00A50E04" w:rsidP="00A50E04">
      <w:pPr>
        <w:pStyle w:val="PL"/>
        <w:rPr>
          <w:rFonts w:cs="Courier New"/>
          <w:szCs w:val="16"/>
        </w:rPr>
      </w:pPr>
      <w:r>
        <w:rPr>
          <w:rFonts w:cs="Courier New"/>
          <w:szCs w:val="16"/>
        </w:rPr>
        <w:t xml:space="preserve">      description: &gt;</w:t>
      </w:r>
    </w:p>
    <w:p w14:paraId="0967F01F" w14:textId="77777777" w:rsidR="00A50E04" w:rsidRDefault="00A50E04" w:rsidP="00A50E04">
      <w:pPr>
        <w:pStyle w:val="PL"/>
        <w:rPr>
          <w:rFonts w:cs="Courier New"/>
          <w:szCs w:val="16"/>
        </w:rPr>
      </w:pPr>
      <w:r>
        <w:rPr>
          <w:rFonts w:cs="Courier New"/>
          <w:szCs w:val="16"/>
        </w:rPr>
        <w:t xml:space="preserve">        Indicates the cause for requesting the deletion of the Individual Application Session</w:t>
      </w:r>
    </w:p>
    <w:p w14:paraId="73739626" w14:textId="77777777" w:rsidR="00A50E04" w:rsidRDefault="00A50E04" w:rsidP="00A50E04">
      <w:pPr>
        <w:pStyle w:val="PL"/>
        <w:rPr>
          <w:rFonts w:cs="Courier New"/>
          <w:szCs w:val="16"/>
        </w:rPr>
      </w:pPr>
      <w:r>
        <w:rPr>
          <w:rFonts w:cs="Courier New"/>
          <w:szCs w:val="16"/>
        </w:rPr>
        <w:t xml:space="preserve">        Context resource.</w:t>
      </w:r>
    </w:p>
    <w:p w14:paraId="3454152F" w14:textId="77777777" w:rsidR="00A50E04" w:rsidRDefault="00A50E04" w:rsidP="00A50E04">
      <w:pPr>
        <w:pStyle w:val="PL"/>
        <w:rPr>
          <w:rFonts w:cs="Courier New"/>
          <w:szCs w:val="16"/>
        </w:rPr>
      </w:pPr>
      <w:r>
        <w:rPr>
          <w:rFonts w:cs="Courier New"/>
          <w:szCs w:val="16"/>
        </w:rPr>
        <w:t xml:space="preserve">      type: object</w:t>
      </w:r>
    </w:p>
    <w:p w14:paraId="18BD7CC6" w14:textId="77777777" w:rsidR="00A50E04" w:rsidRDefault="00A50E04" w:rsidP="00A50E04">
      <w:pPr>
        <w:pStyle w:val="PL"/>
        <w:rPr>
          <w:rFonts w:cs="Courier New"/>
          <w:szCs w:val="16"/>
        </w:rPr>
      </w:pPr>
      <w:r>
        <w:rPr>
          <w:rFonts w:cs="Courier New"/>
          <w:szCs w:val="16"/>
        </w:rPr>
        <w:t xml:space="preserve">      required:</w:t>
      </w:r>
    </w:p>
    <w:p w14:paraId="38688375" w14:textId="77777777" w:rsidR="00A50E04" w:rsidRDefault="00A50E04" w:rsidP="00A50E04">
      <w:pPr>
        <w:pStyle w:val="PL"/>
        <w:rPr>
          <w:rFonts w:cs="Courier New"/>
          <w:szCs w:val="16"/>
        </w:rPr>
      </w:pPr>
      <w:r>
        <w:rPr>
          <w:rFonts w:cs="Courier New"/>
          <w:szCs w:val="16"/>
        </w:rPr>
        <w:t xml:space="preserve">        - termCause</w:t>
      </w:r>
    </w:p>
    <w:p w14:paraId="1C87FCF1" w14:textId="77777777" w:rsidR="00A50E04" w:rsidRDefault="00A50E04" w:rsidP="00A50E04">
      <w:pPr>
        <w:pStyle w:val="PL"/>
        <w:rPr>
          <w:rFonts w:cs="Courier New"/>
          <w:szCs w:val="16"/>
        </w:rPr>
      </w:pPr>
      <w:r>
        <w:rPr>
          <w:rFonts w:cs="Courier New"/>
          <w:szCs w:val="16"/>
        </w:rPr>
        <w:t xml:space="preserve">        - resUri</w:t>
      </w:r>
    </w:p>
    <w:p w14:paraId="27FF706F" w14:textId="77777777" w:rsidR="00A50E04" w:rsidRDefault="00A50E04" w:rsidP="00A50E04">
      <w:pPr>
        <w:pStyle w:val="PL"/>
        <w:rPr>
          <w:rFonts w:cs="Courier New"/>
          <w:szCs w:val="16"/>
        </w:rPr>
      </w:pPr>
      <w:r>
        <w:rPr>
          <w:rFonts w:cs="Courier New"/>
          <w:szCs w:val="16"/>
        </w:rPr>
        <w:t xml:space="preserve">      properties:</w:t>
      </w:r>
    </w:p>
    <w:p w14:paraId="0D8925B9" w14:textId="77777777" w:rsidR="00A50E04" w:rsidRDefault="00A50E04" w:rsidP="00A50E04">
      <w:pPr>
        <w:pStyle w:val="PL"/>
        <w:rPr>
          <w:rFonts w:cs="Courier New"/>
          <w:szCs w:val="16"/>
        </w:rPr>
      </w:pPr>
      <w:r>
        <w:rPr>
          <w:rFonts w:cs="Courier New"/>
          <w:szCs w:val="16"/>
        </w:rPr>
        <w:t xml:space="preserve">        termCause:</w:t>
      </w:r>
    </w:p>
    <w:p w14:paraId="6178E40D" w14:textId="77777777" w:rsidR="00A50E04" w:rsidRDefault="00A50E04" w:rsidP="00A50E04">
      <w:pPr>
        <w:pStyle w:val="PL"/>
        <w:rPr>
          <w:rFonts w:cs="Courier New"/>
          <w:szCs w:val="16"/>
        </w:rPr>
      </w:pPr>
      <w:r>
        <w:rPr>
          <w:rFonts w:cs="Courier New"/>
          <w:szCs w:val="16"/>
        </w:rPr>
        <w:t xml:space="preserve">          $ref: '#/components/schemas/TerminationCause'</w:t>
      </w:r>
    </w:p>
    <w:p w14:paraId="75D1A940" w14:textId="77777777" w:rsidR="00A50E04" w:rsidRDefault="00A50E04" w:rsidP="00A50E04">
      <w:pPr>
        <w:pStyle w:val="PL"/>
        <w:rPr>
          <w:rFonts w:cs="Courier New"/>
          <w:szCs w:val="16"/>
        </w:rPr>
      </w:pPr>
      <w:r>
        <w:rPr>
          <w:rFonts w:cs="Courier New"/>
          <w:szCs w:val="16"/>
        </w:rPr>
        <w:t xml:space="preserve">        resUri:</w:t>
      </w:r>
    </w:p>
    <w:p w14:paraId="0756F6FD" w14:textId="77777777" w:rsidR="00A50E04" w:rsidRDefault="00A50E04" w:rsidP="00A50E04">
      <w:pPr>
        <w:pStyle w:val="PL"/>
        <w:rPr>
          <w:rFonts w:cs="Courier New"/>
          <w:szCs w:val="16"/>
        </w:rPr>
      </w:pPr>
      <w:r>
        <w:rPr>
          <w:rFonts w:cs="Courier New"/>
          <w:szCs w:val="16"/>
        </w:rPr>
        <w:t xml:space="preserve">          $ref: 'TS29571_CommonData.yaml#/components/schemas/Uri'</w:t>
      </w:r>
    </w:p>
    <w:p w14:paraId="2E4DE968" w14:textId="77777777" w:rsidR="00A50E04" w:rsidRDefault="00A50E04" w:rsidP="00A50E04">
      <w:pPr>
        <w:pStyle w:val="PL"/>
        <w:rPr>
          <w:rFonts w:cs="Courier New"/>
          <w:szCs w:val="16"/>
        </w:rPr>
      </w:pPr>
    </w:p>
    <w:p w14:paraId="7DFFF5AC" w14:textId="77777777" w:rsidR="00A50E04" w:rsidRDefault="00A50E04" w:rsidP="00A50E04">
      <w:pPr>
        <w:pStyle w:val="PL"/>
        <w:rPr>
          <w:rFonts w:cs="Courier New"/>
          <w:szCs w:val="16"/>
        </w:rPr>
      </w:pPr>
      <w:r>
        <w:rPr>
          <w:rFonts w:cs="Courier New"/>
          <w:szCs w:val="16"/>
        </w:rPr>
        <w:t xml:space="preserve">    AfRoutingRequirement:</w:t>
      </w:r>
    </w:p>
    <w:p w14:paraId="5F80BED8" w14:textId="77777777" w:rsidR="00A50E04" w:rsidRDefault="00A50E04" w:rsidP="00A50E04">
      <w:pPr>
        <w:pStyle w:val="PL"/>
        <w:rPr>
          <w:rFonts w:cs="Courier New"/>
          <w:szCs w:val="16"/>
        </w:rPr>
      </w:pPr>
      <w:r>
        <w:rPr>
          <w:rFonts w:cs="Courier New"/>
          <w:szCs w:val="16"/>
        </w:rPr>
        <w:t xml:space="preserve">      description: Describes AF requirements on routing traffic.</w:t>
      </w:r>
    </w:p>
    <w:p w14:paraId="69264BF1" w14:textId="77777777" w:rsidR="00A50E04" w:rsidRDefault="00A50E04" w:rsidP="00A50E04">
      <w:pPr>
        <w:pStyle w:val="PL"/>
        <w:rPr>
          <w:rFonts w:cs="Courier New"/>
          <w:szCs w:val="16"/>
        </w:rPr>
      </w:pPr>
      <w:r>
        <w:rPr>
          <w:rFonts w:cs="Courier New"/>
          <w:szCs w:val="16"/>
        </w:rPr>
        <w:t xml:space="preserve">      type: object</w:t>
      </w:r>
    </w:p>
    <w:p w14:paraId="7D3C56D5" w14:textId="77777777" w:rsidR="00A50E04" w:rsidRDefault="00A50E04" w:rsidP="00A50E04">
      <w:pPr>
        <w:pStyle w:val="PL"/>
        <w:rPr>
          <w:rFonts w:cs="Courier New"/>
          <w:szCs w:val="16"/>
        </w:rPr>
      </w:pPr>
      <w:r>
        <w:rPr>
          <w:rFonts w:cs="Courier New"/>
          <w:szCs w:val="16"/>
        </w:rPr>
        <w:t xml:space="preserve">      properties:</w:t>
      </w:r>
    </w:p>
    <w:p w14:paraId="0EDC1401" w14:textId="77777777" w:rsidR="00A50E04" w:rsidRDefault="00A50E04" w:rsidP="00A50E04">
      <w:pPr>
        <w:pStyle w:val="PL"/>
        <w:rPr>
          <w:rFonts w:cs="Courier New"/>
          <w:szCs w:val="16"/>
        </w:rPr>
      </w:pPr>
      <w:r>
        <w:rPr>
          <w:rFonts w:cs="Courier New"/>
          <w:szCs w:val="16"/>
        </w:rPr>
        <w:t xml:space="preserve">        appReloc:</w:t>
      </w:r>
    </w:p>
    <w:p w14:paraId="2BF83020" w14:textId="77777777" w:rsidR="00A50E04" w:rsidRDefault="00A50E04" w:rsidP="00A50E04">
      <w:pPr>
        <w:pStyle w:val="PL"/>
        <w:rPr>
          <w:rFonts w:cs="Courier New"/>
          <w:szCs w:val="16"/>
        </w:rPr>
      </w:pPr>
      <w:r>
        <w:rPr>
          <w:rFonts w:cs="Courier New"/>
          <w:szCs w:val="16"/>
        </w:rPr>
        <w:t xml:space="preserve">          type: boolean</w:t>
      </w:r>
    </w:p>
    <w:p w14:paraId="6B5AF338" w14:textId="77777777" w:rsidR="00A50E04" w:rsidRDefault="00A50E04" w:rsidP="00A50E04">
      <w:pPr>
        <w:pStyle w:val="PL"/>
        <w:rPr>
          <w:rFonts w:cs="Courier New"/>
          <w:szCs w:val="16"/>
        </w:rPr>
      </w:pPr>
      <w:r>
        <w:rPr>
          <w:rFonts w:cs="Courier New"/>
          <w:szCs w:val="16"/>
        </w:rPr>
        <w:t xml:space="preserve">        routeToLocs:</w:t>
      </w:r>
    </w:p>
    <w:p w14:paraId="1B31A302" w14:textId="77777777" w:rsidR="00A50E04" w:rsidRDefault="00A50E04" w:rsidP="00A50E04">
      <w:pPr>
        <w:pStyle w:val="PL"/>
        <w:rPr>
          <w:rFonts w:cs="Courier New"/>
          <w:szCs w:val="16"/>
        </w:rPr>
      </w:pPr>
      <w:r>
        <w:rPr>
          <w:rFonts w:cs="Courier New"/>
          <w:szCs w:val="16"/>
        </w:rPr>
        <w:t xml:space="preserve">          type: array</w:t>
      </w:r>
    </w:p>
    <w:p w14:paraId="5A473A59" w14:textId="77777777" w:rsidR="00A50E04" w:rsidRDefault="00A50E04" w:rsidP="00A50E04">
      <w:pPr>
        <w:pStyle w:val="PL"/>
        <w:rPr>
          <w:rFonts w:cs="Courier New"/>
          <w:szCs w:val="16"/>
        </w:rPr>
      </w:pPr>
      <w:r>
        <w:rPr>
          <w:rFonts w:cs="Courier New"/>
          <w:szCs w:val="16"/>
        </w:rPr>
        <w:t xml:space="preserve">          items:</w:t>
      </w:r>
    </w:p>
    <w:p w14:paraId="79965221" w14:textId="77777777" w:rsidR="00A50E04" w:rsidRDefault="00A50E04" w:rsidP="00A50E04">
      <w:pPr>
        <w:pStyle w:val="PL"/>
        <w:rPr>
          <w:rFonts w:cs="Courier New"/>
          <w:szCs w:val="16"/>
        </w:rPr>
      </w:pPr>
      <w:r>
        <w:rPr>
          <w:rFonts w:cs="Courier New"/>
          <w:szCs w:val="16"/>
        </w:rPr>
        <w:t xml:space="preserve">            $ref: 'TS29571_CommonData.yaml#/components/schemas/RouteToLocation'</w:t>
      </w:r>
    </w:p>
    <w:p w14:paraId="16D9A81D" w14:textId="77777777" w:rsidR="00A50E04" w:rsidRDefault="00A50E04" w:rsidP="00A50E04">
      <w:pPr>
        <w:pStyle w:val="PL"/>
      </w:pPr>
      <w:r>
        <w:t xml:space="preserve">          minItems: 1</w:t>
      </w:r>
    </w:p>
    <w:p w14:paraId="37131835" w14:textId="77777777" w:rsidR="00A50E04" w:rsidRDefault="00A50E04" w:rsidP="00A50E04">
      <w:pPr>
        <w:pStyle w:val="PL"/>
        <w:rPr>
          <w:rFonts w:cs="Courier New"/>
          <w:szCs w:val="16"/>
        </w:rPr>
      </w:pPr>
      <w:r>
        <w:rPr>
          <w:rFonts w:cs="Courier New"/>
          <w:szCs w:val="16"/>
        </w:rPr>
        <w:t xml:space="preserve">        spVal:</w:t>
      </w:r>
    </w:p>
    <w:p w14:paraId="72948184" w14:textId="77777777" w:rsidR="00A50E04" w:rsidRDefault="00A50E04" w:rsidP="00A50E04">
      <w:pPr>
        <w:pStyle w:val="PL"/>
        <w:rPr>
          <w:rFonts w:cs="Courier New"/>
          <w:szCs w:val="16"/>
        </w:rPr>
      </w:pPr>
      <w:r>
        <w:rPr>
          <w:rFonts w:cs="Courier New"/>
          <w:szCs w:val="16"/>
        </w:rPr>
        <w:t xml:space="preserve">          $ref: '#/components/schemas/SpatialValidity'</w:t>
      </w:r>
    </w:p>
    <w:p w14:paraId="4639A41B" w14:textId="77777777" w:rsidR="00A50E04" w:rsidRDefault="00A50E04" w:rsidP="00A50E04">
      <w:pPr>
        <w:pStyle w:val="PL"/>
        <w:rPr>
          <w:rFonts w:cs="Courier New"/>
          <w:szCs w:val="16"/>
        </w:rPr>
      </w:pPr>
      <w:r>
        <w:rPr>
          <w:rFonts w:cs="Courier New"/>
          <w:szCs w:val="16"/>
        </w:rPr>
        <w:t xml:space="preserve">        tempVals:</w:t>
      </w:r>
    </w:p>
    <w:p w14:paraId="2C598317" w14:textId="77777777" w:rsidR="00A50E04" w:rsidRDefault="00A50E04" w:rsidP="00A50E04">
      <w:pPr>
        <w:pStyle w:val="PL"/>
        <w:rPr>
          <w:rFonts w:cs="Courier New"/>
          <w:szCs w:val="16"/>
        </w:rPr>
      </w:pPr>
      <w:r>
        <w:rPr>
          <w:rFonts w:cs="Courier New"/>
          <w:szCs w:val="16"/>
        </w:rPr>
        <w:t xml:space="preserve">          type: array</w:t>
      </w:r>
    </w:p>
    <w:p w14:paraId="0106D6B0" w14:textId="77777777" w:rsidR="00A50E04" w:rsidRDefault="00A50E04" w:rsidP="00A50E04">
      <w:pPr>
        <w:pStyle w:val="PL"/>
        <w:rPr>
          <w:rFonts w:cs="Courier New"/>
          <w:szCs w:val="16"/>
        </w:rPr>
      </w:pPr>
      <w:r>
        <w:rPr>
          <w:rFonts w:cs="Courier New"/>
          <w:szCs w:val="16"/>
        </w:rPr>
        <w:t xml:space="preserve">          items:</w:t>
      </w:r>
    </w:p>
    <w:p w14:paraId="7E66BC6E" w14:textId="77777777" w:rsidR="00A50E04" w:rsidRDefault="00A50E04" w:rsidP="00A50E04">
      <w:pPr>
        <w:pStyle w:val="PL"/>
        <w:rPr>
          <w:rFonts w:cs="Courier New"/>
          <w:szCs w:val="16"/>
        </w:rPr>
      </w:pPr>
      <w:r>
        <w:rPr>
          <w:rFonts w:cs="Courier New"/>
          <w:szCs w:val="16"/>
        </w:rPr>
        <w:t xml:space="preserve">            $ref: '#/components/schemas/TemporalValidity'</w:t>
      </w:r>
    </w:p>
    <w:p w14:paraId="4657C564" w14:textId="77777777" w:rsidR="00A50E04" w:rsidRDefault="00A50E04" w:rsidP="00A50E04">
      <w:pPr>
        <w:pStyle w:val="PL"/>
      </w:pPr>
      <w:r>
        <w:t xml:space="preserve">          minItems: 1</w:t>
      </w:r>
    </w:p>
    <w:p w14:paraId="303C7541" w14:textId="77777777" w:rsidR="00A50E04" w:rsidRDefault="00A50E04" w:rsidP="00A50E04">
      <w:pPr>
        <w:pStyle w:val="PL"/>
        <w:rPr>
          <w:rFonts w:cs="Courier New"/>
          <w:szCs w:val="16"/>
        </w:rPr>
      </w:pPr>
      <w:r>
        <w:rPr>
          <w:rFonts w:cs="Courier New"/>
          <w:szCs w:val="16"/>
        </w:rPr>
        <w:t xml:space="preserve">        </w:t>
      </w:r>
      <w:r>
        <w:t>upPathChgSub</w:t>
      </w:r>
      <w:r>
        <w:rPr>
          <w:rFonts w:cs="Courier New"/>
          <w:szCs w:val="16"/>
        </w:rPr>
        <w:t>:</w:t>
      </w:r>
    </w:p>
    <w:p w14:paraId="1A6B15FB" w14:textId="77777777" w:rsidR="00A50E04" w:rsidRDefault="00A50E04" w:rsidP="00A50E04">
      <w:pPr>
        <w:pStyle w:val="PL"/>
        <w:rPr>
          <w:rFonts w:cs="Courier New"/>
          <w:szCs w:val="16"/>
        </w:rPr>
      </w:pPr>
      <w:r>
        <w:rPr>
          <w:rFonts w:cs="Courier New"/>
          <w:szCs w:val="16"/>
        </w:rPr>
        <w:t xml:space="preserve">          $ref: 'TS29512_Npcf_SMPolicyControl.yaml#/components/schemas/UpPathChgEvent'</w:t>
      </w:r>
    </w:p>
    <w:p w14:paraId="19371015" w14:textId="77777777" w:rsidR="00A50E04" w:rsidRDefault="00A50E04" w:rsidP="00A50E04">
      <w:pPr>
        <w:pStyle w:val="PL"/>
      </w:pPr>
      <w:r>
        <w:t xml:space="preserve">        </w:t>
      </w:r>
      <w:r>
        <w:rPr>
          <w:lang w:eastAsia="zh-CN"/>
        </w:rPr>
        <w:t>addrPreserInd</w:t>
      </w:r>
      <w:r>
        <w:t>:</w:t>
      </w:r>
    </w:p>
    <w:p w14:paraId="7070BD8F" w14:textId="77777777" w:rsidR="00A50E04" w:rsidRDefault="00A50E04" w:rsidP="00A50E04">
      <w:pPr>
        <w:pStyle w:val="PL"/>
      </w:pPr>
      <w:r>
        <w:t xml:space="preserve">          type: boolean</w:t>
      </w:r>
    </w:p>
    <w:p w14:paraId="3024FF2D" w14:textId="77777777" w:rsidR="00A50E04" w:rsidRDefault="00A50E04" w:rsidP="00A50E04">
      <w:pPr>
        <w:pStyle w:val="PL"/>
      </w:pPr>
      <w:r>
        <w:t xml:space="preserve">        </w:t>
      </w:r>
      <w:r>
        <w:rPr>
          <w:lang w:eastAsia="zh-CN"/>
        </w:rPr>
        <w:t>simConnInd</w:t>
      </w:r>
      <w:r>
        <w:t>:</w:t>
      </w:r>
    </w:p>
    <w:p w14:paraId="165E2E4D" w14:textId="77777777" w:rsidR="00A50E04" w:rsidRDefault="00A50E04" w:rsidP="00A50E04">
      <w:pPr>
        <w:pStyle w:val="PL"/>
      </w:pPr>
      <w:r>
        <w:t xml:space="preserve">          type: boolean</w:t>
      </w:r>
    </w:p>
    <w:p w14:paraId="3623085B" w14:textId="77777777" w:rsidR="00A50E04" w:rsidRDefault="00A50E04" w:rsidP="00A50E04">
      <w:pPr>
        <w:pStyle w:val="PL"/>
        <w:rPr>
          <w:rFonts w:eastAsia="Batang"/>
        </w:rPr>
      </w:pPr>
      <w:r>
        <w:rPr>
          <w:rFonts w:eastAsia="Batang"/>
        </w:rPr>
        <w:t xml:space="preserve">          description: &gt;</w:t>
      </w:r>
    </w:p>
    <w:p w14:paraId="7904505D" w14:textId="77777777" w:rsidR="00A50E04" w:rsidRDefault="00A50E04" w:rsidP="00A50E04">
      <w:pPr>
        <w:pStyle w:val="PL"/>
        <w:rPr>
          <w:rFonts w:cs="Arial"/>
          <w:szCs w:val="18"/>
        </w:rPr>
      </w:pPr>
      <w:r>
        <w:rPr>
          <w:rFonts w:eastAsia="Batang"/>
        </w:rPr>
        <w:t xml:space="preserve">            </w:t>
      </w:r>
      <w:r>
        <w:rPr>
          <w:rFonts w:cs="Arial"/>
          <w:szCs w:val="18"/>
        </w:rPr>
        <w:t>Indicates whether simultaneous connectivity should be temporarily maintained for the</w:t>
      </w:r>
    </w:p>
    <w:p w14:paraId="358C00AA" w14:textId="77777777" w:rsidR="00A50E04" w:rsidRDefault="00A50E04" w:rsidP="00A50E04">
      <w:pPr>
        <w:pStyle w:val="PL"/>
      </w:pPr>
      <w:r>
        <w:rPr>
          <w:rFonts w:eastAsia="Batang"/>
        </w:rPr>
        <w:t xml:space="preserve">            </w:t>
      </w:r>
      <w:r>
        <w:rPr>
          <w:rFonts w:cs="Arial"/>
          <w:szCs w:val="18"/>
        </w:rPr>
        <w:t>source and target PSA.</w:t>
      </w:r>
    </w:p>
    <w:p w14:paraId="57023D6B" w14:textId="77777777" w:rsidR="00A50E04" w:rsidRDefault="00A50E04" w:rsidP="00A50E04">
      <w:pPr>
        <w:pStyle w:val="PL"/>
        <w:rPr>
          <w:lang w:eastAsia="es-ES"/>
        </w:rPr>
      </w:pPr>
      <w:r>
        <w:rPr>
          <w:lang w:eastAsia="es-ES"/>
        </w:rPr>
        <w:t xml:space="preserve">        </w:t>
      </w:r>
      <w:r>
        <w:rPr>
          <w:lang w:eastAsia="zh-CN"/>
        </w:rPr>
        <w:t>simConnTerm</w:t>
      </w:r>
      <w:r>
        <w:rPr>
          <w:lang w:eastAsia="es-ES"/>
        </w:rPr>
        <w:t>:</w:t>
      </w:r>
    </w:p>
    <w:p w14:paraId="0BFB0C8A" w14:textId="77777777" w:rsidR="00A50E04" w:rsidRDefault="00A50E04" w:rsidP="00A50E04">
      <w:pPr>
        <w:pStyle w:val="PL"/>
        <w:rPr>
          <w:lang w:eastAsia="es-ES"/>
        </w:rPr>
      </w:pPr>
      <w:r>
        <w:rPr>
          <w:lang w:eastAsia="es-ES"/>
        </w:rPr>
        <w:t xml:space="preserve">          $ref: 'TS29571_CommonData.yaml#/components/schemas/DurationSec'</w:t>
      </w:r>
    </w:p>
    <w:p w14:paraId="391CB55E" w14:textId="77777777" w:rsidR="00A50E04" w:rsidRDefault="00A50E04" w:rsidP="00A50E04">
      <w:pPr>
        <w:pStyle w:val="PL"/>
      </w:pPr>
      <w:r>
        <w:t xml:space="preserve">        </w:t>
      </w:r>
      <w:r w:rsidRPr="00A373D7">
        <w:t>easIpReplaceInfos</w:t>
      </w:r>
      <w:r>
        <w:t>:</w:t>
      </w:r>
    </w:p>
    <w:p w14:paraId="1D66A992" w14:textId="77777777" w:rsidR="00A50E04" w:rsidRDefault="00A50E04" w:rsidP="00A50E04">
      <w:pPr>
        <w:pStyle w:val="PL"/>
      </w:pPr>
      <w:r>
        <w:t xml:space="preserve">          type: array</w:t>
      </w:r>
    </w:p>
    <w:p w14:paraId="06841864" w14:textId="77777777" w:rsidR="00A50E04" w:rsidRDefault="00A50E04" w:rsidP="00A50E04">
      <w:pPr>
        <w:pStyle w:val="PL"/>
      </w:pPr>
      <w:r>
        <w:t xml:space="preserve">          items:</w:t>
      </w:r>
    </w:p>
    <w:p w14:paraId="14A85958" w14:textId="77777777" w:rsidR="00A50E04" w:rsidRDefault="00A50E04" w:rsidP="00A50E04">
      <w:pPr>
        <w:pStyle w:val="PL"/>
      </w:pPr>
      <w:r>
        <w:t xml:space="preserve">            $ref: '</w:t>
      </w:r>
      <w:r>
        <w:rPr>
          <w:rFonts w:cs="Courier New"/>
          <w:szCs w:val="16"/>
        </w:rPr>
        <w:t>TS29571_CommonData.yaml</w:t>
      </w:r>
      <w:r>
        <w:t>#/components/schemas/EasIpReplacementInfo'</w:t>
      </w:r>
    </w:p>
    <w:p w14:paraId="19785478" w14:textId="77777777" w:rsidR="00A50E04" w:rsidRDefault="00A50E04" w:rsidP="00A50E04">
      <w:pPr>
        <w:pStyle w:val="PL"/>
      </w:pPr>
      <w:r>
        <w:t xml:space="preserve">          minItems: 1</w:t>
      </w:r>
    </w:p>
    <w:p w14:paraId="384D4EB8" w14:textId="77777777" w:rsidR="00A50E04" w:rsidRDefault="00A50E04" w:rsidP="00A50E04">
      <w:pPr>
        <w:pStyle w:val="PL"/>
      </w:pPr>
      <w:r>
        <w:t xml:space="preserve">          description: </w:t>
      </w:r>
      <w:r w:rsidRPr="00A373D7">
        <w:t>Contains EAS IP replacement information</w:t>
      </w:r>
      <w:r>
        <w:rPr>
          <w:rFonts w:cs="Arial"/>
          <w:szCs w:val="18"/>
          <w:lang w:eastAsia="zh-CN"/>
        </w:rPr>
        <w:t>.</w:t>
      </w:r>
    </w:p>
    <w:p w14:paraId="08D1BB7E" w14:textId="77777777" w:rsidR="00A50E04" w:rsidRDefault="00A50E04" w:rsidP="00A50E04">
      <w:pPr>
        <w:pStyle w:val="PL"/>
      </w:pPr>
      <w:r>
        <w:t xml:space="preserve">        </w:t>
      </w:r>
      <w:r w:rsidRPr="00A373D7">
        <w:t>eas</w:t>
      </w:r>
      <w:r>
        <w:t>RedisInd:</w:t>
      </w:r>
    </w:p>
    <w:p w14:paraId="711291A9" w14:textId="77777777" w:rsidR="00A50E04" w:rsidRDefault="00A50E04" w:rsidP="00A50E04">
      <w:pPr>
        <w:pStyle w:val="PL"/>
      </w:pPr>
      <w:r>
        <w:t xml:space="preserve">          type: boolean</w:t>
      </w:r>
    </w:p>
    <w:p w14:paraId="706AE5C5" w14:textId="77777777" w:rsidR="00A50E04" w:rsidRDefault="00A50E04" w:rsidP="00A50E04">
      <w:pPr>
        <w:pStyle w:val="PL"/>
        <w:rPr>
          <w:rFonts w:cs="Arial"/>
          <w:szCs w:val="18"/>
          <w:lang w:eastAsia="zh-CN"/>
        </w:rPr>
      </w:pPr>
      <w:r>
        <w:t xml:space="preserve">          description: Indicates the EAS rediscovery is required</w:t>
      </w:r>
      <w:r>
        <w:rPr>
          <w:rFonts w:cs="Arial"/>
          <w:szCs w:val="18"/>
          <w:lang w:eastAsia="zh-CN"/>
        </w:rPr>
        <w:t>.</w:t>
      </w:r>
    </w:p>
    <w:p w14:paraId="4FFDADA0" w14:textId="77777777" w:rsidR="00A50E04" w:rsidRDefault="00A50E04" w:rsidP="00A50E04">
      <w:pPr>
        <w:pStyle w:val="PL"/>
      </w:pPr>
      <w:r>
        <w:t xml:space="preserve">        maxAllowedUpLat:</w:t>
      </w:r>
    </w:p>
    <w:p w14:paraId="51FAC517" w14:textId="77777777" w:rsidR="00A50E04" w:rsidRDefault="00A50E04" w:rsidP="00A50E04">
      <w:pPr>
        <w:pStyle w:val="PL"/>
      </w:pPr>
      <w:r>
        <w:t xml:space="preserve">          $ref: 'TS29571_CommonData.yaml#/components/schemas/</w:t>
      </w:r>
      <w:r w:rsidRPr="00482089">
        <w:t>Uinteger</w:t>
      </w:r>
      <w:r>
        <w:t>'</w:t>
      </w:r>
    </w:p>
    <w:p w14:paraId="1C67E7C3" w14:textId="77777777" w:rsidR="00A50E04" w:rsidRDefault="00A50E04" w:rsidP="00A50E04">
      <w:pPr>
        <w:pStyle w:val="PL"/>
        <w:rPr>
          <w:rFonts w:cs="Courier New"/>
          <w:szCs w:val="16"/>
        </w:rPr>
      </w:pPr>
      <w:r>
        <w:rPr>
          <w:rFonts w:cs="Courier New"/>
          <w:szCs w:val="16"/>
        </w:rPr>
        <w:t xml:space="preserve">        tfcCorreInfo:</w:t>
      </w:r>
    </w:p>
    <w:p w14:paraId="5932E69A" w14:textId="77777777" w:rsidR="00A50E04" w:rsidRDefault="00A50E04" w:rsidP="00A50E04">
      <w:pPr>
        <w:pStyle w:val="PL"/>
      </w:pPr>
      <w:r>
        <w:rPr>
          <w:rFonts w:cs="Courier New"/>
          <w:szCs w:val="16"/>
        </w:rPr>
        <w:t xml:space="preserve">          $ref: 'TS29519_</w:t>
      </w:r>
      <w:r>
        <w:t>Application_Data</w:t>
      </w:r>
      <w:r>
        <w:rPr>
          <w:rFonts w:cs="Courier New"/>
          <w:szCs w:val="16"/>
        </w:rPr>
        <w:t>.yaml#/components/schemas/TrafficCorrelationInfo'</w:t>
      </w:r>
    </w:p>
    <w:p w14:paraId="10C575B8" w14:textId="77777777" w:rsidR="00A50E04" w:rsidRDefault="00A50E04" w:rsidP="00A50E04">
      <w:pPr>
        <w:pStyle w:val="PL"/>
        <w:rPr>
          <w:rFonts w:cs="Courier New"/>
          <w:szCs w:val="16"/>
        </w:rPr>
      </w:pPr>
      <w:r>
        <w:rPr>
          <w:rFonts w:cs="Courier New"/>
          <w:szCs w:val="16"/>
        </w:rPr>
        <w:t xml:space="preserve">    AfSfcRequirement:</w:t>
      </w:r>
    </w:p>
    <w:p w14:paraId="0241CA2C" w14:textId="77777777" w:rsidR="00A50E04" w:rsidRDefault="00A50E04" w:rsidP="00A50E04">
      <w:pPr>
        <w:pStyle w:val="PL"/>
        <w:rPr>
          <w:rFonts w:cs="Courier New"/>
          <w:szCs w:val="16"/>
        </w:rPr>
      </w:pPr>
      <w:r>
        <w:rPr>
          <w:rFonts w:cs="Courier New"/>
          <w:szCs w:val="16"/>
        </w:rPr>
        <w:t xml:space="preserve">      description: Describes AF requirements on steering traffic to N6-LAN.</w:t>
      </w:r>
    </w:p>
    <w:p w14:paraId="30F5A18C" w14:textId="77777777" w:rsidR="00A50E04" w:rsidRDefault="00A50E04" w:rsidP="00A50E04">
      <w:pPr>
        <w:pStyle w:val="PL"/>
        <w:rPr>
          <w:rFonts w:cs="Courier New"/>
          <w:szCs w:val="16"/>
        </w:rPr>
      </w:pPr>
      <w:r>
        <w:rPr>
          <w:rFonts w:cs="Courier New"/>
          <w:szCs w:val="16"/>
        </w:rPr>
        <w:t xml:space="preserve">      type: object</w:t>
      </w:r>
    </w:p>
    <w:p w14:paraId="5A434E1A" w14:textId="77777777" w:rsidR="00A50E04" w:rsidRDefault="00A50E04" w:rsidP="00A50E04">
      <w:pPr>
        <w:pStyle w:val="PL"/>
        <w:rPr>
          <w:rFonts w:cs="Courier New"/>
          <w:szCs w:val="16"/>
        </w:rPr>
      </w:pPr>
      <w:r>
        <w:rPr>
          <w:rFonts w:cs="Courier New"/>
          <w:szCs w:val="16"/>
        </w:rPr>
        <w:t xml:space="preserve">      properties:</w:t>
      </w:r>
    </w:p>
    <w:p w14:paraId="63182EE8" w14:textId="77777777" w:rsidR="00A50E04" w:rsidRPr="00133177" w:rsidRDefault="00A50E04" w:rsidP="00A50E04">
      <w:pPr>
        <w:pStyle w:val="PL"/>
      </w:pPr>
      <w:r w:rsidRPr="00133177">
        <w:t xml:space="preserve">        </w:t>
      </w:r>
      <w:r>
        <w:t>sfc</w:t>
      </w:r>
      <w:r w:rsidRPr="00133177">
        <w:t>Id</w:t>
      </w:r>
      <w:r>
        <w:t>Dl</w:t>
      </w:r>
      <w:r w:rsidRPr="00133177">
        <w:t>:</w:t>
      </w:r>
    </w:p>
    <w:p w14:paraId="31CC76F7" w14:textId="77777777" w:rsidR="00A50E04" w:rsidRPr="00133177" w:rsidRDefault="00A50E04" w:rsidP="00A50E04">
      <w:pPr>
        <w:pStyle w:val="PL"/>
      </w:pPr>
      <w:r w:rsidRPr="00133177">
        <w:lastRenderedPageBreak/>
        <w:t xml:space="preserve">          type: string</w:t>
      </w:r>
    </w:p>
    <w:p w14:paraId="0BFC9ECD" w14:textId="77777777" w:rsidR="00A50E04" w:rsidRDefault="00A50E04" w:rsidP="00A50E04">
      <w:pPr>
        <w:pStyle w:val="PL"/>
      </w:pPr>
      <w:r w:rsidRPr="00133177">
        <w:t xml:space="preserve">          description: </w:t>
      </w:r>
      <w:r w:rsidRPr="003107D3">
        <w:t xml:space="preserve">Reference to a pre-configured </w:t>
      </w:r>
      <w:r>
        <w:t>SFC</w:t>
      </w:r>
      <w:r w:rsidRPr="003107D3">
        <w:t xml:space="preserve"> for downlink traffic.</w:t>
      </w:r>
    </w:p>
    <w:p w14:paraId="7564D35E" w14:textId="77777777" w:rsidR="00A50E04" w:rsidRPr="000861B6" w:rsidRDefault="00A50E04" w:rsidP="00A50E04">
      <w:pPr>
        <w:pStyle w:val="PL"/>
        <w:rPr>
          <w:rFonts w:cs="Courier New"/>
          <w:szCs w:val="16"/>
        </w:rPr>
      </w:pPr>
      <w:r>
        <w:rPr>
          <w:rFonts w:cs="Courier New"/>
          <w:szCs w:val="16"/>
        </w:rPr>
        <w:t xml:space="preserve">          nullable: true</w:t>
      </w:r>
    </w:p>
    <w:p w14:paraId="380DC67E" w14:textId="77777777" w:rsidR="00A50E04" w:rsidRPr="00133177" w:rsidRDefault="00A50E04" w:rsidP="00A50E04">
      <w:pPr>
        <w:pStyle w:val="PL"/>
      </w:pPr>
      <w:r w:rsidRPr="00133177">
        <w:t xml:space="preserve">        </w:t>
      </w:r>
      <w:r>
        <w:t>sfc</w:t>
      </w:r>
      <w:r w:rsidRPr="00133177">
        <w:t>Id</w:t>
      </w:r>
      <w:r>
        <w:t>Ul</w:t>
      </w:r>
      <w:r w:rsidRPr="00133177">
        <w:t>:</w:t>
      </w:r>
    </w:p>
    <w:p w14:paraId="0384A7AB" w14:textId="77777777" w:rsidR="00A50E04" w:rsidRPr="00133177" w:rsidRDefault="00A50E04" w:rsidP="00A50E04">
      <w:pPr>
        <w:pStyle w:val="PL"/>
      </w:pPr>
      <w:r w:rsidRPr="00133177">
        <w:t xml:space="preserve">          type: string</w:t>
      </w:r>
    </w:p>
    <w:p w14:paraId="13210113" w14:textId="77777777" w:rsidR="00A50E04" w:rsidRDefault="00A50E04" w:rsidP="00A50E04">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7432E0FC" w14:textId="77777777" w:rsidR="00A50E04" w:rsidRPr="000861B6" w:rsidRDefault="00A50E04" w:rsidP="00A50E04">
      <w:pPr>
        <w:pStyle w:val="PL"/>
        <w:rPr>
          <w:rFonts w:cs="Courier New"/>
          <w:szCs w:val="16"/>
        </w:rPr>
      </w:pPr>
      <w:r>
        <w:rPr>
          <w:rFonts w:cs="Courier New"/>
          <w:szCs w:val="16"/>
        </w:rPr>
        <w:t xml:space="preserve">          nullable: true</w:t>
      </w:r>
    </w:p>
    <w:p w14:paraId="5EEE0E65" w14:textId="77777777" w:rsidR="00A50E04" w:rsidRDefault="00A50E04" w:rsidP="00A50E04">
      <w:pPr>
        <w:pStyle w:val="PL"/>
        <w:rPr>
          <w:rFonts w:cs="Courier New"/>
          <w:szCs w:val="16"/>
        </w:rPr>
      </w:pPr>
      <w:r>
        <w:rPr>
          <w:rFonts w:cs="Courier New"/>
          <w:szCs w:val="16"/>
        </w:rPr>
        <w:t xml:space="preserve">        spVal:</w:t>
      </w:r>
    </w:p>
    <w:p w14:paraId="6DAB136D" w14:textId="77777777" w:rsidR="00A50E04" w:rsidRDefault="00A50E04" w:rsidP="00A50E04">
      <w:pPr>
        <w:pStyle w:val="PL"/>
        <w:rPr>
          <w:rFonts w:cs="Courier New"/>
          <w:szCs w:val="16"/>
        </w:rPr>
      </w:pPr>
      <w:r>
        <w:rPr>
          <w:rFonts w:cs="Courier New"/>
          <w:szCs w:val="16"/>
        </w:rPr>
        <w:t xml:space="preserve">          $ref: '#/components/schemas/SpatialValidityRm'</w:t>
      </w:r>
    </w:p>
    <w:p w14:paraId="57153B86" w14:textId="77777777" w:rsidR="00A50E04" w:rsidRDefault="00A50E04" w:rsidP="00A50E04">
      <w:pPr>
        <w:pStyle w:val="PL"/>
        <w:rPr>
          <w:rFonts w:cs="Courier New"/>
          <w:szCs w:val="16"/>
        </w:rPr>
      </w:pPr>
      <w:r>
        <w:rPr>
          <w:rFonts w:cs="Courier New"/>
          <w:szCs w:val="16"/>
        </w:rPr>
        <w:t xml:space="preserve">        metadata:</w:t>
      </w:r>
    </w:p>
    <w:p w14:paraId="6499787E" w14:textId="77777777" w:rsidR="00A50E04" w:rsidRDefault="00A50E04" w:rsidP="00A50E04">
      <w:pPr>
        <w:pStyle w:val="PL"/>
      </w:pPr>
      <w:r>
        <w:t xml:space="preserve">          $ref: 'TS29571_CommonData.yaml#/components/schemas/Metadata'</w:t>
      </w:r>
    </w:p>
    <w:p w14:paraId="6EB05A6E" w14:textId="77777777" w:rsidR="00A50E04" w:rsidRDefault="00A50E04" w:rsidP="00A50E04">
      <w:pPr>
        <w:pStyle w:val="PL"/>
      </w:pPr>
      <w:r>
        <w:rPr>
          <w:rFonts w:cs="Courier New"/>
          <w:szCs w:val="16"/>
        </w:rPr>
        <w:t xml:space="preserve">      nullable: true</w:t>
      </w:r>
    </w:p>
    <w:p w14:paraId="7E8A13EF" w14:textId="77777777" w:rsidR="00A50E04" w:rsidRDefault="00A50E04" w:rsidP="00A50E04">
      <w:pPr>
        <w:pStyle w:val="PL"/>
        <w:rPr>
          <w:rFonts w:cs="Courier New"/>
          <w:szCs w:val="16"/>
        </w:rPr>
      </w:pPr>
    </w:p>
    <w:p w14:paraId="122BC046" w14:textId="77777777" w:rsidR="00A50E04" w:rsidRDefault="00A50E04" w:rsidP="00A50E04">
      <w:pPr>
        <w:pStyle w:val="PL"/>
        <w:rPr>
          <w:rFonts w:cs="Courier New"/>
          <w:szCs w:val="16"/>
        </w:rPr>
      </w:pPr>
      <w:r>
        <w:rPr>
          <w:rFonts w:cs="Courier New"/>
          <w:szCs w:val="16"/>
        </w:rPr>
        <w:t xml:space="preserve">    SpatialValidity:</w:t>
      </w:r>
    </w:p>
    <w:p w14:paraId="337BE811" w14:textId="77777777" w:rsidR="00A50E04" w:rsidRDefault="00A50E04" w:rsidP="00A50E04">
      <w:pPr>
        <w:pStyle w:val="PL"/>
        <w:rPr>
          <w:rFonts w:cs="Courier New"/>
          <w:szCs w:val="16"/>
        </w:rPr>
      </w:pPr>
      <w:r>
        <w:rPr>
          <w:rFonts w:cs="Courier New"/>
          <w:szCs w:val="16"/>
        </w:rPr>
        <w:t xml:space="preserve">      description: Describes explicitly the route to an Application location.</w:t>
      </w:r>
    </w:p>
    <w:p w14:paraId="33829537" w14:textId="77777777" w:rsidR="00A50E04" w:rsidRDefault="00A50E04" w:rsidP="00A50E04">
      <w:pPr>
        <w:pStyle w:val="PL"/>
        <w:rPr>
          <w:rFonts w:cs="Courier New"/>
          <w:szCs w:val="16"/>
        </w:rPr>
      </w:pPr>
      <w:r>
        <w:rPr>
          <w:rFonts w:cs="Courier New"/>
          <w:szCs w:val="16"/>
        </w:rPr>
        <w:t xml:space="preserve">      type: object</w:t>
      </w:r>
    </w:p>
    <w:p w14:paraId="33A32BEF" w14:textId="77777777" w:rsidR="00A50E04" w:rsidRDefault="00A50E04" w:rsidP="00A50E04">
      <w:pPr>
        <w:pStyle w:val="PL"/>
        <w:rPr>
          <w:rFonts w:cs="Courier New"/>
          <w:szCs w:val="16"/>
        </w:rPr>
      </w:pPr>
      <w:r>
        <w:rPr>
          <w:rFonts w:cs="Courier New"/>
          <w:szCs w:val="16"/>
        </w:rPr>
        <w:t xml:space="preserve">      required:</w:t>
      </w:r>
    </w:p>
    <w:p w14:paraId="15D93835" w14:textId="77777777" w:rsidR="00A50E04" w:rsidRDefault="00A50E04" w:rsidP="00A50E04">
      <w:pPr>
        <w:pStyle w:val="PL"/>
        <w:rPr>
          <w:rFonts w:cs="Courier New"/>
          <w:szCs w:val="16"/>
        </w:rPr>
      </w:pPr>
      <w:r>
        <w:rPr>
          <w:rFonts w:cs="Courier New"/>
          <w:szCs w:val="16"/>
        </w:rPr>
        <w:t xml:space="preserve">        - presenceInfoList</w:t>
      </w:r>
    </w:p>
    <w:p w14:paraId="494E0E90" w14:textId="77777777" w:rsidR="00A50E04" w:rsidRDefault="00A50E04" w:rsidP="00A50E04">
      <w:pPr>
        <w:pStyle w:val="PL"/>
        <w:rPr>
          <w:rFonts w:cs="Courier New"/>
          <w:szCs w:val="16"/>
        </w:rPr>
      </w:pPr>
      <w:r>
        <w:rPr>
          <w:rFonts w:cs="Courier New"/>
          <w:szCs w:val="16"/>
        </w:rPr>
        <w:t xml:space="preserve">      properties:</w:t>
      </w:r>
    </w:p>
    <w:p w14:paraId="529184D3" w14:textId="77777777" w:rsidR="00A50E04" w:rsidRDefault="00A50E04" w:rsidP="00A50E04">
      <w:pPr>
        <w:pStyle w:val="PL"/>
        <w:rPr>
          <w:rFonts w:cs="Courier New"/>
          <w:szCs w:val="16"/>
        </w:rPr>
      </w:pPr>
      <w:r>
        <w:rPr>
          <w:rFonts w:cs="Courier New"/>
          <w:szCs w:val="16"/>
        </w:rPr>
        <w:t xml:space="preserve">        presenceInfoList:</w:t>
      </w:r>
    </w:p>
    <w:p w14:paraId="33A17CAD" w14:textId="77777777" w:rsidR="00A50E04" w:rsidRDefault="00A50E04" w:rsidP="00A50E04">
      <w:pPr>
        <w:pStyle w:val="PL"/>
        <w:rPr>
          <w:rFonts w:cs="Courier New"/>
          <w:szCs w:val="16"/>
        </w:rPr>
      </w:pPr>
      <w:r>
        <w:rPr>
          <w:rFonts w:cs="Courier New"/>
          <w:szCs w:val="16"/>
        </w:rPr>
        <w:t xml:space="preserve">          type: object</w:t>
      </w:r>
    </w:p>
    <w:p w14:paraId="5538D383" w14:textId="77777777" w:rsidR="00A50E04" w:rsidRDefault="00A50E04" w:rsidP="00A50E04">
      <w:pPr>
        <w:pStyle w:val="PL"/>
        <w:rPr>
          <w:rFonts w:cs="Courier New"/>
          <w:szCs w:val="16"/>
        </w:rPr>
      </w:pPr>
      <w:r>
        <w:rPr>
          <w:rFonts w:cs="Courier New"/>
          <w:szCs w:val="16"/>
        </w:rPr>
        <w:t xml:space="preserve">          additionalProperties:</w:t>
      </w:r>
    </w:p>
    <w:p w14:paraId="00171A31" w14:textId="77777777" w:rsidR="00A50E04" w:rsidRDefault="00A50E04" w:rsidP="00A50E04">
      <w:pPr>
        <w:pStyle w:val="PL"/>
        <w:rPr>
          <w:rFonts w:cs="Courier New"/>
          <w:szCs w:val="16"/>
        </w:rPr>
      </w:pPr>
      <w:r>
        <w:rPr>
          <w:rFonts w:cs="Courier New"/>
          <w:szCs w:val="16"/>
        </w:rPr>
        <w:t xml:space="preserve">            $ref: 'TS29571_CommonData.yaml#/components/schemas/PresenceInfo'</w:t>
      </w:r>
    </w:p>
    <w:p w14:paraId="115475DD" w14:textId="77777777" w:rsidR="00A50E04" w:rsidRDefault="00A50E04" w:rsidP="00A50E04">
      <w:pPr>
        <w:pStyle w:val="PL"/>
        <w:rPr>
          <w:rFonts w:cs="Courier New"/>
          <w:szCs w:val="16"/>
        </w:rPr>
      </w:pPr>
      <w:r>
        <w:rPr>
          <w:rFonts w:cs="Courier New"/>
          <w:szCs w:val="16"/>
        </w:rPr>
        <w:t xml:space="preserve">          minProperties: 1</w:t>
      </w:r>
    </w:p>
    <w:p w14:paraId="703A4B44" w14:textId="77777777" w:rsidR="00A50E04" w:rsidRDefault="00A50E04" w:rsidP="00A50E04">
      <w:pPr>
        <w:pStyle w:val="PL"/>
        <w:rPr>
          <w:rFonts w:cs="Courier New"/>
          <w:szCs w:val="16"/>
        </w:rPr>
      </w:pPr>
      <w:r>
        <w:rPr>
          <w:rFonts w:cs="Courier New"/>
          <w:szCs w:val="16"/>
        </w:rPr>
        <w:t xml:space="preserve">          description: &gt;</w:t>
      </w:r>
    </w:p>
    <w:p w14:paraId="07666F1B" w14:textId="77777777" w:rsidR="00A50E04" w:rsidRDefault="00A50E04" w:rsidP="00A50E04">
      <w:pPr>
        <w:pStyle w:val="PL"/>
        <w:rPr>
          <w:lang w:eastAsia="zh-CN"/>
        </w:rPr>
      </w:pPr>
      <w:r>
        <w:rPr>
          <w:rFonts w:cs="Courier New"/>
          <w:szCs w:val="16"/>
        </w:rPr>
        <w:t xml:space="preserve">            </w:t>
      </w:r>
      <w:r>
        <w:rPr>
          <w:rFonts w:eastAsia="等线"/>
          <w:lang w:eastAsia="zh-CN"/>
        </w:rPr>
        <w:t>Defines the presence information provisioned by the AF</w:t>
      </w:r>
      <w:r>
        <w:rPr>
          <w:lang w:eastAsia="zh-CN"/>
        </w:rPr>
        <w:t xml:space="preserve">. </w:t>
      </w:r>
      <w:r>
        <w:t xml:space="preserve">The </w:t>
      </w:r>
      <w:r>
        <w:rPr>
          <w:lang w:eastAsia="zh-CN"/>
        </w:rPr>
        <w:t>praId attribute within the</w:t>
      </w:r>
    </w:p>
    <w:p w14:paraId="7FC10265" w14:textId="77777777" w:rsidR="00A50E04" w:rsidRDefault="00A50E04" w:rsidP="00A50E04">
      <w:pPr>
        <w:pStyle w:val="PL"/>
        <w:rPr>
          <w:rFonts w:cs="Courier New"/>
          <w:szCs w:val="16"/>
        </w:rPr>
      </w:pPr>
      <w:r>
        <w:rPr>
          <w:rFonts w:cs="Courier New"/>
          <w:szCs w:val="16"/>
        </w:rPr>
        <w:t xml:space="preserve">            </w:t>
      </w:r>
      <w:r>
        <w:rPr>
          <w:lang w:eastAsia="zh-CN"/>
        </w:rPr>
        <w:t>PresenceInfo data type is the key of the map.</w:t>
      </w:r>
    </w:p>
    <w:p w14:paraId="2A85E79C" w14:textId="77777777" w:rsidR="00A50E04" w:rsidRDefault="00A50E04" w:rsidP="00A50E04">
      <w:pPr>
        <w:pStyle w:val="PL"/>
        <w:rPr>
          <w:rFonts w:cs="Courier New"/>
          <w:szCs w:val="16"/>
        </w:rPr>
      </w:pPr>
    </w:p>
    <w:p w14:paraId="6E131C84" w14:textId="77777777" w:rsidR="00A50E04" w:rsidRDefault="00A50E04" w:rsidP="00A50E04">
      <w:pPr>
        <w:pStyle w:val="PL"/>
        <w:rPr>
          <w:rFonts w:cs="Courier New"/>
          <w:szCs w:val="16"/>
        </w:rPr>
      </w:pPr>
      <w:r>
        <w:rPr>
          <w:rFonts w:cs="Courier New"/>
          <w:szCs w:val="16"/>
        </w:rPr>
        <w:t xml:space="preserve">    SpatialValidityRm:</w:t>
      </w:r>
    </w:p>
    <w:p w14:paraId="6E39F3C7" w14:textId="77777777" w:rsidR="00A50E04" w:rsidRDefault="00A50E04" w:rsidP="00A50E04">
      <w:pPr>
        <w:pStyle w:val="PL"/>
        <w:rPr>
          <w:rFonts w:cs="Courier New"/>
          <w:szCs w:val="16"/>
        </w:rPr>
      </w:pPr>
      <w:r>
        <w:rPr>
          <w:rFonts w:cs="Courier New"/>
          <w:szCs w:val="16"/>
        </w:rPr>
        <w:t xml:space="preserve">      description: &gt;</w:t>
      </w:r>
    </w:p>
    <w:p w14:paraId="404A1500" w14:textId="77777777" w:rsidR="00A50E04" w:rsidRDefault="00A50E04" w:rsidP="00A50E04">
      <w:pPr>
        <w:pStyle w:val="PL"/>
      </w:pPr>
      <w:r>
        <w:rPr>
          <w:rFonts w:cs="Courier New"/>
          <w:szCs w:val="16"/>
        </w:rPr>
        <w:t xml:space="preserve">        </w:t>
      </w:r>
      <w:r>
        <w:t>This data type is defined in the same way as the SpatialValidity data type, but with the</w:t>
      </w:r>
    </w:p>
    <w:p w14:paraId="751476A4" w14:textId="77777777" w:rsidR="00A50E04" w:rsidRDefault="00A50E04" w:rsidP="00A50E04">
      <w:pPr>
        <w:pStyle w:val="PL"/>
        <w:rPr>
          <w:rFonts w:cs="Courier New"/>
          <w:szCs w:val="16"/>
        </w:rPr>
      </w:pPr>
      <w:r>
        <w:rPr>
          <w:rFonts w:cs="Courier New"/>
          <w:szCs w:val="16"/>
        </w:rPr>
        <w:t xml:space="preserve">        </w:t>
      </w:r>
      <w:r>
        <w:t>OpenAPI nullable property set to true.</w:t>
      </w:r>
    </w:p>
    <w:p w14:paraId="2D186305" w14:textId="77777777" w:rsidR="00A50E04" w:rsidRDefault="00A50E04" w:rsidP="00A50E04">
      <w:pPr>
        <w:pStyle w:val="PL"/>
        <w:rPr>
          <w:rFonts w:cs="Courier New"/>
          <w:szCs w:val="16"/>
        </w:rPr>
      </w:pPr>
      <w:r>
        <w:rPr>
          <w:rFonts w:cs="Courier New"/>
          <w:szCs w:val="16"/>
        </w:rPr>
        <w:t xml:space="preserve">      type: object</w:t>
      </w:r>
    </w:p>
    <w:p w14:paraId="1B9B90F5" w14:textId="77777777" w:rsidR="00A50E04" w:rsidRDefault="00A50E04" w:rsidP="00A50E04">
      <w:pPr>
        <w:pStyle w:val="PL"/>
        <w:rPr>
          <w:rFonts w:cs="Courier New"/>
          <w:szCs w:val="16"/>
        </w:rPr>
      </w:pPr>
      <w:r>
        <w:rPr>
          <w:rFonts w:cs="Courier New"/>
          <w:szCs w:val="16"/>
        </w:rPr>
        <w:t xml:space="preserve">      required:</w:t>
      </w:r>
    </w:p>
    <w:p w14:paraId="3A14CE30" w14:textId="77777777" w:rsidR="00A50E04" w:rsidRDefault="00A50E04" w:rsidP="00A50E04">
      <w:pPr>
        <w:pStyle w:val="PL"/>
        <w:rPr>
          <w:rFonts w:cs="Courier New"/>
          <w:szCs w:val="16"/>
        </w:rPr>
      </w:pPr>
      <w:r>
        <w:rPr>
          <w:rFonts w:cs="Courier New"/>
          <w:szCs w:val="16"/>
        </w:rPr>
        <w:t xml:space="preserve">        - presenceInfoList</w:t>
      </w:r>
    </w:p>
    <w:p w14:paraId="4B36D058" w14:textId="77777777" w:rsidR="00A50E04" w:rsidRDefault="00A50E04" w:rsidP="00A50E04">
      <w:pPr>
        <w:pStyle w:val="PL"/>
        <w:rPr>
          <w:rFonts w:cs="Courier New"/>
          <w:szCs w:val="16"/>
        </w:rPr>
      </w:pPr>
      <w:r>
        <w:rPr>
          <w:rFonts w:cs="Courier New"/>
          <w:szCs w:val="16"/>
        </w:rPr>
        <w:t xml:space="preserve">      properties:</w:t>
      </w:r>
    </w:p>
    <w:p w14:paraId="10E38FB2" w14:textId="77777777" w:rsidR="00A50E04" w:rsidRDefault="00A50E04" w:rsidP="00A50E04">
      <w:pPr>
        <w:pStyle w:val="PL"/>
        <w:rPr>
          <w:rFonts w:cs="Courier New"/>
          <w:szCs w:val="16"/>
        </w:rPr>
      </w:pPr>
      <w:r>
        <w:rPr>
          <w:rFonts w:cs="Courier New"/>
          <w:szCs w:val="16"/>
        </w:rPr>
        <w:t xml:space="preserve">        presenceInfoList:</w:t>
      </w:r>
    </w:p>
    <w:p w14:paraId="050C5D55" w14:textId="77777777" w:rsidR="00A50E04" w:rsidRDefault="00A50E04" w:rsidP="00A50E04">
      <w:pPr>
        <w:pStyle w:val="PL"/>
        <w:rPr>
          <w:rFonts w:cs="Courier New"/>
          <w:szCs w:val="16"/>
        </w:rPr>
      </w:pPr>
      <w:r>
        <w:rPr>
          <w:rFonts w:cs="Courier New"/>
          <w:szCs w:val="16"/>
        </w:rPr>
        <w:t xml:space="preserve">          type: object</w:t>
      </w:r>
    </w:p>
    <w:p w14:paraId="46654C29" w14:textId="77777777" w:rsidR="00A50E04" w:rsidRDefault="00A50E04" w:rsidP="00A50E04">
      <w:pPr>
        <w:pStyle w:val="PL"/>
        <w:rPr>
          <w:rFonts w:cs="Courier New"/>
          <w:szCs w:val="16"/>
        </w:rPr>
      </w:pPr>
      <w:r>
        <w:rPr>
          <w:rFonts w:cs="Courier New"/>
          <w:szCs w:val="16"/>
        </w:rPr>
        <w:t xml:space="preserve">          additionalProperties:</w:t>
      </w:r>
    </w:p>
    <w:p w14:paraId="3727A945" w14:textId="77777777" w:rsidR="00A50E04" w:rsidRDefault="00A50E04" w:rsidP="00A50E04">
      <w:pPr>
        <w:pStyle w:val="PL"/>
        <w:rPr>
          <w:rFonts w:cs="Courier New"/>
          <w:szCs w:val="16"/>
        </w:rPr>
      </w:pPr>
      <w:r>
        <w:rPr>
          <w:rFonts w:cs="Courier New"/>
          <w:szCs w:val="16"/>
        </w:rPr>
        <w:t xml:space="preserve">            $ref: 'TS29571_CommonData.yaml#/components/schemas/PresenceInfo'</w:t>
      </w:r>
    </w:p>
    <w:p w14:paraId="079596E2" w14:textId="77777777" w:rsidR="00A50E04" w:rsidRDefault="00A50E04" w:rsidP="00A50E04">
      <w:pPr>
        <w:pStyle w:val="PL"/>
        <w:rPr>
          <w:rFonts w:cs="Courier New"/>
          <w:szCs w:val="16"/>
        </w:rPr>
      </w:pPr>
      <w:r>
        <w:rPr>
          <w:rFonts w:cs="Courier New"/>
          <w:szCs w:val="16"/>
        </w:rPr>
        <w:t xml:space="preserve">          minProperties: 1</w:t>
      </w:r>
    </w:p>
    <w:p w14:paraId="10CA1546" w14:textId="77777777" w:rsidR="00A50E04" w:rsidRDefault="00A50E04" w:rsidP="00A50E04">
      <w:pPr>
        <w:pStyle w:val="PL"/>
        <w:rPr>
          <w:rFonts w:cs="Courier New"/>
          <w:szCs w:val="16"/>
        </w:rPr>
      </w:pPr>
      <w:r>
        <w:rPr>
          <w:rFonts w:cs="Courier New"/>
          <w:szCs w:val="16"/>
        </w:rPr>
        <w:t xml:space="preserve">          description: &gt;</w:t>
      </w:r>
    </w:p>
    <w:p w14:paraId="339EE89C" w14:textId="77777777" w:rsidR="00A50E04" w:rsidRDefault="00A50E04" w:rsidP="00A50E04">
      <w:pPr>
        <w:pStyle w:val="PL"/>
        <w:rPr>
          <w:lang w:eastAsia="zh-CN"/>
        </w:rPr>
      </w:pPr>
      <w:r>
        <w:rPr>
          <w:rFonts w:cs="Courier New"/>
          <w:szCs w:val="16"/>
        </w:rPr>
        <w:t xml:space="preserve">            </w:t>
      </w:r>
      <w:r>
        <w:rPr>
          <w:rFonts w:eastAsia="等线"/>
          <w:lang w:eastAsia="zh-CN"/>
        </w:rPr>
        <w:t>Defines the presence information provisioned by the AF</w:t>
      </w:r>
      <w:r>
        <w:rPr>
          <w:lang w:eastAsia="zh-CN"/>
        </w:rPr>
        <w:t xml:space="preserve">. </w:t>
      </w:r>
      <w:r>
        <w:t xml:space="preserve">The </w:t>
      </w:r>
      <w:r>
        <w:rPr>
          <w:lang w:eastAsia="zh-CN"/>
        </w:rPr>
        <w:t xml:space="preserve">praId attribute within the </w:t>
      </w:r>
    </w:p>
    <w:p w14:paraId="724E7BC4" w14:textId="77777777" w:rsidR="00A50E04" w:rsidRDefault="00A50E04" w:rsidP="00A50E04">
      <w:pPr>
        <w:pStyle w:val="PL"/>
        <w:rPr>
          <w:rFonts w:cs="Courier New"/>
          <w:szCs w:val="16"/>
        </w:rPr>
      </w:pPr>
      <w:r>
        <w:rPr>
          <w:rFonts w:cs="Courier New"/>
          <w:szCs w:val="16"/>
        </w:rPr>
        <w:t xml:space="preserve">            </w:t>
      </w:r>
      <w:r>
        <w:rPr>
          <w:lang w:eastAsia="zh-CN"/>
        </w:rPr>
        <w:t>PresenceInfo data type is the key of the map.</w:t>
      </w:r>
    </w:p>
    <w:p w14:paraId="47EEF8E7" w14:textId="77777777" w:rsidR="00A50E04" w:rsidRDefault="00A50E04" w:rsidP="00A50E04">
      <w:pPr>
        <w:pStyle w:val="PL"/>
        <w:rPr>
          <w:rFonts w:cs="Courier New"/>
          <w:szCs w:val="16"/>
        </w:rPr>
      </w:pPr>
      <w:r>
        <w:rPr>
          <w:rFonts w:cs="Courier New"/>
          <w:szCs w:val="16"/>
        </w:rPr>
        <w:t xml:space="preserve">      nullable: true</w:t>
      </w:r>
    </w:p>
    <w:p w14:paraId="35CF8292" w14:textId="77777777" w:rsidR="00A50E04" w:rsidRDefault="00A50E04" w:rsidP="00A50E04">
      <w:pPr>
        <w:pStyle w:val="PL"/>
        <w:rPr>
          <w:rFonts w:cs="Courier New"/>
          <w:szCs w:val="16"/>
        </w:rPr>
      </w:pPr>
    </w:p>
    <w:p w14:paraId="74D0EDE8" w14:textId="77777777" w:rsidR="00A50E04" w:rsidRDefault="00A50E04" w:rsidP="00A50E04">
      <w:pPr>
        <w:pStyle w:val="PL"/>
        <w:rPr>
          <w:rFonts w:cs="Courier New"/>
          <w:szCs w:val="16"/>
        </w:rPr>
      </w:pPr>
      <w:r>
        <w:rPr>
          <w:rFonts w:cs="Courier New"/>
          <w:szCs w:val="16"/>
        </w:rPr>
        <w:t xml:space="preserve">    AfRoutingRequirementRm:</w:t>
      </w:r>
    </w:p>
    <w:p w14:paraId="0E43D971" w14:textId="77777777" w:rsidR="00A50E04" w:rsidRDefault="00A50E04" w:rsidP="00A50E04">
      <w:pPr>
        <w:pStyle w:val="PL"/>
        <w:rPr>
          <w:rFonts w:cs="Courier New"/>
          <w:szCs w:val="16"/>
        </w:rPr>
      </w:pPr>
      <w:r>
        <w:rPr>
          <w:rFonts w:cs="Courier New"/>
          <w:szCs w:val="16"/>
        </w:rPr>
        <w:t xml:space="preserve">      description: &gt;</w:t>
      </w:r>
    </w:p>
    <w:p w14:paraId="5BF976C7" w14:textId="77777777" w:rsidR="00A50E04" w:rsidRDefault="00A50E04" w:rsidP="00A50E04">
      <w:pPr>
        <w:pStyle w:val="PL"/>
      </w:pPr>
      <w:r>
        <w:rPr>
          <w:rFonts w:cs="Courier New"/>
          <w:szCs w:val="16"/>
        </w:rPr>
        <w:t xml:space="preserve">        </w:t>
      </w:r>
      <w:r>
        <w:t>This data type is defined in the same way as the AfRoutingRequirement data type, but with</w:t>
      </w:r>
    </w:p>
    <w:p w14:paraId="0C4E8903" w14:textId="77777777" w:rsidR="00A50E04" w:rsidRDefault="00A50E04" w:rsidP="00A50E04">
      <w:pPr>
        <w:pStyle w:val="PL"/>
      </w:pPr>
      <w:r>
        <w:t xml:space="preserve">        the OpenAPI nullable property set to true and the spVal and tempVals attributes defined as</w:t>
      </w:r>
    </w:p>
    <w:p w14:paraId="3BEAEDF7" w14:textId="77777777" w:rsidR="00A50E04" w:rsidRDefault="00A50E04" w:rsidP="00A50E04">
      <w:pPr>
        <w:pStyle w:val="PL"/>
        <w:rPr>
          <w:rFonts w:cs="Courier New"/>
          <w:szCs w:val="16"/>
        </w:rPr>
      </w:pPr>
      <w:r>
        <w:t xml:space="preserve">        removable.</w:t>
      </w:r>
    </w:p>
    <w:p w14:paraId="3EB7E736" w14:textId="77777777" w:rsidR="00A50E04" w:rsidRDefault="00A50E04" w:rsidP="00A50E04">
      <w:pPr>
        <w:pStyle w:val="PL"/>
        <w:rPr>
          <w:rFonts w:cs="Courier New"/>
          <w:szCs w:val="16"/>
        </w:rPr>
      </w:pPr>
      <w:r>
        <w:rPr>
          <w:rFonts w:cs="Courier New"/>
          <w:szCs w:val="16"/>
        </w:rPr>
        <w:t xml:space="preserve">      type: object</w:t>
      </w:r>
    </w:p>
    <w:p w14:paraId="302DCB39" w14:textId="77777777" w:rsidR="00A50E04" w:rsidRDefault="00A50E04" w:rsidP="00A50E04">
      <w:pPr>
        <w:pStyle w:val="PL"/>
        <w:rPr>
          <w:rFonts w:cs="Courier New"/>
          <w:szCs w:val="16"/>
        </w:rPr>
      </w:pPr>
      <w:r>
        <w:rPr>
          <w:rFonts w:cs="Courier New"/>
          <w:szCs w:val="16"/>
        </w:rPr>
        <w:t xml:space="preserve">      properties:</w:t>
      </w:r>
    </w:p>
    <w:p w14:paraId="67DA23EB" w14:textId="77777777" w:rsidR="00A50E04" w:rsidRDefault="00A50E04" w:rsidP="00A50E04">
      <w:pPr>
        <w:pStyle w:val="PL"/>
        <w:rPr>
          <w:rFonts w:cs="Courier New"/>
          <w:szCs w:val="16"/>
        </w:rPr>
      </w:pPr>
      <w:r>
        <w:rPr>
          <w:rFonts w:cs="Courier New"/>
          <w:szCs w:val="16"/>
        </w:rPr>
        <w:t xml:space="preserve">        appReloc:</w:t>
      </w:r>
    </w:p>
    <w:p w14:paraId="36A0E2E3" w14:textId="77777777" w:rsidR="00A50E04" w:rsidRDefault="00A50E04" w:rsidP="00A50E04">
      <w:pPr>
        <w:pStyle w:val="PL"/>
        <w:rPr>
          <w:rFonts w:cs="Courier New"/>
          <w:szCs w:val="16"/>
        </w:rPr>
      </w:pPr>
      <w:r>
        <w:rPr>
          <w:rFonts w:cs="Courier New"/>
          <w:szCs w:val="16"/>
        </w:rPr>
        <w:t xml:space="preserve">          type: boolean</w:t>
      </w:r>
    </w:p>
    <w:p w14:paraId="552CE340" w14:textId="77777777" w:rsidR="00A50E04" w:rsidRDefault="00A50E04" w:rsidP="00A50E04">
      <w:pPr>
        <w:pStyle w:val="PL"/>
        <w:rPr>
          <w:rFonts w:cs="Courier New"/>
          <w:szCs w:val="16"/>
        </w:rPr>
      </w:pPr>
      <w:r>
        <w:rPr>
          <w:rFonts w:cs="Courier New"/>
          <w:szCs w:val="16"/>
        </w:rPr>
        <w:t xml:space="preserve">        routeToLocs:</w:t>
      </w:r>
    </w:p>
    <w:p w14:paraId="3616DE59" w14:textId="77777777" w:rsidR="00A50E04" w:rsidRDefault="00A50E04" w:rsidP="00A50E04">
      <w:pPr>
        <w:pStyle w:val="PL"/>
        <w:rPr>
          <w:rFonts w:cs="Courier New"/>
          <w:szCs w:val="16"/>
        </w:rPr>
      </w:pPr>
      <w:r>
        <w:rPr>
          <w:rFonts w:cs="Courier New"/>
          <w:szCs w:val="16"/>
        </w:rPr>
        <w:t xml:space="preserve">          type: array</w:t>
      </w:r>
    </w:p>
    <w:p w14:paraId="265CDCD7" w14:textId="77777777" w:rsidR="00A50E04" w:rsidRDefault="00A50E04" w:rsidP="00A50E04">
      <w:pPr>
        <w:pStyle w:val="PL"/>
        <w:rPr>
          <w:rFonts w:cs="Courier New"/>
          <w:szCs w:val="16"/>
        </w:rPr>
      </w:pPr>
      <w:r>
        <w:rPr>
          <w:rFonts w:cs="Courier New"/>
          <w:szCs w:val="16"/>
        </w:rPr>
        <w:t xml:space="preserve">          items:</w:t>
      </w:r>
    </w:p>
    <w:p w14:paraId="5390FC25" w14:textId="77777777" w:rsidR="00A50E04" w:rsidRDefault="00A50E04" w:rsidP="00A50E04">
      <w:pPr>
        <w:pStyle w:val="PL"/>
        <w:rPr>
          <w:rFonts w:cs="Courier New"/>
          <w:szCs w:val="16"/>
        </w:rPr>
      </w:pPr>
      <w:r>
        <w:rPr>
          <w:rFonts w:cs="Courier New"/>
          <w:szCs w:val="16"/>
        </w:rPr>
        <w:t xml:space="preserve">            $ref: 'TS29571_CommonData.yaml#/components/schemas/RouteToLocation'</w:t>
      </w:r>
    </w:p>
    <w:p w14:paraId="7C2601B0" w14:textId="77777777" w:rsidR="00A50E04" w:rsidRDefault="00A50E04" w:rsidP="00A50E04">
      <w:pPr>
        <w:pStyle w:val="PL"/>
        <w:rPr>
          <w:rFonts w:cs="Courier New"/>
          <w:szCs w:val="16"/>
        </w:rPr>
      </w:pPr>
      <w:r>
        <w:rPr>
          <w:rFonts w:cs="Courier New"/>
          <w:szCs w:val="16"/>
        </w:rPr>
        <w:t xml:space="preserve">          minItems: 1</w:t>
      </w:r>
    </w:p>
    <w:p w14:paraId="591BAC81" w14:textId="77777777" w:rsidR="00A50E04" w:rsidRDefault="00A50E04" w:rsidP="00A50E04">
      <w:pPr>
        <w:pStyle w:val="PL"/>
        <w:rPr>
          <w:rFonts w:cs="Courier New"/>
          <w:szCs w:val="16"/>
        </w:rPr>
      </w:pPr>
      <w:r>
        <w:rPr>
          <w:rFonts w:cs="Courier New"/>
          <w:szCs w:val="16"/>
        </w:rPr>
        <w:t xml:space="preserve">          nullable: true</w:t>
      </w:r>
    </w:p>
    <w:p w14:paraId="15B5BC8A" w14:textId="77777777" w:rsidR="00A50E04" w:rsidRDefault="00A50E04" w:rsidP="00A50E04">
      <w:pPr>
        <w:pStyle w:val="PL"/>
        <w:rPr>
          <w:rFonts w:cs="Courier New"/>
          <w:szCs w:val="16"/>
        </w:rPr>
      </w:pPr>
      <w:r>
        <w:rPr>
          <w:rFonts w:cs="Courier New"/>
          <w:szCs w:val="16"/>
        </w:rPr>
        <w:t xml:space="preserve">        spVal:</w:t>
      </w:r>
    </w:p>
    <w:p w14:paraId="780EAE48" w14:textId="77777777" w:rsidR="00A50E04" w:rsidRDefault="00A50E04" w:rsidP="00A50E04">
      <w:pPr>
        <w:pStyle w:val="PL"/>
        <w:rPr>
          <w:rFonts w:cs="Courier New"/>
          <w:szCs w:val="16"/>
        </w:rPr>
      </w:pPr>
      <w:r>
        <w:rPr>
          <w:rFonts w:cs="Courier New"/>
          <w:szCs w:val="16"/>
        </w:rPr>
        <w:t xml:space="preserve">          $ref: '#/components/schemas/SpatialValidityRm'</w:t>
      </w:r>
    </w:p>
    <w:p w14:paraId="6640EA2E" w14:textId="77777777" w:rsidR="00A50E04" w:rsidRDefault="00A50E04" w:rsidP="00A50E04">
      <w:pPr>
        <w:pStyle w:val="PL"/>
        <w:rPr>
          <w:rFonts w:cs="Courier New"/>
          <w:szCs w:val="16"/>
        </w:rPr>
      </w:pPr>
      <w:r>
        <w:rPr>
          <w:rFonts w:cs="Courier New"/>
          <w:szCs w:val="16"/>
        </w:rPr>
        <w:t xml:space="preserve">        tempVals:</w:t>
      </w:r>
    </w:p>
    <w:p w14:paraId="6364C172" w14:textId="77777777" w:rsidR="00A50E04" w:rsidRDefault="00A50E04" w:rsidP="00A50E04">
      <w:pPr>
        <w:pStyle w:val="PL"/>
        <w:rPr>
          <w:rFonts w:cs="Courier New"/>
          <w:szCs w:val="16"/>
        </w:rPr>
      </w:pPr>
      <w:r>
        <w:rPr>
          <w:rFonts w:cs="Courier New"/>
          <w:szCs w:val="16"/>
        </w:rPr>
        <w:t xml:space="preserve">          type: array</w:t>
      </w:r>
    </w:p>
    <w:p w14:paraId="2B5E3158" w14:textId="77777777" w:rsidR="00A50E04" w:rsidRDefault="00A50E04" w:rsidP="00A50E04">
      <w:pPr>
        <w:pStyle w:val="PL"/>
        <w:rPr>
          <w:rFonts w:cs="Courier New"/>
          <w:szCs w:val="16"/>
        </w:rPr>
      </w:pPr>
      <w:r>
        <w:rPr>
          <w:rFonts w:cs="Courier New"/>
          <w:szCs w:val="16"/>
        </w:rPr>
        <w:t xml:space="preserve">          items:</w:t>
      </w:r>
    </w:p>
    <w:p w14:paraId="5797CB45" w14:textId="77777777" w:rsidR="00A50E04" w:rsidRDefault="00A50E04" w:rsidP="00A50E04">
      <w:pPr>
        <w:pStyle w:val="PL"/>
        <w:rPr>
          <w:rFonts w:cs="Courier New"/>
          <w:szCs w:val="16"/>
        </w:rPr>
      </w:pPr>
      <w:r>
        <w:rPr>
          <w:rFonts w:cs="Courier New"/>
          <w:szCs w:val="16"/>
        </w:rPr>
        <w:t xml:space="preserve">            $ref: '#/components/schemas/TemporalValidity'</w:t>
      </w:r>
    </w:p>
    <w:p w14:paraId="755DE8C9" w14:textId="77777777" w:rsidR="00A50E04" w:rsidRDefault="00A50E04" w:rsidP="00A50E04">
      <w:pPr>
        <w:pStyle w:val="PL"/>
        <w:rPr>
          <w:rFonts w:cs="Courier New"/>
          <w:szCs w:val="16"/>
        </w:rPr>
      </w:pPr>
      <w:r>
        <w:rPr>
          <w:rFonts w:cs="Courier New"/>
          <w:szCs w:val="16"/>
        </w:rPr>
        <w:t xml:space="preserve">          minItems: 1</w:t>
      </w:r>
    </w:p>
    <w:p w14:paraId="2EB8553E" w14:textId="77777777" w:rsidR="00A50E04" w:rsidRDefault="00A50E04" w:rsidP="00A50E04">
      <w:pPr>
        <w:pStyle w:val="PL"/>
        <w:rPr>
          <w:rFonts w:cs="Courier New"/>
          <w:szCs w:val="16"/>
        </w:rPr>
      </w:pPr>
      <w:r>
        <w:rPr>
          <w:rFonts w:cs="Courier New"/>
          <w:szCs w:val="16"/>
        </w:rPr>
        <w:t xml:space="preserve">          nullable: true</w:t>
      </w:r>
    </w:p>
    <w:p w14:paraId="70AAE67D" w14:textId="77777777" w:rsidR="00A50E04" w:rsidRDefault="00A50E04" w:rsidP="00A50E04">
      <w:pPr>
        <w:pStyle w:val="PL"/>
        <w:rPr>
          <w:rFonts w:cs="Courier New"/>
          <w:szCs w:val="16"/>
        </w:rPr>
      </w:pPr>
      <w:r>
        <w:rPr>
          <w:rFonts w:cs="Courier New"/>
          <w:szCs w:val="16"/>
        </w:rPr>
        <w:t xml:space="preserve">        upPathChgSub:</w:t>
      </w:r>
    </w:p>
    <w:p w14:paraId="675947BD" w14:textId="77777777" w:rsidR="00A50E04" w:rsidRDefault="00A50E04" w:rsidP="00A50E04">
      <w:pPr>
        <w:pStyle w:val="PL"/>
        <w:rPr>
          <w:rFonts w:cs="Courier New"/>
          <w:szCs w:val="16"/>
        </w:rPr>
      </w:pPr>
      <w:r>
        <w:rPr>
          <w:rFonts w:cs="Courier New"/>
          <w:szCs w:val="16"/>
        </w:rPr>
        <w:t xml:space="preserve">          $ref: 'TS29512_Npcf_SMPolicyControl.yaml#/components/schemas/UpPathChgEvent'</w:t>
      </w:r>
    </w:p>
    <w:p w14:paraId="67220117" w14:textId="77777777" w:rsidR="00A50E04" w:rsidRDefault="00A50E04" w:rsidP="00A50E04">
      <w:pPr>
        <w:pStyle w:val="PL"/>
      </w:pPr>
      <w:r>
        <w:t xml:space="preserve">        </w:t>
      </w:r>
      <w:r>
        <w:rPr>
          <w:lang w:eastAsia="zh-CN"/>
        </w:rPr>
        <w:t>addrPreserInd</w:t>
      </w:r>
      <w:r>
        <w:t>:</w:t>
      </w:r>
    </w:p>
    <w:p w14:paraId="1E90AA9F" w14:textId="77777777" w:rsidR="00A50E04" w:rsidRDefault="00A50E04" w:rsidP="00A50E04">
      <w:pPr>
        <w:pStyle w:val="PL"/>
      </w:pPr>
      <w:r>
        <w:t xml:space="preserve">          type: boolean</w:t>
      </w:r>
    </w:p>
    <w:p w14:paraId="2EEE5261" w14:textId="77777777" w:rsidR="00A50E04" w:rsidRDefault="00A50E04" w:rsidP="00A50E04">
      <w:pPr>
        <w:pStyle w:val="PL"/>
        <w:rPr>
          <w:rFonts w:cs="Courier New"/>
          <w:szCs w:val="16"/>
        </w:rPr>
      </w:pPr>
      <w:r>
        <w:rPr>
          <w:rFonts w:cs="Courier New"/>
          <w:szCs w:val="16"/>
        </w:rPr>
        <w:t xml:space="preserve">          nullable: true</w:t>
      </w:r>
    </w:p>
    <w:p w14:paraId="07DB2B0F" w14:textId="77777777" w:rsidR="00A50E04" w:rsidRDefault="00A50E04" w:rsidP="00A50E04">
      <w:pPr>
        <w:pStyle w:val="PL"/>
      </w:pPr>
      <w:r>
        <w:t xml:space="preserve">        </w:t>
      </w:r>
      <w:r>
        <w:rPr>
          <w:lang w:eastAsia="zh-CN"/>
        </w:rPr>
        <w:t>simConnInd</w:t>
      </w:r>
      <w:r>
        <w:t>:</w:t>
      </w:r>
    </w:p>
    <w:p w14:paraId="7E0F8D6D" w14:textId="77777777" w:rsidR="00A50E04" w:rsidRDefault="00A50E04" w:rsidP="00A50E04">
      <w:pPr>
        <w:pStyle w:val="PL"/>
      </w:pPr>
      <w:r>
        <w:t xml:space="preserve">          type: boolean</w:t>
      </w:r>
    </w:p>
    <w:p w14:paraId="35B18A88" w14:textId="77777777" w:rsidR="00A50E04" w:rsidRDefault="00A50E04" w:rsidP="00A50E04">
      <w:pPr>
        <w:pStyle w:val="PL"/>
        <w:rPr>
          <w:rFonts w:cs="Courier New"/>
          <w:szCs w:val="16"/>
        </w:rPr>
      </w:pPr>
      <w:r>
        <w:rPr>
          <w:rFonts w:cs="Courier New"/>
          <w:szCs w:val="16"/>
        </w:rPr>
        <w:t xml:space="preserve">          nullable: true</w:t>
      </w:r>
    </w:p>
    <w:p w14:paraId="771C47AA" w14:textId="77777777" w:rsidR="00A50E04" w:rsidRDefault="00A50E04" w:rsidP="00A50E04">
      <w:pPr>
        <w:pStyle w:val="PL"/>
        <w:rPr>
          <w:rFonts w:eastAsia="Batang"/>
        </w:rPr>
      </w:pPr>
      <w:r>
        <w:rPr>
          <w:rFonts w:eastAsia="Batang"/>
        </w:rPr>
        <w:t xml:space="preserve">          description: &gt;</w:t>
      </w:r>
    </w:p>
    <w:p w14:paraId="12F630CF" w14:textId="77777777" w:rsidR="00A50E04" w:rsidRDefault="00A50E04" w:rsidP="00A50E04">
      <w:pPr>
        <w:pStyle w:val="PL"/>
        <w:rPr>
          <w:rFonts w:cs="Arial"/>
          <w:szCs w:val="18"/>
        </w:rPr>
      </w:pPr>
      <w:r>
        <w:rPr>
          <w:rFonts w:eastAsia="Batang"/>
        </w:rPr>
        <w:lastRenderedPageBreak/>
        <w:t xml:space="preserve">            </w:t>
      </w:r>
      <w:r>
        <w:rPr>
          <w:rFonts w:cs="Arial"/>
          <w:szCs w:val="18"/>
        </w:rPr>
        <w:t>Indicates whether simultaneous connectivity should be temporarily maintained for the</w:t>
      </w:r>
    </w:p>
    <w:p w14:paraId="09BB25FB" w14:textId="77777777" w:rsidR="00A50E04" w:rsidRDefault="00A50E04" w:rsidP="00A50E04">
      <w:pPr>
        <w:pStyle w:val="PL"/>
      </w:pPr>
      <w:r>
        <w:rPr>
          <w:rFonts w:eastAsia="Batang"/>
        </w:rPr>
        <w:t xml:space="preserve">            </w:t>
      </w:r>
      <w:r>
        <w:rPr>
          <w:rFonts w:cs="Arial"/>
          <w:szCs w:val="18"/>
        </w:rPr>
        <w:t>source and target PSA.</w:t>
      </w:r>
    </w:p>
    <w:p w14:paraId="6BACCB2C" w14:textId="77777777" w:rsidR="00A50E04" w:rsidRDefault="00A50E04" w:rsidP="00A50E04">
      <w:pPr>
        <w:pStyle w:val="PL"/>
        <w:rPr>
          <w:lang w:eastAsia="es-ES"/>
        </w:rPr>
      </w:pPr>
      <w:r>
        <w:rPr>
          <w:lang w:eastAsia="es-ES"/>
        </w:rPr>
        <w:t xml:space="preserve">        </w:t>
      </w:r>
      <w:r>
        <w:rPr>
          <w:lang w:eastAsia="zh-CN"/>
        </w:rPr>
        <w:t>simConnTerm</w:t>
      </w:r>
      <w:r>
        <w:rPr>
          <w:lang w:eastAsia="es-ES"/>
        </w:rPr>
        <w:t>:</w:t>
      </w:r>
    </w:p>
    <w:p w14:paraId="5EFB51A4" w14:textId="77777777" w:rsidR="00A50E04" w:rsidRDefault="00A50E04" w:rsidP="00A50E04">
      <w:pPr>
        <w:pStyle w:val="PL"/>
        <w:rPr>
          <w:lang w:eastAsia="es-ES"/>
        </w:rPr>
      </w:pPr>
      <w:r>
        <w:rPr>
          <w:lang w:eastAsia="es-ES"/>
        </w:rPr>
        <w:t xml:space="preserve">          $ref: 'TS29571_CommonData.yaml#/components/schemas/DurationSecRm'</w:t>
      </w:r>
    </w:p>
    <w:p w14:paraId="6A77E7C1" w14:textId="77777777" w:rsidR="00A50E04" w:rsidRDefault="00A50E04" w:rsidP="00A50E04">
      <w:pPr>
        <w:pStyle w:val="PL"/>
      </w:pPr>
      <w:r>
        <w:t xml:space="preserve">        </w:t>
      </w:r>
      <w:r w:rsidRPr="00A373D7">
        <w:t>easIpReplaceInfos</w:t>
      </w:r>
      <w:r>
        <w:t>:</w:t>
      </w:r>
    </w:p>
    <w:p w14:paraId="1502B587" w14:textId="77777777" w:rsidR="00A50E04" w:rsidRDefault="00A50E04" w:rsidP="00A50E04">
      <w:pPr>
        <w:pStyle w:val="PL"/>
      </w:pPr>
      <w:r>
        <w:t xml:space="preserve">          type: array</w:t>
      </w:r>
    </w:p>
    <w:p w14:paraId="23FAAA6D" w14:textId="77777777" w:rsidR="00A50E04" w:rsidRDefault="00A50E04" w:rsidP="00A50E04">
      <w:pPr>
        <w:pStyle w:val="PL"/>
      </w:pPr>
      <w:r>
        <w:t xml:space="preserve">          items:</w:t>
      </w:r>
    </w:p>
    <w:p w14:paraId="6268DBC8" w14:textId="77777777" w:rsidR="00A50E04" w:rsidRDefault="00A50E04" w:rsidP="00A50E04">
      <w:pPr>
        <w:pStyle w:val="PL"/>
      </w:pPr>
      <w:r>
        <w:t xml:space="preserve">            $ref: '</w:t>
      </w:r>
      <w:r>
        <w:rPr>
          <w:rFonts w:cs="Courier New"/>
          <w:szCs w:val="16"/>
        </w:rPr>
        <w:t>TS29571_CommonData.yaml</w:t>
      </w:r>
      <w:r>
        <w:t>#/components/schemas/EasIpReplacementInfo'</w:t>
      </w:r>
    </w:p>
    <w:p w14:paraId="6BC46CBB" w14:textId="77777777" w:rsidR="00A50E04" w:rsidRDefault="00A50E04" w:rsidP="00A50E04">
      <w:pPr>
        <w:pStyle w:val="PL"/>
      </w:pPr>
      <w:r>
        <w:t xml:space="preserve">          minItems: 1</w:t>
      </w:r>
    </w:p>
    <w:p w14:paraId="698C4368" w14:textId="77777777" w:rsidR="00A50E04" w:rsidRDefault="00A50E04" w:rsidP="00A50E04">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4502E830" w14:textId="77777777" w:rsidR="00A50E04" w:rsidRDefault="00A50E04" w:rsidP="00A50E04">
      <w:pPr>
        <w:pStyle w:val="PL"/>
        <w:rPr>
          <w:rFonts w:cs="Courier New"/>
          <w:szCs w:val="16"/>
        </w:rPr>
      </w:pPr>
      <w:r>
        <w:rPr>
          <w:rFonts w:cs="Arial"/>
          <w:szCs w:val="18"/>
          <w:lang w:eastAsia="zh-CN"/>
        </w:rPr>
        <w:t xml:space="preserve">          nullable: true</w:t>
      </w:r>
    </w:p>
    <w:p w14:paraId="1B925980" w14:textId="77777777" w:rsidR="00A50E04" w:rsidRDefault="00A50E04" w:rsidP="00A50E04">
      <w:pPr>
        <w:pStyle w:val="PL"/>
      </w:pPr>
      <w:r>
        <w:t xml:space="preserve">        </w:t>
      </w:r>
      <w:r w:rsidRPr="00A373D7">
        <w:t>eas</w:t>
      </w:r>
      <w:r>
        <w:t>RedisInd:</w:t>
      </w:r>
    </w:p>
    <w:p w14:paraId="588031BB" w14:textId="77777777" w:rsidR="00A50E04" w:rsidRDefault="00A50E04" w:rsidP="00A50E04">
      <w:pPr>
        <w:pStyle w:val="PL"/>
      </w:pPr>
      <w:r>
        <w:t xml:space="preserve">          type: boolean</w:t>
      </w:r>
    </w:p>
    <w:p w14:paraId="4900AF8B" w14:textId="77777777" w:rsidR="00A50E04" w:rsidRDefault="00A50E04" w:rsidP="00A50E04">
      <w:pPr>
        <w:pStyle w:val="PL"/>
        <w:rPr>
          <w:rFonts w:cs="Arial"/>
          <w:szCs w:val="18"/>
          <w:lang w:eastAsia="zh-CN"/>
        </w:rPr>
      </w:pPr>
      <w:r>
        <w:t xml:space="preserve">          description: Indicates the EAS rediscovery is required</w:t>
      </w:r>
      <w:r>
        <w:rPr>
          <w:rFonts w:cs="Arial"/>
          <w:szCs w:val="18"/>
          <w:lang w:eastAsia="zh-CN"/>
        </w:rPr>
        <w:t>.</w:t>
      </w:r>
    </w:p>
    <w:p w14:paraId="3A5B54D1" w14:textId="77777777" w:rsidR="00A50E04" w:rsidRDefault="00A50E04" w:rsidP="00A50E04">
      <w:pPr>
        <w:pStyle w:val="PL"/>
      </w:pPr>
      <w:r>
        <w:t xml:space="preserve">        maxAllowedUpLat:</w:t>
      </w:r>
    </w:p>
    <w:p w14:paraId="5CD1B04A" w14:textId="77777777" w:rsidR="00A50E04" w:rsidRDefault="00A50E04" w:rsidP="00A50E04">
      <w:pPr>
        <w:pStyle w:val="PL"/>
      </w:pPr>
      <w:r>
        <w:t xml:space="preserve">          $ref: 'TS29571_CommonData.yaml#/components/schemas/</w:t>
      </w:r>
      <w:r w:rsidRPr="00482089">
        <w:t>Uinteger</w:t>
      </w:r>
      <w:r>
        <w:t>Rm'</w:t>
      </w:r>
    </w:p>
    <w:p w14:paraId="7364E2F8" w14:textId="77777777" w:rsidR="00A50E04" w:rsidRDefault="00A50E04" w:rsidP="00A50E04">
      <w:pPr>
        <w:pStyle w:val="PL"/>
        <w:rPr>
          <w:rFonts w:cs="Courier New"/>
          <w:szCs w:val="16"/>
        </w:rPr>
      </w:pPr>
      <w:r>
        <w:rPr>
          <w:rFonts w:cs="Courier New"/>
          <w:szCs w:val="16"/>
        </w:rPr>
        <w:t xml:space="preserve">        tfcCorreInfo:</w:t>
      </w:r>
    </w:p>
    <w:p w14:paraId="00642701" w14:textId="77777777" w:rsidR="00A50E04" w:rsidRDefault="00A50E04" w:rsidP="00A50E04">
      <w:pPr>
        <w:pStyle w:val="PL"/>
        <w:rPr>
          <w:rFonts w:cs="Courier New"/>
          <w:szCs w:val="16"/>
        </w:rPr>
      </w:pPr>
      <w:r>
        <w:rPr>
          <w:rFonts w:cs="Courier New"/>
          <w:szCs w:val="16"/>
        </w:rPr>
        <w:t xml:space="preserve">          $ref: 'TS29519_Application_Data.yaml#/components/schemas/TrafficCorrelationInfo'</w:t>
      </w:r>
    </w:p>
    <w:p w14:paraId="1D38FBDA" w14:textId="77777777" w:rsidR="00A50E04" w:rsidRDefault="00A50E04" w:rsidP="00A50E04">
      <w:pPr>
        <w:pStyle w:val="PL"/>
        <w:rPr>
          <w:rFonts w:cs="Courier New"/>
          <w:szCs w:val="16"/>
        </w:rPr>
      </w:pPr>
      <w:r>
        <w:rPr>
          <w:rFonts w:cs="Courier New"/>
          <w:szCs w:val="16"/>
        </w:rPr>
        <w:t xml:space="preserve">      nullable: true</w:t>
      </w:r>
    </w:p>
    <w:p w14:paraId="2E228D4D" w14:textId="77777777" w:rsidR="00A50E04" w:rsidRDefault="00A50E04" w:rsidP="00A50E04">
      <w:pPr>
        <w:pStyle w:val="PL"/>
        <w:rPr>
          <w:rFonts w:cs="Courier New"/>
          <w:szCs w:val="16"/>
        </w:rPr>
      </w:pPr>
    </w:p>
    <w:p w14:paraId="7E938030" w14:textId="77777777" w:rsidR="00A50E04" w:rsidRDefault="00A50E04" w:rsidP="00A50E04">
      <w:pPr>
        <w:pStyle w:val="PL"/>
        <w:rPr>
          <w:rFonts w:cs="Courier New"/>
          <w:szCs w:val="16"/>
        </w:rPr>
      </w:pPr>
      <w:r>
        <w:rPr>
          <w:rFonts w:cs="Courier New"/>
          <w:szCs w:val="16"/>
        </w:rPr>
        <w:t xml:space="preserve">    AnGwAddress:</w:t>
      </w:r>
    </w:p>
    <w:p w14:paraId="7BA99AA2" w14:textId="77777777" w:rsidR="00A50E04" w:rsidRDefault="00A50E04" w:rsidP="00A50E04">
      <w:pPr>
        <w:pStyle w:val="PL"/>
        <w:rPr>
          <w:rFonts w:cs="Courier New"/>
          <w:szCs w:val="16"/>
        </w:rPr>
      </w:pPr>
      <w:r>
        <w:rPr>
          <w:rFonts w:cs="Courier New"/>
          <w:szCs w:val="16"/>
        </w:rPr>
        <w:t xml:space="preserve">      description: Describes the address of the access network gateway control node.</w:t>
      </w:r>
    </w:p>
    <w:p w14:paraId="349E39F4" w14:textId="77777777" w:rsidR="00A50E04" w:rsidRDefault="00A50E04" w:rsidP="00A50E04">
      <w:pPr>
        <w:pStyle w:val="PL"/>
        <w:rPr>
          <w:rFonts w:cs="Courier New"/>
          <w:szCs w:val="16"/>
        </w:rPr>
      </w:pPr>
      <w:r>
        <w:rPr>
          <w:rFonts w:cs="Courier New"/>
          <w:szCs w:val="16"/>
        </w:rPr>
        <w:t xml:space="preserve">      type: object</w:t>
      </w:r>
    </w:p>
    <w:p w14:paraId="35221E48" w14:textId="77777777" w:rsidR="00A50E04" w:rsidRDefault="00A50E04" w:rsidP="00A50E04">
      <w:pPr>
        <w:pStyle w:val="PL"/>
        <w:rPr>
          <w:rFonts w:cs="Courier New"/>
          <w:szCs w:val="16"/>
        </w:rPr>
      </w:pPr>
      <w:r>
        <w:rPr>
          <w:rFonts w:cs="Courier New"/>
          <w:szCs w:val="16"/>
        </w:rPr>
        <w:t xml:space="preserve">      anyOf:</w:t>
      </w:r>
    </w:p>
    <w:p w14:paraId="78F0856C" w14:textId="77777777" w:rsidR="00A50E04" w:rsidRDefault="00A50E04" w:rsidP="00A50E04">
      <w:pPr>
        <w:pStyle w:val="PL"/>
        <w:rPr>
          <w:rFonts w:cs="Courier New"/>
          <w:szCs w:val="16"/>
        </w:rPr>
      </w:pPr>
      <w:r>
        <w:rPr>
          <w:rFonts w:cs="Courier New"/>
          <w:szCs w:val="16"/>
        </w:rPr>
        <w:t xml:space="preserve">        - required: [anGwIpv4Addr]</w:t>
      </w:r>
    </w:p>
    <w:p w14:paraId="3E3B7533" w14:textId="77777777" w:rsidR="00A50E04" w:rsidRDefault="00A50E04" w:rsidP="00A50E04">
      <w:pPr>
        <w:pStyle w:val="PL"/>
        <w:rPr>
          <w:rFonts w:cs="Courier New"/>
          <w:szCs w:val="16"/>
        </w:rPr>
      </w:pPr>
      <w:r>
        <w:rPr>
          <w:rFonts w:cs="Courier New"/>
          <w:szCs w:val="16"/>
        </w:rPr>
        <w:t xml:space="preserve">        - required: [anGwIpv6Addr]</w:t>
      </w:r>
    </w:p>
    <w:p w14:paraId="0A0BEDD6" w14:textId="77777777" w:rsidR="00A50E04" w:rsidRDefault="00A50E04" w:rsidP="00A50E04">
      <w:pPr>
        <w:pStyle w:val="PL"/>
        <w:rPr>
          <w:rFonts w:cs="Courier New"/>
          <w:szCs w:val="16"/>
        </w:rPr>
      </w:pPr>
      <w:r>
        <w:rPr>
          <w:rFonts w:cs="Courier New"/>
          <w:szCs w:val="16"/>
        </w:rPr>
        <w:t xml:space="preserve">      properties:</w:t>
      </w:r>
    </w:p>
    <w:p w14:paraId="06AFE916" w14:textId="77777777" w:rsidR="00A50E04" w:rsidRDefault="00A50E04" w:rsidP="00A50E04">
      <w:pPr>
        <w:pStyle w:val="PL"/>
        <w:rPr>
          <w:rFonts w:cs="Courier New"/>
          <w:szCs w:val="16"/>
        </w:rPr>
      </w:pPr>
      <w:r>
        <w:rPr>
          <w:rFonts w:cs="Courier New"/>
          <w:szCs w:val="16"/>
        </w:rPr>
        <w:t xml:space="preserve">        anGwIpv4Addr:</w:t>
      </w:r>
    </w:p>
    <w:p w14:paraId="258DA944" w14:textId="77777777" w:rsidR="00A50E04" w:rsidRDefault="00A50E04" w:rsidP="00A50E04">
      <w:pPr>
        <w:pStyle w:val="PL"/>
        <w:rPr>
          <w:rFonts w:cs="Courier New"/>
          <w:szCs w:val="16"/>
        </w:rPr>
      </w:pPr>
      <w:r>
        <w:rPr>
          <w:rFonts w:cs="Courier New"/>
          <w:szCs w:val="16"/>
        </w:rPr>
        <w:t xml:space="preserve">          $ref: 'TS29571_CommonData.yaml#/components/schemas/Ipv4Addr'</w:t>
      </w:r>
    </w:p>
    <w:p w14:paraId="46A358FD" w14:textId="77777777" w:rsidR="00A50E04" w:rsidRDefault="00A50E04" w:rsidP="00A50E04">
      <w:pPr>
        <w:pStyle w:val="PL"/>
        <w:rPr>
          <w:rFonts w:cs="Courier New"/>
          <w:szCs w:val="16"/>
        </w:rPr>
      </w:pPr>
      <w:r>
        <w:rPr>
          <w:rFonts w:cs="Courier New"/>
          <w:szCs w:val="16"/>
        </w:rPr>
        <w:t xml:space="preserve">        anGwIpv6Addr:</w:t>
      </w:r>
    </w:p>
    <w:p w14:paraId="0399C019" w14:textId="77777777" w:rsidR="00A50E04" w:rsidRDefault="00A50E04" w:rsidP="00A50E04">
      <w:pPr>
        <w:pStyle w:val="PL"/>
        <w:rPr>
          <w:rFonts w:cs="Courier New"/>
          <w:szCs w:val="16"/>
        </w:rPr>
      </w:pPr>
      <w:r>
        <w:rPr>
          <w:rFonts w:cs="Courier New"/>
          <w:szCs w:val="16"/>
        </w:rPr>
        <w:t xml:space="preserve">          $ref: 'TS29571_CommonData.yaml#/components/schemas/Ipv6Addr'</w:t>
      </w:r>
    </w:p>
    <w:p w14:paraId="3C6B3EEC" w14:textId="77777777" w:rsidR="00A50E04" w:rsidRDefault="00A50E04" w:rsidP="00A50E04">
      <w:pPr>
        <w:pStyle w:val="PL"/>
        <w:rPr>
          <w:rFonts w:cs="Courier New"/>
          <w:szCs w:val="16"/>
        </w:rPr>
      </w:pPr>
    </w:p>
    <w:p w14:paraId="7959B447" w14:textId="77777777" w:rsidR="00A50E04" w:rsidRDefault="00A50E04" w:rsidP="00A50E04">
      <w:pPr>
        <w:pStyle w:val="PL"/>
        <w:rPr>
          <w:rFonts w:cs="Courier New"/>
          <w:szCs w:val="16"/>
        </w:rPr>
      </w:pPr>
      <w:r>
        <w:rPr>
          <w:rFonts w:cs="Courier New"/>
          <w:szCs w:val="16"/>
        </w:rPr>
        <w:t xml:space="preserve">    Flows:</w:t>
      </w:r>
    </w:p>
    <w:p w14:paraId="0166121D" w14:textId="77777777" w:rsidR="00A50E04" w:rsidRDefault="00A50E04" w:rsidP="00A50E04">
      <w:pPr>
        <w:pStyle w:val="PL"/>
        <w:rPr>
          <w:rFonts w:cs="Courier New"/>
          <w:szCs w:val="16"/>
        </w:rPr>
      </w:pPr>
      <w:r>
        <w:rPr>
          <w:rFonts w:cs="Courier New"/>
          <w:szCs w:val="16"/>
        </w:rPr>
        <w:t xml:space="preserve">      description: Identifies the flows.</w:t>
      </w:r>
    </w:p>
    <w:p w14:paraId="43D1A200" w14:textId="77777777" w:rsidR="00A50E04" w:rsidRDefault="00A50E04" w:rsidP="00A50E04">
      <w:pPr>
        <w:pStyle w:val="PL"/>
        <w:rPr>
          <w:rFonts w:cs="Courier New"/>
          <w:szCs w:val="16"/>
        </w:rPr>
      </w:pPr>
      <w:r>
        <w:rPr>
          <w:rFonts w:cs="Courier New"/>
          <w:szCs w:val="16"/>
        </w:rPr>
        <w:t xml:space="preserve">      type: object</w:t>
      </w:r>
    </w:p>
    <w:p w14:paraId="5C40AE12" w14:textId="77777777" w:rsidR="00A50E04" w:rsidRDefault="00A50E04" w:rsidP="00A50E04">
      <w:pPr>
        <w:pStyle w:val="PL"/>
        <w:rPr>
          <w:rFonts w:cs="Courier New"/>
          <w:szCs w:val="16"/>
        </w:rPr>
      </w:pPr>
      <w:r>
        <w:rPr>
          <w:rFonts w:cs="Courier New"/>
          <w:szCs w:val="16"/>
        </w:rPr>
        <w:t xml:space="preserve">      required:</w:t>
      </w:r>
    </w:p>
    <w:p w14:paraId="3862C633" w14:textId="77777777" w:rsidR="00A50E04" w:rsidRDefault="00A50E04" w:rsidP="00A50E04">
      <w:pPr>
        <w:pStyle w:val="PL"/>
        <w:rPr>
          <w:rFonts w:cs="Courier New"/>
          <w:szCs w:val="16"/>
        </w:rPr>
      </w:pPr>
      <w:r>
        <w:rPr>
          <w:rFonts w:cs="Courier New"/>
          <w:szCs w:val="16"/>
        </w:rPr>
        <w:t xml:space="preserve">        - medCompN</w:t>
      </w:r>
    </w:p>
    <w:p w14:paraId="405A6E51" w14:textId="77777777" w:rsidR="00A50E04" w:rsidRDefault="00A50E04" w:rsidP="00A50E04">
      <w:pPr>
        <w:pStyle w:val="PL"/>
        <w:rPr>
          <w:rFonts w:cs="Courier New"/>
          <w:szCs w:val="16"/>
        </w:rPr>
      </w:pPr>
      <w:r>
        <w:rPr>
          <w:rFonts w:cs="Courier New"/>
          <w:szCs w:val="16"/>
        </w:rPr>
        <w:t xml:space="preserve">      properties:</w:t>
      </w:r>
    </w:p>
    <w:p w14:paraId="6846E075" w14:textId="77777777" w:rsidR="00A50E04" w:rsidRDefault="00A50E04" w:rsidP="00A50E04">
      <w:pPr>
        <w:pStyle w:val="PL"/>
        <w:rPr>
          <w:rFonts w:cs="Courier New"/>
          <w:szCs w:val="16"/>
        </w:rPr>
      </w:pPr>
      <w:r>
        <w:rPr>
          <w:rFonts w:cs="Courier New"/>
          <w:szCs w:val="16"/>
        </w:rPr>
        <w:t xml:space="preserve">        contVers:</w:t>
      </w:r>
    </w:p>
    <w:p w14:paraId="021DC9D7" w14:textId="77777777" w:rsidR="00A50E04" w:rsidRDefault="00A50E04" w:rsidP="00A50E04">
      <w:pPr>
        <w:pStyle w:val="PL"/>
        <w:rPr>
          <w:rFonts w:cs="Courier New"/>
          <w:szCs w:val="16"/>
        </w:rPr>
      </w:pPr>
      <w:r>
        <w:rPr>
          <w:rFonts w:cs="Courier New"/>
          <w:szCs w:val="16"/>
        </w:rPr>
        <w:t xml:space="preserve">          type: array</w:t>
      </w:r>
    </w:p>
    <w:p w14:paraId="4BD4EEB5" w14:textId="77777777" w:rsidR="00A50E04" w:rsidRDefault="00A50E04" w:rsidP="00A50E04">
      <w:pPr>
        <w:pStyle w:val="PL"/>
        <w:rPr>
          <w:rFonts w:cs="Courier New"/>
          <w:szCs w:val="16"/>
        </w:rPr>
      </w:pPr>
      <w:r>
        <w:rPr>
          <w:rFonts w:cs="Courier New"/>
          <w:szCs w:val="16"/>
        </w:rPr>
        <w:t xml:space="preserve">          items:</w:t>
      </w:r>
    </w:p>
    <w:p w14:paraId="42D67909" w14:textId="77777777" w:rsidR="00A50E04" w:rsidRDefault="00A50E04" w:rsidP="00A50E04">
      <w:pPr>
        <w:pStyle w:val="PL"/>
        <w:rPr>
          <w:rFonts w:cs="Courier New"/>
          <w:szCs w:val="16"/>
        </w:rPr>
      </w:pPr>
      <w:r>
        <w:rPr>
          <w:rFonts w:cs="Courier New"/>
          <w:szCs w:val="16"/>
        </w:rPr>
        <w:t xml:space="preserve">            $ref: '#/components/schemas/ContentVersion'</w:t>
      </w:r>
    </w:p>
    <w:p w14:paraId="38EE3299" w14:textId="77777777" w:rsidR="00A50E04" w:rsidRDefault="00A50E04" w:rsidP="00A50E04">
      <w:pPr>
        <w:pStyle w:val="PL"/>
      </w:pPr>
      <w:r>
        <w:t xml:space="preserve">          minItems: 1</w:t>
      </w:r>
    </w:p>
    <w:p w14:paraId="2517F9BD" w14:textId="77777777" w:rsidR="00A50E04" w:rsidRDefault="00A50E04" w:rsidP="00A50E04">
      <w:pPr>
        <w:pStyle w:val="PL"/>
        <w:rPr>
          <w:rFonts w:cs="Courier New"/>
          <w:szCs w:val="16"/>
        </w:rPr>
      </w:pPr>
      <w:r>
        <w:rPr>
          <w:rFonts w:cs="Courier New"/>
          <w:szCs w:val="16"/>
        </w:rPr>
        <w:t xml:space="preserve">        fNums:</w:t>
      </w:r>
    </w:p>
    <w:p w14:paraId="23D49F8E" w14:textId="77777777" w:rsidR="00A50E04" w:rsidRDefault="00A50E04" w:rsidP="00A50E04">
      <w:pPr>
        <w:pStyle w:val="PL"/>
        <w:rPr>
          <w:rFonts w:cs="Courier New"/>
          <w:szCs w:val="16"/>
        </w:rPr>
      </w:pPr>
      <w:r>
        <w:rPr>
          <w:rFonts w:cs="Courier New"/>
          <w:szCs w:val="16"/>
        </w:rPr>
        <w:t xml:space="preserve">          type: array</w:t>
      </w:r>
    </w:p>
    <w:p w14:paraId="2EF9C089" w14:textId="77777777" w:rsidR="00A50E04" w:rsidRDefault="00A50E04" w:rsidP="00A50E04">
      <w:pPr>
        <w:pStyle w:val="PL"/>
        <w:rPr>
          <w:rFonts w:cs="Courier New"/>
          <w:szCs w:val="16"/>
        </w:rPr>
      </w:pPr>
      <w:r>
        <w:rPr>
          <w:rFonts w:cs="Courier New"/>
          <w:szCs w:val="16"/>
        </w:rPr>
        <w:t xml:space="preserve">          items:</w:t>
      </w:r>
    </w:p>
    <w:p w14:paraId="3E5C1938" w14:textId="77777777" w:rsidR="00A50E04" w:rsidRDefault="00A50E04" w:rsidP="00A50E04">
      <w:pPr>
        <w:pStyle w:val="PL"/>
        <w:rPr>
          <w:rFonts w:cs="Courier New"/>
          <w:szCs w:val="16"/>
        </w:rPr>
      </w:pPr>
      <w:r>
        <w:rPr>
          <w:rFonts w:cs="Courier New"/>
          <w:szCs w:val="16"/>
        </w:rPr>
        <w:t xml:space="preserve">            type: integer</w:t>
      </w:r>
    </w:p>
    <w:p w14:paraId="6E403DD3" w14:textId="77777777" w:rsidR="00A50E04" w:rsidRDefault="00A50E04" w:rsidP="00A50E04">
      <w:pPr>
        <w:pStyle w:val="PL"/>
      </w:pPr>
      <w:r>
        <w:t xml:space="preserve">          minItems: 1</w:t>
      </w:r>
    </w:p>
    <w:p w14:paraId="3190C89B" w14:textId="77777777" w:rsidR="00A50E04" w:rsidRDefault="00A50E04" w:rsidP="00A50E04">
      <w:pPr>
        <w:pStyle w:val="PL"/>
        <w:rPr>
          <w:rFonts w:cs="Courier New"/>
          <w:szCs w:val="16"/>
        </w:rPr>
      </w:pPr>
      <w:r>
        <w:rPr>
          <w:rFonts w:cs="Courier New"/>
          <w:szCs w:val="16"/>
        </w:rPr>
        <w:t xml:space="preserve">        medCompN:</w:t>
      </w:r>
    </w:p>
    <w:p w14:paraId="1A6CAD04" w14:textId="77777777" w:rsidR="00A50E04" w:rsidRDefault="00A50E04" w:rsidP="00A50E04">
      <w:pPr>
        <w:pStyle w:val="PL"/>
        <w:rPr>
          <w:rFonts w:cs="Courier New"/>
          <w:szCs w:val="16"/>
        </w:rPr>
      </w:pPr>
      <w:r>
        <w:rPr>
          <w:rFonts w:cs="Courier New"/>
          <w:szCs w:val="16"/>
        </w:rPr>
        <w:t xml:space="preserve">          type: integer</w:t>
      </w:r>
    </w:p>
    <w:p w14:paraId="56362999" w14:textId="77777777" w:rsidR="00A50E04" w:rsidRDefault="00A50E04" w:rsidP="00A50E04">
      <w:pPr>
        <w:pStyle w:val="PL"/>
        <w:rPr>
          <w:rFonts w:cs="Courier New"/>
          <w:szCs w:val="16"/>
        </w:rPr>
      </w:pPr>
    </w:p>
    <w:p w14:paraId="76E6C6CB" w14:textId="77777777" w:rsidR="00A50E04" w:rsidRDefault="00A50E04" w:rsidP="00A50E04">
      <w:pPr>
        <w:pStyle w:val="PL"/>
        <w:rPr>
          <w:rFonts w:cs="Courier New"/>
          <w:szCs w:val="16"/>
        </w:rPr>
      </w:pPr>
      <w:r>
        <w:rPr>
          <w:rFonts w:cs="Courier New"/>
          <w:szCs w:val="16"/>
        </w:rPr>
        <w:t xml:space="preserve">    EthFlowDescription:</w:t>
      </w:r>
    </w:p>
    <w:p w14:paraId="0E654F63" w14:textId="77777777" w:rsidR="00A50E04" w:rsidRDefault="00A50E04" w:rsidP="00A50E04">
      <w:pPr>
        <w:pStyle w:val="PL"/>
        <w:rPr>
          <w:rFonts w:cs="Courier New"/>
          <w:szCs w:val="16"/>
        </w:rPr>
      </w:pPr>
      <w:r>
        <w:rPr>
          <w:rFonts w:cs="Courier New"/>
          <w:szCs w:val="16"/>
        </w:rPr>
        <w:t xml:space="preserve">      description: Identifies an Ethernet flow.</w:t>
      </w:r>
    </w:p>
    <w:p w14:paraId="5FA34355" w14:textId="77777777" w:rsidR="00A50E04" w:rsidRDefault="00A50E04" w:rsidP="00A50E04">
      <w:pPr>
        <w:pStyle w:val="PL"/>
        <w:rPr>
          <w:rFonts w:cs="Courier New"/>
          <w:szCs w:val="16"/>
        </w:rPr>
      </w:pPr>
      <w:r>
        <w:rPr>
          <w:rFonts w:cs="Courier New"/>
          <w:szCs w:val="16"/>
        </w:rPr>
        <w:t xml:space="preserve">      type: object</w:t>
      </w:r>
    </w:p>
    <w:p w14:paraId="155B00D4" w14:textId="77777777" w:rsidR="00A50E04" w:rsidRDefault="00A50E04" w:rsidP="00A50E04">
      <w:pPr>
        <w:pStyle w:val="PL"/>
        <w:rPr>
          <w:rFonts w:cs="Courier New"/>
          <w:szCs w:val="16"/>
        </w:rPr>
      </w:pPr>
      <w:r>
        <w:rPr>
          <w:rFonts w:cs="Courier New"/>
          <w:szCs w:val="16"/>
        </w:rPr>
        <w:t xml:space="preserve">      required:</w:t>
      </w:r>
    </w:p>
    <w:p w14:paraId="5F3B7C89" w14:textId="77777777" w:rsidR="00A50E04" w:rsidRDefault="00A50E04" w:rsidP="00A50E04">
      <w:pPr>
        <w:pStyle w:val="PL"/>
        <w:rPr>
          <w:rFonts w:cs="Courier New"/>
          <w:szCs w:val="16"/>
        </w:rPr>
      </w:pPr>
      <w:r>
        <w:rPr>
          <w:rFonts w:cs="Courier New"/>
          <w:szCs w:val="16"/>
        </w:rPr>
        <w:t xml:space="preserve">        - ethType</w:t>
      </w:r>
    </w:p>
    <w:p w14:paraId="08258477" w14:textId="77777777" w:rsidR="00A50E04" w:rsidRDefault="00A50E04" w:rsidP="00A50E04">
      <w:pPr>
        <w:pStyle w:val="PL"/>
        <w:rPr>
          <w:rFonts w:cs="Courier New"/>
          <w:szCs w:val="16"/>
        </w:rPr>
      </w:pPr>
      <w:r>
        <w:rPr>
          <w:rFonts w:cs="Courier New"/>
          <w:szCs w:val="16"/>
        </w:rPr>
        <w:t xml:space="preserve">      properties:</w:t>
      </w:r>
    </w:p>
    <w:p w14:paraId="225783E7" w14:textId="77777777" w:rsidR="00A50E04" w:rsidRDefault="00A50E04" w:rsidP="00A50E04">
      <w:pPr>
        <w:pStyle w:val="PL"/>
        <w:rPr>
          <w:rFonts w:cs="Courier New"/>
          <w:szCs w:val="16"/>
        </w:rPr>
      </w:pPr>
      <w:r>
        <w:rPr>
          <w:rFonts w:cs="Courier New"/>
          <w:szCs w:val="16"/>
        </w:rPr>
        <w:t xml:space="preserve">        destMacAddr:</w:t>
      </w:r>
    </w:p>
    <w:p w14:paraId="126BF103" w14:textId="77777777" w:rsidR="00A50E04" w:rsidRDefault="00A50E04" w:rsidP="00A50E04">
      <w:pPr>
        <w:pStyle w:val="PL"/>
        <w:rPr>
          <w:rFonts w:cs="Courier New"/>
          <w:szCs w:val="16"/>
        </w:rPr>
      </w:pPr>
      <w:r>
        <w:rPr>
          <w:rFonts w:cs="Courier New"/>
          <w:szCs w:val="16"/>
        </w:rPr>
        <w:t xml:space="preserve">          $ref: 'TS29571_CommonData.yaml#/components/schemas/MacAddr48'</w:t>
      </w:r>
    </w:p>
    <w:p w14:paraId="5209CD7D" w14:textId="77777777" w:rsidR="00A50E04" w:rsidRDefault="00A50E04" w:rsidP="00A50E04">
      <w:pPr>
        <w:pStyle w:val="PL"/>
        <w:rPr>
          <w:rFonts w:cs="Courier New"/>
          <w:szCs w:val="16"/>
        </w:rPr>
      </w:pPr>
      <w:r>
        <w:rPr>
          <w:rFonts w:cs="Courier New"/>
          <w:szCs w:val="16"/>
        </w:rPr>
        <w:t xml:space="preserve">        ethType:</w:t>
      </w:r>
    </w:p>
    <w:p w14:paraId="5D1D2699" w14:textId="77777777" w:rsidR="00A50E04" w:rsidRDefault="00A50E04" w:rsidP="00A50E04">
      <w:pPr>
        <w:pStyle w:val="PL"/>
        <w:rPr>
          <w:rFonts w:cs="Courier New"/>
          <w:szCs w:val="16"/>
        </w:rPr>
      </w:pPr>
      <w:r>
        <w:rPr>
          <w:rFonts w:cs="Courier New"/>
          <w:szCs w:val="16"/>
        </w:rPr>
        <w:t xml:space="preserve">          type: string</w:t>
      </w:r>
    </w:p>
    <w:p w14:paraId="425EB4E4" w14:textId="77777777" w:rsidR="00A50E04" w:rsidRDefault="00A50E04" w:rsidP="00A50E04">
      <w:pPr>
        <w:pStyle w:val="PL"/>
        <w:rPr>
          <w:rFonts w:cs="Courier New"/>
          <w:szCs w:val="16"/>
        </w:rPr>
      </w:pPr>
      <w:r>
        <w:rPr>
          <w:rFonts w:cs="Courier New"/>
          <w:szCs w:val="16"/>
        </w:rPr>
        <w:t xml:space="preserve">        fDesc:</w:t>
      </w:r>
    </w:p>
    <w:p w14:paraId="464E6B97" w14:textId="77777777" w:rsidR="00A50E04" w:rsidRDefault="00A50E04" w:rsidP="00A50E04">
      <w:pPr>
        <w:pStyle w:val="PL"/>
        <w:rPr>
          <w:rFonts w:cs="Courier New"/>
          <w:szCs w:val="16"/>
        </w:rPr>
      </w:pPr>
      <w:r>
        <w:rPr>
          <w:rFonts w:cs="Courier New"/>
          <w:szCs w:val="16"/>
        </w:rPr>
        <w:t xml:space="preserve">          $ref: '#/components/schemas/FlowDescription'</w:t>
      </w:r>
    </w:p>
    <w:p w14:paraId="498254C0" w14:textId="77777777" w:rsidR="00A50E04" w:rsidRDefault="00A50E04" w:rsidP="00A50E04">
      <w:pPr>
        <w:pStyle w:val="PL"/>
        <w:rPr>
          <w:rFonts w:cs="Courier New"/>
          <w:szCs w:val="16"/>
        </w:rPr>
      </w:pPr>
      <w:r>
        <w:rPr>
          <w:rFonts w:cs="Courier New"/>
          <w:szCs w:val="16"/>
        </w:rPr>
        <w:t xml:space="preserve">        fDir:</w:t>
      </w:r>
    </w:p>
    <w:p w14:paraId="27FA1BE0" w14:textId="77777777" w:rsidR="00A50E04" w:rsidRDefault="00A50E04" w:rsidP="00A50E04">
      <w:pPr>
        <w:pStyle w:val="PL"/>
        <w:rPr>
          <w:rFonts w:cs="Courier New"/>
          <w:szCs w:val="16"/>
        </w:rPr>
      </w:pPr>
      <w:r>
        <w:rPr>
          <w:rFonts w:cs="Courier New"/>
          <w:szCs w:val="16"/>
        </w:rPr>
        <w:t xml:space="preserve">          $ref: 'TS29512_Npcf_SMPolicyControl.yaml#/components/schemas/FlowDirection'</w:t>
      </w:r>
    </w:p>
    <w:p w14:paraId="410C16D9" w14:textId="77777777" w:rsidR="00A50E04" w:rsidRDefault="00A50E04" w:rsidP="00A50E04">
      <w:pPr>
        <w:pStyle w:val="PL"/>
        <w:rPr>
          <w:rFonts w:cs="Courier New"/>
          <w:szCs w:val="16"/>
        </w:rPr>
      </w:pPr>
      <w:r>
        <w:rPr>
          <w:rFonts w:cs="Courier New"/>
          <w:szCs w:val="16"/>
        </w:rPr>
        <w:t xml:space="preserve">        sourceMacAddr:</w:t>
      </w:r>
    </w:p>
    <w:p w14:paraId="07D55EB3" w14:textId="77777777" w:rsidR="00A50E04" w:rsidRDefault="00A50E04" w:rsidP="00A50E04">
      <w:pPr>
        <w:pStyle w:val="PL"/>
        <w:rPr>
          <w:rFonts w:cs="Courier New"/>
          <w:szCs w:val="16"/>
        </w:rPr>
      </w:pPr>
      <w:r>
        <w:rPr>
          <w:rFonts w:cs="Courier New"/>
          <w:szCs w:val="16"/>
        </w:rPr>
        <w:t xml:space="preserve">          $ref: 'TS29571_CommonData.yaml#/components/schemas/MacAddr48'</w:t>
      </w:r>
    </w:p>
    <w:p w14:paraId="1F9EA0AB" w14:textId="77777777" w:rsidR="00A50E04" w:rsidRDefault="00A50E04" w:rsidP="00A50E04">
      <w:pPr>
        <w:pStyle w:val="PL"/>
        <w:rPr>
          <w:rFonts w:cs="Courier New"/>
          <w:szCs w:val="16"/>
        </w:rPr>
      </w:pPr>
      <w:r>
        <w:rPr>
          <w:rFonts w:cs="Courier New"/>
          <w:szCs w:val="16"/>
        </w:rPr>
        <w:t xml:space="preserve">        vlanTags:</w:t>
      </w:r>
    </w:p>
    <w:p w14:paraId="238676F8" w14:textId="77777777" w:rsidR="00A50E04" w:rsidRDefault="00A50E04" w:rsidP="00A50E04">
      <w:pPr>
        <w:pStyle w:val="PL"/>
        <w:rPr>
          <w:rFonts w:cs="Courier New"/>
          <w:szCs w:val="16"/>
        </w:rPr>
      </w:pPr>
      <w:r>
        <w:rPr>
          <w:rFonts w:cs="Courier New"/>
          <w:szCs w:val="16"/>
        </w:rPr>
        <w:t xml:space="preserve">          type: array</w:t>
      </w:r>
    </w:p>
    <w:p w14:paraId="788EE06E" w14:textId="77777777" w:rsidR="00A50E04" w:rsidRDefault="00A50E04" w:rsidP="00A50E04">
      <w:pPr>
        <w:pStyle w:val="PL"/>
        <w:rPr>
          <w:rFonts w:cs="Courier New"/>
          <w:szCs w:val="16"/>
        </w:rPr>
      </w:pPr>
      <w:r>
        <w:rPr>
          <w:rFonts w:cs="Courier New"/>
          <w:szCs w:val="16"/>
        </w:rPr>
        <w:t xml:space="preserve">          items: </w:t>
      </w:r>
    </w:p>
    <w:p w14:paraId="1C44E216" w14:textId="77777777" w:rsidR="00A50E04" w:rsidRDefault="00A50E04" w:rsidP="00A50E04">
      <w:pPr>
        <w:pStyle w:val="PL"/>
        <w:rPr>
          <w:rFonts w:cs="Courier New"/>
          <w:szCs w:val="16"/>
        </w:rPr>
      </w:pPr>
      <w:r>
        <w:rPr>
          <w:rFonts w:cs="Courier New"/>
          <w:szCs w:val="16"/>
        </w:rPr>
        <w:t xml:space="preserve">            type: string</w:t>
      </w:r>
    </w:p>
    <w:p w14:paraId="19A21EDE" w14:textId="77777777" w:rsidR="00A50E04" w:rsidRDefault="00A50E04" w:rsidP="00A50E04">
      <w:pPr>
        <w:pStyle w:val="PL"/>
      </w:pPr>
      <w:r>
        <w:t xml:space="preserve">          minItems: 1</w:t>
      </w:r>
    </w:p>
    <w:p w14:paraId="7B86D8F3" w14:textId="77777777" w:rsidR="00A50E04" w:rsidRDefault="00A50E04" w:rsidP="00A50E04">
      <w:pPr>
        <w:pStyle w:val="PL"/>
      </w:pPr>
      <w:r>
        <w:t xml:space="preserve">          maxItems: 2</w:t>
      </w:r>
    </w:p>
    <w:p w14:paraId="7F3DEC38" w14:textId="77777777" w:rsidR="00A50E04" w:rsidRDefault="00A50E04" w:rsidP="00A50E04">
      <w:pPr>
        <w:pStyle w:val="PL"/>
        <w:rPr>
          <w:rFonts w:cs="Courier New"/>
          <w:szCs w:val="16"/>
        </w:rPr>
      </w:pPr>
      <w:r>
        <w:rPr>
          <w:rFonts w:cs="Courier New"/>
          <w:szCs w:val="16"/>
        </w:rPr>
        <w:t xml:space="preserve">        srcMacAddrEnd:</w:t>
      </w:r>
    </w:p>
    <w:p w14:paraId="059C099F" w14:textId="77777777" w:rsidR="00A50E04" w:rsidRDefault="00A50E04" w:rsidP="00A50E04">
      <w:pPr>
        <w:pStyle w:val="PL"/>
        <w:rPr>
          <w:rFonts w:cs="Courier New"/>
          <w:szCs w:val="16"/>
        </w:rPr>
      </w:pPr>
      <w:r>
        <w:rPr>
          <w:rFonts w:cs="Courier New"/>
          <w:szCs w:val="16"/>
        </w:rPr>
        <w:t xml:space="preserve">          $ref: 'TS29571_CommonData.yaml#/components/schemas/MacAddr48'</w:t>
      </w:r>
    </w:p>
    <w:p w14:paraId="4E29D42E" w14:textId="77777777" w:rsidR="00A50E04" w:rsidRDefault="00A50E04" w:rsidP="00A50E04">
      <w:pPr>
        <w:pStyle w:val="PL"/>
        <w:rPr>
          <w:rFonts w:cs="Courier New"/>
          <w:szCs w:val="16"/>
        </w:rPr>
      </w:pPr>
      <w:r>
        <w:rPr>
          <w:rFonts w:cs="Courier New"/>
          <w:szCs w:val="16"/>
        </w:rPr>
        <w:t xml:space="preserve">        destMacAddrEnd:</w:t>
      </w:r>
    </w:p>
    <w:p w14:paraId="35BDC420" w14:textId="77777777" w:rsidR="00A50E04" w:rsidRDefault="00A50E04" w:rsidP="00A50E04">
      <w:pPr>
        <w:pStyle w:val="PL"/>
        <w:rPr>
          <w:rFonts w:cs="Courier New"/>
          <w:szCs w:val="16"/>
        </w:rPr>
      </w:pPr>
      <w:r>
        <w:rPr>
          <w:rFonts w:cs="Courier New"/>
          <w:szCs w:val="16"/>
        </w:rPr>
        <w:t xml:space="preserve">          $ref: 'TS29571_CommonData.yaml#/components/schemas/MacAddr48'</w:t>
      </w:r>
    </w:p>
    <w:p w14:paraId="4C19CA2E" w14:textId="77777777" w:rsidR="00A50E04" w:rsidRDefault="00A50E04" w:rsidP="00A50E04">
      <w:pPr>
        <w:pStyle w:val="PL"/>
        <w:rPr>
          <w:rFonts w:cs="Courier New"/>
          <w:szCs w:val="16"/>
        </w:rPr>
      </w:pPr>
    </w:p>
    <w:p w14:paraId="146E164A" w14:textId="77777777" w:rsidR="00A50E04" w:rsidRDefault="00A50E04" w:rsidP="00A50E04">
      <w:pPr>
        <w:pStyle w:val="PL"/>
        <w:rPr>
          <w:rFonts w:cs="Courier New"/>
          <w:szCs w:val="16"/>
        </w:rPr>
      </w:pPr>
      <w:r>
        <w:rPr>
          <w:rFonts w:cs="Courier New"/>
          <w:szCs w:val="16"/>
        </w:rPr>
        <w:lastRenderedPageBreak/>
        <w:t xml:space="preserve">    ResourcesAllocationInfo:</w:t>
      </w:r>
    </w:p>
    <w:p w14:paraId="5E59C49C" w14:textId="77777777" w:rsidR="00A50E04" w:rsidRDefault="00A50E04" w:rsidP="00A50E04">
      <w:pPr>
        <w:pStyle w:val="PL"/>
        <w:rPr>
          <w:rFonts w:cs="Courier New"/>
          <w:szCs w:val="16"/>
        </w:rPr>
      </w:pPr>
      <w:r>
        <w:rPr>
          <w:rFonts w:cs="Courier New"/>
          <w:szCs w:val="16"/>
        </w:rPr>
        <w:t xml:space="preserve">      description: Describes the status of the PCC rule(s) related to certain media components.</w:t>
      </w:r>
    </w:p>
    <w:p w14:paraId="34D88990" w14:textId="77777777" w:rsidR="00A50E04" w:rsidRDefault="00A50E04" w:rsidP="00A50E04">
      <w:pPr>
        <w:pStyle w:val="PL"/>
        <w:rPr>
          <w:rFonts w:cs="Courier New"/>
          <w:szCs w:val="16"/>
        </w:rPr>
      </w:pPr>
      <w:r>
        <w:rPr>
          <w:rFonts w:cs="Courier New"/>
          <w:szCs w:val="16"/>
        </w:rPr>
        <w:t xml:space="preserve">      type: object</w:t>
      </w:r>
    </w:p>
    <w:p w14:paraId="72221A93" w14:textId="77777777" w:rsidR="00A50E04" w:rsidRDefault="00A50E04" w:rsidP="00A50E04">
      <w:pPr>
        <w:pStyle w:val="PL"/>
        <w:rPr>
          <w:rFonts w:cs="Courier New"/>
          <w:szCs w:val="16"/>
        </w:rPr>
      </w:pPr>
      <w:r>
        <w:rPr>
          <w:rFonts w:cs="Courier New"/>
          <w:szCs w:val="16"/>
        </w:rPr>
        <w:t xml:space="preserve">      properties:</w:t>
      </w:r>
    </w:p>
    <w:p w14:paraId="21625B43" w14:textId="77777777" w:rsidR="00A50E04" w:rsidRDefault="00A50E04" w:rsidP="00A50E04">
      <w:pPr>
        <w:pStyle w:val="PL"/>
        <w:rPr>
          <w:rFonts w:cs="Courier New"/>
          <w:szCs w:val="16"/>
        </w:rPr>
      </w:pPr>
      <w:r>
        <w:rPr>
          <w:rFonts w:cs="Courier New"/>
          <w:szCs w:val="16"/>
        </w:rPr>
        <w:t xml:space="preserve">        mcResourcStatus:</w:t>
      </w:r>
    </w:p>
    <w:p w14:paraId="5553D582" w14:textId="77777777" w:rsidR="00A50E04" w:rsidRDefault="00A50E04" w:rsidP="00A50E04">
      <w:pPr>
        <w:pStyle w:val="PL"/>
        <w:rPr>
          <w:rFonts w:cs="Courier New"/>
          <w:szCs w:val="16"/>
        </w:rPr>
      </w:pPr>
      <w:r>
        <w:rPr>
          <w:rFonts w:cs="Courier New"/>
          <w:szCs w:val="16"/>
        </w:rPr>
        <w:t xml:space="preserve">          $ref: '#/components/schemas/MediaComponentResourcesStatus'</w:t>
      </w:r>
    </w:p>
    <w:p w14:paraId="0C32B099" w14:textId="77777777" w:rsidR="00A50E04" w:rsidRDefault="00A50E04" w:rsidP="00A50E04">
      <w:pPr>
        <w:pStyle w:val="PL"/>
        <w:rPr>
          <w:rFonts w:cs="Courier New"/>
          <w:szCs w:val="16"/>
        </w:rPr>
      </w:pPr>
      <w:r>
        <w:rPr>
          <w:rFonts w:cs="Courier New"/>
          <w:szCs w:val="16"/>
        </w:rPr>
        <w:t xml:space="preserve">        flows:</w:t>
      </w:r>
    </w:p>
    <w:p w14:paraId="0FADA54B" w14:textId="77777777" w:rsidR="00A50E04" w:rsidRDefault="00A50E04" w:rsidP="00A50E04">
      <w:pPr>
        <w:pStyle w:val="PL"/>
        <w:rPr>
          <w:rFonts w:cs="Courier New"/>
          <w:szCs w:val="16"/>
        </w:rPr>
      </w:pPr>
      <w:r>
        <w:rPr>
          <w:rFonts w:cs="Courier New"/>
          <w:szCs w:val="16"/>
        </w:rPr>
        <w:t xml:space="preserve">          type: array</w:t>
      </w:r>
    </w:p>
    <w:p w14:paraId="13AADB35" w14:textId="77777777" w:rsidR="00A50E04" w:rsidRDefault="00A50E04" w:rsidP="00A50E04">
      <w:pPr>
        <w:pStyle w:val="PL"/>
        <w:rPr>
          <w:rFonts w:cs="Courier New"/>
          <w:szCs w:val="16"/>
        </w:rPr>
      </w:pPr>
      <w:r>
        <w:rPr>
          <w:rFonts w:cs="Courier New"/>
          <w:szCs w:val="16"/>
        </w:rPr>
        <w:t xml:space="preserve">          items:</w:t>
      </w:r>
    </w:p>
    <w:p w14:paraId="1CA83322" w14:textId="77777777" w:rsidR="00A50E04" w:rsidRDefault="00A50E04" w:rsidP="00A50E04">
      <w:pPr>
        <w:pStyle w:val="PL"/>
        <w:rPr>
          <w:rFonts w:cs="Courier New"/>
          <w:szCs w:val="16"/>
        </w:rPr>
      </w:pPr>
      <w:r>
        <w:rPr>
          <w:rFonts w:cs="Courier New"/>
          <w:szCs w:val="16"/>
        </w:rPr>
        <w:t xml:space="preserve">            $ref: '#/components/schemas/Flows'</w:t>
      </w:r>
    </w:p>
    <w:p w14:paraId="7BBE5FA3" w14:textId="77777777" w:rsidR="00A50E04" w:rsidRDefault="00A50E04" w:rsidP="00A50E04">
      <w:pPr>
        <w:pStyle w:val="PL"/>
      </w:pPr>
      <w:r>
        <w:t xml:space="preserve">          minItems: 1</w:t>
      </w:r>
    </w:p>
    <w:p w14:paraId="5167EA92" w14:textId="77777777" w:rsidR="00A50E04" w:rsidRDefault="00A50E04" w:rsidP="00A50E04">
      <w:pPr>
        <w:pStyle w:val="PL"/>
      </w:pPr>
      <w:r>
        <w:t xml:space="preserve">        </w:t>
      </w:r>
      <w:r>
        <w:rPr>
          <w:lang w:eastAsia="zh-CN"/>
        </w:rPr>
        <w:t>altSerReq</w:t>
      </w:r>
      <w:r>
        <w:t>:</w:t>
      </w:r>
    </w:p>
    <w:p w14:paraId="1A9ED4B5" w14:textId="77777777" w:rsidR="00A50E04" w:rsidRDefault="00A50E04" w:rsidP="00A50E04">
      <w:pPr>
        <w:pStyle w:val="PL"/>
      </w:pPr>
      <w:r>
        <w:t xml:space="preserve">          type: string</w:t>
      </w:r>
    </w:p>
    <w:p w14:paraId="5A52EC49" w14:textId="77777777" w:rsidR="00A50E04" w:rsidRDefault="00A50E04" w:rsidP="00A50E04">
      <w:pPr>
        <w:pStyle w:val="PL"/>
      </w:pPr>
      <w:r>
        <w:t xml:space="preserve">          description: &gt;</w:t>
      </w:r>
    </w:p>
    <w:p w14:paraId="3A3F7FC4" w14:textId="77777777" w:rsidR="00A50E04" w:rsidRDefault="00A50E04" w:rsidP="00A50E04">
      <w:pPr>
        <w:pStyle w:val="PL"/>
      </w:pPr>
      <w:r>
        <w:t xml:space="preserve">            Indicates whether NG-RAN supports alternative QoS parameters. The default value false</w:t>
      </w:r>
    </w:p>
    <w:p w14:paraId="3115547A" w14:textId="77777777" w:rsidR="00A50E04" w:rsidRDefault="00A50E04" w:rsidP="00A50E04">
      <w:pPr>
        <w:pStyle w:val="PL"/>
      </w:pPr>
      <w:r>
        <w:t xml:space="preserve">            shall apply if the attribute is not present. It shall be set to false to indicate that</w:t>
      </w:r>
    </w:p>
    <w:p w14:paraId="1A5690BC" w14:textId="77777777" w:rsidR="00A50E04" w:rsidRDefault="00A50E04" w:rsidP="00A50E04">
      <w:pPr>
        <w:pStyle w:val="PL"/>
      </w:pPr>
      <w:r>
        <w:t xml:space="preserve">            the lowest priority alternative QoS profile could not be fulfilled.</w:t>
      </w:r>
    </w:p>
    <w:p w14:paraId="05FB298F" w14:textId="77777777" w:rsidR="00A50E04" w:rsidRDefault="00A50E04" w:rsidP="00A50E04">
      <w:pPr>
        <w:pStyle w:val="PL"/>
        <w:rPr>
          <w:rFonts w:cs="Courier New"/>
          <w:szCs w:val="16"/>
        </w:rPr>
      </w:pPr>
    </w:p>
    <w:p w14:paraId="0F75FB57" w14:textId="77777777" w:rsidR="00A50E04" w:rsidRDefault="00A50E04" w:rsidP="00A50E04">
      <w:pPr>
        <w:pStyle w:val="PL"/>
        <w:rPr>
          <w:rFonts w:cs="Courier New"/>
          <w:szCs w:val="16"/>
        </w:rPr>
      </w:pPr>
      <w:r>
        <w:rPr>
          <w:rFonts w:cs="Courier New"/>
          <w:szCs w:val="16"/>
        </w:rPr>
        <w:t xml:space="preserve">    TemporalValidity:</w:t>
      </w:r>
    </w:p>
    <w:p w14:paraId="3C37E869" w14:textId="77777777" w:rsidR="00A50E04" w:rsidRDefault="00A50E04" w:rsidP="00A50E04">
      <w:pPr>
        <w:pStyle w:val="PL"/>
        <w:rPr>
          <w:rFonts w:cs="Courier New"/>
          <w:szCs w:val="16"/>
        </w:rPr>
      </w:pPr>
      <w:r>
        <w:rPr>
          <w:rFonts w:cs="Courier New"/>
          <w:szCs w:val="16"/>
        </w:rPr>
        <w:t xml:space="preserve">      description: Indicates the time interval(s) during which the AF request is to be applied.</w:t>
      </w:r>
    </w:p>
    <w:p w14:paraId="47DBD9A3" w14:textId="77777777" w:rsidR="00A50E04" w:rsidRDefault="00A50E04" w:rsidP="00A50E04">
      <w:pPr>
        <w:pStyle w:val="PL"/>
        <w:rPr>
          <w:rFonts w:cs="Courier New"/>
          <w:szCs w:val="16"/>
        </w:rPr>
      </w:pPr>
      <w:r>
        <w:rPr>
          <w:rFonts w:cs="Courier New"/>
          <w:szCs w:val="16"/>
        </w:rPr>
        <w:t xml:space="preserve">      type: object</w:t>
      </w:r>
    </w:p>
    <w:p w14:paraId="583925B8" w14:textId="77777777" w:rsidR="00A50E04" w:rsidRDefault="00A50E04" w:rsidP="00A50E04">
      <w:pPr>
        <w:pStyle w:val="PL"/>
        <w:rPr>
          <w:rFonts w:cs="Courier New"/>
          <w:szCs w:val="16"/>
        </w:rPr>
      </w:pPr>
      <w:r>
        <w:rPr>
          <w:rFonts w:cs="Courier New"/>
          <w:szCs w:val="16"/>
        </w:rPr>
        <w:t xml:space="preserve">      properties:</w:t>
      </w:r>
    </w:p>
    <w:p w14:paraId="2368E614" w14:textId="77777777" w:rsidR="00A50E04" w:rsidRDefault="00A50E04" w:rsidP="00A50E04">
      <w:pPr>
        <w:pStyle w:val="PL"/>
        <w:rPr>
          <w:rFonts w:cs="Courier New"/>
          <w:szCs w:val="16"/>
        </w:rPr>
      </w:pPr>
      <w:r>
        <w:rPr>
          <w:rFonts w:cs="Courier New"/>
          <w:szCs w:val="16"/>
        </w:rPr>
        <w:t xml:space="preserve">        startTime:</w:t>
      </w:r>
    </w:p>
    <w:p w14:paraId="0A4F45C4" w14:textId="77777777" w:rsidR="00A50E04" w:rsidRDefault="00A50E04" w:rsidP="00A50E04">
      <w:pPr>
        <w:pStyle w:val="PL"/>
        <w:rPr>
          <w:rFonts w:cs="Courier New"/>
          <w:szCs w:val="16"/>
        </w:rPr>
      </w:pPr>
      <w:r>
        <w:rPr>
          <w:rFonts w:cs="Courier New"/>
          <w:szCs w:val="16"/>
        </w:rPr>
        <w:t xml:space="preserve">          $ref: 'TS29571_CommonData.yaml#/components/schemas/DateTime'</w:t>
      </w:r>
    </w:p>
    <w:p w14:paraId="1E342208" w14:textId="77777777" w:rsidR="00A50E04" w:rsidRDefault="00A50E04" w:rsidP="00A50E04">
      <w:pPr>
        <w:pStyle w:val="PL"/>
        <w:rPr>
          <w:rFonts w:cs="Courier New"/>
          <w:szCs w:val="16"/>
        </w:rPr>
      </w:pPr>
      <w:r>
        <w:rPr>
          <w:rFonts w:cs="Courier New"/>
          <w:szCs w:val="16"/>
        </w:rPr>
        <w:t xml:space="preserve">        stopTime:</w:t>
      </w:r>
    </w:p>
    <w:p w14:paraId="510A5EBA" w14:textId="77777777" w:rsidR="00A50E04" w:rsidRDefault="00A50E04" w:rsidP="00A50E04">
      <w:pPr>
        <w:pStyle w:val="PL"/>
        <w:rPr>
          <w:rFonts w:cs="Courier New"/>
          <w:szCs w:val="16"/>
        </w:rPr>
      </w:pPr>
      <w:r>
        <w:rPr>
          <w:rFonts w:cs="Courier New"/>
          <w:szCs w:val="16"/>
        </w:rPr>
        <w:t xml:space="preserve">          $ref: 'TS29571_CommonData.yaml#/components/schemas/DateTime'</w:t>
      </w:r>
    </w:p>
    <w:p w14:paraId="15E0ECE6" w14:textId="77777777" w:rsidR="00A50E04" w:rsidRDefault="00A50E04" w:rsidP="00A50E04">
      <w:pPr>
        <w:pStyle w:val="PL"/>
        <w:rPr>
          <w:rFonts w:cs="Courier New"/>
          <w:szCs w:val="16"/>
        </w:rPr>
      </w:pPr>
    </w:p>
    <w:p w14:paraId="70ECF989" w14:textId="77777777" w:rsidR="00A50E04" w:rsidRDefault="00A50E04" w:rsidP="00A50E04">
      <w:pPr>
        <w:pStyle w:val="PL"/>
        <w:rPr>
          <w:rFonts w:cs="Courier New"/>
          <w:szCs w:val="16"/>
        </w:rPr>
      </w:pPr>
      <w:r>
        <w:rPr>
          <w:rFonts w:cs="Courier New"/>
          <w:szCs w:val="16"/>
        </w:rPr>
        <w:t xml:space="preserve">    QosNotificationControlInfo:</w:t>
      </w:r>
    </w:p>
    <w:p w14:paraId="4E2DEFA2" w14:textId="77777777" w:rsidR="00A50E04" w:rsidRDefault="00A50E04" w:rsidP="00A50E04">
      <w:pPr>
        <w:pStyle w:val="PL"/>
        <w:rPr>
          <w:rFonts w:cs="Courier New"/>
          <w:szCs w:val="16"/>
        </w:rPr>
      </w:pPr>
      <w:r>
        <w:rPr>
          <w:rFonts w:cs="Courier New"/>
          <w:szCs w:val="16"/>
        </w:rPr>
        <w:t xml:space="preserve">      description: &gt;</w:t>
      </w:r>
    </w:p>
    <w:p w14:paraId="534F0539" w14:textId="77777777" w:rsidR="00A50E04" w:rsidRDefault="00A50E04" w:rsidP="00A50E04">
      <w:pPr>
        <w:pStyle w:val="PL"/>
        <w:rPr>
          <w:rFonts w:cs="Courier New"/>
          <w:szCs w:val="16"/>
        </w:rPr>
      </w:pPr>
      <w:r>
        <w:rPr>
          <w:rFonts w:cs="Courier New"/>
          <w:szCs w:val="16"/>
        </w:rPr>
        <w:t xml:space="preserve">        Indicates whether the QoS targets for a GRB flow are not guaranteed or guaranteed again.</w:t>
      </w:r>
    </w:p>
    <w:p w14:paraId="198840B7" w14:textId="77777777" w:rsidR="00A50E04" w:rsidRDefault="00A50E04" w:rsidP="00A50E04">
      <w:pPr>
        <w:pStyle w:val="PL"/>
        <w:rPr>
          <w:rFonts w:cs="Courier New"/>
          <w:szCs w:val="16"/>
        </w:rPr>
      </w:pPr>
      <w:r>
        <w:rPr>
          <w:rFonts w:cs="Courier New"/>
          <w:szCs w:val="16"/>
        </w:rPr>
        <w:t xml:space="preserve">      type: object</w:t>
      </w:r>
    </w:p>
    <w:p w14:paraId="1B275A44" w14:textId="77777777" w:rsidR="00A50E04" w:rsidRDefault="00A50E04" w:rsidP="00A50E04">
      <w:pPr>
        <w:pStyle w:val="PL"/>
        <w:rPr>
          <w:rFonts w:cs="Courier New"/>
          <w:szCs w:val="16"/>
        </w:rPr>
      </w:pPr>
      <w:r>
        <w:rPr>
          <w:rFonts w:cs="Courier New"/>
          <w:szCs w:val="16"/>
        </w:rPr>
        <w:t xml:space="preserve">      required:</w:t>
      </w:r>
    </w:p>
    <w:p w14:paraId="4FBE9581" w14:textId="77777777" w:rsidR="00A50E04" w:rsidRDefault="00A50E04" w:rsidP="00A50E04">
      <w:pPr>
        <w:pStyle w:val="PL"/>
        <w:rPr>
          <w:rFonts w:cs="Courier New"/>
          <w:szCs w:val="16"/>
        </w:rPr>
      </w:pPr>
      <w:r>
        <w:rPr>
          <w:rFonts w:cs="Courier New"/>
          <w:szCs w:val="16"/>
        </w:rPr>
        <w:t xml:space="preserve">        - notifType</w:t>
      </w:r>
    </w:p>
    <w:p w14:paraId="5D7A558C" w14:textId="77777777" w:rsidR="00A50E04" w:rsidRDefault="00A50E04" w:rsidP="00A50E04">
      <w:pPr>
        <w:pStyle w:val="PL"/>
        <w:rPr>
          <w:rFonts w:cs="Courier New"/>
          <w:szCs w:val="16"/>
        </w:rPr>
      </w:pPr>
      <w:r>
        <w:rPr>
          <w:rFonts w:cs="Courier New"/>
          <w:szCs w:val="16"/>
        </w:rPr>
        <w:t xml:space="preserve">      properties:</w:t>
      </w:r>
    </w:p>
    <w:p w14:paraId="3930B3FA" w14:textId="77777777" w:rsidR="00A50E04" w:rsidRDefault="00A50E04" w:rsidP="00A50E04">
      <w:pPr>
        <w:pStyle w:val="PL"/>
        <w:rPr>
          <w:rFonts w:cs="Courier New"/>
          <w:szCs w:val="16"/>
        </w:rPr>
      </w:pPr>
      <w:r>
        <w:rPr>
          <w:rFonts w:cs="Courier New"/>
          <w:szCs w:val="16"/>
        </w:rPr>
        <w:t xml:space="preserve">        notifType:</w:t>
      </w:r>
    </w:p>
    <w:p w14:paraId="1C7548AD" w14:textId="77777777" w:rsidR="00A50E04" w:rsidRDefault="00A50E04" w:rsidP="00A50E04">
      <w:pPr>
        <w:pStyle w:val="PL"/>
        <w:rPr>
          <w:rFonts w:cs="Courier New"/>
          <w:szCs w:val="16"/>
        </w:rPr>
      </w:pPr>
      <w:r>
        <w:rPr>
          <w:rFonts w:cs="Courier New"/>
          <w:szCs w:val="16"/>
        </w:rPr>
        <w:t xml:space="preserve">          $ref: '#/components/schemas/QosNotifType'</w:t>
      </w:r>
    </w:p>
    <w:p w14:paraId="5A71D9EE" w14:textId="77777777" w:rsidR="00A50E04" w:rsidRDefault="00A50E04" w:rsidP="00A50E04">
      <w:pPr>
        <w:pStyle w:val="PL"/>
        <w:rPr>
          <w:rFonts w:cs="Courier New"/>
          <w:szCs w:val="16"/>
        </w:rPr>
      </w:pPr>
      <w:r>
        <w:rPr>
          <w:rFonts w:cs="Courier New"/>
          <w:szCs w:val="16"/>
        </w:rPr>
        <w:t xml:space="preserve">        flows:</w:t>
      </w:r>
    </w:p>
    <w:p w14:paraId="5CC26B6E" w14:textId="77777777" w:rsidR="00A50E04" w:rsidRDefault="00A50E04" w:rsidP="00A50E04">
      <w:pPr>
        <w:pStyle w:val="PL"/>
        <w:rPr>
          <w:rFonts w:cs="Courier New"/>
          <w:szCs w:val="16"/>
        </w:rPr>
      </w:pPr>
      <w:r>
        <w:rPr>
          <w:rFonts w:cs="Courier New"/>
          <w:szCs w:val="16"/>
        </w:rPr>
        <w:t xml:space="preserve">          type: array</w:t>
      </w:r>
    </w:p>
    <w:p w14:paraId="29A05159" w14:textId="77777777" w:rsidR="00A50E04" w:rsidRDefault="00A50E04" w:rsidP="00A50E04">
      <w:pPr>
        <w:pStyle w:val="PL"/>
        <w:rPr>
          <w:rFonts w:cs="Courier New"/>
          <w:szCs w:val="16"/>
        </w:rPr>
      </w:pPr>
      <w:r>
        <w:rPr>
          <w:rFonts w:cs="Courier New"/>
          <w:szCs w:val="16"/>
        </w:rPr>
        <w:t xml:space="preserve">          items:</w:t>
      </w:r>
    </w:p>
    <w:p w14:paraId="065D9CE0" w14:textId="77777777" w:rsidR="00A50E04" w:rsidRDefault="00A50E04" w:rsidP="00A50E04">
      <w:pPr>
        <w:pStyle w:val="PL"/>
        <w:rPr>
          <w:rFonts w:cs="Courier New"/>
          <w:szCs w:val="16"/>
        </w:rPr>
      </w:pPr>
      <w:r>
        <w:rPr>
          <w:rFonts w:cs="Courier New"/>
          <w:szCs w:val="16"/>
        </w:rPr>
        <w:t xml:space="preserve">            $ref: '#/components/schemas/Flows'</w:t>
      </w:r>
    </w:p>
    <w:p w14:paraId="5057F32C" w14:textId="77777777" w:rsidR="00A50E04" w:rsidRDefault="00A50E04" w:rsidP="00A50E04">
      <w:pPr>
        <w:pStyle w:val="PL"/>
      </w:pPr>
      <w:r>
        <w:t xml:space="preserve">          minItems: 1</w:t>
      </w:r>
    </w:p>
    <w:p w14:paraId="5918C8DB" w14:textId="77777777" w:rsidR="00A50E04" w:rsidRDefault="00A50E04" w:rsidP="00A50E04">
      <w:pPr>
        <w:pStyle w:val="PL"/>
      </w:pPr>
      <w:r>
        <w:t xml:space="preserve">        </w:t>
      </w:r>
      <w:r>
        <w:rPr>
          <w:lang w:eastAsia="zh-CN"/>
        </w:rPr>
        <w:t>altSerReq</w:t>
      </w:r>
      <w:r>
        <w:t>:</w:t>
      </w:r>
    </w:p>
    <w:p w14:paraId="26DE6CA6" w14:textId="77777777" w:rsidR="00A50E04" w:rsidRDefault="00A50E04" w:rsidP="00A50E04">
      <w:pPr>
        <w:pStyle w:val="PL"/>
      </w:pPr>
      <w:r>
        <w:t xml:space="preserve">          type: string</w:t>
      </w:r>
    </w:p>
    <w:p w14:paraId="3DFAF625" w14:textId="77777777" w:rsidR="00A50E04" w:rsidRDefault="00A50E04" w:rsidP="00A50E04">
      <w:pPr>
        <w:pStyle w:val="PL"/>
      </w:pPr>
      <w:r>
        <w:t xml:space="preserve">          description: &gt;</w:t>
      </w:r>
    </w:p>
    <w:p w14:paraId="5FC1BB1D" w14:textId="77777777" w:rsidR="00A50E04" w:rsidRDefault="00A50E04" w:rsidP="00A50E04">
      <w:pPr>
        <w:pStyle w:val="PL"/>
      </w:pPr>
      <w:r>
        <w:t xml:space="preserve">            Indicates the alternative service requirement NG-RAN can guarantee. When it is omitted</w:t>
      </w:r>
    </w:p>
    <w:p w14:paraId="263420ED" w14:textId="77777777" w:rsidR="00A50E04" w:rsidRDefault="00A50E04" w:rsidP="00A50E04">
      <w:pPr>
        <w:pStyle w:val="PL"/>
      </w:pPr>
      <w:r>
        <w:t xml:space="preserve">            and the notifType attribute is set to NOT_GUAARANTEED it indicates that the lowest</w:t>
      </w:r>
    </w:p>
    <w:p w14:paraId="38DFF253" w14:textId="77777777" w:rsidR="00A50E04" w:rsidRDefault="00A50E04" w:rsidP="00A50E04">
      <w:pPr>
        <w:pStyle w:val="PL"/>
      </w:pPr>
      <w:r>
        <w:t xml:space="preserve">            priority alternative alternative service requirement could not be fulfilled by NG-RAN.</w:t>
      </w:r>
    </w:p>
    <w:p w14:paraId="026025E9" w14:textId="77777777" w:rsidR="00A50E04" w:rsidRDefault="00A50E04" w:rsidP="00A50E04">
      <w:pPr>
        <w:pStyle w:val="PL"/>
      </w:pPr>
      <w:r w:rsidRPr="003107D3">
        <w:t xml:space="preserve">  </w:t>
      </w:r>
      <w:r>
        <w:t xml:space="preserve"> </w:t>
      </w:r>
      <w:r w:rsidRPr="00167648">
        <w:t xml:space="preserve"> </w:t>
      </w:r>
      <w:r w:rsidRPr="003107D3">
        <w:t xml:space="preserve">    </w:t>
      </w:r>
      <w:r>
        <w:t>altSerReqNotSuppInd:</w:t>
      </w:r>
    </w:p>
    <w:p w14:paraId="3D9B0142" w14:textId="77777777" w:rsidR="00A50E04" w:rsidRPr="003107D3" w:rsidRDefault="00A50E04" w:rsidP="00A50E04">
      <w:pPr>
        <w:pStyle w:val="PL"/>
      </w:pPr>
      <w:r w:rsidRPr="003107D3">
        <w:t xml:space="preserve">          type: </w:t>
      </w:r>
      <w:r>
        <w:t>boolean</w:t>
      </w:r>
    </w:p>
    <w:p w14:paraId="7E8C21DC" w14:textId="77777777" w:rsidR="00A50E04" w:rsidRDefault="00A50E04" w:rsidP="00A50E04">
      <w:pPr>
        <w:pStyle w:val="PL"/>
      </w:pPr>
      <w:r w:rsidRPr="003107D3">
        <w:t xml:space="preserve">          description: </w:t>
      </w:r>
      <w:r>
        <w:t>&gt;</w:t>
      </w:r>
    </w:p>
    <w:p w14:paraId="60FBE071" w14:textId="77777777" w:rsidR="00A50E04" w:rsidRDefault="00A50E04" w:rsidP="00A50E04">
      <w:pPr>
        <w:pStyle w:val="PL"/>
      </w:pPr>
      <w:r>
        <w:t xml:space="preserve">            When present and set to true it indicates that Alternative Service Requirements are not </w:t>
      </w:r>
    </w:p>
    <w:p w14:paraId="39DE4211" w14:textId="77777777" w:rsidR="00A50E04" w:rsidRPr="003107D3" w:rsidRDefault="00A50E04" w:rsidP="00A50E04">
      <w:pPr>
        <w:pStyle w:val="PL"/>
      </w:pPr>
      <w:r>
        <w:t xml:space="preserve">            supported by NG-RAN</w:t>
      </w:r>
      <w:r w:rsidRPr="003107D3">
        <w:t>.</w:t>
      </w:r>
    </w:p>
    <w:p w14:paraId="1E99590D" w14:textId="77777777" w:rsidR="00A50E04" w:rsidRDefault="00A50E04" w:rsidP="00A50E04">
      <w:pPr>
        <w:pStyle w:val="PL"/>
        <w:rPr>
          <w:rFonts w:cs="Courier New"/>
          <w:szCs w:val="16"/>
        </w:rPr>
      </w:pPr>
    </w:p>
    <w:p w14:paraId="7BF9F726" w14:textId="77777777" w:rsidR="00A50E04" w:rsidRDefault="00A50E04" w:rsidP="00A50E04">
      <w:pPr>
        <w:pStyle w:val="PL"/>
        <w:rPr>
          <w:rFonts w:cs="Courier New"/>
          <w:szCs w:val="16"/>
        </w:rPr>
      </w:pPr>
      <w:r>
        <w:rPr>
          <w:rFonts w:cs="Courier New"/>
          <w:szCs w:val="16"/>
        </w:rPr>
        <w:t xml:space="preserve">    AcceptableServiceInfo:</w:t>
      </w:r>
    </w:p>
    <w:p w14:paraId="3F8B6C2F" w14:textId="77777777" w:rsidR="00A50E04" w:rsidRDefault="00A50E04" w:rsidP="00A50E04">
      <w:pPr>
        <w:pStyle w:val="PL"/>
        <w:rPr>
          <w:rFonts w:cs="Courier New"/>
          <w:szCs w:val="16"/>
        </w:rPr>
      </w:pPr>
      <w:r>
        <w:rPr>
          <w:rFonts w:cs="Courier New"/>
          <w:szCs w:val="16"/>
        </w:rPr>
        <w:t xml:space="preserve">      description: Indicates the maximum bandwidth that shall be authorized by the PCF.</w:t>
      </w:r>
    </w:p>
    <w:p w14:paraId="62C218D2" w14:textId="77777777" w:rsidR="00A50E04" w:rsidRDefault="00A50E04" w:rsidP="00A50E04">
      <w:pPr>
        <w:pStyle w:val="PL"/>
        <w:rPr>
          <w:rFonts w:cs="Courier New"/>
          <w:szCs w:val="16"/>
        </w:rPr>
      </w:pPr>
      <w:r>
        <w:rPr>
          <w:rFonts w:cs="Courier New"/>
          <w:szCs w:val="16"/>
        </w:rPr>
        <w:t xml:space="preserve">      type: object</w:t>
      </w:r>
    </w:p>
    <w:p w14:paraId="4B3F10A6" w14:textId="77777777" w:rsidR="00A50E04" w:rsidRDefault="00A50E04" w:rsidP="00A50E04">
      <w:pPr>
        <w:pStyle w:val="PL"/>
        <w:rPr>
          <w:rFonts w:cs="Courier New"/>
          <w:szCs w:val="16"/>
        </w:rPr>
      </w:pPr>
      <w:r>
        <w:rPr>
          <w:rFonts w:cs="Courier New"/>
          <w:szCs w:val="16"/>
        </w:rPr>
        <w:t xml:space="preserve">      properties:</w:t>
      </w:r>
    </w:p>
    <w:p w14:paraId="4D6E7A69" w14:textId="77777777" w:rsidR="00A50E04" w:rsidRDefault="00A50E04" w:rsidP="00A50E04">
      <w:pPr>
        <w:pStyle w:val="PL"/>
        <w:rPr>
          <w:rFonts w:cs="Courier New"/>
          <w:szCs w:val="16"/>
        </w:rPr>
      </w:pPr>
      <w:r>
        <w:rPr>
          <w:rFonts w:cs="Courier New"/>
          <w:szCs w:val="16"/>
        </w:rPr>
        <w:t xml:space="preserve">        accBwMedComps:</w:t>
      </w:r>
    </w:p>
    <w:p w14:paraId="225ADA46" w14:textId="77777777" w:rsidR="00A50E04" w:rsidRDefault="00A50E04" w:rsidP="00A50E04">
      <w:pPr>
        <w:pStyle w:val="PL"/>
        <w:rPr>
          <w:rFonts w:cs="Courier New"/>
          <w:szCs w:val="16"/>
        </w:rPr>
      </w:pPr>
      <w:r>
        <w:rPr>
          <w:rFonts w:cs="Courier New"/>
          <w:szCs w:val="16"/>
        </w:rPr>
        <w:t xml:space="preserve">          type: object</w:t>
      </w:r>
    </w:p>
    <w:p w14:paraId="127477E3" w14:textId="77777777" w:rsidR="00A50E04" w:rsidRDefault="00A50E04" w:rsidP="00A50E04">
      <w:pPr>
        <w:pStyle w:val="PL"/>
        <w:rPr>
          <w:rFonts w:cs="Courier New"/>
          <w:szCs w:val="16"/>
        </w:rPr>
      </w:pPr>
      <w:r>
        <w:rPr>
          <w:rFonts w:cs="Courier New"/>
          <w:szCs w:val="16"/>
        </w:rPr>
        <w:t xml:space="preserve">          additionalProperties:</w:t>
      </w:r>
    </w:p>
    <w:p w14:paraId="19280BBF" w14:textId="77777777" w:rsidR="00A50E04" w:rsidRDefault="00A50E04" w:rsidP="00A50E04">
      <w:pPr>
        <w:pStyle w:val="PL"/>
        <w:rPr>
          <w:rFonts w:cs="Courier New"/>
          <w:szCs w:val="16"/>
        </w:rPr>
      </w:pPr>
      <w:r>
        <w:rPr>
          <w:rFonts w:cs="Courier New"/>
          <w:szCs w:val="16"/>
        </w:rPr>
        <w:t xml:space="preserve">            $ref: '#/components/schemas/MediaComponent'</w:t>
      </w:r>
    </w:p>
    <w:p w14:paraId="30574E6B" w14:textId="77777777" w:rsidR="00A50E04" w:rsidRDefault="00A50E04" w:rsidP="00A50E04">
      <w:pPr>
        <w:pStyle w:val="PL"/>
        <w:rPr>
          <w:rFonts w:cs="Courier New"/>
          <w:szCs w:val="16"/>
        </w:rPr>
      </w:pPr>
      <w:r>
        <w:rPr>
          <w:rFonts w:cs="Courier New"/>
          <w:szCs w:val="16"/>
        </w:rPr>
        <w:t xml:space="preserve">          description: &gt;</w:t>
      </w:r>
    </w:p>
    <w:p w14:paraId="206822E9" w14:textId="77777777" w:rsidR="00A50E04" w:rsidRDefault="00A50E04" w:rsidP="00A50E04">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560FF56C" w14:textId="77777777" w:rsidR="00A50E04" w:rsidRDefault="00A50E04" w:rsidP="00A50E04">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3D471397" w14:textId="77777777" w:rsidR="00A50E04" w:rsidRDefault="00A50E04" w:rsidP="00A50E04">
      <w:pPr>
        <w:pStyle w:val="PL"/>
        <w:rPr>
          <w:rFonts w:cs="Courier New"/>
          <w:szCs w:val="16"/>
        </w:rPr>
      </w:pPr>
      <w:r>
        <w:t xml:space="preserve">          minProperties: 1</w:t>
      </w:r>
    </w:p>
    <w:p w14:paraId="6AC75C26" w14:textId="77777777" w:rsidR="00A50E04" w:rsidRDefault="00A50E04" w:rsidP="00A50E04">
      <w:pPr>
        <w:pStyle w:val="PL"/>
        <w:rPr>
          <w:rFonts w:cs="Courier New"/>
          <w:szCs w:val="16"/>
        </w:rPr>
      </w:pPr>
      <w:r>
        <w:rPr>
          <w:rFonts w:cs="Courier New"/>
          <w:szCs w:val="16"/>
        </w:rPr>
        <w:t xml:space="preserve">        marBwUl:</w:t>
      </w:r>
    </w:p>
    <w:p w14:paraId="7D2704E7"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5CF40FB9" w14:textId="77777777" w:rsidR="00A50E04" w:rsidRDefault="00A50E04" w:rsidP="00A50E04">
      <w:pPr>
        <w:pStyle w:val="PL"/>
        <w:rPr>
          <w:rFonts w:cs="Courier New"/>
          <w:szCs w:val="16"/>
        </w:rPr>
      </w:pPr>
      <w:r>
        <w:rPr>
          <w:rFonts w:cs="Courier New"/>
          <w:szCs w:val="16"/>
        </w:rPr>
        <w:t xml:space="preserve">        marBwDl:</w:t>
      </w:r>
    </w:p>
    <w:p w14:paraId="1A0C0526" w14:textId="77777777" w:rsidR="00A50E04" w:rsidRDefault="00A50E04" w:rsidP="00A50E04">
      <w:pPr>
        <w:pStyle w:val="PL"/>
        <w:rPr>
          <w:rFonts w:cs="Courier New"/>
          <w:szCs w:val="16"/>
        </w:rPr>
      </w:pPr>
      <w:r>
        <w:rPr>
          <w:rFonts w:cs="Courier New"/>
          <w:szCs w:val="16"/>
        </w:rPr>
        <w:t xml:space="preserve">          $ref: 'TS29571_CommonData.yaml#/components/schemas/BitRate'</w:t>
      </w:r>
    </w:p>
    <w:p w14:paraId="5A2E4D95" w14:textId="77777777" w:rsidR="00A50E04" w:rsidRDefault="00A50E04" w:rsidP="00A50E04">
      <w:pPr>
        <w:pStyle w:val="PL"/>
        <w:rPr>
          <w:rFonts w:cs="Courier New"/>
          <w:szCs w:val="16"/>
        </w:rPr>
      </w:pPr>
    </w:p>
    <w:p w14:paraId="3D63319C" w14:textId="77777777" w:rsidR="00A50E04" w:rsidRDefault="00A50E04" w:rsidP="00A50E04">
      <w:pPr>
        <w:pStyle w:val="PL"/>
        <w:rPr>
          <w:rFonts w:cs="Courier New"/>
          <w:szCs w:val="16"/>
        </w:rPr>
      </w:pPr>
      <w:r>
        <w:rPr>
          <w:rFonts w:cs="Courier New"/>
          <w:szCs w:val="16"/>
        </w:rPr>
        <w:t xml:space="preserve">    UeIdentityInfo:</w:t>
      </w:r>
    </w:p>
    <w:p w14:paraId="2172F767" w14:textId="77777777" w:rsidR="00A50E04" w:rsidRDefault="00A50E04" w:rsidP="00A50E04">
      <w:pPr>
        <w:pStyle w:val="PL"/>
        <w:rPr>
          <w:rFonts w:cs="Courier New"/>
          <w:szCs w:val="16"/>
        </w:rPr>
      </w:pPr>
      <w:r>
        <w:rPr>
          <w:rFonts w:cs="Courier New"/>
          <w:szCs w:val="16"/>
        </w:rPr>
        <w:t xml:space="preserve">      description: Represents 5GS-Level UE identities.</w:t>
      </w:r>
    </w:p>
    <w:p w14:paraId="5289FA11" w14:textId="77777777" w:rsidR="00A50E04" w:rsidRDefault="00A50E04" w:rsidP="00A50E04">
      <w:pPr>
        <w:pStyle w:val="PL"/>
        <w:rPr>
          <w:rFonts w:cs="Courier New"/>
          <w:szCs w:val="16"/>
        </w:rPr>
      </w:pPr>
      <w:r>
        <w:rPr>
          <w:rFonts w:cs="Courier New"/>
          <w:szCs w:val="16"/>
        </w:rPr>
        <w:t xml:space="preserve">      type: object</w:t>
      </w:r>
    </w:p>
    <w:p w14:paraId="124B3B3D" w14:textId="77777777" w:rsidR="00A50E04" w:rsidRDefault="00A50E04" w:rsidP="00A50E04">
      <w:pPr>
        <w:pStyle w:val="PL"/>
        <w:rPr>
          <w:rFonts w:cs="Courier New"/>
          <w:szCs w:val="16"/>
        </w:rPr>
      </w:pPr>
      <w:r>
        <w:rPr>
          <w:rFonts w:cs="Courier New"/>
          <w:szCs w:val="16"/>
        </w:rPr>
        <w:t xml:space="preserve">      anyOf:</w:t>
      </w:r>
    </w:p>
    <w:p w14:paraId="6B2C5D90" w14:textId="77777777" w:rsidR="00A50E04" w:rsidRDefault="00A50E04" w:rsidP="00A50E04">
      <w:pPr>
        <w:pStyle w:val="PL"/>
        <w:rPr>
          <w:rFonts w:cs="Courier New"/>
          <w:szCs w:val="16"/>
        </w:rPr>
      </w:pPr>
      <w:r>
        <w:rPr>
          <w:rFonts w:cs="Courier New"/>
          <w:szCs w:val="16"/>
        </w:rPr>
        <w:t xml:space="preserve">        - required: [gpsi]</w:t>
      </w:r>
    </w:p>
    <w:p w14:paraId="200E4551" w14:textId="77777777" w:rsidR="00A50E04" w:rsidRDefault="00A50E04" w:rsidP="00A50E04">
      <w:pPr>
        <w:pStyle w:val="PL"/>
        <w:rPr>
          <w:rFonts w:cs="Courier New"/>
          <w:szCs w:val="16"/>
        </w:rPr>
      </w:pPr>
      <w:r>
        <w:rPr>
          <w:rFonts w:cs="Courier New"/>
          <w:szCs w:val="16"/>
        </w:rPr>
        <w:t xml:space="preserve">        - required: [pei]</w:t>
      </w:r>
    </w:p>
    <w:p w14:paraId="5E85EC65" w14:textId="77777777" w:rsidR="00A50E04" w:rsidRDefault="00A50E04" w:rsidP="00A50E04">
      <w:pPr>
        <w:pStyle w:val="PL"/>
        <w:rPr>
          <w:rFonts w:cs="Courier New"/>
          <w:szCs w:val="16"/>
        </w:rPr>
      </w:pPr>
      <w:r>
        <w:rPr>
          <w:rFonts w:cs="Courier New"/>
          <w:szCs w:val="16"/>
        </w:rPr>
        <w:t xml:space="preserve">        - required: [supi]</w:t>
      </w:r>
    </w:p>
    <w:p w14:paraId="52CAD2D4" w14:textId="77777777" w:rsidR="00A50E04" w:rsidRDefault="00A50E04" w:rsidP="00A50E04">
      <w:pPr>
        <w:pStyle w:val="PL"/>
        <w:rPr>
          <w:rFonts w:cs="Courier New"/>
          <w:szCs w:val="16"/>
        </w:rPr>
      </w:pPr>
      <w:r>
        <w:rPr>
          <w:rFonts w:cs="Courier New"/>
          <w:szCs w:val="16"/>
        </w:rPr>
        <w:t xml:space="preserve">      properties:</w:t>
      </w:r>
    </w:p>
    <w:p w14:paraId="4A06FDAF" w14:textId="77777777" w:rsidR="00A50E04" w:rsidRDefault="00A50E04" w:rsidP="00A50E04">
      <w:pPr>
        <w:pStyle w:val="PL"/>
        <w:rPr>
          <w:rFonts w:cs="Courier New"/>
          <w:szCs w:val="16"/>
        </w:rPr>
      </w:pPr>
      <w:r>
        <w:rPr>
          <w:rFonts w:cs="Courier New"/>
          <w:szCs w:val="16"/>
        </w:rPr>
        <w:lastRenderedPageBreak/>
        <w:t xml:space="preserve">        gpsi:</w:t>
      </w:r>
    </w:p>
    <w:p w14:paraId="093F0748" w14:textId="77777777" w:rsidR="00A50E04" w:rsidRDefault="00A50E04" w:rsidP="00A50E04">
      <w:pPr>
        <w:pStyle w:val="PL"/>
        <w:rPr>
          <w:rFonts w:cs="Courier New"/>
          <w:szCs w:val="16"/>
        </w:rPr>
      </w:pPr>
      <w:r>
        <w:rPr>
          <w:rFonts w:cs="Courier New"/>
          <w:szCs w:val="16"/>
        </w:rPr>
        <w:t xml:space="preserve">          $ref: 'TS29571_CommonData.yaml#/components/schemas/Gpsi'</w:t>
      </w:r>
    </w:p>
    <w:p w14:paraId="52070D6D" w14:textId="77777777" w:rsidR="00A50E04" w:rsidRDefault="00A50E04" w:rsidP="00A50E04">
      <w:pPr>
        <w:pStyle w:val="PL"/>
        <w:rPr>
          <w:rFonts w:cs="Courier New"/>
          <w:szCs w:val="16"/>
        </w:rPr>
      </w:pPr>
      <w:r>
        <w:rPr>
          <w:rFonts w:cs="Courier New"/>
          <w:szCs w:val="16"/>
        </w:rPr>
        <w:t xml:space="preserve">        pei:</w:t>
      </w:r>
    </w:p>
    <w:p w14:paraId="739AF83E" w14:textId="77777777" w:rsidR="00A50E04" w:rsidRDefault="00A50E04" w:rsidP="00A50E04">
      <w:pPr>
        <w:pStyle w:val="PL"/>
        <w:rPr>
          <w:rFonts w:cs="Courier New"/>
          <w:szCs w:val="16"/>
        </w:rPr>
      </w:pPr>
      <w:r>
        <w:rPr>
          <w:rFonts w:cs="Courier New"/>
          <w:szCs w:val="16"/>
        </w:rPr>
        <w:t xml:space="preserve">          $ref: 'TS29571_CommonData.yaml#/components/schemas/Pei'</w:t>
      </w:r>
    </w:p>
    <w:p w14:paraId="1B326713" w14:textId="77777777" w:rsidR="00A50E04" w:rsidRDefault="00A50E04" w:rsidP="00A50E04">
      <w:pPr>
        <w:pStyle w:val="PL"/>
        <w:rPr>
          <w:rFonts w:cs="Courier New"/>
          <w:szCs w:val="16"/>
        </w:rPr>
      </w:pPr>
      <w:r>
        <w:rPr>
          <w:rFonts w:cs="Courier New"/>
          <w:szCs w:val="16"/>
        </w:rPr>
        <w:t xml:space="preserve">        supi:</w:t>
      </w:r>
    </w:p>
    <w:p w14:paraId="77A903D0" w14:textId="77777777" w:rsidR="00A50E04" w:rsidRDefault="00A50E04" w:rsidP="00A50E04">
      <w:pPr>
        <w:pStyle w:val="PL"/>
        <w:rPr>
          <w:rFonts w:cs="Courier New"/>
          <w:szCs w:val="16"/>
        </w:rPr>
      </w:pPr>
      <w:r>
        <w:rPr>
          <w:rFonts w:cs="Courier New"/>
          <w:szCs w:val="16"/>
        </w:rPr>
        <w:t xml:space="preserve">          $ref: 'TS29571_CommonData.yaml#/components/schemas/Supi'</w:t>
      </w:r>
    </w:p>
    <w:p w14:paraId="2A044072" w14:textId="77777777" w:rsidR="00A50E04" w:rsidRDefault="00A50E04" w:rsidP="00A50E04">
      <w:pPr>
        <w:pStyle w:val="PL"/>
        <w:rPr>
          <w:rFonts w:cs="Courier New"/>
          <w:szCs w:val="16"/>
        </w:rPr>
      </w:pPr>
    </w:p>
    <w:p w14:paraId="00290EE3" w14:textId="77777777" w:rsidR="00A50E04" w:rsidRDefault="00A50E04" w:rsidP="00A50E04">
      <w:pPr>
        <w:pStyle w:val="PL"/>
        <w:rPr>
          <w:rFonts w:cs="Courier New"/>
          <w:szCs w:val="16"/>
        </w:rPr>
      </w:pPr>
      <w:r>
        <w:rPr>
          <w:rFonts w:cs="Courier New"/>
          <w:szCs w:val="16"/>
        </w:rPr>
        <w:t xml:space="preserve">    AccessNetChargingIdentifier:</w:t>
      </w:r>
    </w:p>
    <w:p w14:paraId="422CDA27" w14:textId="77777777" w:rsidR="00A50E04" w:rsidRDefault="00A50E04" w:rsidP="00A50E04">
      <w:pPr>
        <w:pStyle w:val="PL"/>
        <w:rPr>
          <w:rFonts w:cs="Courier New"/>
          <w:szCs w:val="16"/>
        </w:rPr>
      </w:pPr>
      <w:r>
        <w:rPr>
          <w:rFonts w:cs="Courier New"/>
          <w:szCs w:val="16"/>
        </w:rPr>
        <w:t xml:space="preserve">      description: Describes the access network charging identifier.</w:t>
      </w:r>
    </w:p>
    <w:p w14:paraId="4DB9F325" w14:textId="77777777" w:rsidR="00A50E04" w:rsidRDefault="00A50E04" w:rsidP="00A50E04">
      <w:pPr>
        <w:pStyle w:val="PL"/>
        <w:rPr>
          <w:rFonts w:cs="Courier New"/>
          <w:szCs w:val="16"/>
        </w:rPr>
      </w:pPr>
      <w:r>
        <w:rPr>
          <w:rFonts w:cs="Courier New"/>
          <w:szCs w:val="16"/>
        </w:rPr>
        <w:t xml:space="preserve">      type: object</w:t>
      </w:r>
    </w:p>
    <w:p w14:paraId="71B1A6A8" w14:textId="77777777" w:rsidR="00A50E04" w:rsidRDefault="00A50E04" w:rsidP="00A50E04">
      <w:pPr>
        <w:pStyle w:val="PL"/>
        <w:rPr>
          <w:rFonts w:cs="Courier New"/>
          <w:szCs w:val="16"/>
        </w:rPr>
      </w:pPr>
      <w:r>
        <w:rPr>
          <w:rFonts w:cs="Courier New"/>
          <w:szCs w:val="16"/>
        </w:rPr>
        <w:t xml:space="preserve">      oneOf:</w:t>
      </w:r>
    </w:p>
    <w:p w14:paraId="47538187" w14:textId="77777777" w:rsidR="00A50E04" w:rsidRDefault="00A50E04" w:rsidP="00A50E04">
      <w:pPr>
        <w:pStyle w:val="PL"/>
        <w:rPr>
          <w:rFonts w:cs="Courier New"/>
          <w:szCs w:val="16"/>
        </w:rPr>
      </w:pPr>
      <w:r>
        <w:rPr>
          <w:rFonts w:cs="Courier New"/>
          <w:szCs w:val="16"/>
        </w:rPr>
        <w:t xml:space="preserve">        - required: [accNetChaIdValue]</w:t>
      </w:r>
    </w:p>
    <w:p w14:paraId="699CF3AE" w14:textId="77777777" w:rsidR="00A50E04" w:rsidRDefault="00A50E04" w:rsidP="00A50E04">
      <w:pPr>
        <w:pStyle w:val="PL"/>
        <w:rPr>
          <w:rFonts w:cs="Courier New"/>
          <w:szCs w:val="16"/>
        </w:rPr>
      </w:pPr>
      <w:r>
        <w:rPr>
          <w:rFonts w:cs="Courier New"/>
          <w:szCs w:val="16"/>
        </w:rPr>
        <w:t xml:space="preserve">        - required: [accNetChargIdString]</w:t>
      </w:r>
    </w:p>
    <w:p w14:paraId="453D39AB" w14:textId="77777777" w:rsidR="00A50E04" w:rsidRDefault="00A50E04" w:rsidP="00A50E04">
      <w:pPr>
        <w:pStyle w:val="PL"/>
        <w:rPr>
          <w:rFonts w:cs="Courier New"/>
          <w:szCs w:val="16"/>
        </w:rPr>
      </w:pPr>
      <w:r>
        <w:rPr>
          <w:rFonts w:cs="Courier New"/>
          <w:szCs w:val="16"/>
        </w:rPr>
        <w:t xml:space="preserve">      properties:</w:t>
      </w:r>
    </w:p>
    <w:p w14:paraId="58DA3EB2" w14:textId="77777777" w:rsidR="00A50E04" w:rsidRDefault="00A50E04" w:rsidP="00A50E04">
      <w:pPr>
        <w:pStyle w:val="PL"/>
        <w:rPr>
          <w:rFonts w:cs="Courier New"/>
          <w:szCs w:val="16"/>
        </w:rPr>
      </w:pPr>
      <w:r>
        <w:rPr>
          <w:rFonts w:cs="Courier New"/>
          <w:szCs w:val="16"/>
        </w:rPr>
        <w:t xml:space="preserve">        </w:t>
      </w:r>
      <w:r>
        <w:rPr>
          <w:lang w:eastAsia="zh-CN"/>
        </w:rPr>
        <w:t>accNetChaIdValue</w:t>
      </w:r>
      <w:r>
        <w:rPr>
          <w:rFonts w:cs="Courier New"/>
          <w:szCs w:val="16"/>
        </w:rPr>
        <w:t>:</w:t>
      </w:r>
    </w:p>
    <w:p w14:paraId="47A409E1" w14:textId="77777777" w:rsidR="00A50E04" w:rsidRDefault="00A50E04" w:rsidP="00A50E04">
      <w:pPr>
        <w:pStyle w:val="PL"/>
        <w:rPr>
          <w:rFonts w:cs="Courier New"/>
          <w:szCs w:val="16"/>
        </w:rPr>
      </w:pPr>
      <w:r>
        <w:rPr>
          <w:rFonts w:cs="Courier New"/>
          <w:szCs w:val="16"/>
        </w:rPr>
        <w:t xml:space="preserve">          $ref: 'TS29571_CommonData.yaml#/components/schemas/ChargingId'</w:t>
      </w:r>
    </w:p>
    <w:p w14:paraId="7B1BE70F" w14:textId="77777777" w:rsidR="00A50E04" w:rsidRDefault="00A50E04" w:rsidP="00A50E04">
      <w:pPr>
        <w:pStyle w:val="PL"/>
        <w:rPr>
          <w:lang w:eastAsia="zh-CN"/>
        </w:rPr>
      </w:pPr>
      <w:r>
        <w:rPr>
          <w:lang w:eastAsia="zh-CN"/>
        </w:rPr>
        <w:t xml:space="preserve">        accNetChargIdString:</w:t>
      </w:r>
    </w:p>
    <w:p w14:paraId="787C20FC" w14:textId="77777777" w:rsidR="00A50E04" w:rsidRDefault="00A50E04" w:rsidP="00A50E04">
      <w:pPr>
        <w:pStyle w:val="PL"/>
        <w:rPr>
          <w:lang w:eastAsia="zh-CN"/>
        </w:rPr>
      </w:pPr>
      <w:r>
        <w:rPr>
          <w:lang w:eastAsia="zh-CN"/>
        </w:rPr>
        <w:t xml:space="preserve">          type: string</w:t>
      </w:r>
    </w:p>
    <w:p w14:paraId="4D0A4B2C" w14:textId="77777777" w:rsidR="00A50E04" w:rsidRDefault="00A50E04" w:rsidP="00A50E04">
      <w:pPr>
        <w:pStyle w:val="PL"/>
        <w:rPr>
          <w:lang w:eastAsia="zh-CN"/>
        </w:rPr>
      </w:pPr>
      <w:r>
        <w:rPr>
          <w:lang w:eastAsia="zh-CN"/>
        </w:rPr>
        <w:t xml:space="preserve">          description: A character string containing the access network charging identifier.</w:t>
      </w:r>
    </w:p>
    <w:p w14:paraId="1EF2B8EB" w14:textId="77777777" w:rsidR="00A50E04" w:rsidRDefault="00A50E04" w:rsidP="00A50E04">
      <w:pPr>
        <w:pStyle w:val="PL"/>
        <w:rPr>
          <w:rFonts w:cs="Courier New"/>
          <w:szCs w:val="16"/>
        </w:rPr>
      </w:pPr>
      <w:r>
        <w:rPr>
          <w:rFonts w:cs="Courier New"/>
          <w:szCs w:val="16"/>
        </w:rPr>
        <w:t xml:space="preserve">        flows:</w:t>
      </w:r>
    </w:p>
    <w:p w14:paraId="60ACD25B" w14:textId="77777777" w:rsidR="00A50E04" w:rsidRDefault="00A50E04" w:rsidP="00A50E04">
      <w:pPr>
        <w:pStyle w:val="PL"/>
        <w:rPr>
          <w:rFonts w:cs="Courier New"/>
          <w:szCs w:val="16"/>
        </w:rPr>
      </w:pPr>
      <w:r>
        <w:rPr>
          <w:rFonts w:cs="Courier New"/>
          <w:szCs w:val="16"/>
        </w:rPr>
        <w:t xml:space="preserve">          type: array</w:t>
      </w:r>
    </w:p>
    <w:p w14:paraId="610ED5BB" w14:textId="77777777" w:rsidR="00A50E04" w:rsidRDefault="00A50E04" w:rsidP="00A50E04">
      <w:pPr>
        <w:pStyle w:val="PL"/>
        <w:rPr>
          <w:rFonts w:cs="Courier New"/>
          <w:szCs w:val="16"/>
        </w:rPr>
      </w:pPr>
      <w:r>
        <w:rPr>
          <w:rFonts w:cs="Courier New"/>
          <w:szCs w:val="16"/>
        </w:rPr>
        <w:t xml:space="preserve">          items:</w:t>
      </w:r>
    </w:p>
    <w:p w14:paraId="112A5DA0" w14:textId="77777777" w:rsidR="00A50E04" w:rsidRDefault="00A50E04" w:rsidP="00A50E04">
      <w:pPr>
        <w:pStyle w:val="PL"/>
        <w:rPr>
          <w:rFonts w:cs="Courier New"/>
          <w:szCs w:val="16"/>
        </w:rPr>
      </w:pPr>
      <w:r>
        <w:rPr>
          <w:rFonts w:cs="Courier New"/>
          <w:szCs w:val="16"/>
        </w:rPr>
        <w:t xml:space="preserve">            $ref: '#/components/schemas/Flows'</w:t>
      </w:r>
    </w:p>
    <w:p w14:paraId="21566BD0" w14:textId="77777777" w:rsidR="00A50E04" w:rsidRDefault="00A50E04" w:rsidP="00A50E04">
      <w:pPr>
        <w:pStyle w:val="PL"/>
      </w:pPr>
      <w:r>
        <w:t xml:space="preserve">          minItems: 1</w:t>
      </w:r>
    </w:p>
    <w:p w14:paraId="0B72D63E" w14:textId="77777777" w:rsidR="00A50E04" w:rsidRDefault="00A50E04" w:rsidP="00A50E04">
      <w:pPr>
        <w:pStyle w:val="PL"/>
        <w:rPr>
          <w:rFonts w:cs="Courier New"/>
          <w:szCs w:val="16"/>
        </w:rPr>
      </w:pPr>
    </w:p>
    <w:p w14:paraId="4F91CD88" w14:textId="77777777" w:rsidR="00A50E04" w:rsidRDefault="00A50E04" w:rsidP="00A50E04">
      <w:pPr>
        <w:pStyle w:val="PL"/>
        <w:rPr>
          <w:rFonts w:cs="Courier New"/>
          <w:szCs w:val="16"/>
        </w:rPr>
      </w:pPr>
      <w:r>
        <w:rPr>
          <w:rFonts w:cs="Courier New"/>
          <w:szCs w:val="16"/>
        </w:rPr>
        <w:t xml:space="preserve">    OutOfCreditInformation:</w:t>
      </w:r>
    </w:p>
    <w:p w14:paraId="2786BF69" w14:textId="77777777" w:rsidR="00A50E04" w:rsidRDefault="00A50E04" w:rsidP="00A50E04">
      <w:pPr>
        <w:pStyle w:val="PL"/>
        <w:rPr>
          <w:rFonts w:cs="Courier New"/>
          <w:szCs w:val="16"/>
        </w:rPr>
      </w:pPr>
      <w:r>
        <w:rPr>
          <w:rFonts w:cs="Courier New"/>
          <w:szCs w:val="16"/>
        </w:rPr>
        <w:t xml:space="preserve">      description: &gt;</w:t>
      </w:r>
    </w:p>
    <w:p w14:paraId="7769F349" w14:textId="77777777" w:rsidR="00A50E04" w:rsidRDefault="00A50E04" w:rsidP="00A50E04">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36A7370C" w14:textId="77777777" w:rsidR="00A50E04" w:rsidRDefault="00A50E04" w:rsidP="00A50E04">
      <w:pPr>
        <w:pStyle w:val="PL"/>
        <w:rPr>
          <w:rFonts w:cs="Courier New"/>
          <w:szCs w:val="16"/>
        </w:rPr>
      </w:pPr>
      <w:r>
        <w:rPr>
          <w:rFonts w:cs="Courier New"/>
          <w:szCs w:val="16"/>
        </w:rPr>
        <w:t xml:space="preserve">      type: object</w:t>
      </w:r>
    </w:p>
    <w:p w14:paraId="47F7A731" w14:textId="77777777" w:rsidR="00A50E04" w:rsidRDefault="00A50E04" w:rsidP="00A50E04">
      <w:pPr>
        <w:pStyle w:val="PL"/>
        <w:rPr>
          <w:rFonts w:cs="Courier New"/>
          <w:szCs w:val="16"/>
        </w:rPr>
      </w:pPr>
      <w:r>
        <w:rPr>
          <w:rFonts w:cs="Courier New"/>
          <w:szCs w:val="16"/>
        </w:rPr>
        <w:t xml:space="preserve">      required:</w:t>
      </w:r>
    </w:p>
    <w:p w14:paraId="02D5E8DB" w14:textId="77777777" w:rsidR="00A50E04" w:rsidRDefault="00A50E04" w:rsidP="00A50E04">
      <w:pPr>
        <w:pStyle w:val="PL"/>
        <w:rPr>
          <w:rFonts w:cs="Courier New"/>
          <w:szCs w:val="16"/>
        </w:rPr>
      </w:pPr>
      <w:r>
        <w:rPr>
          <w:rFonts w:cs="Courier New"/>
          <w:szCs w:val="16"/>
        </w:rPr>
        <w:t xml:space="preserve">        - finUnitAct</w:t>
      </w:r>
    </w:p>
    <w:p w14:paraId="6352DC2B" w14:textId="77777777" w:rsidR="00A50E04" w:rsidRDefault="00A50E04" w:rsidP="00A50E04">
      <w:pPr>
        <w:pStyle w:val="PL"/>
        <w:rPr>
          <w:rFonts w:cs="Courier New"/>
          <w:szCs w:val="16"/>
        </w:rPr>
      </w:pPr>
      <w:r>
        <w:rPr>
          <w:rFonts w:cs="Courier New"/>
          <w:szCs w:val="16"/>
        </w:rPr>
        <w:t xml:space="preserve">      properties:</w:t>
      </w:r>
    </w:p>
    <w:p w14:paraId="7CD549D1" w14:textId="77777777" w:rsidR="00A50E04" w:rsidRDefault="00A50E04" w:rsidP="00A50E04">
      <w:pPr>
        <w:pStyle w:val="PL"/>
        <w:rPr>
          <w:rFonts w:cs="Courier New"/>
          <w:szCs w:val="16"/>
        </w:rPr>
      </w:pPr>
      <w:r>
        <w:rPr>
          <w:rFonts w:cs="Courier New"/>
          <w:szCs w:val="16"/>
        </w:rPr>
        <w:t xml:space="preserve">        finUnitAct:</w:t>
      </w:r>
    </w:p>
    <w:p w14:paraId="1D7DD2DC" w14:textId="77777777" w:rsidR="00A50E04" w:rsidRDefault="00A50E04" w:rsidP="00A50E04">
      <w:pPr>
        <w:pStyle w:val="PL"/>
        <w:rPr>
          <w:rFonts w:cs="Courier New"/>
          <w:szCs w:val="16"/>
        </w:rPr>
      </w:pPr>
      <w:r>
        <w:rPr>
          <w:rFonts w:cs="Courier New"/>
          <w:szCs w:val="16"/>
        </w:rPr>
        <w:t xml:space="preserve">          $ref: 'TS32291_Nchf_ConvergedCharging.yaml#/components/schemas/FinalUnitAction'</w:t>
      </w:r>
    </w:p>
    <w:p w14:paraId="7F0F062E" w14:textId="77777777" w:rsidR="00A50E04" w:rsidRDefault="00A50E04" w:rsidP="00A50E04">
      <w:pPr>
        <w:pStyle w:val="PL"/>
        <w:rPr>
          <w:rFonts w:cs="Courier New"/>
          <w:szCs w:val="16"/>
        </w:rPr>
      </w:pPr>
      <w:r>
        <w:rPr>
          <w:rFonts w:cs="Courier New"/>
          <w:szCs w:val="16"/>
        </w:rPr>
        <w:t xml:space="preserve">        flows:</w:t>
      </w:r>
    </w:p>
    <w:p w14:paraId="7E6CFEC1" w14:textId="77777777" w:rsidR="00A50E04" w:rsidRDefault="00A50E04" w:rsidP="00A50E04">
      <w:pPr>
        <w:pStyle w:val="PL"/>
        <w:rPr>
          <w:rFonts w:cs="Courier New"/>
          <w:szCs w:val="16"/>
        </w:rPr>
      </w:pPr>
      <w:r>
        <w:rPr>
          <w:rFonts w:cs="Courier New"/>
          <w:szCs w:val="16"/>
        </w:rPr>
        <w:t xml:space="preserve">          type: array</w:t>
      </w:r>
    </w:p>
    <w:p w14:paraId="36762F9E" w14:textId="77777777" w:rsidR="00A50E04" w:rsidRDefault="00A50E04" w:rsidP="00A50E04">
      <w:pPr>
        <w:pStyle w:val="PL"/>
        <w:rPr>
          <w:rFonts w:cs="Courier New"/>
          <w:szCs w:val="16"/>
        </w:rPr>
      </w:pPr>
      <w:r>
        <w:rPr>
          <w:rFonts w:cs="Courier New"/>
          <w:szCs w:val="16"/>
        </w:rPr>
        <w:t xml:space="preserve">          items:</w:t>
      </w:r>
    </w:p>
    <w:p w14:paraId="6F0DA3D3" w14:textId="77777777" w:rsidR="00A50E04" w:rsidRDefault="00A50E04" w:rsidP="00A50E04">
      <w:pPr>
        <w:pStyle w:val="PL"/>
        <w:rPr>
          <w:rFonts w:cs="Courier New"/>
          <w:szCs w:val="16"/>
        </w:rPr>
      </w:pPr>
      <w:r>
        <w:rPr>
          <w:rFonts w:cs="Courier New"/>
          <w:szCs w:val="16"/>
        </w:rPr>
        <w:t xml:space="preserve">            $ref: '#/components/schemas/Flows'</w:t>
      </w:r>
    </w:p>
    <w:p w14:paraId="7952D746" w14:textId="77777777" w:rsidR="00A50E04" w:rsidRDefault="00A50E04" w:rsidP="00A50E04">
      <w:pPr>
        <w:pStyle w:val="PL"/>
      </w:pPr>
      <w:r>
        <w:t xml:space="preserve">          minItems: 1</w:t>
      </w:r>
    </w:p>
    <w:p w14:paraId="7A19A1EB" w14:textId="77777777" w:rsidR="00A50E04" w:rsidRDefault="00A50E04" w:rsidP="00A50E04">
      <w:pPr>
        <w:pStyle w:val="PL"/>
        <w:rPr>
          <w:rFonts w:cs="Courier New"/>
          <w:szCs w:val="16"/>
        </w:rPr>
      </w:pPr>
    </w:p>
    <w:p w14:paraId="4465C090" w14:textId="77777777" w:rsidR="00A50E04" w:rsidRDefault="00A50E04" w:rsidP="00A50E04">
      <w:pPr>
        <w:pStyle w:val="PL"/>
        <w:rPr>
          <w:rFonts w:cs="Courier New"/>
          <w:szCs w:val="16"/>
        </w:rPr>
      </w:pPr>
      <w:r>
        <w:rPr>
          <w:rFonts w:cs="Courier New"/>
          <w:szCs w:val="16"/>
        </w:rPr>
        <w:t xml:space="preserve">    QosMonitoringInformation:</w:t>
      </w:r>
    </w:p>
    <w:p w14:paraId="0E992876" w14:textId="77777777" w:rsidR="00A50E04" w:rsidRDefault="00A50E04" w:rsidP="00A50E04">
      <w:pPr>
        <w:pStyle w:val="PL"/>
        <w:rPr>
          <w:rFonts w:cs="Courier New"/>
          <w:szCs w:val="16"/>
        </w:rPr>
      </w:pPr>
      <w:r>
        <w:rPr>
          <w:rFonts w:cs="Courier New"/>
          <w:szCs w:val="16"/>
        </w:rPr>
        <w:t xml:space="preserve">      description: &gt;</w:t>
      </w:r>
    </w:p>
    <w:p w14:paraId="24B1E9AC" w14:textId="77777777" w:rsidR="00A50E04" w:rsidRDefault="00A50E04" w:rsidP="00A50E04">
      <w:pPr>
        <w:pStyle w:val="PL"/>
        <w:rPr>
          <w:rFonts w:cs="Arial"/>
          <w:szCs w:val="18"/>
        </w:rPr>
      </w:pPr>
      <w:r>
        <w:rPr>
          <w:rFonts w:cs="Courier New"/>
          <w:szCs w:val="16"/>
        </w:rPr>
        <w:t xml:space="preserve">        </w:t>
      </w:r>
      <w:r>
        <w:rPr>
          <w:rFonts w:cs="Arial"/>
          <w:szCs w:val="18"/>
        </w:rPr>
        <w:t>Indicates the QoS Monitoring information to report, i.e. UL and/or DL and or</w:t>
      </w:r>
    </w:p>
    <w:p w14:paraId="585E24CE" w14:textId="77777777" w:rsidR="00A50E04" w:rsidRDefault="00A50E04" w:rsidP="00A50E04">
      <w:pPr>
        <w:pStyle w:val="PL"/>
        <w:rPr>
          <w:rFonts w:cs="Arial"/>
          <w:szCs w:val="18"/>
        </w:rPr>
      </w:pPr>
      <w:r>
        <w:rPr>
          <w:rFonts w:cs="Arial"/>
          <w:szCs w:val="18"/>
        </w:rPr>
        <w:t xml:space="preserve">        round trip delay.</w:t>
      </w:r>
    </w:p>
    <w:p w14:paraId="2EB6CAF4" w14:textId="77777777" w:rsidR="00A50E04" w:rsidRDefault="00A50E04" w:rsidP="00A50E04">
      <w:pPr>
        <w:pStyle w:val="PL"/>
        <w:rPr>
          <w:rFonts w:cs="Courier New"/>
          <w:szCs w:val="16"/>
        </w:rPr>
      </w:pPr>
      <w:r>
        <w:rPr>
          <w:rFonts w:cs="Courier New"/>
          <w:szCs w:val="16"/>
        </w:rPr>
        <w:t xml:space="preserve">      type: object</w:t>
      </w:r>
    </w:p>
    <w:p w14:paraId="3594BD7F" w14:textId="77777777" w:rsidR="00A50E04" w:rsidRDefault="00A50E04" w:rsidP="00A50E04">
      <w:pPr>
        <w:pStyle w:val="PL"/>
        <w:rPr>
          <w:rFonts w:cs="Courier New"/>
          <w:szCs w:val="16"/>
        </w:rPr>
      </w:pPr>
      <w:r>
        <w:rPr>
          <w:rFonts w:cs="Courier New"/>
          <w:szCs w:val="16"/>
        </w:rPr>
        <w:t xml:space="preserve">      properties:</w:t>
      </w:r>
    </w:p>
    <w:p w14:paraId="26367639" w14:textId="77777777" w:rsidR="00A50E04" w:rsidRDefault="00A50E04" w:rsidP="00A50E04">
      <w:pPr>
        <w:pStyle w:val="PL"/>
        <w:rPr>
          <w:rFonts w:cs="Courier New"/>
          <w:szCs w:val="16"/>
        </w:rPr>
      </w:pPr>
      <w:r>
        <w:rPr>
          <w:rFonts w:cs="Courier New"/>
          <w:szCs w:val="16"/>
        </w:rPr>
        <w:t xml:space="preserve">        repThreshDl:</w:t>
      </w:r>
    </w:p>
    <w:p w14:paraId="12622E52" w14:textId="77777777" w:rsidR="00A50E04" w:rsidRDefault="00A50E04" w:rsidP="00A50E04">
      <w:pPr>
        <w:pStyle w:val="PL"/>
        <w:rPr>
          <w:rFonts w:cs="Courier New"/>
          <w:szCs w:val="16"/>
        </w:rPr>
      </w:pPr>
      <w:r>
        <w:rPr>
          <w:rFonts w:cs="Courier New"/>
          <w:szCs w:val="16"/>
        </w:rPr>
        <w:t xml:space="preserve">          type: integer</w:t>
      </w:r>
    </w:p>
    <w:p w14:paraId="5B97A973" w14:textId="77777777" w:rsidR="00A50E04" w:rsidRDefault="00A50E04" w:rsidP="00A50E04">
      <w:pPr>
        <w:pStyle w:val="PL"/>
        <w:rPr>
          <w:rFonts w:cs="Courier New"/>
          <w:szCs w:val="16"/>
        </w:rPr>
      </w:pPr>
      <w:r>
        <w:rPr>
          <w:rFonts w:cs="Courier New"/>
          <w:szCs w:val="16"/>
        </w:rPr>
        <w:t xml:space="preserve">        repThreshUl:</w:t>
      </w:r>
    </w:p>
    <w:p w14:paraId="644C7A51" w14:textId="77777777" w:rsidR="00A50E04" w:rsidRDefault="00A50E04" w:rsidP="00A50E04">
      <w:pPr>
        <w:pStyle w:val="PL"/>
        <w:rPr>
          <w:rFonts w:cs="Courier New"/>
          <w:szCs w:val="16"/>
        </w:rPr>
      </w:pPr>
      <w:r>
        <w:rPr>
          <w:rFonts w:cs="Courier New"/>
          <w:szCs w:val="16"/>
        </w:rPr>
        <w:t xml:space="preserve">          type: integer</w:t>
      </w:r>
    </w:p>
    <w:p w14:paraId="64FD5196" w14:textId="77777777" w:rsidR="00A50E04" w:rsidRDefault="00A50E04" w:rsidP="00A50E04">
      <w:pPr>
        <w:pStyle w:val="PL"/>
        <w:rPr>
          <w:rFonts w:cs="Courier New"/>
          <w:szCs w:val="16"/>
        </w:rPr>
      </w:pPr>
      <w:r>
        <w:rPr>
          <w:rFonts w:cs="Courier New"/>
          <w:szCs w:val="16"/>
        </w:rPr>
        <w:t xml:space="preserve">        repThreshRp:</w:t>
      </w:r>
    </w:p>
    <w:p w14:paraId="652FD15D" w14:textId="77777777" w:rsidR="00A50E04" w:rsidRDefault="00A50E04" w:rsidP="00A50E04">
      <w:pPr>
        <w:pStyle w:val="PL"/>
        <w:rPr>
          <w:rFonts w:cs="Courier New"/>
          <w:szCs w:val="16"/>
        </w:rPr>
      </w:pPr>
      <w:r>
        <w:rPr>
          <w:rFonts w:cs="Courier New"/>
          <w:szCs w:val="16"/>
        </w:rPr>
        <w:t xml:space="preserve">          type: integer</w:t>
      </w:r>
    </w:p>
    <w:p w14:paraId="767FCFDF" w14:textId="77777777" w:rsidR="00A50E04" w:rsidRPr="00133177" w:rsidRDefault="00A50E04" w:rsidP="00A50E04">
      <w:pPr>
        <w:pStyle w:val="PL"/>
      </w:pPr>
      <w:r w:rsidRPr="00133177">
        <w:t xml:space="preserve">        </w:t>
      </w:r>
      <w:r>
        <w:t>r</w:t>
      </w:r>
      <w:r>
        <w:rPr>
          <w:lang w:eastAsia="zh-CN"/>
        </w:rPr>
        <w:t>epThreshDatRateUl</w:t>
      </w:r>
      <w:r w:rsidRPr="00133177">
        <w:t>:</w:t>
      </w:r>
    </w:p>
    <w:p w14:paraId="20569E37" w14:textId="77777777" w:rsidR="00A50E04" w:rsidRPr="00133177" w:rsidRDefault="00A50E04" w:rsidP="00A50E04">
      <w:pPr>
        <w:pStyle w:val="PL"/>
      </w:pPr>
      <w:r w:rsidRPr="00133177">
        <w:t xml:space="preserve">          $ref: 'TS29571_CommonData.yaml#/components/schemas/BitRate'</w:t>
      </w:r>
    </w:p>
    <w:p w14:paraId="360075BA" w14:textId="77777777" w:rsidR="00A50E04" w:rsidRPr="00133177" w:rsidRDefault="00A50E04" w:rsidP="00A50E04">
      <w:pPr>
        <w:pStyle w:val="PL"/>
      </w:pPr>
      <w:r w:rsidRPr="00133177">
        <w:t xml:space="preserve">        </w:t>
      </w:r>
      <w:r>
        <w:t>r</w:t>
      </w:r>
      <w:r>
        <w:rPr>
          <w:lang w:eastAsia="zh-CN"/>
        </w:rPr>
        <w:t>epThreshDatRateDl</w:t>
      </w:r>
      <w:r w:rsidRPr="00133177">
        <w:t>:</w:t>
      </w:r>
    </w:p>
    <w:p w14:paraId="4AB140EE" w14:textId="77777777" w:rsidR="00A50E04" w:rsidRPr="00133177" w:rsidRDefault="00A50E04" w:rsidP="00A50E04">
      <w:pPr>
        <w:pStyle w:val="PL"/>
      </w:pPr>
      <w:r w:rsidRPr="00133177">
        <w:t xml:space="preserve">          $ref: 'TS29571_CommonData.yaml#/components/schemas/BitRate'</w:t>
      </w:r>
    </w:p>
    <w:p w14:paraId="0D14B492" w14:textId="77777777" w:rsidR="00A50E04" w:rsidRDefault="00A50E04" w:rsidP="00A50E04">
      <w:pPr>
        <w:pStyle w:val="PL"/>
      </w:pPr>
      <w:r>
        <w:t xml:space="preserve">        </w:t>
      </w:r>
      <w:r>
        <w:rPr>
          <w:lang w:eastAsia="zh-CN"/>
        </w:rPr>
        <w:t>conThreshDl</w:t>
      </w:r>
      <w:r>
        <w:t>:</w:t>
      </w:r>
    </w:p>
    <w:p w14:paraId="6E5FEACD"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70BFA94A" w14:textId="77777777" w:rsidR="00A50E04" w:rsidRDefault="00A50E04" w:rsidP="00A50E04">
      <w:pPr>
        <w:pStyle w:val="PL"/>
      </w:pPr>
      <w:r>
        <w:t xml:space="preserve">        </w:t>
      </w:r>
      <w:r>
        <w:rPr>
          <w:lang w:eastAsia="zh-CN"/>
        </w:rPr>
        <w:t>conThreshUl</w:t>
      </w:r>
      <w:r>
        <w:t>:</w:t>
      </w:r>
    </w:p>
    <w:p w14:paraId="03CE6E9A"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2175C105" w14:textId="77777777" w:rsidR="00A50E04" w:rsidRDefault="00A50E04" w:rsidP="00A50E04">
      <w:pPr>
        <w:pStyle w:val="PL"/>
        <w:rPr>
          <w:rFonts w:cs="Courier New"/>
          <w:szCs w:val="16"/>
        </w:rPr>
      </w:pPr>
    </w:p>
    <w:p w14:paraId="3D7AA3B3" w14:textId="77777777" w:rsidR="00A50E04" w:rsidRDefault="00A50E04" w:rsidP="00A50E04">
      <w:pPr>
        <w:pStyle w:val="PL"/>
        <w:rPr>
          <w:rFonts w:cs="Courier New"/>
          <w:szCs w:val="16"/>
        </w:rPr>
      </w:pPr>
      <w:r>
        <w:rPr>
          <w:rFonts w:cs="Courier New"/>
          <w:szCs w:val="16"/>
        </w:rPr>
        <w:t xml:space="preserve">    PduSessionTsnBridge:</w:t>
      </w:r>
    </w:p>
    <w:p w14:paraId="24E6DD6D" w14:textId="77777777" w:rsidR="00A50E04" w:rsidRDefault="00A50E04" w:rsidP="00A50E04">
      <w:pPr>
        <w:pStyle w:val="PL"/>
        <w:rPr>
          <w:rFonts w:cs="Courier New"/>
          <w:szCs w:val="16"/>
        </w:rPr>
      </w:pPr>
      <w:r>
        <w:rPr>
          <w:rFonts w:cs="Courier New"/>
          <w:szCs w:val="16"/>
        </w:rPr>
        <w:t xml:space="preserve">      description: &gt;</w:t>
      </w:r>
    </w:p>
    <w:p w14:paraId="47C95871" w14:textId="77777777" w:rsidR="00A50E04" w:rsidRDefault="00A50E04" w:rsidP="00A50E04">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1252C996" w14:textId="77777777" w:rsidR="00A50E04" w:rsidRDefault="00A50E04" w:rsidP="00A50E04">
      <w:pPr>
        <w:pStyle w:val="PL"/>
        <w:rPr>
          <w:rFonts w:cs="Arial"/>
          <w:szCs w:val="18"/>
        </w:rPr>
      </w:pPr>
      <w:r>
        <w:rPr>
          <w:rFonts w:cs="Courier New"/>
          <w:szCs w:val="16"/>
        </w:rPr>
        <w:t xml:space="preserve">        </w:t>
      </w:r>
      <w:r>
        <w:rPr>
          <w:rFonts w:cs="Arial"/>
          <w:szCs w:val="18"/>
        </w:rPr>
        <w:t>NW-TT port management information.</w:t>
      </w:r>
    </w:p>
    <w:p w14:paraId="0D0C2D80" w14:textId="77777777" w:rsidR="00A50E04" w:rsidRDefault="00A50E04" w:rsidP="00A50E04">
      <w:pPr>
        <w:pStyle w:val="PL"/>
        <w:rPr>
          <w:rFonts w:cs="Courier New"/>
          <w:szCs w:val="16"/>
        </w:rPr>
      </w:pPr>
      <w:r>
        <w:rPr>
          <w:rFonts w:cs="Courier New"/>
          <w:szCs w:val="16"/>
        </w:rPr>
        <w:t xml:space="preserve">      type: object</w:t>
      </w:r>
    </w:p>
    <w:p w14:paraId="273A4F35" w14:textId="77777777" w:rsidR="00A50E04" w:rsidRDefault="00A50E04" w:rsidP="00A50E04">
      <w:pPr>
        <w:pStyle w:val="PL"/>
        <w:rPr>
          <w:rFonts w:cs="Courier New"/>
          <w:szCs w:val="16"/>
        </w:rPr>
      </w:pPr>
      <w:r>
        <w:rPr>
          <w:rFonts w:cs="Courier New"/>
          <w:szCs w:val="16"/>
        </w:rPr>
        <w:t xml:space="preserve">      required:</w:t>
      </w:r>
    </w:p>
    <w:p w14:paraId="02FD7794" w14:textId="77777777" w:rsidR="00A50E04" w:rsidRDefault="00A50E04" w:rsidP="00A50E04">
      <w:pPr>
        <w:pStyle w:val="PL"/>
        <w:rPr>
          <w:rFonts w:cs="Courier New"/>
          <w:szCs w:val="16"/>
        </w:rPr>
      </w:pPr>
      <w:r>
        <w:rPr>
          <w:rFonts w:cs="Courier New"/>
          <w:szCs w:val="16"/>
        </w:rPr>
        <w:t xml:space="preserve">        - tsnBridgeInfo</w:t>
      </w:r>
    </w:p>
    <w:p w14:paraId="50E11BA4" w14:textId="77777777" w:rsidR="00A50E04" w:rsidRDefault="00A50E04" w:rsidP="00A50E04">
      <w:pPr>
        <w:pStyle w:val="PL"/>
        <w:rPr>
          <w:rFonts w:cs="Courier New"/>
          <w:szCs w:val="16"/>
        </w:rPr>
      </w:pPr>
      <w:r>
        <w:rPr>
          <w:rFonts w:cs="Courier New"/>
          <w:szCs w:val="16"/>
        </w:rPr>
        <w:t xml:space="preserve">      properties:</w:t>
      </w:r>
    </w:p>
    <w:p w14:paraId="66EE493B" w14:textId="77777777" w:rsidR="00A50E04" w:rsidRDefault="00A50E04" w:rsidP="00A50E04">
      <w:pPr>
        <w:pStyle w:val="PL"/>
        <w:rPr>
          <w:rFonts w:cs="Courier New"/>
          <w:szCs w:val="16"/>
        </w:rPr>
      </w:pPr>
      <w:r>
        <w:rPr>
          <w:rFonts w:cs="Courier New"/>
          <w:szCs w:val="16"/>
        </w:rPr>
        <w:t xml:space="preserve">        tsnBridgeInfo: </w:t>
      </w:r>
    </w:p>
    <w:p w14:paraId="5E7C476E" w14:textId="77777777" w:rsidR="00A50E04" w:rsidRDefault="00A50E04" w:rsidP="00A50E04">
      <w:pPr>
        <w:pStyle w:val="PL"/>
        <w:rPr>
          <w:rFonts w:cs="Courier New"/>
          <w:szCs w:val="16"/>
        </w:rPr>
      </w:pPr>
      <w:r>
        <w:rPr>
          <w:rFonts w:cs="Courier New"/>
          <w:szCs w:val="16"/>
        </w:rPr>
        <w:t xml:space="preserve">          $ref: 'TS29512_Npcf_SMPolicyControl.yaml#/components/schemas/TsnBridgeInfo'</w:t>
      </w:r>
    </w:p>
    <w:p w14:paraId="60CD2F7C" w14:textId="77777777" w:rsidR="00A50E04" w:rsidRDefault="00A50E04" w:rsidP="00A50E04">
      <w:pPr>
        <w:pStyle w:val="PL"/>
        <w:rPr>
          <w:rFonts w:cs="Courier New"/>
          <w:szCs w:val="16"/>
        </w:rPr>
      </w:pPr>
      <w:r>
        <w:rPr>
          <w:rFonts w:cs="Courier New"/>
          <w:szCs w:val="16"/>
        </w:rPr>
        <w:t xml:space="preserve">        tsnBridgeManCont: </w:t>
      </w:r>
    </w:p>
    <w:p w14:paraId="3AA390CC" w14:textId="77777777" w:rsidR="00A50E04" w:rsidRDefault="00A50E04" w:rsidP="00A50E04">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2FF6B967" w14:textId="77777777" w:rsidR="00A50E04" w:rsidRDefault="00A50E04" w:rsidP="00A50E04">
      <w:pPr>
        <w:pStyle w:val="PL"/>
        <w:rPr>
          <w:rFonts w:cs="Courier New"/>
          <w:szCs w:val="16"/>
        </w:rPr>
      </w:pPr>
      <w:r>
        <w:rPr>
          <w:rFonts w:cs="Courier New"/>
          <w:szCs w:val="16"/>
        </w:rPr>
        <w:t xml:space="preserve">        tsnPortManContDstt: </w:t>
      </w:r>
    </w:p>
    <w:p w14:paraId="27336F59" w14:textId="77777777" w:rsidR="00A50E04" w:rsidRDefault="00A50E04" w:rsidP="00A50E04">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7B437562" w14:textId="77777777" w:rsidR="00A50E04" w:rsidRDefault="00A50E04" w:rsidP="00A50E04">
      <w:pPr>
        <w:pStyle w:val="PL"/>
        <w:rPr>
          <w:rFonts w:cs="Courier New"/>
          <w:szCs w:val="16"/>
        </w:rPr>
      </w:pPr>
      <w:r>
        <w:rPr>
          <w:rFonts w:cs="Courier New"/>
          <w:szCs w:val="16"/>
        </w:rPr>
        <w:t xml:space="preserve">        tsnPortManContNwtts: </w:t>
      </w:r>
    </w:p>
    <w:p w14:paraId="65FB1873" w14:textId="77777777" w:rsidR="00A50E04" w:rsidRDefault="00A50E04" w:rsidP="00A50E04">
      <w:pPr>
        <w:pStyle w:val="PL"/>
        <w:rPr>
          <w:rFonts w:cs="Courier New"/>
          <w:szCs w:val="16"/>
        </w:rPr>
      </w:pPr>
      <w:r>
        <w:rPr>
          <w:rFonts w:cs="Courier New"/>
          <w:szCs w:val="16"/>
        </w:rPr>
        <w:t xml:space="preserve">          type: array</w:t>
      </w:r>
    </w:p>
    <w:p w14:paraId="6CE5EAB0" w14:textId="77777777" w:rsidR="00A50E04" w:rsidRDefault="00A50E04" w:rsidP="00A50E04">
      <w:pPr>
        <w:pStyle w:val="PL"/>
        <w:rPr>
          <w:rFonts w:cs="Courier New"/>
          <w:szCs w:val="16"/>
        </w:rPr>
      </w:pPr>
      <w:r>
        <w:rPr>
          <w:rFonts w:cs="Courier New"/>
          <w:szCs w:val="16"/>
        </w:rPr>
        <w:t xml:space="preserve">          items:</w:t>
      </w:r>
    </w:p>
    <w:p w14:paraId="4B6945E4" w14:textId="77777777" w:rsidR="00A50E04" w:rsidRDefault="00A50E04" w:rsidP="00A50E04">
      <w:pPr>
        <w:pStyle w:val="PL"/>
        <w:rPr>
          <w:rFonts w:cs="Courier New"/>
          <w:szCs w:val="16"/>
        </w:rPr>
      </w:pPr>
      <w:r>
        <w:rPr>
          <w:rFonts w:cs="Courier New"/>
          <w:szCs w:val="16"/>
        </w:rPr>
        <w:lastRenderedPageBreak/>
        <w:t xml:space="preserve">            $ref: 'TS29512_Npcf_SMPolicyControl.yaml#/components/schemas/</w:t>
      </w:r>
      <w:r>
        <w:t>PortManagementContainer</w:t>
      </w:r>
      <w:r>
        <w:rPr>
          <w:rFonts w:cs="Courier New"/>
          <w:szCs w:val="16"/>
        </w:rPr>
        <w:t>'</w:t>
      </w:r>
    </w:p>
    <w:p w14:paraId="20AB21A8" w14:textId="77777777" w:rsidR="00A50E04" w:rsidRDefault="00A50E04" w:rsidP="00A50E04">
      <w:pPr>
        <w:pStyle w:val="PL"/>
        <w:rPr>
          <w:rFonts w:cs="Courier New"/>
          <w:szCs w:val="16"/>
        </w:rPr>
      </w:pPr>
      <w:r>
        <w:rPr>
          <w:rFonts w:cs="Courier New"/>
          <w:szCs w:val="16"/>
        </w:rPr>
        <w:t xml:space="preserve">          minItems: 1</w:t>
      </w:r>
    </w:p>
    <w:p w14:paraId="6036FE19" w14:textId="77777777" w:rsidR="00A50E04" w:rsidRDefault="00A50E04" w:rsidP="00A50E04">
      <w:pPr>
        <w:pStyle w:val="PL"/>
      </w:pPr>
      <w:r>
        <w:t xml:space="preserve">        ueIpv4Addr:</w:t>
      </w:r>
    </w:p>
    <w:p w14:paraId="38BEFDA4" w14:textId="77777777" w:rsidR="00A50E04" w:rsidRDefault="00A50E04" w:rsidP="00A50E04">
      <w:pPr>
        <w:pStyle w:val="PL"/>
      </w:pPr>
      <w:r>
        <w:t xml:space="preserve">          $ref: 'TS29571_CommonData.yaml#/components/schemas/Ipv4Addr'</w:t>
      </w:r>
    </w:p>
    <w:p w14:paraId="12156063" w14:textId="77777777" w:rsidR="00A50E04" w:rsidRDefault="00A50E04" w:rsidP="00A50E04">
      <w:pPr>
        <w:pStyle w:val="PL"/>
        <w:rPr>
          <w:rFonts w:cs="Courier New"/>
          <w:szCs w:val="16"/>
        </w:rPr>
      </w:pPr>
      <w:r>
        <w:rPr>
          <w:rFonts w:cs="Courier New"/>
          <w:szCs w:val="16"/>
        </w:rPr>
        <w:t xml:space="preserve">        dnn:</w:t>
      </w:r>
    </w:p>
    <w:p w14:paraId="591F6757" w14:textId="77777777" w:rsidR="00A50E04" w:rsidRDefault="00A50E04" w:rsidP="00A50E04">
      <w:pPr>
        <w:pStyle w:val="PL"/>
        <w:rPr>
          <w:rFonts w:cs="Courier New"/>
          <w:szCs w:val="16"/>
        </w:rPr>
      </w:pPr>
      <w:r>
        <w:rPr>
          <w:rFonts w:cs="Courier New"/>
          <w:szCs w:val="16"/>
        </w:rPr>
        <w:t xml:space="preserve">          $ref: 'TS29571_CommonData.yaml#/components/schemas/Dnn'</w:t>
      </w:r>
    </w:p>
    <w:p w14:paraId="24CC6959" w14:textId="77777777" w:rsidR="00A50E04" w:rsidRDefault="00A50E04" w:rsidP="00A50E04">
      <w:pPr>
        <w:pStyle w:val="PL"/>
        <w:rPr>
          <w:rFonts w:cs="Courier New"/>
          <w:szCs w:val="16"/>
        </w:rPr>
      </w:pPr>
      <w:r>
        <w:rPr>
          <w:rFonts w:cs="Courier New"/>
          <w:szCs w:val="16"/>
        </w:rPr>
        <w:t xml:space="preserve">        snssai:</w:t>
      </w:r>
    </w:p>
    <w:p w14:paraId="50F22EA8" w14:textId="77777777" w:rsidR="00A50E04" w:rsidRDefault="00A50E04" w:rsidP="00A50E04">
      <w:pPr>
        <w:pStyle w:val="PL"/>
        <w:rPr>
          <w:rFonts w:cs="Courier New"/>
          <w:szCs w:val="16"/>
        </w:rPr>
      </w:pPr>
      <w:r>
        <w:rPr>
          <w:rFonts w:cs="Courier New"/>
          <w:szCs w:val="16"/>
        </w:rPr>
        <w:t xml:space="preserve">          $ref: 'TS29571_CommonData.yaml#/components/schemas/Snssai'</w:t>
      </w:r>
    </w:p>
    <w:p w14:paraId="75F4CD20" w14:textId="77777777" w:rsidR="00A50E04" w:rsidRDefault="00A50E04" w:rsidP="00A50E04">
      <w:pPr>
        <w:pStyle w:val="PL"/>
        <w:rPr>
          <w:rFonts w:cs="Courier New"/>
          <w:szCs w:val="16"/>
        </w:rPr>
      </w:pPr>
      <w:r>
        <w:rPr>
          <w:rFonts w:cs="Courier New"/>
          <w:szCs w:val="16"/>
        </w:rPr>
        <w:t xml:space="preserve">        ipDomain:</w:t>
      </w:r>
    </w:p>
    <w:p w14:paraId="4B6E4C9F" w14:textId="77777777" w:rsidR="00A50E04" w:rsidRDefault="00A50E04" w:rsidP="00A50E04">
      <w:pPr>
        <w:pStyle w:val="PL"/>
        <w:rPr>
          <w:rFonts w:cs="Courier New"/>
          <w:szCs w:val="16"/>
        </w:rPr>
      </w:pPr>
      <w:r>
        <w:rPr>
          <w:rFonts w:cs="Courier New"/>
          <w:szCs w:val="16"/>
        </w:rPr>
        <w:t xml:space="preserve">          type: string</w:t>
      </w:r>
    </w:p>
    <w:p w14:paraId="617E3D50" w14:textId="77777777" w:rsidR="00A50E04" w:rsidRDefault="00A50E04" w:rsidP="00A50E04">
      <w:pPr>
        <w:pStyle w:val="PL"/>
      </w:pPr>
      <w:r>
        <w:t xml:space="preserve">          description: IPv4 address domain identifier.</w:t>
      </w:r>
    </w:p>
    <w:p w14:paraId="4302FFD4" w14:textId="77777777" w:rsidR="00A50E04" w:rsidRDefault="00A50E04" w:rsidP="00A50E04">
      <w:pPr>
        <w:pStyle w:val="PL"/>
      </w:pPr>
      <w:r>
        <w:t xml:space="preserve">        ueIpv6AddrPrefix:</w:t>
      </w:r>
    </w:p>
    <w:p w14:paraId="651D32B8" w14:textId="77777777" w:rsidR="00A50E04" w:rsidRDefault="00A50E04" w:rsidP="00A50E04">
      <w:pPr>
        <w:pStyle w:val="PL"/>
      </w:pPr>
      <w:r>
        <w:t xml:space="preserve">          $ref: 'TS29571_CommonData.yaml#/components/schemas/Ipv6Prefix'</w:t>
      </w:r>
    </w:p>
    <w:p w14:paraId="2C2F9A5B" w14:textId="77777777" w:rsidR="00A50E04" w:rsidRDefault="00A50E04" w:rsidP="00A50E04">
      <w:pPr>
        <w:pStyle w:val="PL"/>
        <w:rPr>
          <w:rFonts w:cs="Courier New"/>
          <w:szCs w:val="16"/>
        </w:rPr>
      </w:pPr>
    </w:p>
    <w:p w14:paraId="394162E9" w14:textId="77777777" w:rsidR="00A50E04" w:rsidRDefault="00A50E04" w:rsidP="00A50E04">
      <w:pPr>
        <w:pStyle w:val="PL"/>
        <w:rPr>
          <w:rFonts w:cs="Courier New"/>
          <w:szCs w:val="16"/>
        </w:rPr>
      </w:pPr>
      <w:r>
        <w:rPr>
          <w:rFonts w:cs="Courier New"/>
          <w:szCs w:val="16"/>
        </w:rPr>
        <w:t xml:space="preserve">    QosMonitoringInformationRm:</w:t>
      </w:r>
    </w:p>
    <w:p w14:paraId="1C7C53EC" w14:textId="77777777" w:rsidR="00A50E04" w:rsidRDefault="00A50E04" w:rsidP="00A50E04">
      <w:pPr>
        <w:pStyle w:val="PL"/>
        <w:rPr>
          <w:rFonts w:cs="Courier New"/>
          <w:szCs w:val="16"/>
        </w:rPr>
      </w:pPr>
      <w:r>
        <w:rPr>
          <w:rFonts w:cs="Courier New"/>
          <w:szCs w:val="16"/>
        </w:rPr>
        <w:t xml:space="preserve">      description: &gt;</w:t>
      </w:r>
    </w:p>
    <w:p w14:paraId="68AC3EF4" w14:textId="77777777" w:rsidR="00A50E04" w:rsidRDefault="00A50E04" w:rsidP="00A50E04">
      <w:pPr>
        <w:pStyle w:val="PL"/>
      </w:pPr>
      <w:r>
        <w:rPr>
          <w:rFonts w:cs="Courier New"/>
          <w:szCs w:val="16"/>
        </w:rPr>
        <w:t xml:space="preserve">        </w:t>
      </w:r>
      <w:r>
        <w:t xml:space="preserve">This data type is defined in the same way as the </w:t>
      </w:r>
      <w:r>
        <w:rPr>
          <w:rFonts w:cs="Courier New"/>
          <w:szCs w:val="16"/>
        </w:rPr>
        <w:t>QosMonitoringInformation</w:t>
      </w:r>
      <w:r>
        <w:t xml:space="preserve"> data type, but</w:t>
      </w:r>
    </w:p>
    <w:p w14:paraId="32F7F5A7" w14:textId="77777777" w:rsidR="00A50E04" w:rsidRDefault="00A50E04" w:rsidP="00A50E04">
      <w:pPr>
        <w:pStyle w:val="PL"/>
        <w:rPr>
          <w:rFonts w:cs="Arial"/>
          <w:szCs w:val="18"/>
        </w:rPr>
      </w:pPr>
      <w:r>
        <w:rPr>
          <w:rFonts w:cs="Courier New"/>
          <w:szCs w:val="16"/>
        </w:rPr>
        <w:t xml:space="preserve">        </w:t>
      </w:r>
      <w:r>
        <w:t>with the OpenAPI nullable property set to true</w:t>
      </w:r>
      <w:r>
        <w:rPr>
          <w:rFonts w:cs="Arial"/>
          <w:szCs w:val="18"/>
        </w:rPr>
        <w:t>.</w:t>
      </w:r>
    </w:p>
    <w:p w14:paraId="6D97C76E" w14:textId="77777777" w:rsidR="00A50E04" w:rsidRDefault="00A50E04" w:rsidP="00A50E04">
      <w:pPr>
        <w:pStyle w:val="PL"/>
        <w:rPr>
          <w:rFonts w:cs="Courier New"/>
          <w:szCs w:val="16"/>
        </w:rPr>
      </w:pPr>
      <w:r>
        <w:rPr>
          <w:rFonts w:cs="Courier New"/>
          <w:szCs w:val="16"/>
        </w:rPr>
        <w:t xml:space="preserve">      type: object</w:t>
      </w:r>
    </w:p>
    <w:p w14:paraId="72CAB6E7" w14:textId="77777777" w:rsidR="00A50E04" w:rsidRDefault="00A50E04" w:rsidP="00A50E04">
      <w:pPr>
        <w:pStyle w:val="PL"/>
        <w:rPr>
          <w:rFonts w:cs="Courier New"/>
          <w:szCs w:val="16"/>
        </w:rPr>
      </w:pPr>
      <w:r>
        <w:rPr>
          <w:rFonts w:cs="Courier New"/>
          <w:szCs w:val="16"/>
        </w:rPr>
        <w:t xml:space="preserve">      properties:</w:t>
      </w:r>
    </w:p>
    <w:p w14:paraId="65D7A424" w14:textId="77777777" w:rsidR="00A50E04" w:rsidRDefault="00A50E04" w:rsidP="00A50E04">
      <w:pPr>
        <w:pStyle w:val="PL"/>
        <w:rPr>
          <w:rFonts w:cs="Courier New"/>
          <w:szCs w:val="16"/>
        </w:rPr>
      </w:pPr>
      <w:r>
        <w:rPr>
          <w:rFonts w:cs="Courier New"/>
          <w:szCs w:val="16"/>
        </w:rPr>
        <w:t xml:space="preserve">        repThreshDl:</w:t>
      </w:r>
    </w:p>
    <w:p w14:paraId="1CC0EC65" w14:textId="77777777" w:rsidR="00A50E04" w:rsidRDefault="00A50E04" w:rsidP="00A50E04">
      <w:pPr>
        <w:pStyle w:val="PL"/>
        <w:rPr>
          <w:rFonts w:cs="Courier New"/>
          <w:szCs w:val="16"/>
        </w:rPr>
      </w:pPr>
      <w:r>
        <w:rPr>
          <w:rFonts w:cs="Courier New"/>
          <w:szCs w:val="16"/>
        </w:rPr>
        <w:t xml:space="preserve">          type: integer</w:t>
      </w:r>
    </w:p>
    <w:p w14:paraId="3039A713" w14:textId="77777777" w:rsidR="00A50E04" w:rsidRDefault="00A50E04" w:rsidP="00A50E04">
      <w:pPr>
        <w:pStyle w:val="PL"/>
        <w:rPr>
          <w:rFonts w:cs="Courier New"/>
          <w:szCs w:val="16"/>
        </w:rPr>
      </w:pPr>
      <w:r>
        <w:rPr>
          <w:rFonts w:cs="Courier New"/>
          <w:szCs w:val="16"/>
        </w:rPr>
        <w:t xml:space="preserve">        repThreshUl:</w:t>
      </w:r>
    </w:p>
    <w:p w14:paraId="2ECB4936" w14:textId="77777777" w:rsidR="00A50E04" w:rsidRDefault="00A50E04" w:rsidP="00A50E04">
      <w:pPr>
        <w:pStyle w:val="PL"/>
        <w:rPr>
          <w:rFonts w:cs="Courier New"/>
          <w:szCs w:val="16"/>
        </w:rPr>
      </w:pPr>
      <w:r>
        <w:rPr>
          <w:rFonts w:cs="Courier New"/>
          <w:szCs w:val="16"/>
        </w:rPr>
        <w:t xml:space="preserve">          type: integer</w:t>
      </w:r>
    </w:p>
    <w:p w14:paraId="47C47721" w14:textId="77777777" w:rsidR="00A50E04" w:rsidRDefault="00A50E04" w:rsidP="00A50E04">
      <w:pPr>
        <w:pStyle w:val="PL"/>
        <w:rPr>
          <w:rFonts w:cs="Courier New"/>
          <w:szCs w:val="16"/>
        </w:rPr>
      </w:pPr>
      <w:r>
        <w:rPr>
          <w:rFonts w:cs="Courier New"/>
          <w:szCs w:val="16"/>
        </w:rPr>
        <w:t xml:space="preserve">        repThreshRp:</w:t>
      </w:r>
    </w:p>
    <w:p w14:paraId="571B1703" w14:textId="77777777" w:rsidR="00A50E04" w:rsidRDefault="00A50E04" w:rsidP="00A50E04">
      <w:pPr>
        <w:pStyle w:val="PL"/>
        <w:rPr>
          <w:rFonts w:cs="Courier New"/>
          <w:szCs w:val="16"/>
        </w:rPr>
      </w:pPr>
      <w:r>
        <w:rPr>
          <w:rFonts w:cs="Courier New"/>
          <w:szCs w:val="16"/>
        </w:rPr>
        <w:t xml:space="preserve">          type: integer</w:t>
      </w:r>
    </w:p>
    <w:p w14:paraId="454EA8C1" w14:textId="77777777" w:rsidR="00A50E04" w:rsidRPr="00133177" w:rsidRDefault="00A50E04" w:rsidP="00A50E04">
      <w:pPr>
        <w:pStyle w:val="PL"/>
      </w:pPr>
      <w:r w:rsidRPr="00133177">
        <w:t xml:space="preserve">        </w:t>
      </w:r>
      <w:r>
        <w:t>r</w:t>
      </w:r>
      <w:r>
        <w:rPr>
          <w:lang w:eastAsia="zh-CN"/>
        </w:rPr>
        <w:t>epThreshDatRateUl</w:t>
      </w:r>
      <w:r w:rsidRPr="00133177">
        <w:t>:</w:t>
      </w:r>
    </w:p>
    <w:p w14:paraId="75ACC5B5" w14:textId="77777777" w:rsidR="00A50E04" w:rsidRPr="00133177" w:rsidRDefault="00A50E04" w:rsidP="00A50E04">
      <w:pPr>
        <w:pStyle w:val="PL"/>
      </w:pPr>
      <w:r w:rsidRPr="00133177">
        <w:t xml:space="preserve">          $ref: 'TS29571_CommonData.yaml#/components/schemas/BitRateRm'</w:t>
      </w:r>
    </w:p>
    <w:p w14:paraId="0029A98B" w14:textId="77777777" w:rsidR="00A50E04" w:rsidRPr="00133177" w:rsidRDefault="00A50E04" w:rsidP="00A50E04">
      <w:pPr>
        <w:pStyle w:val="PL"/>
      </w:pPr>
      <w:r w:rsidRPr="00133177">
        <w:t xml:space="preserve">        </w:t>
      </w:r>
      <w:r>
        <w:t>r</w:t>
      </w:r>
      <w:r>
        <w:rPr>
          <w:lang w:eastAsia="zh-CN"/>
        </w:rPr>
        <w:t>epThreshDatRateDl</w:t>
      </w:r>
      <w:r w:rsidRPr="00133177">
        <w:t>:</w:t>
      </w:r>
    </w:p>
    <w:p w14:paraId="5959E57A" w14:textId="77777777" w:rsidR="00A50E04" w:rsidRPr="00133177" w:rsidRDefault="00A50E04" w:rsidP="00A50E04">
      <w:pPr>
        <w:pStyle w:val="PL"/>
      </w:pPr>
      <w:r w:rsidRPr="00133177">
        <w:t xml:space="preserve">          $ref: 'TS29571_CommonData.yaml#/components/schemas/BitRateRm'</w:t>
      </w:r>
    </w:p>
    <w:p w14:paraId="68C56B10" w14:textId="77777777" w:rsidR="00A50E04" w:rsidRDefault="00A50E04" w:rsidP="00A50E04">
      <w:pPr>
        <w:pStyle w:val="PL"/>
      </w:pPr>
      <w:r>
        <w:t xml:space="preserve">        </w:t>
      </w:r>
      <w:r>
        <w:rPr>
          <w:lang w:eastAsia="zh-CN"/>
        </w:rPr>
        <w:t>conThreshDl</w:t>
      </w:r>
      <w:r>
        <w:t>:</w:t>
      </w:r>
    </w:p>
    <w:p w14:paraId="78A922B2"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r>
        <w:rPr>
          <w:rFonts w:ascii="Courier New" w:hAnsi="Courier New" w:cs="Courier New"/>
          <w:sz w:val="16"/>
          <w:szCs w:val="16"/>
        </w:rPr>
        <w:t>Rm</w:t>
      </w:r>
      <w:r w:rsidRPr="00F07ED9">
        <w:rPr>
          <w:rFonts w:ascii="Courier New" w:hAnsi="Courier New" w:cs="Courier New"/>
          <w:sz w:val="16"/>
          <w:szCs w:val="16"/>
        </w:rPr>
        <w:t>'</w:t>
      </w:r>
    </w:p>
    <w:p w14:paraId="0BA4F75C" w14:textId="77777777" w:rsidR="00A50E04" w:rsidRDefault="00A50E04" w:rsidP="00A50E04">
      <w:pPr>
        <w:pStyle w:val="PL"/>
      </w:pPr>
      <w:r>
        <w:t xml:space="preserve">        </w:t>
      </w:r>
      <w:r>
        <w:rPr>
          <w:lang w:eastAsia="zh-CN"/>
        </w:rPr>
        <w:t>conThreshUl</w:t>
      </w:r>
      <w:r>
        <w:t>:</w:t>
      </w:r>
    </w:p>
    <w:p w14:paraId="52B23F17" w14:textId="77777777" w:rsidR="00A50E04" w:rsidRDefault="00A50E04" w:rsidP="00A50E04">
      <w:pPr>
        <w:pStyle w:val="PL"/>
        <w:rPr>
          <w:rFonts w:cs="Courier New"/>
          <w:szCs w:val="16"/>
        </w:rPr>
      </w:pPr>
      <w:r w:rsidRPr="00F07ED9">
        <w:rPr>
          <w:rFonts w:cs="Courier New"/>
          <w:szCs w:val="16"/>
        </w:rPr>
        <w:t xml:space="preserve">          $ref: 'TS29571_CommonData.yaml#/components/schemas/Uinteger</w:t>
      </w:r>
      <w:r>
        <w:rPr>
          <w:rFonts w:cs="Courier New"/>
          <w:szCs w:val="16"/>
        </w:rPr>
        <w:t>Rm</w:t>
      </w:r>
      <w:r w:rsidRPr="00F07ED9">
        <w:rPr>
          <w:rFonts w:cs="Courier New"/>
          <w:szCs w:val="16"/>
        </w:rPr>
        <w:t>'</w:t>
      </w:r>
    </w:p>
    <w:p w14:paraId="1B2B37D0" w14:textId="77777777" w:rsidR="00A50E04" w:rsidRDefault="00A50E04" w:rsidP="00A50E04">
      <w:pPr>
        <w:pStyle w:val="PL"/>
        <w:rPr>
          <w:rFonts w:cs="Courier New"/>
          <w:szCs w:val="16"/>
        </w:rPr>
      </w:pPr>
      <w:r>
        <w:rPr>
          <w:rFonts w:cs="Courier New"/>
          <w:szCs w:val="16"/>
        </w:rPr>
        <w:t xml:space="preserve">      nullable: true</w:t>
      </w:r>
    </w:p>
    <w:p w14:paraId="6408F3F6" w14:textId="77777777" w:rsidR="00A50E04" w:rsidRDefault="00A50E04" w:rsidP="00A50E04">
      <w:pPr>
        <w:pStyle w:val="PL"/>
        <w:rPr>
          <w:rFonts w:cs="Courier New"/>
          <w:szCs w:val="16"/>
        </w:rPr>
      </w:pPr>
    </w:p>
    <w:p w14:paraId="4684168F" w14:textId="77777777" w:rsidR="00A50E04" w:rsidRDefault="00A50E04" w:rsidP="00A50E04">
      <w:pPr>
        <w:pStyle w:val="PL"/>
        <w:rPr>
          <w:rFonts w:cs="Courier New"/>
          <w:szCs w:val="16"/>
        </w:rPr>
      </w:pPr>
      <w:r>
        <w:rPr>
          <w:rFonts w:cs="Courier New"/>
          <w:szCs w:val="16"/>
        </w:rPr>
        <w:t xml:space="preserve">    PcscfRestorationRequestData:</w:t>
      </w:r>
    </w:p>
    <w:p w14:paraId="54623EE5" w14:textId="77777777" w:rsidR="00A50E04" w:rsidRDefault="00A50E04" w:rsidP="00A50E04">
      <w:pPr>
        <w:pStyle w:val="PL"/>
        <w:rPr>
          <w:rFonts w:cs="Courier New"/>
          <w:szCs w:val="16"/>
        </w:rPr>
      </w:pPr>
      <w:r>
        <w:rPr>
          <w:rFonts w:cs="Courier New"/>
          <w:szCs w:val="16"/>
        </w:rPr>
        <w:t xml:space="preserve">      description: Indicates P-CSCF restoration.</w:t>
      </w:r>
    </w:p>
    <w:p w14:paraId="5813B3F4" w14:textId="77777777" w:rsidR="00A50E04" w:rsidRDefault="00A50E04" w:rsidP="00A50E04">
      <w:pPr>
        <w:pStyle w:val="PL"/>
        <w:rPr>
          <w:rFonts w:cs="Courier New"/>
          <w:szCs w:val="16"/>
        </w:rPr>
      </w:pPr>
      <w:r>
        <w:rPr>
          <w:rFonts w:cs="Courier New"/>
          <w:szCs w:val="16"/>
        </w:rPr>
        <w:t xml:space="preserve">      type: object</w:t>
      </w:r>
    </w:p>
    <w:p w14:paraId="06EB6C8A" w14:textId="77777777" w:rsidR="00A50E04" w:rsidRDefault="00A50E04" w:rsidP="00A50E04">
      <w:pPr>
        <w:pStyle w:val="PL"/>
        <w:rPr>
          <w:rFonts w:cs="Courier New"/>
          <w:szCs w:val="16"/>
        </w:rPr>
      </w:pPr>
      <w:r>
        <w:rPr>
          <w:rFonts w:cs="Courier New"/>
          <w:szCs w:val="16"/>
        </w:rPr>
        <w:t xml:space="preserve">      oneOf:</w:t>
      </w:r>
    </w:p>
    <w:p w14:paraId="10AF95E5" w14:textId="77777777" w:rsidR="00A50E04" w:rsidRDefault="00A50E04" w:rsidP="00A50E04">
      <w:pPr>
        <w:pStyle w:val="PL"/>
        <w:rPr>
          <w:rFonts w:cs="Courier New"/>
          <w:szCs w:val="16"/>
        </w:rPr>
      </w:pPr>
      <w:r>
        <w:rPr>
          <w:rFonts w:cs="Courier New"/>
          <w:szCs w:val="16"/>
        </w:rPr>
        <w:t xml:space="preserve">        - required: [ueIpv4]</w:t>
      </w:r>
    </w:p>
    <w:p w14:paraId="3B1628AA" w14:textId="77777777" w:rsidR="00A50E04" w:rsidRDefault="00A50E04" w:rsidP="00A50E04">
      <w:pPr>
        <w:pStyle w:val="PL"/>
        <w:rPr>
          <w:rFonts w:cs="Courier New"/>
          <w:szCs w:val="16"/>
        </w:rPr>
      </w:pPr>
      <w:r>
        <w:rPr>
          <w:rFonts w:cs="Courier New"/>
          <w:szCs w:val="16"/>
        </w:rPr>
        <w:t xml:space="preserve">        - required: [ueIpv6]</w:t>
      </w:r>
    </w:p>
    <w:p w14:paraId="5C22DD9E" w14:textId="77777777" w:rsidR="00A50E04" w:rsidRDefault="00A50E04" w:rsidP="00A50E04">
      <w:pPr>
        <w:pStyle w:val="PL"/>
        <w:rPr>
          <w:rFonts w:cs="Courier New"/>
          <w:szCs w:val="16"/>
        </w:rPr>
      </w:pPr>
      <w:r>
        <w:rPr>
          <w:rFonts w:cs="Courier New"/>
          <w:szCs w:val="16"/>
        </w:rPr>
        <w:t xml:space="preserve">      properties:</w:t>
      </w:r>
    </w:p>
    <w:p w14:paraId="409CEAC3" w14:textId="77777777" w:rsidR="00A50E04" w:rsidRDefault="00A50E04" w:rsidP="00A50E04">
      <w:pPr>
        <w:pStyle w:val="PL"/>
        <w:rPr>
          <w:rFonts w:cs="Courier New"/>
          <w:szCs w:val="16"/>
        </w:rPr>
      </w:pPr>
      <w:r>
        <w:rPr>
          <w:rFonts w:cs="Courier New"/>
          <w:szCs w:val="16"/>
        </w:rPr>
        <w:t xml:space="preserve">        dnn:</w:t>
      </w:r>
    </w:p>
    <w:p w14:paraId="5EE7180D" w14:textId="77777777" w:rsidR="00A50E04" w:rsidRDefault="00A50E04" w:rsidP="00A50E04">
      <w:pPr>
        <w:pStyle w:val="PL"/>
        <w:rPr>
          <w:rFonts w:cs="Courier New"/>
          <w:szCs w:val="16"/>
        </w:rPr>
      </w:pPr>
      <w:r>
        <w:rPr>
          <w:rFonts w:cs="Courier New"/>
          <w:szCs w:val="16"/>
        </w:rPr>
        <w:t xml:space="preserve">          $ref: 'TS29571_CommonData.yaml#/components/schemas/Dnn'</w:t>
      </w:r>
    </w:p>
    <w:p w14:paraId="62928310" w14:textId="77777777" w:rsidR="00A50E04" w:rsidRDefault="00A50E04" w:rsidP="00A50E04">
      <w:pPr>
        <w:pStyle w:val="PL"/>
        <w:rPr>
          <w:rFonts w:cs="Courier New"/>
          <w:szCs w:val="16"/>
        </w:rPr>
      </w:pPr>
      <w:r>
        <w:rPr>
          <w:rFonts w:cs="Courier New"/>
          <w:szCs w:val="16"/>
        </w:rPr>
        <w:t xml:space="preserve">        ipDomain:</w:t>
      </w:r>
    </w:p>
    <w:p w14:paraId="29BADC93" w14:textId="77777777" w:rsidR="00A50E04" w:rsidRDefault="00A50E04" w:rsidP="00A50E04">
      <w:pPr>
        <w:pStyle w:val="PL"/>
        <w:rPr>
          <w:rFonts w:cs="Courier New"/>
          <w:szCs w:val="16"/>
        </w:rPr>
      </w:pPr>
      <w:r>
        <w:rPr>
          <w:rFonts w:cs="Courier New"/>
          <w:szCs w:val="16"/>
        </w:rPr>
        <w:t xml:space="preserve">          type: string</w:t>
      </w:r>
    </w:p>
    <w:p w14:paraId="00ACAC21" w14:textId="77777777" w:rsidR="00A50E04" w:rsidRDefault="00A50E04" w:rsidP="00A50E04">
      <w:pPr>
        <w:pStyle w:val="PL"/>
        <w:rPr>
          <w:rFonts w:cs="Courier New"/>
          <w:szCs w:val="16"/>
        </w:rPr>
      </w:pPr>
      <w:r>
        <w:rPr>
          <w:rFonts w:cs="Courier New"/>
          <w:szCs w:val="16"/>
        </w:rPr>
        <w:t xml:space="preserve">        sliceInfo:</w:t>
      </w:r>
    </w:p>
    <w:p w14:paraId="7B540E5B" w14:textId="77777777" w:rsidR="00A50E04" w:rsidRDefault="00A50E04" w:rsidP="00A50E04">
      <w:pPr>
        <w:pStyle w:val="PL"/>
        <w:rPr>
          <w:rFonts w:cs="Courier New"/>
          <w:szCs w:val="16"/>
        </w:rPr>
      </w:pPr>
      <w:r>
        <w:rPr>
          <w:rFonts w:cs="Courier New"/>
          <w:szCs w:val="16"/>
        </w:rPr>
        <w:t xml:space="preserve">          $ref: 'TS29571_CommonData.yaml#/components/schemas/Snssai'</w:t>
      </w:r>
    </w:p>
    <w:p w14:paraId="62B7A4E1" w14:textId="77777777" w:rsidR="00A50E04" w:rsidRDefault="00A50E04" w:rsidP="00A50E04">
      <w:pPr>
        <w:pStyle w:val="PL"/>
        <w:rPr>
          <w:rFonts w:cs="Courier New"/>
          <w:szCs w:val="16"/>
        </w:rPr>
      </w:pPr>
      <w:r>
        <w:rPr>
          <w:rFonts w:cs="Courier New"/>
          <w:szCs w:val="16"/>
        </w:rPr>
        <w:t xml:space="preserve">        supi:</w:t>
      </w:r>
    </w:p>
    <w:p w14:paraId="3A3D3FCE" w14:textId="77777777" w:rsidR="00A50E04" w:rsidRDefault="00A50E04" w:rsidP="00A50E04">
      <w:pPr>
        <w:pStyle w:val="PL"/>
        <w:rPr>
          <w:rFonts w:cs="Courier New"/>
          <w:szCs w:val="16"/>
        </w:rPr>
      </w:pPr>
      <w:r>
        <w:rPr>
          <w:rFonts w:cs="Courier New"/>
          <w:szCs w:val="16"/>
        </w:rPr>
        <w:t xml:space="preserve">          $ref: 'TS29571_CommonData.yaml#/components/schemas/Supi'</w:t>
      </w:r>
    </w:p>
    <w:p w14:paraId="5AC5832C" w14:textId="77777777" w:rsidR="00A50E04" w:rsidRDefault="00A50E04" w:rsidP="00A50E04">
      <w:pPr>
        <w:pStyle w:val="PL"/>
        <w:rPr>
          <w:rFonts w:cs="Courier New"/>
          <w:szCs w:val="16"/>
        </w:rPr>
      </w:pPr>
      <w:r>
        <w:rPr>
          <w:rFonts w:cs="Courier New"/>
          <w:szCs w:val="16"/>
        </w:rPr>
        <w:t xml:space="preserve">        ueIpv4:</w:t>
      </w:r>
    </w:p>
    <w:p w14:paraId="664617CF" w14:textId="77777777" w:rsidR="00A50E04" w:rsidRDefault="00A50E04" w:rsidP="00A50E04">
      <w:pPr>
        <w:pStyle w:val="PL"/>
        <w:rPr>
          <w:rFonts w:cs="Courier New"/>
          <w:szCs w:val="16"/>
        </w:rPr>
      </w:pPr>
      <w:r>
        <w:rPr>
          <w:rFonts w:cs="Courier New"/>
          <w:szCs w:val="16"/>
        </w:rPr>
        <w:t xml:space="preserve">          $ref: 'TS29571_CommonData.yaml#/components/schemas/Ipv4Addr'</w:t>
      </w:r>
    </w:p>
    <w:p w14:paraId="2A0C3E76" w14:textId="77777777" w:rsidR="00A50E04" w:rsidRDefault="00A50E04" w:rsidP="00A50E04">
      <w:pPr>
        <w:pStyle w:val="PL"/>
        <w:rPr>
          <w:rFonts w:cs="Courier New"/>
          <w:szCs w:val="16"/>
        </w:rPr>
      </w:pPr>
      <w:r>
        <w:rPr>
          <w:rFonts w:cs="Courier New"/>
          <w:szCs w:val="16"/>
        </w:rPr>
        <w:t xml:space="preserve">        ueIpv6:</w:t>
      </w:r>
    </w:p>
    <w:p w14:paraId="32C4FBAD" w14:textId="77777777" w:rsidR="00A50E04" w:rsidRDefault="00A50E04" w:rsidP="00A50E04">
      <w:pPr>
        <w:pStyle w:val="PL"/>
        <w:rPr>
          <w:rFonts w:cs="Courier New"/>
          <w:szCs w:val="16"/>
        </w:rPr>
      </w:pPr>
      <w:r>
        <w:rPr>
          <w:rFonts w:cs="Courier New"/>
          <w:szCs w:val="16"/>
        </w:rPr>
        <w:t xml:space="preserve">          $ref: 'TS29571_CommonData.yaml#/components/schemas/Ipv6Addr'</w:t>
      </w:r>
    </w:p>
    <w:p w14:paraId="49F7E846" w14:textId="77777777" w:rsidR="00A50E04" w:rsidRDefault="00A50E04" w:rsidP="00A50E04">
      <w:pPr>
        <w:pStyle w:val="PL"/>
        <w:rPr>
          <w:rFonts w:cs="Courier New"/>
          <w:szCs w:val="16"/>
        </w:rPr>
      </w:pPr>
    </w:p>
    <w:p w14:paraId="4696A9C2" w14:textId="77777777" w:rsidR="00A50E04" w:rsidRDefault="00A50E04" w:rsidP="00A50E04">
      <w:pPr>
        <w:pStyle w:val="PL"/>
        <w:rPr>
          <w:rFonts w:cs="Courier New"/>
          <w:szCs w:val="16"/>
        </w:rPr>
      </w:pPr>
      <w:r>
        <w:rPr>
          <w:rFonts w:cs="Courier New"/>
          <w:szCs w:val="16"/>
        </w:rPr>
        <w:t xml:space="preserve">    QosMonitoringReport:</w:t>
      </w:r>
    </w:p>
    <w:p w14:paraId="1CFB59A3" w14:textId="77777777" w:rsidR="00A50E04" w:rsidRDefault="00A50E04" w:rsidP="00A50E04">
      <w:pPr>
        <w:pStyle w:val="PL"/>
        <w:rPr>
          <w:rFonts w:cs="Courier New"/>
          <w:szCs w:val="16"/>
        </w:rPr>
      </w:pPr>
      <w:r>
        <w:rPr>
          <w:rFonts w:cs="Courier New"/>
          <w:szCs w:val="16"/>
        </w:rPr>
        <w:t xml:space="preserve">      description: QoS Monitoring reporting information.</w:t>
      </w:r>
    </w:p>
    <w:p w14:paraId="71AA73BD" w14:textId="77777777" w:rsidR="00A50E04" w:rsidRDefault="00A50E04" w:rsidP="00A50E04">
      <w:pPr>
        <w:pStyle w:val="PL"/>
        <w:rPr>
          <w:rFonts w:cs="Courier New"/>
          <w:szCs w:val="16"/>
        </w:rPr>
      </w:pPr>
      <w:r>
        <w:rPr>
          <w:rFonts w:cs="Courier New"/>
          <w:szCs w:val="16"/>
        </w:rPr>
        <w:t xml:space="preserve">      type: object</w:t>
      </w:r>
    </w:p>
    <w:p w14:paraId="33271C56" w14:textId="77777777" w:rsidR="00A50E04" w:rsidRDefault="00A50E04" w:rsidP="00A50E04">
      <w:pPr>
        <w:pStyle w:val="PL"/>
        <w:rPr>
          <w:rFonts w:cs="Courier New"/>
          <w:szCs w:val="16"/>
        </w:rPr>
      </w:pPr>
      <w:r>
        <w:rPr>
          <w:rFonts w:cs="Courier New"/>
          <w:szCs w:val="16"/>
        </w:rPr>
        <w:t xml:space="preserve">      properties:</w:t>
      </w:r>
    </w:p>
    <w:p w14:paraId="7E76E0B0" w14:textId="77777777" w:rsidR="00A50E04" w:rsidRDefault="00A50E04" w:rsidP="00A50E04">
      <w:pPr>
        <w:pStyle w:val="PL"/>
        <w:rPr>
          <w:rFonts w:cs="Courier New"/>
          <w:szCs w:val="16"/>
        </w:rPr>
      </w:pPr>
      <w:r>
        <w:rPr>
          <w:rFonts w:cs="Courier New"/>
          <w:szCs w:val="16"/>
        </w:rPr>
        <w:t xml:space="preserve">        flows:</w:t>
      </w:r>
    </w:p>
    <w:p w14:paraId="3196AAC9" w14:textId="77777777" w:rsidR="00A50E04" w:rsidRDefault="00A50E04" w:rsidP="00A50E04">
      <w:pPr>
        <w:pStyle w:val="PL"/>
        <w:rPr>
          <w:rFonts w:cs="Courier New"/>
          <w:szCs w:val="16"/>
        </w:rPr>
      </w:pPr>
      <w:r>
        <w:rPr>
          <w:rFonts w:cs="Courier New"/>
          <w:szCs w:val="16"/>
        </w:rPr>
        <w:t xml:space="preserve">          type: array</w:t>
      </w:r>
    </w:p>
    <w:p w14:paraId="7C22BBC1" w14:textId="77777777" w:rsidR="00A50E04" w:rsidRDefault="00A50E04" w:rsidP="00A50E04">
      <w:pPr>
        <w:pStyle w:val="PL"/>
        <w:rPr>
          <w:rFonts w:cs="Courier New"/>
          <w:szCs w:val="16"/>
        </w:rPr>
      </w:pPr>
      <w:r>
        <w:rPr>
          <w:rFonts w:cs="Courier New"/>
          <w:szCs w:val="16"/>
        </w:rPr>
        <w:t xml:space="preserve">          items:</w:t>
      </w:r>
    </w:p>
    <w:p w14:paraId="5B89DA0A" w14:textId="77777777" w:rsidR="00A50E04" w:rsidRDefault="00A50E04" w:rsidP="00A50E04">
      <w:pPr>
        <w:pStyle w:val="PL"/>
        <w:rPr>
          <w:rFonts w:cs="Courier New"/>
          <w:szCs w:val="16"/>
        </w:rPr>
      </w:pPr>
      <w:r>
        <w:rPr>
          <w:rFonts w:cs="Courier New"/>
          <w:szCs w:val="16"/>
        </w:rPr>
        <w:t xml:space="preserve">            $ref: '#/components/schemas/Flows'</w:t>
      </w:r>
    </w:p>
    <w:p w14:paraId="527EA672" w14:textId="77777777" w:rsidR="00A50E04" w:rsidRDefault="00A50E04" w:rsidP="00A50E04">
      <w:pPr>
        <w:pStyle w:val="PL"/>
      </w:pPr>
      <w:r>
        <w:t xml:space="preserve">          minItems: 1</w:t>
      </w:r>
    </w:p>
    <w:p w14:paraId="5FC44412" w14:textId="77777777" w:rsidR="00A50E04" w:rsidRDefault="00A50E04" w:rsidP="00A50E04">
      <w:pPr>
        <w:pStyle w:val="PL"/>
      </w:pPr>
      <w:r>
        <w:t xml:space="preserve">        </w:t>
      </w:r>
      <w:r>
        <w:rPr>
          <w:lang w:eastAsia="zh-CN"/>
        </w:rPr>
        <w:t>ulDelays</w:t>
      </w:r>
      <w:r>
        <w:t>:</w:t>
      </w:r>
    </w:p>
    <w:p w14:paraId="07744C85" w14:textId="77777777" w:rsidR="00A50E04" w:rsidRDefault="00A50E04" w:rsidP="00A50E04">
      <w:pPr>
        <w:pStyle w:val="PL"/>
      </w:pPr>
      <w:r>
        <w:t xml:space="preserve">          type: array</w:t>
      </w:r>
    </w:p>
    <w:p w14:paraId="13A845F6" w14:textId="77777777" w:rsidR="00A50E04" w:rsidRDefault="00A50E04" w:rsidP="00A50E04">
      <w:pPr>
        <w:pStyle w:val="PL"/>
      </w:pPr>
      <w:r>
        <w:t xml:space="preserve">          items:</w:t>
      </w:r>
    </w:p>
    <w:p w14:paraId="3990B852" w14:textId="77777777" w:rsidR="00A50E04" w:rsidRDefault="00A50E04" w:rsidP="00A50E04">
      <w:pPr>
        <w:pStyle w:val="PL"/>
      </w:pPr>
      <w:r>
        <w:t xml:space="preserve">            type: integer</w:t>
      </w:r>
    </w:p>
    <w:p w14:paraId="7FFC0657" w14:textId="77777777" w:rsidR="00A50E04" w:rsidRDefault="00A50E04" w:rsidP="00A50E04">
      <w:pPr>
        <w:pStyle w:val="PL"/>
      </w:pPr>
      <w:r>
        <w:t xml:space="preserve">          minItems: 1</w:t>
      </w:r>
    </w:p>
    <w:p w14:paraId="028C2EAC" w14:textId="77777777" w:rsidR="00A50E04" w:rsidRDefault="00A50E04" w:rsidP="00A50E04">
      <w:pPr>
        <w:pStyle w:val="PL"/>
      </w:pPr>
      <w:r>
        <w:t xml:space="preserve">        </w:t>
      </w:r>
      <w:r>
        <w:rPr>
          <w:lang w:eastAsia="zh-CN"/>
        </w:rPr>
        <w:t>dlDelays</w:t>
      </w:r>
      <w:r>
        <w:t>:</w:t>
      </w:r>
    </w:p>
    <w:p w14:paraId="56E721B9" w14:textId="77777777" w:rsidR="00A50E04" w:rsidRDefault="00A50E04" w:rsidP="00A50E04">
      <w:pPr>
        <w:pStyle w:val="PL"/>
      </w:pPr>
      <w:r>
        <w:t xml:space="preserve">          type: array</w:t>
      </w:r>
    </w:p>
    <w:p w14:paraId="7C059A9C" w14:textId="77777777" w:rsidR="00A50E04" w:rsidRDefault="00A50E04" w:rsidP="00A50E04">
      <w:pPr>
        <w:pStyle w:val="PL"/>
      </w:pPr>
      <w:r>
        <w:t xml:space="preserve">          items:</w:t>
      </w:r>
    </w:p>
    <w:p w14:paraId="7E0952CC" w14:textId="77777777" w:rsidR="00A50E04" w:rsidRDefault="00A50E04" w:rsidP="00A50E04">
      <w:pPr>
        <w:pStyle w:val="PL"/>
        <w:tabs>
          <w:tab w:val="clear" w:pos="384"/>
          <w:tab w:val="left" w:pos="385"/>
        </w:tabs>
      </w:pPr>
      <w:r>
        <w:t xml:space="preserve">            type: integer</w:t>
      </w:r>
    </w:p>
    <w:p w14:paraId="46BA4D53" w14:textId="77777777" w:rsidR="00A50E04" w:rsidRDefault="00A50E04" w:rsidP="00A50E04">
      <w:pPr>
        <w:pStyle w:val="PL"/>
        <w:tabs>
          <w:tab w:val="clear" w:pos="384"/>
          <w:tab w:val="left" w:pos="385"/>
        </w:tabs>
      </w:pPr>
      <w:r>
        <w:t xml:space="preserve">          minItems: 1</w:t>
      </w:r>
    </w:p>
    <w:p w14:paraId="743554AC" w14:textId="77777777" w:rsidR="00A50E04" w:rsidRDefault="00A50E04" w:rsidP="00A50E04">
      <w:pPr>
        <w:pStyle w:val="PL"/>
      </w:pPr>
      <w:r>
        <w:t xml:space="preserve">        </w:t>
      </w:r>
      <w:r>
        <w:rPr>
          <w:lang w:eastAsia="zh-CN"/>
        </w:rPr>
        <w:t>rtDelays</w:t>
      </w:r>
      <w:r>
        <w:t>:</w:t>
      </w:r>
    </w:p>
    <w:p w14:paraId="3CFE3D6D" w14:textId="77777777" w:rsidR="00A50E04" w:rsidRDefault="00A50E04" w:rsidP="00A50E04">
      <w:pPr>
        <w:pStyle w:val="PL"/>
      </w:pPr>
      <w:r>
        <w:t xml:space="preserve">          type: array</w:t>
      </w:r>
    </w:p>
    <w:p w14:paraId="00874AA7" w14:textId="77777777" w:rsidR="00A50E04" w:rsidRDefault="00A50E04" w:rsidP="00A50E04">
      <w:pPr>
        <w:pStyle w:val="PL"/>
      </w:pPr>
      <w:r>
        <w:t xml:space="preserve">          items:</w:t>
      </w:r>
    </w:p>
    <w:p w14:paraId="6147AA27" w14:textId="77777777" w:rsidR="00A50E04" w:rsidRDefault="00A50E04" w:rsidP="00A50E04">
      <w:pPr>
        <w:pStyle w:val="PL"/>
        <w:tabs>
          <w:tab w:val="clear" w:pos="384"/>
          <w:tab w:val="left" w:pos="385"/>
        </w:tabs>
      </w:pPr>
      <w:r>
        <w:lastRenderedPageBreak/>
        <w:t xml:space="preserve">            type: integer</w:t>
      </w:r>
    </w:p>
    <w:p w14:paraId="155790EF" w14:textId="77777777" w:rsidR="00A50E04" w:rsidRDefault="00A50E04" w:rsidP="00A50E04">
      <w:pPr>
        <w:pStyle w:val="PL"/>
        <w:tabs>
          <w:tab w:val="clear" w:pos="384"/>
          <w:tab w:val="left" w:pos="385"/>
        </w:tabs>
      </w:pPr>
      <w:r>
        <w:t xml:space="preserve">          minItems: 1</w:t>
      </w:r>
    </w:p>
    <w:p w14:paraId="5B5FDBF1" w14:textId="77777777" w:rsidR="00A50E04" w:rsidRDefault="00A50E04" w:rsidP="00A50E04">
      <w:pPr>
        <w:pStyle w:val="PL"/>
      </w:pPr>
      <w:r>
        <w:t xml:space="preserve">        pdmf:</w:t>
      </w:r>
    </w:p>
    <w:p w14:paraId="07859275" w14:textId="77777777" w:rsidR="00A50E04" w:rsidRDefault="00A50E04" w:rsidP="00A50E04">
      <w:pPr>
        <w:pStyle w:val="PL"/>
        <w:tabs>
          <w:tab w:val="clear" w:pos="384"/>
          <w:tab w:val="left" w:pos="385"/>
        </w:tabs>
      </w:pPr>
      <w:r>
        <w:t xml:space="preserve">          type: boolean</w:t>
      </w:r>
    </w:p>
    <w:p w14:paraId="2A50472E" w14:textId="77777777" w:rsidR="00A50E04" w:rsidRDefault="00A50E04" w:rsidP="00A50E04">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64C77DC9" w14:textId="77777777" w:rsidR="00A50E04" w:rsidRDefault="00A50E04" w:rsidP="00A50E04">
      <w:pPr>
        <w:pStyle w:val="PL"/>
      </w:pPr>
      <w:r>
        <w:t xml:space="preserve">        </w:t>
      </w:r>
      <w:r>
        <w:rPr>
          <w:lang w:val="en-US" w:eastAsia="zh-CN"/>
        </w:rPr>
        <w:t>ul</w:t>
      </w:r>
      <w:r>
        <w:rPr>
          <w:rFonts w:hint="eastAsia"/>
          <w:lang w:val="en-US" w:eastAsia="zh-CN"/>
        </w:rPr>
        <w:t>ConInfo</w:t>
      </w:r>
      <w:r>
        <w:t>:</w:t>
      </w:r>
    </w:p>
    <w:p w14:paraId="54316C33" w14:textId="77777777" w:rsidR="00A50E04" w:rsidRDefault="00A50E04" w:rsidP="00A50E04">
      <w:pPr>
        <w:pStyle w:val="PL"/>
      </w:pPr>
      <w:r>
        <w:t xml:space="preserve">          type: array</w:t>
      </w:r>
    </w:p>
    <w:p w14:paraId="0710B4C0" w14:textId="77777777" w:rsidR="00A50E04" w:rsidRDefault="00A50E04" w:rsidP="00A50E04">
      <w:pPr>
        <w:pStyle w:val="PL"/>
      </w:pPr>
      <w:r>
        <w:t xml:space="preserve">          items:</w:t>
      </w:r>
    </w:p>
    <w:p w14:paraId="26F2E386" w14:textId="77777777" w:rsidR="00A50E04" w:rsidRDefault="00A50E04" w:rsidP="00A50E04">
      <w:pPr>
        <w:pStyle w:val="PL"/>
      </w:pPr>
      <w:r>
        <w:t xml:space="preserve">            type: integer</w:t>
      </w:r>
    </w:p>
    <w:p w14:paraId="4F0F40E1" w14:textId="77777777" w:rsidR="00A50E04" w:rsidRDefault="00A50E04" w:rsidP="00A50E04">
      <w:pPr>
        <w:pStyle w:val="PL"/>
      </w:pPr>
      <w:r>
        <w:t xml:space="preserve">          minItems: 1</w:t>
      </w:r>
    </w:p>
    <w:p w14:paraId="1738D03B" w14:textId="77777777" w:rsidR="00A50E04" w:rsidRDefault="00A50E04" w:rsidP="00A50E04">
      <w:pPr>
        <w:pStyle w:val="PL"/>
      </w:pPr>
      <w:r>
        <w:t xml:space="preserve">        </w:t>
      </w:r>
      <w:r>
        <w:rPr>
          <w:lang w:val="en-US" w:eastAsia="zh-CN"/>
        </w:rPr>
        <w:t>dl</w:t>
      </w:r>
      <w:r>
        <w:rPr>
          <w:rFonts w:hint="eastAsia"/>
          <w:lang w:val="en-US" w:eastAsia="zh-CN"/>
        </w:rPr>
        <w:t>ConInfo</w:t>
      </w:r>
      <w:r>
        <w:t>:</w:t>
      </w:r>
    </w:p>
    <w:p w14:paraId="79992EC3" w14:textId="77777777" w:rsidR="00A50E04" w:rsidRDefault="00A50E04" w:rsidP="00A50E04">
      <w:pPr>
        <w:pStyle w:val="PL"/>
      </w:pPr>
      <w:r>
        <w:t xml:space="preserve">          type: array</w:t>
      </w:r>
    </w:p>
    <w:p w14:paraId="04A3EC0D" w14:textId="77777777" w:rsidR="00A50E04" w:rsidRDefault="00A50E04" w:rsidP="00A50E04">
      <w:pPr>
        <w:pStyle w:val="PL"/>
      </w:pPr>
      <w:r>
        <w:t xml:space="preserve">          items:</w:t>
      </w:r>
    </w:p>
    <w:p w14:paraId="1FA34FEB" w14:textId="77777777" w:rsidR="00A50E04" w:rsidRDefault="00A50E04" w:rsidP="00A50E04">
      <w:pPr>
        <w:pStyle w:val="PL"/>
        <w:tabs>
          <w:tab w:val="clear" w:pos="384"/>
          <w:tab w:val="left" w:pos="385"/>
        </w:tabs>
      </w:pPr>
      <w:r>
        <w:t xml:space="preserve">            type: integer</w:t>
      </w:r>
    </w:p>
    <w:p w14:paraId="573DAFC1" w14:textId="77777777" w:rsidR="00A50E04" w:rsidRDefault="00A50E04" w:rsidP="00A50E04">
      <w:pPr>
        <w:pStyle w:val="PL"/>
        <w:tabs>
          <w:tab w:val="clear" w:pos="384"/>
          <w:tab w:val="left" w:pos="385"/>
        </w:tabs>
        <w:rPr>
          <w:color w:val="000000"/>
          <w:lang w:val="en-US" w:eastAsia="fr-FR"/>
        </w:rPr>
      </w:pPr>
      <w:r>
        <w:t xml:space="preserve">          minItems: 1</w:t>
      </w:r>
    </w:p>
    <w:p w14:paraId="748C6098" w14:textId="77777777" w:rsidR="00A50E04" w:rsidRPr="00133177" w:rsidRDefault="00A50E04" w:rsidP="00A50E04">
      <w:pPr>
        <w:pStyle w:val="PL"/>
      </w:pPr>
      <w:r w:rsidRPr="00133177">
        <w:t xml:space="preserve">        </w:t>
      </w:r>
      <w:r>
        <w:t>u</w:t>
      </w:r>
      <w:r>
        <w:rPr>
          <w:lang w:eastAsia="zh-CN"/>
        </w:rPr>
        <w:t>lDataRate</w:t>
      </w:r>
      <w:r w:rsidRPr="00133177">
        <w:t>:</w:t>
      </w:r>
    </w:p>
    <w:p w14:paraId="48628D1F" w14:textId="77777777" w:rsidR="00A50E04" w:rsidRPr="00133177" w:rsidRDefault="00A50E04" w:rsidP="00A50E04">
      <w:pPr>
        <w:pStyle w:val="PL"/>
      </w:pPr>
      <w:r w:rsidRPr="00133177">
        <w:t xml:space="preserve">          $ref: 'TS29571_CommonData.yaml#/components/schemas/BitRate'</w:t>
      </w:r>
    </w:p>
    <w:p w14:paraId="07CCB94E" w14:textId="77777777" w:rsidR="00A50E04" w:rsidRPr="00133177" w:rsidRDefault="00A50E04" w:rsidP="00A50E04">
      <w:pPr>
        <w:pStyle w:val="PL"/>
      </w:pPr>
      <w:r w:rsidRPr="00133177">
        <w:t xml:space="preserve">        </w:t>
      </w:r>
      <w:r>
        <w:t>d</w:t>
      </w:r>
      <w:r>
        <w:rPr>
          <w:lang w:eastAsia="zh-CN"/>
        </w:rPr>
        <w:t>lDataRate</w:t>
      </w:r>
      <w:r w:rsidRPr="00133177">
        <w:t>:</w:t>
      </w:r>
    </w:p>
    <w:p w14:paraId="53ED8D0C" w14:textId="77777777" w:rsidR="00A50E04" w:rsidRPr="00133177" w:rsidRDefault="00A50E04" w:rsidP="00A50E04">
      <w:pPr>
        <w:pStyle w:val="PL"/>
      </w:pPr>
      <w:r w:rsidRPr="00133177">
        <w:t xml:space="preserve">          $ref: 'TS29571_CommonData.yaml#/components/schemas/BitRate'</w:t>
      </w:r>
    </w:p>
    <w:p w14:paraId="5B48E98A" w14:textId="77777777" w:rsidR="00A50E04" w:rsidRDefault="00A50E04" w:rsidP="00A50E04">
      <w:pPr>
        <w:pStyle w:val="PL"/>
        <w:rPr>
          <w:rFonts w:cs="Courier New"/>
          <w:szCs w:val="16"/>
        </w:rPr>
      </w:pPr>
    </w:p>
    <w:p w14:paraId="1734275B" w14:textId="77777777" w:rsidR="00A50E04" w:rsidRDefault="00A50E04" w:rsidP="00A50E04">
      <w:pPr>
        <w:pStyle w:val="PL"/>
        <w:rPr>
          <w:rFonts w:cs="Courier New"/>
          <w:szCs w:val="16"/>
        </w:rPr>
      </w:pPr>
      <w:r>
        <w:rPr>
          <w:rFonts w:cs="Courier New"/>
          <w:szCs w:val="16"/>
        </w:rPr>
        <w:t xml:space="preserve">    TsnQosContainer:</w:t>
      </w:r>
    </w:p>
    <w:p w14:paraId="46D687D4" w14:textId="77777777" w:rsidR="00A50E04" w:rsidRDefault="00A50E04" w:rsidP="00A50E04">
      <w:pPr>
        <w:pStyle w:val="PL"/>
        <w:rPr>
          <w:rFonts w:cs="Courier New"/>
          <w:szCs w:val="16"/>
        </w:rPr>
      </w:pPr>
      <w:r>
        <w:rPr>
          <w:rFonts w:cs="Courier New"/>
          <w:szCs w:val="16"/>
        </w:rPr>
        <w:t xml:space="preserve">      description: Indicates TSC Traffic QoS.</w:t>
      </w:r>
    </w:p>
    <w:p w14:paraId="2F25AB94" w14:textId="77777777" w:rsidR="00A50E04" w:rsidRDefault="00A50E04" w:rsidP="00A50E04">
      <w:pPr>
        <w:pStyle w:val="PL"/>
        <w:rPr>
          <w:rFonts w:cs="Courier New"/>
          <w:szCs w:val="16"/>
        </w:rPr>
      </w:pPr>
      <w:r>
        <w:rPr>
          <w:rFonts w:cs="Courier New"/>
          <w:szCs w:val="16"/>
        </w:rPr>
        <w:t xml:space="preserve">      type: object</w:t>
      </w:r>
    </w:p>
    <w:p w14:paraId="53342541" w14:textId="77777777" w:rsidR="00A50E04" w:rsidRDefault="00A50E04" w:rsidP="00A50E04">
      <w:pPr>
        <w:pStyle w:val="PL"/>
        <w:rPr>
          <w:rFonts w:cs="Courier New"/>
          <w:szCs w:val="16"/>
        </w:rPr>
      </w:pPr>
      <w:r>
        <w:rPr>
          <w:rFonts w:cs="Courier New"/>
          <w:szCs w:val="16"/>
        </w:rPr>
        <w:t xml:space="preserve">      properties:</w:t>
      </w:r>
    </w:p>
    <w:p w14:paraId="12861C50" w14:textId="77777777" w:rsidR="00A50E04" w:rsidRDefault="00A50E04" w:rsidP="00A50E04">
      <w:pPr>
        <w:pStyle w:val="PL"/>
        <w:rPr>
          <w:rFonts w:cs="Courier New"/>
          <w:szCs w:val="16"/>
        </w:rPr>
      </w:pPr>
      <w:r>
        <w:rPr>
          <w:rFonts w:cs="Courier New"/>
          <w:szCs w:val="16"/>
        </w:rPr>
        <w:t xml:space="preserve">        maxTscBurstSize:</w:t>
      </w:r>
    </w:p>
    <w:p w14:paraId="3DF8D98B" w14:textId="77777777" w:rsidR="00A50E04" w:rsidRDefault="00A50E04" w:rsidP="00A50E04">
      <w:pPr>
        <w:pStyle w:val="PL"/>
        <w:rPr>
          <w:rFonts w:cs="Courier New"/>
          <w:szCs w:val="16"/>
        </w:rPr>
      </w:pPr>
      <w:r>
        <w:rPr>
          <w:rFonts w:cs="Courier New"/>
          <w:szCs w:val="16"/>
        </w:rPr>
        <w:t xml:space="preserve">          $ref: 'TS29571_CommonData.yaml#/components/schemas/ExtMaxDataBurstVol'</w:t>
      </w:r>
    </w:p>
    <w:p w14:paraId="0EBE70FB" w14:textId="77777777" w:rsidR="00A50E04" w:rsidRDefault="00A50E04" w:rsidP="00A50E04">
      <w:pPr>
        <w:pStyle w:val="PL"/>
        <w:rPr>
          <w:rFonts w:cs="Courier New"/>
          <w:szCs w:val="16"/>
        </w:rPr>
      </w:pPr>
      <w:r>
        <w:rPr>
          <w:rFonts w:cs="Courier New"/>
          <w:szCs w:val="16"/>
        </w:rPr>
        <w:t xml:space="preserve">        tscPackDelay:</w:t>
      </w:r>
    </w:p>
    <w:p w14:paraId="3B010B99" w14:textId="77777777" w:rsidR="00A50E04" w:rsidRDefault="00A50E04" w:rsidP="00A50E04">
      <w:pPr>
        <w:pStyle w:val="PL"/>
        <w:rPr>
          <w:rFonts w:cs="Courier New"/>
          <w:szCs w:val="16"/>
        </w:rPr>
      </w:pPr>
      <w:r>
        <w:rPr>
          <w:rFonts w:cs="Courier New"/>
          <w:szCs w:val="16"/>
        </w:rPr>
        <w:t xml:space="preserve">          $ref: 'TS29571_CommonData.yaml#/components/schemas/PacketDelBudget'</w:t>
      </w:r>
    </w:p>
    <w:p w14:paraId="3226D230" w14:textId="77777777" w:rsidR="00A50E04" w:rsidRDefault="00A50E04" w:rsidP="00A50E04">
      <w:pPr>
        <w:pStyle w:val="PL"/>
        <w:rPr>
          <w:rFonts w:cs="Courier New"/>
          <w:szCs w:val="16"/>
        </w:rPr>
      </w:pPr>
      <w:r>
        <w:rPr>
          <w:rFonts w:cs="Courier New"/>
          <w:szCs w:val="16"/>
        </w:rPr>
        <w:t xml:space="preserve">        maxPer:</w:t>
      </w:r>
    </w:p>
    <w:p w14:paraId="165A3A9B" w14:textId="77777777" w:rsidR="00A50E04" w:rsidRDefault="00A50E04" w:rsidP="00A50E04">
      <w:pPr>
        <w:pStyle w:val="PL"/>
        <w:rPr>
          <w:rFonts w:cs="Courier New"/>
          <w:szCs w:val="16"/>
        </w:rPr>
      </w:pPr>
      <w:r>
        <w:rPr>
          <w:rFonts w:cs="Courier New"/>
          <w:szCs w:val="16"/>
        </w:rPr>
        <w:t xml:space="preserve">          $ref: 'TS29571_CommonData.yaml#/components/schemas/PacketErrRate'</w:t>
      </w:r>
    </w:p>
    <w:p w14:paraId="1E870482" w14:textId="77777777" w:rsidR="00A50E04" w:rsidRDefault="00A50E04" w:rsidP="00A50E04">
      <w:pPr>
        <w:pStyle w:val="PL"/>
        <w:rPr>
          <w:rFonts w:cs="Courier New"/>
          <w:szCs w:val="16"/>
        </w:rPr>
      </w:pPr>
      <w:r>
        <w:rPr>
          <w:rFonts w:cs="Courier New"/>
          <w:szCs w:val="16"/>
        </w:rPr>
        <w:t xml:space="preserve">        tscPrioLevel:</w:t>
      </w:r>
    </w:p>
    <w:p w14:paraId="3CC4AB8B" w14:textId="77777777" w:rsidR="00A50E04" w:rsidRDefault="00A50E04" w:rsidP="00A50E04">
      <w:pPr>
        <w:pStyle w:val="PL"/>
        <w:rPr>
          <w:rFonts w:cs="Courier New"/>
          <w:szCs w:val="16"/>
        </w:rPr>
      </w:pPr>
      <w:r>
        <w:rPr>
          <w:rFonts w:cs="Courier New"/>
          <w:szCs w:val="16"/>
        </w:rPr>
        <w:t xml:space="preserve">          $ref: </w:t>
      </w:r>
      <w:bookmarkStart w:id="216" w:name="_Hlk33787637"/>
      <w:r>
        <w:rPr>
          <w:rFonts w:cs="Courier New"/>
          <w:szCs w:val="16"/>
        </w:rPr>
        <w:t>'#/components/schemas/TscPriorityLevel'</w:t>
      </w:r>
      <w:bookmarkEnd w:id="216"/>
    </w:p>
    <w:p w14:paraId="5FF5D5CD" w14:textId="77777777" w:rsidR="00A50E04" w:rsidRDefault="00A50E04" w:rsidP="00A50E04">
      <w:pPr>
        <w:pStyle w:val="PL"/>
        <w:rPr>
          <w:rFonts w:cs="Courier New"/>
          <w:szCs w:val="16"/>
        </w:rPr>
      </w:pPr>
    </w:p>
    <w:p w14:paraId="7517FF4C" w14:textId="77777777" w:rsidR="00A50E04" w:rsidRDefault="00A50E04" w:rsidP="00A50E04">
      <w:pPr>
        <w:pStyle w:val="PL"/>
        <w:rPr>
          <w:rFonts w:cs="Courier New"/>
          <w:szCs w:val="16"/>
        </w:rPr>
      </w:pPr>
      <w:r>
        <w:rPr>
          <w:rFonts w:cs="Courier New"/>
          <w:szCs w:val="16"/>
        </w:rPr>
        <w:t xml:space="preserve">    TsnQosContainerRm:</w:t>
      </w:r>
    </w:p>
    <w:p w14:paraId="34AA010B" w14:textId="77777777" w:rsidR="00A50E04" w:rsidRDefault="00A50E04" w:rsidP="00A50E04">
      <w:pPr>
        <w:pStyle w:val="PL"/>
        <w:rPr>
          <w:rFonts w:cs="Courier New"/>
          <w:szCs w:val="16"/>
        </w:rPr>
      </w:pPr>
      <w:r>
        <w:rPr>
          <w:rFonts w:cs="Courier New"/>
          <w:szCs w:val="16"/>
        </w:rPr>
        <w:t xml:space="preserve">      description: Indicates removable TSC Traffic QoS.</w:t>
      </w:r>
    </w:p>
    <w:p w14:paraId="78F6D557" w14:textId="77777777" w:rsidR="00A50E04" w:rsidRDefault="00A50E04" w:rsidP="00A50E04">
      <w:pPr>
        <w:pStyle w:val="PL"/>
        <w:rPr>
          <w:rFonts w:cs="Courier New"/>
          <w:szCs w:val="16"/>
        </w:rPr>
      </w:pPr>
      <w:r>
        <w:rPr>
          <w:rFonts w:cs="Courier New"/>
          <w:szCs w:val="16"/>
        </w:rPr>
        <w:t xml:space="preserve">      type: object</w:t>
      </w:r>
    </w:p>
    <w:p w14:paraId="30635C59" w14:textId="77777777" w:rsidR="00A50E04" w:rsidRDefault="00A50E04" w:rsidP="00A50E04">
      <w:pPr>
        <w:pStyle w:val="PL"/>
        <w:rPr>
          <w:rFonts w:cs="Courier New"/>
          <w:szCs w:val="16"/>
        </w:rPr>
      </w:pPr>
      <w:r>
        <w:rPr>
          <w:rFonts w:cs="Courier New"/>
          <w:szCs w:val="16"/>
        </w:rPr>
        <w:t xml:space="preserve">      properties:</w:t>
      </w:r>
    </w:p>
    <w:p w14:paraId="6EDA91FA" w14:textId="77777777" w:rsidR="00A50E04" w:rsidRDefault="00A50E04" w:rsidP="00A50E04">
      <w:pPr>
        <w:pStyle w:val="PL"/>
        <w:rPr>
          <w:rFonts w:cs="Courier New"/>
          <w:szCs w:val="16"/>
        </w:rPr>
      </w:pPr>
      <w:r>
        <w:rPr>
          <w:rFonts w:cs="Courier New"/>
          <w:szCs w:val="16"/>
        </w:rPr>
        <w:t xml:space="preserve">        maxTscBurstSize:</w:t>
      </w:r>
    </w:p>
    <w:p w14:paraId="521F273E" w14:textId="77777777" w:rsidR="00A50E04" w:rsidRDefault="00A50E04" w:rsidP="00A50E04">
      <w:pPr>
        <w:pStyle w:val="PL"/>
        <w:rPr>
          <w:rFonts w:cs="Courier New"/>
          <w:szCs w:val="16"/>
        </w:rPr>
      </w:pPr>
      <w:r>
        <w:rPr>
          <w:rFonts w:cs="Courier New"/>
          <w:szCs w:val="16"/>
        </w:rPr>
        <w:t xml:space="preserve">          $ref: 'TS29571_CommonData.yaml#/components/schemas/ExtMaxDataBurstVolRm'</w:t>
      </w:r>
    </w:p>
    <w:p w14:paraId="10316672" w14:textId="77777777" w:rsidR="00A50E04" w:rsidRDefault="00A50E04" w:rsidP="00A50E04">
      <w:pPr>
        <w:pStyle w:val="PL"/>
        <w:rPr>
          <w:rFonts w:cs="Courier New"/>
          <w:szCs w:val="16"/>
        </w:rPr>
      </w:pPr>
      <w:r>
        <w:rPr>
          <w:rFonts w:cs="Courier New"/>
          <w:szCs w:val="16"/>
        </w:rPr>
        <w:t xml:space="preserve">        tscPackDelay:</w:t>
      </w:r>
    </w:p>
    <w:p w14:paraId="5233CCA0" w14:textId="77777777" w:rsidR="00A50E04" w:rsidRDefault="00A50E04" w:rsidP="00A50E04">
      <w:pPr>
        <w:pStyle w:val="PL"/>
        <w:rPr>
          <w:rFonts w:cs="Courier New"/>
          <w:szCs w:val="16"/>
        </w:rPr>
      </w:pPr>
      <w:r>
        <w:rPr>
          <w:rFonts w:cs="Courier New"/>
          <w:szCs w:val="16"/>
        </w:rPr>
        <w:t xml:space="preserve">          $ref: 'TS29571_CommonData.yaml#/components/schemas/PacketDelBudgetRm'</w:t>
      </w:r>
    </w:p>
    <w:p w14:paraId="283DEC38" w14:textId="77777777" w:rsidR="00A50E04" w:rsidRDefault="00A50E04" w:rsidP="00A50E04">
      <w:pPr>
        <w:pStyle w:val="PL"/>
        <w:rPr>
          <w:rFonts w:cs="Courier New"/>
          <w:szCs w:val="16"/>
        </w:rPr>
      </w:pPr>
      <w:r>
        <w:rPr>
          <w:rFonts w:cs="Courier New"/>
          <w:szCs w:val="16"/>
        </w:rPr>
        <w:t xml:space="preserve">        maxPer:</w:t>
      </w:r>
    </w:p>
    <w:p w14:paraId="6A9BEEDE" w14:textId="77777777" w:rsidR="00A50E04" w:rsidRDefault="00A50E04" w:rsidP="00A50E04">
      <w:pPr>
        <w:pStyle w:val="PL"/>
        <w:rPr>
          <w:rFonts w:cs="Courier New"/>
          <w:szCs w:val="16"/>
        </w:rPr>
      </w:pPr>
      <w:r>
        <w:rPr>
          <w:rFonts w:cs="Courier New"/>
          <w:szCs w:val="16"/>
        </w:rPr>
        <w:t xml:space="preserve">          $ref: 'TS29571_CommonData.yaml#/components/schemas/PacketErrRateRm'</w:t>
      </w:r>
    </w:p>
    <w:p w14:paraId="7B27A245" w14:textId="77777777" w:rsidR="00A50E04" w:rsidRDefault="00A50E04" w:rsidP="00A50E04">
      <w:pPr>
        <w:pStyle w:val="PL"/>
        <w:rPr>
          <w:rFonts w:cs="Courier New"/>
          <w:szCs w:val="16"/>
        </w:rPr>
      </w:pPr>
      <w:r>
        <w:rPr>
          <w:rFonts w:cs="Courier New"/>
          <w:szCs w:val="16"/>
        </w:rPr>
        <w:t xml:space="preserve">        tscPrioLevel:</w:t>
      </w:r>
    </w:p>
    <w:p w14:paraId="3A893949" w14:textId="77777777" w:rsidR="00A50E04" w:rsidRDefault="00A50E04" w:rsidP="00A50E04">
      <w:pPr>
        <w:pStyle w:val="PL"/>
        <w:rPr>
          <w:rFonts w:cs="Courier New"/>
          <w:szCs w:val="16"/>
        </w:rPr>
      </w:pPr>
      <w:r>
        <w:rPr>
          <w:rFonts w:cs="Courier New"/>
          <w:szCs w:val="16"/>
        </w:rPr>
        <w:t xml:space="preserve">          </w:t>
      </w:r>
      <w:bookmarkStart w:id="217" w:name="_Hlk33787705"/>
      <w:r>
        <w:rPr>
          <w:rFonts w:cs="Courier New"/>
          <w:szCs w:val="16"/>
        </w:rPr>
        <w:t>$ref: '#/components/schemas/TscPriorityLevelRm'</w:t>
      </w:r>
      <w:bookmarkEnd w:id="217"/>
    </w:p>
    <w:p w14:paraId="3D67880D" w14:textId="77777777" w:rsidR="00A50E04" w:rsidRDefault="00A50E04" w:rsidP="00A50E04">
      <w:pPr>
        <w:pStyle w:val="PL"/>
        <w:rPr>
          <w:rFonts w:cs="Courier New"/>
          <w:szCs w:val="16"/>
        </w:rPr>
      </w:pPr>
      <w:r>
        <w:rPr>
          <w:rFonts w:cs="Courier New"/>
          <w:szCs w:val="16"/>
        </w:rPr>
        <w:t xml:space="preserve">      nullable: true</w:t>
      </w:r>
    </w:p>
    <w:p w14:paraId="47DB2F17" w14:textId="77777777" w:rsidR="00A50E04" w:rsidRDefault="00A50E04" w:rsidP="00A50E04">
      <w:pPr>
        <w:pStyle w:val="PL"/>
        <w:rPr>
          <w:rFonts w:cs="Courier New"/>
          <w:szCs w:val="16"/>
        </w:rPr>
      </w:pPr>
    </w:p>
    <w:p w14:paraId="3EAA736D" w14:textId="77777777" w:rsidR="00A50E04" w:rsidRDefault="00A50E04" w:rsidP="00A50E04">
      <w:pPr>
        <w:pStyle w:val="PL"/>
        <w:rPr>
          <w:rFonts w:cs="Courier New"/>
          <w:szCs w:val="16"/>
        </w:rPr>
      </w:pPr>
      <w:r>
        <w:rPr>
          <w:rFonts w:cs="Courier New"/>
          <w:szCs w:val="16"/>
        </w:rPr>
        <w:t xml:space="preserve">    TscaiInputContainer:</w:t>
      </w:r>
    </w:p>
    <w:p w14:paraId="2C1AEFEB" w14:textId="77777777" w:rsidR="00A50E04" w:rsidRDefault="00A50E04" w:rsidP="00A50E04">
      <w:pPr>
        <w:pStyle w:val="PL"/>
        <w:rPr>
          <w:rFonts w:cs="Courier New"/>
          <w:szCs w:val="16"/>
        </w:rPr>
      </w:pPr>
      <w:r>
        <w:rPr>
          <w:rFonts w:cs="Courier New"/>
          <w:szCs w:val="16"/>
        </w:rPr>
        <w:t xml:space="preserve">      description: Indicates TSC Traffic pattern.</w:t>
      </w:r>
    </w:p>
    <w:p w14:paraId="2072E39D" w14:textId="77777777" w:rsidR="00A50E04" w:rsidRDefault="00A50E04" w:rsidP="00A50E04">
      <w:pPr>
        <w:pStyle w:val="PL"/>
        <w:rPr>
          <w:rFonts w:cs="Courier New"/>
          <w:szCs w:val="16"/>
        </w:rPr>
      </w:pPr>
      <w:r>
        <w:rPr>
          <w:rFonts w:cs="Courier New"/>
          <w:szCs w:val="16"/>
        </w:rPr>
        <w:t xml:space="preserve">      type: object</w:t>
      </w:r>
    </w:p>
    <w:p w14:paraId="7292BE52" w14:textId="77777777" w:rsidR="00A50E04" w:rsidRDefault="00A50E04" w:rsidP="00A50E04">
      <w:pPr>
        <w:pStyle w:val="PL"/>
        <w:rPr>
          <w:rFonts w:cs="Courier New"/>
          <w:szCs w:val="16"/>
        </w:rPr>
      </w:pPr>
      <w:r>
        <w:rPr>
          <w:rFonts w:cs="Courier New"/>
          <w:szCs w:val="16"/>
        </w:rPr>
        <w:t xml:space="preserve">      properties:</w:t>
      </w:r>
    </w:p>
    <w:p w14:paraId="029C4A27" w14:textId="77777777" w:rsidR="00A50E04" w:rsidRDefault="00A50E04" w:rsidP="00A50E04">
      <w:pPr>
        <w:pStyle w:val="PL"/>
        <w:rPr>
          <w:rFonts w:cs="Courier New"/>
          <w:szCs w:val="16"/>
        </w:rPr>
      </w:pPr>
      <w:r>
        <w:rPr>
          <w:rFonts w:cs="Courier New"/>
          <w:szCs w:val="16"/>
        </w:rPr>
        <w:t xml:space="preserve">        periodicity:</w:t>
      </w:r>
    </w:p>
    <w:p w14:paraId="40D55F1C" w14:textId="77777777" w:rsidR="00A50E04" w:rsidRDefault="00A50E04" w:rsidP="00A50E04">
      <w:pPr>
        <w:pStyle w:val="PL"/>
        <w:rPr>
          <w:rFonts w:cs="Courier New"/>
          <w:szCs w:val="16"/>
        </w:rPr>
      </w:pPr>
      <w:r>
        <w:rPr>
          <w:rFonts w:cs="Courier New"/>
          <w:szCs w:val="16"/>
        </w:rPr>
        <w:t xml:space="preserve">          $ref: 'TS29571_CommonData.yaml#/components/schemas/Uinteger'</w:t>
      </w:r>
    </w:p>
    <w:p w14:paraId="54AE7DB4" w14:textId="77777777" w:rsidR="00A50E04" w:rsidRDefault="00A50E04" w:rsidP="00A50E04">
      <w:pPr>
        <w:pStyle w:val="PL"/>
        <w:rPr>
          <w:rFonts w:cs="Courier New"/>
          <w:szCs w:val="16"/>
        </w:rPr>
      </w:pPr>
      <w:r>
        <w:rPr>
          <w:rFonts w:cs="Courier New"/>
          <w:szCs w:val="16"/>
        </w:rPr>
        <w:t xml:space="preserve">        burstArrivalTime:</w:t>
      </w:r>
    </w:p>
    <w:p w14:paraId="45194CA4" w14:textId="77777777" w:rsidR="00A50E04" w:rsidRDefault="00A50E04" w:rsidP="00A50E04">
      <w:pPr>
        <w:pStyle w:val="PL"/>
        <w:rPr>
          <w:rFonts w:cs="Courier New"/>
          <w:szCs w:val="16"/>
        </w:rPr>
      </w:pPr>
      <w:r>
        <w:rPr>
          <w:rFonts w:cs="Courier New"/>
          <w:szCs w:val="16"/>
        </w:rPr>
        <w:t xml:space="preserve">          $ref: 'TS29571_CommonData.yaml#/components/schemas/DateTime'</w:t>
      </w:r>
    </w:p>
    <w:p w14:paraId="769DF8C8" w14:textId="77777777" w:rsidR="00A50E04" w:rsidRDefault="00A50E04" w:rsidP="00A50E04">
      <w:pPr>
        <w:pStyle w:val="PL"/>
        <w:rPr>
          <w:rFonts w:cs="Courier New"/>
          <w:szCs w:val="16"/>
        </w:rPr>
      </w:pPr>
      <w:r>
        <w:rPr>
          <w:rFonts w:cs="Courier New"/>
          <w:szCs w:val="16"/>
        </w:rPr>
        <w:t xml:space="preserve">        s</w:t>
      </w:r>
      <w:r>
        <w:t>urTimeInNum</w:t>
      </w:r>
      <w:r>
        <w:rPr>
          <w:rFonts w:hint="eastAsia"/>
          <w:lang w:eastAsia="zh-CN"/>
        </w:rPr>
        <w:t>Msg</w:t>
      </w:r>
      <w:r>
        <w:rPr>
          <w:rFonts w:cs="Courier New"/>
          <w:szCs w:val="16"/>
        </w:rPr>
        <w:t>:</w:t>
      </w:r>
    </w:p>
    <w:p w14:paraId="255DFC41" w14:textId="77777777" w:rsidR="00A50E04" w:rsidRDefault="00A50E04" w:rsidP="00A50E04">
      <w:pPr>
        <w:pStyle w:val="PL"/>
        <w:rPr>
          <w:rFonts w:cs="Courier New"/>
          <w:szCs w:val="16"/>
        </w:rPr>
      </w:pPr>
      <w:r>
        <w:rPr>
          <w:rFonts w:cs="Courier New"/>
          <w:szCs w:val="16"/>
        </w:rPr>
        <w:t xml:space="preserve">          $ref: 'TS29571_CommonData.yaml#/components/schemas/Uinteger'</w:t>
      </w:r>
    </w:p>
    <w:p w14:paraId="21A31D29" w14:textId="77777777" w:rsidR="00A50E04" w:rsidRDefault="00A50E04" w:rsidP="00A50E04">
      <w:pPr>
        <w:pStyle w:val="PL"/>
        <w:rPr>
          <w:rFonts w:cs="Courier New"/>
          <w:szCs w:val="16"/>
        </w:rPr>
      </w:pPr>
      <w:r>
        <w:rPr>
          <w:rFonts w:cs="Courier New"/>
          <w:szCs w:val="16"/>
        </w:rPr>
        <w:t xml:space="preserve">        s</w:t>
      </w:r>
      <w:r>
        <w:t>urTimeInTime</w:t>
      </w:r>
      <w:r>
        <w:rPr>
          <w:rFonts w:cs="Courier New"/>
          <w:szCs w:val="16"/>
        </w:rPr>
        <w:t>:</w:t>
      </w:r>
    </w:p>
    <w:p w14:paraId="09A275AE" w14:textId="77777777" w:rsidR="00A50E04" w:rsidRDefault="00A50E04" w:rsidP="00A50E04">
      <w:pPr>
        <w:pStyle w:val="PL"/>
        <w:rPr>
          <w:rFonts w:cs="Courier New"/>
          <w:szCs w:val="16"/>
        </w:rPr>
      </w:pPr>
      <w:r>
        <w:rPr>
          <w:rFonts w:cs="Courier New"/>
          <w:szCs w:val="16"/>
        </w:rPr>
        <w:t xml:space="preserve">          $ref: 'TS29571_CommonData.yaml#/components/schemas/Uinteger'</w:t>
      </w:r>
    </w:p>
    <w:p w14:paraId="38894823" w14:textId="77777777" w:rsidR="00A50E04" w:rsidRDefault="00A50E04" w:rsidP="00A50E04">
      <w:pPr>
        <w:pStyle w:val="PL"/>
        <w:rPr>
          <w:rFonts w:cs="Courier New"/>
          <w:szCs w:val="16"/>
        </w:rPr>
      </w:pPr>
      <w:r>
        <w:rPr>
          <w:rFonts w:cs="Courier New"/>
          <w:szCs w:val="16"/>
        </w:rPr>
        <w:t xml:space="preserve">        </w:t>
      </w:r>
      <w:r>
        <w:t>burstArrivalTimeWnd</w:t>
      </w:r>
      <w:r>
        <w:rPr>
          <w:rFonts w:cs="Courier New"/>
          <w:szCs w:val="16"/>
        </w:rPr>
        <w:t>:</w:t>
      </w:r>
    </w:p>
    <w:p w14:paraId="05A13BD6" w14:textId="77777777" w:rsidR="00A50E04" w:rsidRDefault="00A50E04" w:rsidP="00A50E04">
      <w:pPr>
        <w:pStyle w:val="PL"/>
        <w:rPr>
          <w:rFonts w:cs="Courier New"/>
          <w:szCs w:val="16"/>
        </w:rPr>
      </w:pPr>
      <w:r>
        <w:rPr>
          <w:rFonts w:cs="Courier New"/>
          <w:szCs w:val="16"/>
        </w:rPr>
        <w:t xml:space="preserve">          </w:t>
      </w:r>
      <w:r>
        <w:t>$ref: 'TS29122_CommonData.yaml#/components/schemas/TimeWindow'</w:t>
      </w:r>
    </w:p>
    <w:p w14:paraId="15814169" w14:textId="77777777" w:rsidR="00A50E04" w:rsidRDefault="00A50E04" w:rsidP="00A50E04">
      <w:pPr>
        <w:pStyle w:val="PL"/>
        <w:rPr>
          <w:rFonts w:cs="Courier New"/>
          <w:szCs w:val="16"/>
        </w:rPr>
      </w:pPr>
      <w:r>
        <w:rPr>
          <w:rFonts w:cs="Courier New"/>
          <w:szCs w:val="16"/>
        </w:rPr>
        <w:t xml:space="preserve">        </w:t>
      </w:r>
      <w:r>
        <w:t>periodicity</w:t>
      </w:r>
      <w:r>
        <w:rPr>
          <w:lang w:eastAsia="zh-CN"/>
        </w:rPr>
        <w:t>R</w:t>
      </w:r>
      <w:r>
        <w:rPr>
          <w:rFonts w:hint="eastAsia"/>
          <w:lang w:eastAsia="zh-CN"/>
        </w:rPr>
        <w:t>ange</w:t>
      </w:r>
      <w:r>
        <w:rPr>
          <w:rFonts w:cs="Courier New"/>
          <w:szCs w:val="16"/>
        </w:rPr>
        <w:t>:</w:t>
      </w:r>
    </w:p>
    <w:p w14:paraId="1AB70342" w14:textId="77777777" w:rsidR="00A50E04" w:rsidRDefault="00A50E04" w:rsidP="00A50E04">
      <w:pPr>
        <w:pStyle w:val="PL"/>
        <w:rPr>
          <w:rFonts w:cs="Courier New"/>
          <w:szCs w:val="16"/>
        </w:rPr>
      </w:pPr>
      <w:r>
        <w:rPr>
          <w:rFonts w:cs="Courier New"/>
          <w:szCs w:val="16"/>
        </w:rPr>
        <w:t xml:space="preserve">          $ref: '#/components/schemas/</w:t>
      </w:r>
      <w:r>
        <w:t>Periodicity</w:t>
      </w:r>
      <w:r>
        <w:rPr>
          <w:lang w:eastAsia="zh-CN"/>
        </w:rPr>
        <w:t>R</w:t>
      </w:r>
      <w:r>
        <w:rPr>
          <w:rFonts w:hint="eastAsia"/>
          <w:lang w:eastAsia="zh-CN"/>
        </w:rPr>
        <w:t>ange</w:t>
      </w:r>
      <w:r>
        <w:rPr>
          <w:rFonts w:cs="Courier New"/>
          <w:szCs w:val="16"/>
        </w:rPr>
        <w:t>'</w:t>
      </w:r>
    </w:p>
    <w:p w14:paraId="7A04B199" w14:textId="77777777" w:rsidR="00A50E04" w:rsidRDefault="00A50E04" w:rsidP="00A50E04">
      <w:pPr>
        <w:pStyle w:val="PL"/>
        <w:rPr>
          <w:rFonts w:cs="Courier New"/>
          <w:szCs w:val="16"/>
        </w:rPr>
      </w:pPr>
      <w:r>
        <w:rPr>
          <w:rFonts w:cs="Courier New"/>
          <w:szCs w:val="16"/>
        </w:rPr>
        <w:t xml:space="preserve">      nullable: true</w:t>
      </w:r>
    </w:p>
    <w:p w14:paraId="211E2462" w14:textId="77777777" w:rsidR="00A50E04" w:rsidRDefault="00A50E04" w:rsidP="00A50E04">
      <w:pPr>
        <w:pStyle w:val="PL"/>
        <w:rPr>
          <w:rFonts w:cs="Courier New"/>
          <w:szCs w:val="16"/>
        </w:rPr>
      </w:pPr>
    </w:p>
    <w:p w14:paraId="1C66895D" w14:textId="77777777" w:rsidR="00A50E04" w:rsidRDefault="00A50E04" w:rsidP="00A50E04">
      <w:pPr>
        <w:pStyle w:val="PL"/>
      </w:pPr>
      <w:r>
        <w:t xml:space="preserve">    AppDetectionReport:</w:t>
      </w:r>
    </w:p>
    <w:p w14:paraId="24B06C62" w14:textId="77777777" w:rsidR="00A50E04" w:rsidRDefault="00A50E04" w:rsidP="00A50E04">
      <w:pPr>
        <w:pStyle w:val="PL"/>
        <w:rPr>
          <w:rFonts w:eastAsia="Batang"/>
        </w:rPr>
      </w:pPr>
      <w:r>
        <w:rPr>
          <w:rFonts w:eastAsia="Batang"/>
        </w:rPr>
        <w:t xml:space="preserve">      description: &gt;</w:t>
      </w:r>
    </w:p>
    <w:p w14:paraId="1F3ABCE7" w14:textId="77777777" w:rsidR="00A50E04" w:rsidRDefault="00A50E04" w:rsidP="00A50E04">
      <w:pPr>
        <w:pStyle w:val="PL"/>
        <w:rPr>
          <w:rFonts w:cs="Arial"/>
          <w:szCs w:val="18"/>
        </w:rPr>
      </w:pPr>
      <w:r>
        <w:rPr>
          <w:rFonts w:eastAsia="Batang"/>
        </w:rPr>
        <w:t xml:space="preserve">        </w:t>
      </w:r>
      <w:r>
        <w:rPr>
          <w:rFonts w:cs="Arial"/>
          <w:szCs w:val="18"/>
        </w:rPr>
        <w:t>Indicates the start or stop of the detected application traffic and the application</w:t>
      </w:r>
    </w:p>
    <w:p w14:paraId="2B6DA078" w14:textId="77777777" w:rsidR="00A50E04" w:rsidRDefault="00A50E04" w:rsidP="00A50E04">
      <w:pPr>
        <w:pStyle w:val="PL"/>
      </w:pPr>
      <w:r>
        <w:rPr>
          <w:rFonts w:eastAsia="Batang"/>
        </w:rPr>
        <w:t xml:space="preserve">        </w:t>
      </w:r>
      <w:r>
        <w:rPr>
          <w:rFonts w:cs="Arial"/>
          <w:szCs w:val="18"/>
        </w:rPr>
        <w:t>identifier of the detected application traffic</w:t>
      </w:r>
      <w:r>
        <w:rPr>
          <w:rFonts w:eastAsia="Batang"/>
        </w:rPr>
        <w:t>.</w:t>
      </w:r>
    </w:p>
    <w:p w14:paraId="27B1D810" w14:textId="77777777" w:rsidR="00A50E04" w:rsidRDefault="00A50E04" w:rsidP="00A50E04">
      <w:pPr>
        <w:pStyle w:val="PL"/>
      </w:pPr>
      <w:r>
        <w:t xml:space="preserve">      type: object</w:t>
      </w:r>
    </w:p>
    <w:p w14:paraId="6CBAA7B0" w14:textId="77777777" w:rsidR="00A50E04" w:rsidRDefault="00A50E04" w:rsidP="00A50E04">
      <w:pPr>
        <w:pStyle w:val="PL"/>
      </w:pPr>
      <w:r>
        <w:t xml:space="preserve">      required:</w:t>
      </w:r>
    </w:p>
    <w:p w14:paraId="4FC00EE3" w14:textId="77777777" w:rsidR="00A50E04" w:rsidRDefault="00A50E04" w:rsidP="00A50E04">
      <w:pPr>
        <w:pStyle w:val="PL"/>
      </w:pPr>
      <w:r>
        <w:t xml:space="preserve">        - adNotifType</w:t>
      </w:r>
    </w:p>
    <w:p w14:paraId="1607EF5D" w14:textId="77777777" w:rsidR="00A50E04" w:rsidRDefault="00A50E04" w:rsidP="00A50E04">
      <w:pPr>
        <w:pStyle w:val="PL"/>
      </w:pPr>
      <w:r>
        <w:t xml:space="preserve">        - afAppId</w:t>
      </w:r>
    </w:p>
    <w:p w14:paraId="49766E8B" w14:textId="77777777" w:rsidR="00A50E04" w:rsidRDefault="00A50E04" w:rsidP="00A50E04">
      <w:pPr>
        <w:pStyle w:val="PL"/>
      </w:pPr>
      <w:r>
        <w:t xml:space="preserve">      properties:</w:t>
      </w:r>
    </w:p>
    <w:p w14:paraId="5F7BA755" w14:textId="77777777" w:rsidR="00A50E04" w:rsidRDefault="00A50E04" w:rsidP="00A50E04">
      <w:pPr>
        <w:pStyle w:val="PL"/>
      </w:pPr>
      <w:r>
        <w:t xml:space="preserve">        adNotifType:</w:t>
      </w:r>
    </w:p>
    <w:p w14:paraId="25CF43BE" w14:textId="77777777" w:rsidR="00A50E04" w:rsidRDefault="00A50E04" w:rsidP="00A50E04">
      <w:pPr>
        <w:pStyle w:val="PL"/>
        <w:rPr>
          <w:rFonts w:cs="Courier New"/>
          <w:szCs w:val="16"/>
        </w:rPr>
      </w:pPr>
      <w:r>
        <w:rPr>
          <w:rFonts w:cs="Courier New"/>
          <w:szCs w:val="16"/>
        </w:rPr>
        <w:t xml:space="preserve">          $ref: '#/components/schemas/AppDetectionNotifType'</w:t>
      </w:r>
    </w:p>
    <w:p w14:paraId="1B669E07" w14:textId="77777777" w:rsidR="00A50E04" w:rsidRDefault="00A50E04" w:rsidP="00A50E04">
      <w:pPr>
        <w:pStyle w:val="PL"/>
      </w:pPr>
      <w:r>
        <w:t xml:space="preserve">        afAppId:</w:t>
      </w:r>
    </w:p>
    <w:p w14:paraId="4AC92964" w14:textId="77777777" w:rsidR="00A50E04" w:rsidRDefault="00A50E04" w:rsidP="00A50E04">
      <w:pPr>
        <w:pStyle w:val="PL"/>
        <w:rPr>
          <w:rFonts w:cs="Courier New"/>
          <w:szCs w:val="16"/>
        </w:rPr>
      </w:pPr>
      <w:r>
        <w:rPr>
          <w:rFonts w:cs="Courier New"/>
          <w:szCs w:val="16"/>
        </w:rPr>
        <w:t xml:space="preserve">          $ref: '#/components/schemas/AfAppId'</w:t>
      </w:r>
    </w:p>
    <w:p w14:paraId="2245B9AC" w14:textId="77777777" w:rsidR="00A50E04" w:rsidRDefault="00A50E04" w:rsidP="00A50E04">
      <w:pPr>
        <w:pStyle w:val="PL"/>
        <w:rPr>
          <w:rFonts w:cs="Courier New"/>
          <w:szCs w:val="16"/>
        </w:rPr>
      </w:pPr>
    </w:p>
    <w:p w14:paraId="67F0B4E1" w14:textId="77777777" w:rsidR="00A50E04" w:rsidRDefault="00A50E04" w:rsidP="00A50E04">
      <w:pPr>
        <w:pStyle w:val="PL"/>
      </w:pPr>
      <w:r>
        <w:t xml:space="preserve">    PduSessionEventNotification:</w:t>
      </w:r>
    </w:p>
    <w:p w14:paraId="1857FAD3" w14:textId="77777777" w:rsidR="00A50E04" w:rsidRDefault="00A50E04" w:rsidP="00A50E04">
      <w:pPr>
        <w:pStyle w:val="PL"/>
        <w:rPr>
          <w:rFonts w:eastAsia="Batang"/>
        </w:rPr>
      </w:pPr>
      <w:r>
        <w:rPr>
          <w:rFonts w:eastAsia="Batang"/>
        </w:rPr>
        <w:t xml:space="preserve">      description: &gt;</w:t>
      </w:r>
    </w:p>
    <w:p w14:paraId="023E3764" w14:textId="77777777" w:rsidR="00A50E04" w:rsidRDefault="00A50E04" w:rsidP="00A50E04">
      <w:pPr>
        <w:pStyle w:val="PL"/>
      </w:pPr>
      <w:r>
        <w:rPr>
          <w:rFonts w:eastAsia="Batang"/>
        </w:rPr>
        <w:t xml:space="preserve">        </w:t>
      </w:r>
      <w:r>
        <w:t>Indicates PDU session information for the concerned established/terminated PDU session</w:t>
      </w:r>
      <w:r>
        <w:rPr>
          <w:rFonts w:eastAsia="Batang"/>
        </w:rPr>
        <w:t>.</w:t>
      </w:r>
    </w:p>
    <w:p w14:paraId="27DF966D" w14:textId="77777777" w:rsidR="00A50E04" w:rsidRDefault="00A50E04" w:rsidP="00A50E04">
      <w:pPr>
        <w:pStyle w:val="PL"/>
      </w:pPr>
      <w:r>
        <w:t xml:space="preserve">      type: object</w:t>
      </w:r>
    </w:p>
    <w:p w14:paraId="479A95B0" w14:textId="77777777" w:rsidR="00A50E04" w:rsidRDefault="00A50E04" w:rsidP="00A50E04">
      <w:pPr>
        <w:pStyle w:val="PL"/>
      </w:pPr>
      <w:r>
        <w:t xml:space="preserve">      required:</w:t>
      </w:r>
    </w:p>
    <w:p w14:paraId="106D535D" w14:textId="77777777" w:rsidR="00A50E04" w:rsidRDefault="00A50E04" w:rsidP="00A50E04">
      <w:pPr>
        <w:pStyle w:val="PL"/>
      </w:pPr>
      <w:r>
        <w:t xml:space="preserve">        - evNotif</w:t>
      </w:r>
    </w:p>
    <w:p w14:paraId="4D23C2C5" w14:textId="77777777" w:rsidR="00A50E04" w:rsidRDefault="00A50E04" w:rsidP="00A50E04">
      <w:pPr>
        <w:pStyle w:val="PL"/>
      </w:pPr>
      <w:r>
        <w:t xml:space="preserve">      properties:</w:t>
      </w:r>
    </w:p>
    <w:p w14:paraId="6FF3CAF1" w14:textId="77777777" w:rsidR="00A50E04" w:rsidRDefault="00A50E04" w:rsidP="00A50E04">
      <w:pPr>
        <w:pStyle w:val="PL"/>
      </w:pPr>
      <w:r>
        <w:t xml:space="preserve">        evNotif:</w:t>
      </w:r>
    </w:p>
    <w:p w14:paraId="76BD7569" w14:textId="77777777" w:rsidR="00A50E04" w:rsidRDefault="00A50E04" w:rsidP="00A50E04">
      <w:pPr>
        <w:pStyle w:val="PL"/>
        <w:rPr>
          <w:rFonts w:cs="Courier New"/>
          <w:szCs w:val="16"/>
        </w:rPr>
      </w:pPr>
      <w:r>
        <w:rPr>
          <w:rFonts w:cs="Courier New"/>
          <w:szCs w:val="16"/>
        </w:rPr>
        <w:t xml:space="preserve">          $ref: '#/components/schemas/AfEventNotification'</w:t>
      </w:r>
    </w:p>
    <w:p w14:paraId="5D4E32B5" w14:textId="77777777" w:rsidR="00A50E04" w:rsidRDefault="00A50E04" w:rsidP="00A50E04">
      <w:pPr>
        <w:pStyle w:val="PL"/>
        <w:rPr>
          <w:rFonts w:cs="Courier New"/>
          <w:szCs w:val="16"/>
        </w:rPr>
      </w:pPr>
      <w:r>
        <w:rPr>
          <w:rFonts w:cs="Courier New"/>
          <w:szCs w:val="16"/>
        </w:rPr>
        <w:t xml:space="preserve">        supi:</w:t>
      </w:r>
    </w:p>
    <w:p w14:paraId="1BFC2372" w14:textId="77777777" w:rsidR="00A50E04" w:rsidRDefault="00A50E04" w:rsidP="00A50E04">
      <w:pPr>
        <w:pStyle w:val="PL"/>
        <w:rPr>
          <w:rFonts w:cs="Courier New"/>
          <w:szCs w:val="16"/>
        </w:rPr>
      </w:pPr>
      <w:r>
        <w:rPr>
          <w:rFonts w:cs="Courier New"/>
          <w:szCs w:val="16"/>
        </w:rPr>
        <w:t xml:space="preserve">          $ref: 'TS29571_CommonData.yaml#/components/schemas/Supi'</w:t>
      </w:r>
    </w:p>
    <w:p w14:paraId="32E89026" w14:textId="77777777" w:rsidR="00A50E04" w:rsidRDefault="00A50E04" w:rsidP="00A50E04">
      <w:pPr>
        <w:pStyle w:val="PL"/>
        <w:rPr>
          <w:rFonts w:cs="Courier New"/>
          <w:szCs w:val="16"/>
        </w:rPr>
      </w:pPr>
      <w:r>
        <w:rPr>
          <w:rFonts w:cs="Courier New"/>
          <w:szCs w:val="16"/>
        </w:rPr>
        <w:t xml:space="preserve">        ueIpv4:</w:t>
      </w:r>
    </w:p>
    <w:p w14:paraId="1EEEE370" w14:textId="77777777" w:rsidR="00A50E04" w:rsidRDefault="00A50E04" w:rsidP="00A50E04">
      <w:pPr>
        <w:pStyle w:val="PL"/>
        <w:rPr>
          <w:rFonts w:cs="Courier New"/>
          <w:szCs w:val="16"/>
        </w:rPr>
      </w:pPr>
      <w:r>
        <w:rPr>
          <w:rFonts w:cs="Courier New"/>
          <w:szCs w:val="16"/>
        </w:rPr>
        <w:t xml:space="preserve">          $ref: 'TS29571_CommonData.yaml#/components/schemas/Ipv4Addr'</w:t>
      </w:r>
    </w:p>
    <w:p w14:paraId="4D980D2A" w14:textId="77777777" w:rsidR="00A50E04" w:rsidRDefault="00A50E04" w:rsidP="00A50E04">
      <w:pPr>
        <w:pStyle w:val="PL"/>
        <w:rPr>
          <w:rFonts w:cs="Courier New"/>
          <w:szCs w:val="16"/>
        </w:rPr>
      </w:pPr>
      <w:r>
        <w:rPr>
          <w:rFonts w:cs="Courier New"/>
          <w:szCs w:val="16"/>
        </w:rPr>
        <w:t xml:space="preserve">        ueIpv6:</w:t>
      </w:r>
    </w:p>
    <w:p w14:paraId="5D3DD70D" w14:textId="77777777" w:rsidR="00A50E04" w:rsidRDefault="00A50E04" w:rsidP="00A50E04">
      <w:pPr>
        <w:pStyle w:val="PL"/>
        <w:rPr>
          <w:rFonts w:cs="Courier New"/>
          <w:szCs w:val="16"/>
        </w:rPr>
      </w:pPr>
      <w:r>
        <w:rPr>
          <w:rFonts w:cs="Courier New"/>
          <w:szCs w:val="16"/>
        </w:rPr>
        <w:t xml:space="preserve">          $ref: 'TS29571_CommonData.yaml#/components/schemas/Ipv6Addr'</w:t>
      </w:r>
    </w:p>
    <w:p w14:paraId="287002EA" w14:textId="77777777" w:rsidR="00A50E04" w:rsidRDefault="00A50E04" w:rsidP="00A50E04">
      <w:pPr>
        <w:pStyle w:val="PL"/>
        <w:rPr>
          <w:rFonts w:cs="Courier New"/>
          <w:szCs w:val="16"/>
        </w:rPr>
      </w:pPr>
      <w:r>
        <w:rPr>
          <w:rFonts w:cs="Courier New"/>
          <w:szCs w:val="16"/>
        </w:rPr>
        <w:t xml:space="preserve">        ueMac:</w:t>
      </w:r>
    </w:p>
    <w:p w14:paraId="6C2C81C7" w14:textId="77777777" w:rsidR="00A50E04" w:rsidRDefault="00A50E04" w:rsidP="00A50E04">
      <w:pPr>
        <w:pStyle w:val="PL"/>
        <w:rPr>
          <w:rFonts w:cs="Courier New"/>
          <w:szCs w:val="16"/>
        </w:rPr>
      </w:pPr>
      <w:r>
        <w:rPr>
          <w:rFonts w:cs="Courier New"/>
          <w:szCs w:val="16"/>
        </w:rPr>
        <w:t xml:space="preserve">          $ref: 'TS29571_CommonData.yaml#/components/schemas/MacAddr48'</w:t>
      </w:r>
    </w:p>
    <w:p w14:paraId="027BA708" w14:textId="77777777" w:rsidR="00A50E04" w:rsidRDefault="00A50E04" w:rsidP="00A50E04">
      <w:pPr>
        <w:pStyle w:val="PL"/>
      </w:pPr>
      <w:r>
        <w:t xml:space="preserve">        status:</w:t>
      </w:r>
    </w:p>
    <w:p w14:paraId="5CC39B92" w14:textId="77777777" w:rsidR="00A50E04" w:rsidRDefault="00A50E04" w:rsidP="00A50E04">
      <w:pPr>
        <w:pStyle w:val="PL"/>
        <w:rPr>
          <w:rFonts w:cs="Courier New"/>
          <w:szCs w:val="16"/>
        </w:rPr>
      </w:pPr>
      <w:r>
        <w:rPr>
          <w:rFonts w:cs="Courier New"/>
          <w:szCs w:val="16"/>
        </w:rPr>
        <w:t xml:space="preserve">          $ref: '#/components/schemas/PduSessionStatus'</w:t>
      </w:r>
    </w:p>
    <w:p w14:paraId="57341CB0" w14:textId="77777777" w:rsidR="00A50E04" w:rsidRDefault="00A50E04" w:rsidP="00A50E04">
      <w:pPr>
        <w:pStyle w:val="PL"/>
      </w:pPr>
      <w:r>
        <w:t xml:space="preserve">        pcfInfo:</w:t>
      </w:r>
    </w:p>
    <w:p w14:paraId="053D64F5" w14:textId="77777777" w:rsidR="00A50E04" w:rsidRDefault="00A50E04" w:rsidP="00A50E04">
      <w:pPr>
        <w:pStyle w:val="PL"/>
        <w:rPr>
          <w:rFonts w:cs="Courier New"/>
          <w:szCs w:val="16"/>
        </w:rPr>
      </w:pPr>
      <w:r>
        <w:rPr>
          <w:rFonts w:cs="Courier New"/>
          <w:szCs w:val="16"/>
        </w:rPr>
        <w:t xml:space="preserve">          $ref: '#/components/schemas/PcfAddressingInfo'</w:t>
      </w:r>
    </w:p>
    <w:p w14:paraId="1F56B664" w14:textId="77777777" w:rsidR="00A50E04" w:rsidRDefault="00A50E04" w:rsidP="00A50E04">
      <w:pPr>
        <w:pStyle w:val="PL"/>
        <w:rPr>
          <w:rFonts w:cs="Courier New"/>
          <w:szCs w:val="16"/>
        </w:rPr>
      </w:pPr>
      <w:r>
        <w:rPr>
          <w:rFonts w:cs="Courier New"/>
          <w:szCs w:val="16"/>
        </w:rPr>
        <w:t xml:space="preserve">        dnn:</w:t>
      </w:r>
    </w:p>
    <w:p w14:paraId="5C9FD452" w14:textId="77777777" w:rsidR="00A50E04" w:rsidRDefault="00A50E04" w:rsidP="00A50E04">
      <w:pPr>
        <w:pStyle w:val="PL"/>
        <w:rPr>
          <w:rFonts w:cs="Courier New"/>
          <w:szCs w:val="16"/>
        </w:rPr>
      </w:pPr>
      <w:r>
        <w:rPr>
          <w:rFonts w:cs="Courier New"/>
          <w:szCs w:val="16"/>
        </w:rPr>
        <w:t xml:space="preserve">          $ref: 'TS29571_CommonData.yaml#/components/schemas/Dnn'</w:t>
      </w:r>
    </w:p>
    <w:p w14:paraId="7AA13E41" w14:textId="77777777" w:rsidR="00A50E04" w:rsidRDefault="00A50E04" w:rsidP="00A50E04">
      <w:pPr>
        <w:pStyle w:val="PL"/>
        <w:rPr>
          <w:rFonts w:cs="Courier New"/>
          <w:szCs w:val="16"/>
        </w:rPr>
      </w:pPr>
      <w:r>
        <w:rPr>
          <w:rFonts w:cs="Courier New"/>
          <w:szCs w:val="16"/>
        </w:rPr>
        <w:t xml:space="preserve">        snssai:</w:t>
      </w:r>
    </w:p>
    <w:p w14:paraId="16DE361B" w14:textId="77777777" w:rsidR="00A50E04" w:rsidRDefault="00A50E04" w:rsidP="00A50E04">
      <w:pPr>
        <w:pStyle w:val="PL"/>
        <w:rPr>
          <w:rFonts w:cs="Courier New"/>
          <w:szCs w:val="16"/>
        </w:rPr>
      </w:pPr>
      <w:r>
        <w:rPr>
          <w:rFonts w:cs="Courier New"/>
          <w:szCs w:val="16"/>
        </w:rPr>
        <w:t xml:space="preserve">          $ref: 'TS29571_CommonData.yaml#/components/schemas/Snssai'</w:t>
      </w:r>
    </w:p>
    <w:p w14:paraId="65CE7243" w14:textId="77777777" w:rsidR="00A50E04" w:rsidRDefault="00A50E04" w:rsidP="00A50E04">
      <w:pPr>
        <w:pStyle w:val="PL"/>
        <w:rPr>
          <w:rFonts w:cs="Courier New"/>
          <w:szCs w:val="16"/>
        </w:rPr>
      </w:pPr>
      <w:r>
        <w:rPr>
          <w:rFonts w:cs="Courier New"/>
          <w:szCs w:val="16"/>
        </w:rPr>
        <w:t xml:space="preserve">        gpsi:</w:t>
      </w:r>
    </w:p>
    <w:p w14:paraId="3C0266FB" w14:textId="77777777" w:rsidR="00A50E04" w:rsidRDefault="00A50E04" w:rsidP="00A50E04">
      <w:pPr>
        <w:pStyle w:val="PL"/>
        <w:rPr>
          <w:rFonts w:cs="Courier New"/>
          <w:szCs w:val="16"/>
        </w:rPr>
      </w:pPr>
      <w:r>
        <w:rPr>
          <w:rFonts w:cs="Courier New"/>
          <w:szCs w:val="16"/>
        </w:rPr>
        <w:t xml:space="preserve">          $ref: 'TS29571_CommonData.yaml#/components/schemas/Gpsi'</w:t>
      </w:r>
    </w:p>
    <w:p w14:paraId="43358193" w14:textId="77777777" w:rsidR="00A50E04" w:rsidRDefault="00A50E04" w:rsidP="00A50E04">
      <w:pPr>
        <w:pStyle w:val="PL"/>
        <w:rPr>
          <w:rFonts w:cs="Courier New"/>
          <w:szCs w:val="16"/>
        </w:rPr>
      </w:pPr>
    </w:p>
    <w:p w14:paraId="76B8CECC" w14:textId="77777777" w:rsidR="00A50E04" w:rsidRDefault="00A50E04" w:rsidP="00A50E04">
      <w:pPr>
        <w:pStyle w:val="PL"/>
      </w:pPr>
      <w:r>
        <w:t xml:space="preserve">    PcfAddressingInfo:</w:t>
      </w:r>
    </w:p>
    <w:p w14:paraId="2AE2659E" w14:textId="77777777" w:rsidR="00A50E04" w:rsidRDefault="00A50E04" w:rsidP="00A50E04">
      <w:pPr>
        <w:pStyle w:val="PL"/>
      </w:pPr>
      <w:r>
        <w:rPr>
          <w:rFonts w:eastAsia="Batang"/>
        </w:rPr>
        <w:t xml:space="preserve">      description: </w:t>
      </w:r>
      <w:r>
        <w:t>Contains PCF address information</w:t>
      </w:r>
      <w:r>
        <w:rPr>
          <w:rFonts w:eastAsia="Batang"/>
        </w:rPr>
        <w:t>.</w:t>
      </w:r>
    </w:p>
    <w:p w14:paraId="4A611B77" w14:textId="77777777" w:rsidR="00A50E04" w:rsidRDefault="00A50E04" w:rsidP="00A50E04">
      <w:pPr>
        <w:pStyle w:val="PL"/>
      </w:pPr>
      <w:r>
        <w:t xml:space="preserve">      type: object</w:t>
      </w:r>
    </w:p>
    <w:p w14:paraId="0A677F7F" w14:textId="77777777" w:rsidR="00A50E04" w:rsidRDefault="00A50E04" w:rsidP="00A50E04">
      <w:pPr>
        <w:pStyle w:val="PL"/>
      </w:pPr>
      <w:r>
        <w:t xml:space="preserve">      properties:</w:t>
      </w:r>
    </w:p>
    <w:p w14:paraId="3F92E7C1" w14:textId="77777777" w:rsidR="00A50E04" w:rsidRDefault="00A50E04" w:rsidP="00A50E04">
      <w:pPr>
        <w:pStyle w:val="PL"/>
      </w:pPr>
      <w:r>
        <w:t xml:space="preserve">        pcfFqdn:</w:t>
      </w:r>
    </w:p>
    <w:p w14:paraId="01D1AEEF" w14:textId="77777777" w:rsidR="00A50E04" w:rsidRDefault="00A50E04" w:rsidP="00A50E04">
      <w:pPr>
        <w:pStyle w:val="PL"/>
      </w:pPr>
      <w:r>
        <w:t xml:space="preserve">          $ref: 'TS29571_CommonData.yaml#/components/schemas/Fqdn'</w:t>
      </w:r>
    </w:p>
    <w:p w14:paraId="6430B5CD" w14:textId="77777777" w:rsidR="00A50E04" w:rsidRDefault="00A50E04" w:rsidP="00A50E04">
      <w:pPr>
        <w:pStyle w:val="PL"/>
      </w:pPr>
      <w:r>
        <w:t xml:space="preserve">        pcfIpEndPoints:</w:t>
      </w:r>
    </w:p>
    <w:p w14:paraId="3BBB7568" w14:textId="77777777" w:rsidR="00A50E04" w:rsidRDefault="00A50E04" w:rsidP="00A50E04">
      <w:pPr>
        <w:pStyle w:val="PL"/>
      </w:pPr>
      <w:r>
        <w:t xml:space="preserve">          type: array</w:t>
      </w:r>
    </w:p>
    <w:p w14:paraId="2193F1E5" w14:textId="77777777" w:rsidR="00A50E04" w:rsidRDefault="00A50E04" w:rsidP="00A50E04">
      <w:pPr>
        <w:pStyle w:val="PL"/>
      </w:pPr>
      <w:r>
        <w:t xml:space="preserve">          items:</w:t>
      </w:r>
    </w:p>
    <w:p w14:paraId="43B3B33C" w14:textId="77777777" w:rsidR="00A50E04" w:rsidRDefault="00A50E04" w:rsidP="00A50E04">
      <w:pPr>
        <w:pStyle w:val="PL"/>
      </w:pPr>
      <w:r>
        <w:t xml:space="preserve">            $ref: 'TS29510_Nnrf_NFManagement.yaml#/components/schemas/IpEndPoint'</w:t>
      </w:r>
    </w:p>
    <w:p w14:paraId="5FEFE4DA" w14:textId="77777777" w:rsidR="00A50E04" w:rsidRDefault="00A50E04" w:rsidP="00A50E04">
      <w:pPr>
        <w:pStyle w:val="PL"/>
      </w:pPr>
      <w:r>
        <w:t xml:space="preserve">          minItems: 1</w:t>
      </w:r>
    </w:p>
    <w:p w14:paraId="112B7A28" w14:textId="77777777" w:rsidR="00A50E04" w:rsidRDefault="00A50E04" w:rsidP="00A50E04">
      <w:pPr>
        <w:pStyle w:val="PL"/>
      </w:pPr>
      <w:r>
        <w:t xml:space="preserve">          description: IP end points of the PCF hosting the Npcf_PolicyAuthorization service.</w:t>
      </w:r>
    </w:p>
    <w:p w14:paraId="4BFA06C7" w14:textId="77777777" w:rsidR="00A50E04" w:rsidRDefault="00A50E04" w:rsidP="00A50E04">
      <w:pPr>
        <w:pStyle w:val="PL"/>
        <w:rPr>
          <w:rFonts w:eastAsia="等线"/>
        </w:rPr>
      </w:pPr>
      <w:r>
        <w:rPr>
          <w:rFonts w:eastAsia="等线"/>
        </w:rPr>
        <w:t xml:space="preserve">        bindingInfo:</w:t>
      </w:r>
    </w:p>
    <w:p w14:paraId="51E2ED9D" w14:textId="77777777" w:rsidR="00A50E04" w:rsidRDefault="00A50E04" w:rsidP="00A50E04">
      <w:pPr>
        <w:pStyle w:val="PL"/>
        <w:rPr>
          <w:rFonts w:eastAsia="等线"/>
        </w:rPr>
      </w:pPr>
      <w:r>
        <w:rPr>
          <w:rFonts w:eastAsia="等线"/>
        </w:rPr>
        <w:t xml:space="preserve">          type: string</w:t>
      </w:r>
    </w:p>
    <w:p w14:paraId="09C27A67" w14:textId="77777777" w:rsidR="00A50E04" w:rsidRDefault="00A50E04" w:rsidP="00A50E04">
      <w:pPr>
        <w:pStyle w:val="PL"/>
      </w:pPr>
      <w:r>
        <w:t xml:space="preserve">          description: contains the binding indications of the PCF.</w:t>
      </w:r>
    </w:p>
    <w:p w14:paraId="04DE7725" w14:textId="77777777" w:rsidR="00A50E04" w:rsidRDefault="00A50E04" w:rsidP="00A50E04">
      <w:pPr>
        <w:pStyle w:val="PL"/>
        <w:rPr>
          <w:rFonts w:cs="Courier New"/>
          <w:szCs w:val="16"/>
        </w:rPr>
      </w:pPr>
    </w:p>
    <w:p w14:paraId="658D82FB" w14:textId="77777777" w:rsidR="00A50E04" w:rsidRDefault="00A50E04" w:rsidP="00A50E04">
      <w:pPr>
        <w:pStyle w:val="PL"/>
      </w:pPr>
      <w:r>
        <w:t xml:space="preserve">    AlternativeServiceRequirementsData:</w:t>
      </w:r>
    </w:p>
    <w:p w14:paraId="00E6CE66" w14:textId="77777777" w:rsidR="00A50E04" w:rsidRDefault="00A50E04" w:rsidP="00A50E04">
      <w:pPr>
        <w:pStyle w:val="PL"/>
      </w:pPr>
      <w:r>
        <w:rPr>
          <w:rFonts w:eastAsia="Batang"/>
        </w:rPr>
        <w:t xml:space="preserve">      description: </w:t>
      </w:r>
      <w:r>
        <w:rPr>
          <w:rFonts w:cs="Arial"/>
          <w:szCs w:val="18"/>
        </w:rPr>
        <w:t>Contains an alternative QoS related parameter set</w:t>
      </w:r>
      <w:r>
        <w:rPr>
          <w:rFonts w:eastAsia="Batang"/>
        </w:rPr>
        <w:t>.</w:t>
      </w:r>
    </w:p>
    <w:p w14:paraId="3188D228" w14:textId="77777777" w:rsidR="00A50E04" w:rsidRDefault="00A50E04" w:rsidP="00A50E04">
      <w:pPr>
        <w:pStyle w:val="PL"/>
      </w:pPr>
      <w:r>
        <w:t xml:space="preserve">      type: object</w:t>
      </w:r>
    </w:p>
    <w:p w14:paraId="68F31DB9" w14:textId="77777777" w:rsidR="00A50E04" w:rsidRDefault="00A50E04" w:rsidP="00A50E04">
      <w:pPr>
        <w:pStyle w:val="PL"/>
      </w:pPr>
      <w:r>
        <w:t xml:space="preserve">      required:</w:t>
      </w:r>
    </w:p>
    <w:p w14:paraId="51C83BB4" w14:textId="77777777" w:rsidR="00A50E04" w:rsidRDefault="00A50E04" w:rsidP="00A50E04">
      <w:pPr>
        <w:pStyle w:val="PL"/>
      </w:pPr>
      <w:r>
        <w:t xml:space="preserve">        - altQosParamSetRef</w:t>
      </w:r>
    </w:p>
    <w:p w14:paraId="09A7435B" w14:textId="77777777" w:rsidR="00A50E04" w:rsidRDefault="00A50E04" w:rsidP="00A50E04">
      <w:pPr>
        <w:pStyle w:val="PL"/>
      </w:pPr>
      <w:r>
        <w:t xml:space="preserve">      properties:</w:t>
      </w:r>
    </w:p>
    <w:p w14:paraId="70CFC12A" w14:textId="77777777" w:rsidR="00A50E04" w:rsidRDefault="00A50E04" w:rsidP="00A50E04">
      <w:pPr>
        <w:pStyle w:val="PL"/>
      </w:pPr>
      <w:r>
        <w:t xml:space="preserve">        altQosParamSetRef:</w:t>
      </w:r>
    </w:p>
    <w:p w14:paraId="6D32508E" w14:textId="77777777" w:rsidR="00A50E04" w:rsidRDefault="00A50E04" w:rsidP="00A50E04">
      <w:pPr>
        <w:pStyle w:val="PL"/>
        <w:rPr>
          <w:rFonts w:cs="Courier New"/>
          <w:szCs w:val="16"/>
        </w:rPr>
      </w:pPr>
      <w:r>
        <w:rPr>
          <w:rFonts w:cs="Courier New"/>
          <w:szCs w:val="16"/>
        </w:rPr>
        <w:t xml:space="preserve">          type: string</w:t>
      </w:r>
    </w:p>
    <w:p w14:paraId="3E4951CB" w14:textId="77777777" w:rsidR="00A50E04" w:rsidRDefault="00A50E04" w:rsidP="00A50E04">
      <w:pPr>
        <w:pStyle w:val="PL"/>
        <w:rPr>
          <w:rFonts w:cs="Courier New"/>
          <w:szCs w:val="16"/>
        </w:rPr>
      </w:pPr>
      <w:r>
        <w:rPr>
          <w:rFonts w:cs="Courier New"/>
          <w:szCs w:val="16"/>
        </w:rPr>
        <w:t xml:space="preserve">          description: Reference to this alternative QoS related parameter set.</w:t>
      </w:r>
    </w:p>
    <w:p w14:paraId="1DD3BC7A" w14:textId="77777777" w:rsidR="00A50E04" w:rsidRDefault="00A50E04" w:rsidP="00A50E04">
      <w:pPr>
        <w:pStyle w:val="PL"/>
      </w:pPr>
      <w:r>
        <w:t xml:space="preserve">        gbrUl:</w:t>
      </w:r>
    </w:p>
    <w:p w14:paraId="5EF26517" w14:textId="77777777" w:rsidR="00A50E04" w:rsidRDefault="00A50E04" w:rsidP="00A50E04">
      <w:pPr>
        <w:pStyle w:val="PL"/>
      </w:pPr>
      <w:r>
        <w:rPr>
          <w:rFonts w:cs="Courier New"/>
          <w:szCs w:val="16"/>
        </w:rPr>
        <w:t xml:space="preserve">          </w:t>
      </w:r>
      <w:r>
        <w:t>$ref: 'TS29571_CommonData.yaml#/components/schemas/BitRate'</w:t>
      </w:r>
    </w:p>
    <w:p w14:paraId="141D1C38" w14:textId="77777777" w:rsidR="00A50E04" w:rsidRDefault="00A50E04" w:rsidP="00A50E04">
      <w:pPr>
        <w:pStyle w:val="PL"/>
      </w:pPr>
      <w:r>
        <w:t xml:space="preserve">        gbrDl:</w:t>
      </w:r>
    </w:p>
    <w:p w14:paraId="3BD0434C" w14:textId="77777777" w:rsidR="00A50E04" w:rsidRDefault="00A50E04" w:rsidP="00A50E04">
      <w:pPr>
        <w:pStyle w:val="PL"/>
      </w:pPr>
      <w:r>
        <w:rPr>
          <w:rFonts w:cs="Courier New"/>
          <w:szCs w:val="16"/>
        </w:rPr>
        <w:t xml:space="preserve">          </w:t>
      </w:r>
      <w:r>
        <w:t>$ref: 'TS29571_CommonData.yaml#/components/schemas/BitRate'</w:t>
      </w:r>
    </w:p>
    <w:p w14:paraId="3FB281DE" w14:textId="77777777" w:rsidR="00A50E04" w:rsidRDefault="00A50E04" w:rsidP="00A50E04">
      <w:pPr>
        <w:pStyle w:val="PL"/>
      </w:pPr>
      <w:r>
        <w:t xml:space="preserve">        pdb:</w:t>
      </w:r>
    </w:p>
    <w:p w14:paraId="3E2CF186" w14:textId="77777777" w:rsidR="00A50E04" w:rsidRDefault="00A50E04" w:rsidP="00A50E04">
      <w:pPr>
        <w:pStyle w:val="PL"/>
      </w:pPr>
      <w:r>
        <w:t xml:space="preserve">          $ref: 'TS29571_CommonData.yaml#/components/schemas/PacketDelBudget'</w:t>
      </w:r>
    </w:p>
    <w:p w14:paraId="5D3A6D48" w14:textId="77777777" w:rsidR="00A50E04" w:rsidRDefault="00A50E04" w:rsidP="00A50E04">
      <w:pPr>
        <w:pStyle w:val="PL"/>
      </w:pPr>
      <w:r>
        <w:t xml:space="preserve">        p</w:t>
      </w:r>
      <w:r>
        <w:rPr>
          <w:rFonts w:hint="eastAsia"/>
          <w:lang w:eastAsia="ja-JP"/>
        </w:rPr>
        <w:t>e</w:t>
      </w:r>
      <w:r>
        <w:rPr>
          <w:lang w:eastAsia="ja-JP"/>
        </w:rPr>
        <w:t>r</w:t>
      </w:r>
      <w:r>
        <w:t>:</w:t>
      </w:r>
    </w:p>
    <w:p w14:paraId="257F4790" w14:textId="77777777" w:rsidR="00A50E04" w:rsidRDefault="00A50E04" w:rsidP="00A50E04">
      <w:pPr>
        <w:pStyle w:val="PL"/>
      </w:pPr>
      <w:r>
        <w:t xml:space="preserve">          $ref: 'TS29571_CommonData.yaml#/components/schemas/</w:t>
      </w:r>
      <w:r w:rsidRPr="0042772E">
        <w:t>PacketErrRate</w:t>
      </w:r>
      <w:r>
        <w:t>'</w:t>
      </w:r>
    </w:p>
    <w:p w14:paraId="1EE92213" w14:textId="77777777" w:rsidR="00A50E04" w:rsidRPr="00B6137E" w:rsidRDefault="00A50E04" w:rsidP="00A50E04">
      <w:pPr>
        <w:pStyle w:val="PL"/>
        <w:rPr>
          <w:rFonts w:cs="Courier New"/>
          <w:szCs w:val="16"/>
        </w:rPr>
      </w:pPr>
    </w:p>
    <w:p w14:paraId="70CD06AB" w14:textId="77777777" w:rsidR="00A50E04" w:rsidRDefault="00A50E04" w:rsidP="00A50E04">
      <w:pPr>
        <w:pStyle w:val="PL"/>
        <w:rPr>
          <w:rFonts w:cs="Courier New"/>
          <w:szCs w:val="16"/>
        </w:rPr>
      </w:pPr>
      <w:r>
        <w:rPr>
          <w:rFonts w:cs="Courier New"/>
          <w:szCs w:val="16"/>
        </w:rPr>
        <w:t xml:space="preserve">    EventsSubscPutData:</w:t>
      </w:r>
    </w:p>
    <w:p w14:paraId="0485D12D" w14:textId="77777777" w:rsidR="00A50E04" w:rsidRDefault="00A50E04" w:rsidP="00A50E04">
      <w:pPr>
        <w:pStyle w:val="PL"/>
        <w:rPr>
          <w:rFonts w:cs="Courier New"/>
          <w:szCs w:val="16"/>
        </w:rPr>
      </w:pPr>
      <w:r>
        <w:rPr>
          <w:rFonts w:cs="Courier New"/>
          <w:szCs w:val="16"/>
        </w:rPr>
        <w:t xml:space="preserve">      description: &gt;</w:t>
      </w:r>
    </w:p>
    <w:p w14:paraId="1CB652FD" w14:textId="77777777" w:rsidR="00A50E04" w:rsidRDefault="00A50E04" w:rsidP="00A50E04">
      <w:pPr>
        <w:pStyle w:val="PL"/>
        <w:rPr>
          <w:rFonts w:cs="Courier New"/>
          <w:szCs w:val="16"/>
        </w:rPr>
      </w:pPr>
      <w:r>
        <w:rPr>
          <w:rFonts w:cs="Courier New"/>
          <w:szCs w:val="16"/>
        </w:rPr>
        <w:t xml:space="preserve">        Identifies the events the application subscribes to within an Events Subscription</w:t>
      </w:r>
    </w:p>
    <w:p w14:paraId="199A6AC3" w14:textId="77777777" w:rsidR="00A50E04" w:rsidRDefault="00A50E04" w:rsidP="00A50E04">
      <w:pPr>
        <w:pStyle w:val="PL"/>
        <w:rPr>
          <w:rFonts w:cs="Courier New"/>
          <w:szCs w:val="16"/>
        </w:rPr>
      </w:pPr>
      <w:r>
        <w:rPr>
          <w:rFonts w:cs="Courier New"/>
          <w:szCs w:val="16"/>
        </w:rPr>
        <w:t xml:space="preserve">        sub-resource data. It may contain the notification of the already met events.</w:t>
      </w:r>
    </w:p>
    <w:p w14:paraId="53FE6CD1" w14:textId="77777777" w:rsidR="00A50E04" w:rsidRDefault="00A50E04" w:rsidP="00A50E04">
      <w:pPr>
        <w:pStyle w:val="PL"/>
        <w:rPr>
          <w:rFonts w:cs="Courier New"/>
          <w:szCs w:val="16"/>
        </w:rPr>
      </w:pPr>
      <w:r>
        <w:rPr>
          <w:rFonts w:cs="Courier New"/>
          <w:szCs w:val="16"/>
        </w:rPr>
        <w:t xml:space="preserve">      anyOf:</w:t>
      </w:r>
    </w:p>
    <w:p w14:paraId="62A16DAF" w14:textId="77777777" w:rsidR="00A50E04" w:rsidRDefault="00A50E04" w:rsidP="00A50E04">
      <w:pPr>
        <w:pStyle w:val="PL"/>
        <w:rPr>
          <w:rFonts w:cs="Courier New"/>
          <w:szCs w:val="16"/>
        </w:rPr>
      </w:pPr>
      <w:r>
        <w:rPr>
          <w:rFonts w:cs="Courier New"/>
          <w:szCs w:val="16"/>
        </w:rPr>
        <w:t xml:space="preserve">        - $ref: '#/components/schemas/EventsSubscReqData'</w:t>
      </w:r>
    </w:p>
    <w:p w14:paraId="65F9B1A8" w14:textId="77777777" w:rsidR="00A50E04" w:rsidRDefault="00A50E04" w:rsidP="00A50E04">
      <w:pPr>
        <w:pStyle w:val="PL"/>
        <w:rPr>
          <w:rFonts w:cs="Courier New"/>
          <w:szCs w:val="16"/>
        </w:rPr>
      </w:pPr>
      <w:r>
        <w:rPr>
          <w:rFonts w:cs="Courier New"/>
          <w:szCs w:val="16"/>
        </w:rPr>
        <w:t xml:space="preserve">        - $ref: '#/components/schemas/EventsNotification'</w:t>
      </w:r>
    </w:p>
    <w:p w14:paraId="37216721" w14:textId="77777777" w:rsidR="00A50E04" w:rsidRDefault="00A50E04" w:rsidP="00A50E04">
      <w:pPr>
        <w:pStyle w:val="PL"/>
        <w:rPr>
          <w:rFonts w:cs="Courier New"/>
          <w:szCs w:val="16"/>
        </w:rPr>
      </w:pPr>
    </w:p>
    <w:p w14:paraId="177E2273" w14:textId="77777777" w:rsidR="00A50E04" w:rsidRDefault="00A50E04" w:rsidP="00A50E04">
      <w:pPr>
        <w:pStyle w:val="PL"/>
      </w:pPr>
      <w:r>
        <w:t xml:space="preserve">    Periodicity</w:t>
      </w:r>
      <w:r>
        <w:rPr>
          <w:lang w:eastAsia="zh-CN"/>
        </w:rPr>
        <w:t>R</w:t>
      </w:r>
      <w:r>
        <w:rPr>
          <w:rFonts w:hint="eastAsia"/>
          <w:lang w:eastAsia="zh-CN"/>
        </w:rPr>
        <w:t>ange</w:t>
      </w:r>
      <w:r>
        <w:t>:</w:t>
      </w:r>
    </w:p>
    <w:p w14:paraId="5CFC57DD" w14:textId="77777777" w:rsidR="00A50E04" w:rsidRDefault="00A50E04" w:rsidP="00A50E04">
      <w:pPr>
        <w:pStyle w:val="PL"/>
        <w:rPr>
          <w:rFonts w:cs="Courier New"/>
          <w:szCs w:val="16"/>
        </w:rPr>
      </w:pPr>
      <w:r>
        <w:rPr>
          <w:rFonts w:eastAsia="Batang"/>
        </w:rPr>
        <w:t xml:space="preserve">      description: </w:t>
      </w:r>
      <w:r>
        <w:rPr>
          <w:rFonts w:cs="Courier New"/>
          <w:szCs w:val="16"/>
        </w:rPr>
        <w:t>&gt;</w:t>
      </w:r>
    </w:p>
    <w:p w14:paraId="57C39B11" w14:textId="77777777" w:rsidR="00A50E04" w:rsidRDefault="00A50E04" w:rsidP="00A50E04">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0620B698" w14:textId="77777777" w:rsidR="00A50E04" w:rsidRDefault="00A50E04" w:rsidP="00A50E04">
      <w:pPr>
        <w:pStyle w:val="PL"/>
        <w:rPr>
          <w:rFonts w:cs="Arial"/>
          <w:szCs w:val="18"/>
        </w:rPr>
      </w:pPr>
      <w:r>
        <w:rPr>
          <w:lang w:eastAsia="zh-CN"/>
        </w:rPr>
        <w:t xml:space="preserve">        the periodicity of the start twobursts </w:t>
      </w:r>
      <w:r>
        <w:rPr>
          <w:rFonts w:cs="Arial"/>
          <w:szCs w:val="18"/>
        </w:rPr>
        <w:t>in reference to the external GM) or</w:t>
      </w:r>
    </w:p>
    <w:p w14:paraId="30098969" w14:textId="77777777" w:rsidR="00A50E04" w:rsidRDefault="00A50E04" w:rsidP="00A50E04">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78E950B7" w14:textId="77777777" w:rsidR="00A50E04" w:rsidRDefault="00A50E04" w:rsidP="00A50E04">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29CA78F0" w14:textId="77777777" w:rsidR="00A50E04" w:rsidRDefault="00A50E04" w:rsidP="00A50E04">
      <w:pPr>
        <w:pStyle w:val="PL"/>
      </w:pPr>
      <w:r>
        <w:t xml:space="preserve">      type: object</w:t>
      </w:r>
    </w:p>
    <w:p w14:paraId="578E5DC9" w14:textId="77777777" w:rsidR="00A50E04" w:rsidRDefault="00A50E04" w:rsidP="00A50E04">
      <w:pPr>
        <w:pStyle w:val="PL"/>
        <w:rPr>
          <w:rFonts w:cs="Courier New"/>
          <w:szCs w:val="16"/>
        </w:rPr>
      </w:pPr>
      <w:r>
        <w:rPr>
          <w:rFonts w:cs="Courier New"/>
          <w:szCs w:val="16"/>
        </w:rPr>
        <w:lastRenderedPageBreak/>
        <w:t xml:space="preserve">      oneOf:</w:t>
      </w:r>
    </w:p>
    <w:p w14:paraId="0BB0D69E" w14:textId="77777777" w:rsidR="00A50E04" w:rsidRDefault="00A50E04" w:rsidP="00A50E04">
      <w:pPr>
        <w:pStyle w:val="PL"/>
        <w:rPr>
          <w:rFonts w:cs="Courier New"/>
          <w:szCs w:val="16"/>
        </w:rPr>
      </w:pPr>
      <w:r>
        <w:rPr>
          <w:rFonts w:cs="Courier New"/>
          <w:szCs w:val="16"/>
        </w:rPr>
        <w:t xml:space="preserve">        - required: [</w:t>
      </w:r>
      <w:r>
        <w:t>lowerBound,</w:t>
      </w:r>
      <w:r w:rsidRPr="00267DA2">
        <w:t xml:space="preserve"> </w:t>
      </w:r>
      <w:r>
        <w:t>upperBound</w:t>
      </w:r>
      <w:r>
        <w:rPr>
          <w:rFonts w:cs="Courier New"/>
          <w:szCs w:val="16"/>
        </w:rPr>
        <w:t>]</w:t>
      </w:r>
    </w:p>
    <w:p w14:paraId="1A2622C6" w14:textId="77777777" w:rsidR="00A50E04" w:rsidRDefault="00A50E04" w:rsidP="00A50E04">
      <w:pPr>
        <w:pStyle w:val="PL"/>
        <w:rPr>
          <w:rFonts w:cs="Courier New"/>
          <w:szCs w:val="16"/>
        </w:rPr>
      </w:pPr>
      <w:r>
        <w:rPr>
          <w:rFonts w:cs="Courier New"/>
          <w:szCs w:val="16"/>
        </w:rPr>
        <w:t xml:space="preserve">        - required: [</w:t>
      </w:r>
      <w:r w:rsidRPr="001300C1">
        <w:t>periodicVals</w:t>
      </w:r>
      <w:r>
        <w:rPr>
          <w:rFonts w:cs="Courier New"/>
          <w:szCs w:val="16"/>
        </w:rPr>
        <w:t>]</w:t>
      </w:r>
    </w:p>
    <w:p w14:paraId="4410C252" w14:textId="77777777" w:rsidR="00A50E04" w:rsidRDefault="00A50E04" w:rsidP="00A50E04">
      <w:pPr>
        <w:pStyle w:val="PL"/>
      </w:pPr>
      <w:r>
        <w:t xml:space="preserve">      properties:</w:t>
      </w:r>
    </w:p>
    <w:p w14:paraId="51FBAD10" w14:textId="77777777" w:rsidR="00A50E04" w:rsidRDefault="00A50E04" w:rsidP="00A50E04">
      <w:pPr>
        <w:pStyle w:val="PL"/>
      </w:pPr>
      <w:r>
        <w:t xml:space="preserve">        lowerBound:</w:t>
      </w:r>
    </w:p>
    <w:p w14:paraId="3F2B2085" w14:textId="77777777" w:rsidR="00A50E04" w:rsidRDefault="00A50E04" w:rsidP="00A50E04">
      <w:pPr>
        <w:pStyle w:val="PL"/>
      </w:pPr>
      <w:r>
        <w:rPr>
          <w:rFonts w:cs="Courier New"/>
          <w:szCs w:val="16"/>
        </w:rPr>
        <w:t xml:space="preserve">          $ref: 'TS29571_CommonData.yaml#/components/schemas/Uinteger'</w:t>
      </w:r>
    </w:p>
    <w:p w14:paraId="748B62C2" w14:textId="77777777" w:rsidR="00A50E04" w:rsidRDefault="00A50E04" w:rsidP="00A50E04">
      <w:pPr>
        <w:pStyle w:val="PL"/>
      </w:pPr>
      <w:r>
        <w:t xml:space="preserve">        upperBound:</w:t>
      </w:r>
    </w:p>
    <w:p w14:paraId="2258A184" w14:textId="77777777" w:rsidR="00A50E04" w:rsidRDefault="00A50E04" w:rsidP="00A50E04">
      <w:pPr>
        <w:pStyle w:val="PL"/>
        <w:rPr>
          <w:rFonts w:cs="Courier New"/>
          <w:szCs w:val="16"/>
        </w:rPr>
      </w:pPr>
      <w:r>
        <w:rPr>
          <w:rFonts w:cs="Courier New"/>
          <w:szCs w:val="16"/>
        </w:rPr>
        <w:t xml:space="preserve">          $ref: 'TS29571_CommonData.yaml#/components/schemas/Uinteger'</w:t>
      </w:r>
    </w:p>
    <w:p w14:paraId="3D39144D" w14:textId="77777777" w:rsidR="00A50E04" w:rsidRDefault="00A50E04" w:rsidP="00A50E04">
      <w:pPr>
        <w:pStyle w:val="PL"/>
      </w:pPr>
      <w:r>
        <w:t xml:space="preserve">        </w:t>
      </w:r>
      <w:r w:rsidRPr="001300C1">
        <w:t>periodicVals</w:t>
      </w:r>
      <w:r>
        <w:t>:</w:t>
      </w:r>
    </w:p>
    <w:p w14:paraId="51CCB586" w14:textId="77777777" w:rsidR="00A50E04" w:rsidRDefault="00A50E04" w:rsidP="00A50E04">
      <w:pPr>
        <w:pStyle w:val="PL"/>
      </w:pPr>
      <w:r>
        <w:t xml:space="preserve">          type: array</w:t>
      </w:r>
    </w:p>
    <w:p w14:paraId="355CB092" w14:textId="77777777" w:rsidR="00A50E04" w:rsidRDefault="00A50E04" w:rsidP="00A50E04">
      <w:pPr>
        <w:pStyle w:val="PL"/>
      </w:pPr>
      <w:r>
        <w:t xml:space="preserve">          items:</w:t>
      </w:r>
    </w:p>
    <w:p w14:paraId="3FEE912E" w14:textId="77777777" w:rsidR="00A50E04" w:rsidRDefault="00A50E04" w:rsidP="00A50E04">
      <w:pPr>
        <w:pStyle w:val="PL"/>
      </w:pPr>
      <w:r>
        <w:t xml:space="preserve">            </w:t>
      </w:r>
      <w:r>
        <w:rPr>
          <w:rFonts w:cs="Courier New"/>
          <w:szCs w:val="16"/>
        </w:rPr>
        <w:t>$ref: 'TS29571_CommonData.yaml#/components/schemas/Uinteger'</w:t>
      </w:r>
    </w:p>
    <w:p w14:paraId="3E4457C5" w14:textId="77777777" w:rsidR="00A50E04" w:rsidRDefault="00A50E04" w:rsidP="00A50E04">
      <w:pPr>
        <w:pStyle w:val="PL"/>
      </w:pPr>
      <w:r>
        <w:t xml:space="preserve">          minItems: 1</w:t>
      </w:r>
    </w:p>
    <w:p w14:paraId="5EE7F409" w14:textId="77777777" w:rsidR="00A50E04"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0389E473"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EA69EF">
        <w:rPr>
          <w:rFonts w:ascii="Courier New" w:hAnsi="Courier New" w:cs="Courier New"/>
          <w:sz w:val="16"/>
          <w:szCs w:val="16"/>
        </w:rPr>
        <w:t>BatOffsetInfo</w:t>
      </w:r>
      <w:r w:rsidRPr="00F07ED9">
        <w:rPr>
          <w:rFonts w:ascii="Courier New" w:hAnsi="Courier New" w:cs="Courier New"/>
          <w:sz w:val="16"/>
          <w:szCs w:val="16"/>
        </w:rPr>
        <w:t>:</w:t>
      </w:r>
    </w:p>
    <w:p w14:paraId="5C0DC7D3"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17B7BE66"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7F10133C"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26BEF03E"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06132F5A"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
    <w:p w14:paraId="290C4558"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56CD1CE8"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r w:rsidRPr="00F07ED9">
        <w:rPr>
          <w:rFonts w:ascii="Courier New" w:hAnsi="Courier New"/>
          <w:sz w:val="16"/>
        </w:rPr>
        <w:t>:</w:t>
      </w:r>
    </w:p>
    <w:p w14:paraId="15DAC541"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等线" w:hAnsi="Courier New"/>
          <w:sz w:val="16"/>
        </w:rPr>
        <w:t>integer</w:t>
      </w:r>
    </w:p>
    <w:p w14:paraId="04CE0158" w14:textId="77777777" w:rsidR="00A50E04"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6E163F51" w14:textId="77777777" w:rsidR="00A50E04"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units</w:t>
      </w:r>
    </w:p>
    <w:p w14:paraId="66880906" w14:textId="77777777" w:rsidR="00A50E04" w:rsidRPr="00420C4E"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0BCF1C1A" w14:textId="77777777" w:rsidR="00A50E04" w:rsidRPr="000E3095"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adjPeriod:</w:t>
      </w:r>
    </w:p>
    <w:p w14:paraId="2375BAA8"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7686951F"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2413BB27"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23FF886F"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1D21C5D2"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33AEC54F"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minItems: 1</w:t>
      </w:r>
    </w:p>
    <w:p w14:paraId="52D42E22" w14:textId="77777777" w:rsidR="00A50E04" w:rsidRPr="00FB54B4"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30FA9E4D" w14:textId="77777777" w:rsidR="00A50E04"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applies</w:t>
      </w:r>
    </w:p>
    <w:p w14:paraId="1997C28C" w14:textId="77777777" w:rsidR="00A50E04" w:rsidRPr="00FB54B4"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6E0F2EC7" w14:textId="77777777" w:rsidR="00A50E04" w:rsidRDefault="00A50E04" w:rsidP="00A50E04">
      <w:pPr>
        <w:pStyle w:val="PL"/>
        <w:rPr>
          <w:rFonts w:cs="Courier New"/>
          <w:szCs w:val="16"/>
        </w:rPr>
      </w:pPr>
    </w:p>
    <w:p w14:paraId="578271CA" w14:textId="77777777" w:rsidR="00A50E04" w:rsidRDefault="00A50E04" w:rsidP="00A50E04">
      <w:pPr>
        <w:pStyle w:val="PL"/>
        <w:rPr>
          <w:rFonts w:cs="Courier New"/>
          <w:szCs w:val="16"/>
        </w:rPr>
      </w:pPr>
      <w:r>
        <w:rPr>
          <w:rFonts w:cs="Courier New"/>
          <w:szCs w:val="16"/>
        </w:rPr>
        <w:t xml:space="preserve">    PdvMonitoringReport:</w:t>
      </w:r>
    </w:p>
    <w:p w14:paraId="425448FF" w14:textId="77777777" w:rsidR="00A50E04" w:rsidRDefault="00A50E04" w:rsidP="00A50E04">
      <w:pPr>
        <w:pStyle w:val="PL"/>
        <w:rPr>
          <w:rFonts w:cs="Courier New"/>
          <w:szCs w:val="16"/>
        </w:rPr>
      </w:pPr>
      <w:r>
        <w:rPr>
          <w:rFonts w:cs="Courier New"/>
          <w:szCs w:val="16"/>
        </w:rPr>
        <w:t xml:space="preserve">      description: Packet Delay Variation reporting information.</w:t>
      </w:r>
    </w:p>
    <w:p w14:paraId="368126B8" w14:textId="77777777" w:rsidR="00A50E04" w:rsidRDefault="00A50E04" w:rsidP="00A50E04">
      <w:pPr>
        <w:pStyle w:val="PL"/>
        <w:rPr>
          <w:rFonts w:cs="Courier New"/>
          <w:szCs w:val="16"/>
        </w:rPr>
      </w:pPr>
      <w:r>
        <w:rPr>
          <w:rFonts w:cs="Courier New"/>
          <w:szCs w:val="16"/>
        </w:rPr>
        <w:t xml:space="preserve">      type: object</w:t>
      </w:r>
    </w:p>
    <w:p w14:paraId="13B730A5" w14:textId="77777777" w:rsidR="00A50E04" w:rsidRDefault="00A50E04" w:rsidP="00A50E04">
      <w:pPr>
        <w:pStyle w:val="PL"/>
        <w:rPr>
          <w:rFonts w:cs="Courier New"/>
          <w:szCs w:val="16"/>
        </w:rPr>
      </w:pPr>
      <w:r>
        <w:rPr>
          <w:rFonts w:cs="Courier New"/>
          <w:szCs w:val="16"/>
        </w:rPr>
        <w:t xml:space="preserve">      properties:</w:t>
      </w:r>
    </w:p>
    <w:p w14:paraId="75D1EE93" w14:textId="77777777" w:rsidR="00A50E04" w:rsidRDefault="00A50E04" w:rsidP="00A50E04">
      <w:pPr>
        <w:pStyle w:val="PL"/>
        <w:rPr>
          <w:rFonts w:cs="Courier New"/>
          <w:szCs w:val="16"/>
        </w:rPr>
      </w:pPr>
      <w:r>
        <w:rPr>
          <w:rFonts w:cs="Courier New"/>
          <w:szCs w:val="16"/>
        </w:rPr>
        <w:t xml:space="preserve">        flows:</w:t>
      </w:r>
    </w:p>
    <w:p w14:paraId="11BA65EE" w14:textId="77777777" w:rsidR="00A50E04" w:rsidRDefault="00A50E04" w:rsidP="00A50E04">
      <w:pPr>
        <w:pStyle w:val="PL"/>
        <w:rPr>
          <w:rFonts w:cs="Courier New"/>
          <w:szCs w:val="16"/>
        </w:rPr>
      </w:pPr>
      <w:r>
        <w:rPr>
          <w:rFonts w:cs="Courier New"/>
          <w:szCs w:val="16"/>
        </w:rPr>
        <w:t xml:space="preserve">          type: array</w:t>
      </w:r>
    </w:p>
    <w:p w14:paraId="36E51DEC" w14:textId="77777777" w:rsidR="00A50E04" w:rsidRDefault="00A50E04" w:rsidP="00A50E04">
      <w:pPr>
        <w:pStyle w:val="PL"/>
        <w:rPr>
          <w:rFonts w:cs="Courier New"/>
          <w:szCs w:val="16"/>
        </w:rPr>
      </w:pPr>
      <w:r>
        <w:rPr>
          <w:rFonts w:cs="Courier New"/>
          <w:szCs w:val="16"/>
        </w:rPr>
        <w:t xml:space="preserve">          items:</w:t>
      </w:r>
    </w:p>
    <w:p w14:paraId="0EB9C4FF" w14:textId="77777777" w:rsidR="00A50E04" w:rsidRDefault="00A50E04" w:rsidP="00A50E04">
      <w:pPr>
        <w:pStyle w:val="PL"/>
        <w:rPr>
          <w:rFonts w:cs="Courier New"/>
          <w:szCs w:val="16"/>
        </w:rPr>
      </w:pPr>
      <w:r>
        <w:rPr>
          <w:rFonts w:cs="Courier New"/>
          <w:szCs w:val="16"/>
        </w:rPr>
        <w:t xml:space="preserve">            $ref: '#/components/schemas/Flows'</w:t>
      </w:r>
    </w:p>
    <w:p w14:paraId="07C73173" w14:textId="77777777" w:rsidR="00A50E04" w:rsidRDefault="00A50E04" w:rsidP="00A50E04">
      <w:pPr>
        <w:pStyle w:val="PL"/>
      </w:pPr>
      <w:r>
        <w:t xml:space="preserve">          minItems: 1</w:t>
      </w:r>
    </w:p>
    <w:p w14:paraId="7FC0AED6" w14:textId="77777777" w:rsidR="00A50E04" w:rsidRPr="00807617"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1E005270" w14:textId="77777777" w:rsidR="00A50E04" w:rsidRDefault="00A50E04" w:rsidP="00A50E04">
      <w:pPr>
        <w:pStyle w:val="PL"/>
      </w:pPr>
      <w:r>
        <w:t xml:space="preserve">        </w:t>
      </w:r>
      <w:r>
        <w:rPr>
          <w:lang w:eastAsia="zh-CN"/>
        </w:rPr>
        <w:t>ulPdv</w:t>
      </w:r>
      <w:r>
        <w:t>:</w:t>
      </w:r>
    </w:p>
    <w:p w14:paraId="0D674E8F" w14:textId="77777777" w:rsidR="00A50E04" w:rsidRDefault="00A50E04" w:rsidP="00A50E04">
      <w:pPr>
        <w:pStyle w:val="PL"/>
      </w:pPr>
      <w:r>
        <w:t xml:space="preserve">          type: integer</w:t>
      </w:r>
    </w:p>
    <w:p w14:paraId="4F3D7C72" w14:textId="77777777" w:rsidR="00A50E04" w:rsidRPr="004B6A45" w:rsidRDefault="00A50E04" w:rsidP="00A50E04">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04DBF99C" w14:textId="77777777" w:rsidR="00A50E04" w:rsidRDefault="00A50E04" w:rsidP="00A50E04">
      <w:pPr>
        <w:pStyle w:val="PL"/>
      </w:pPr>
      <w:r>
        <w:t xml:space="preserve">        </w:t>
      </w:r>
      <w:r>
        <w:rPr>
          <w:lang w:eastAsia="zh-CN"/>
        </w:rPr>
        <w:t>dlPdv</w:t>
      </w:r>
      <w:r>
        <w:t>:</w:t>
      </w:r>
    </w:p>
    <w:p w14:paraId="06038122" w14:textId="77777777" w:rsidR="00A50E04" w:rsidRDefault="00A50E04" w:rsidP="00A50E04">
      <w:pPr>
        <w:pStyle w:val="PL"/>
        <w:tabs>
          <w:tab w:val="clear" w:pos="384"/>
          <w:tab w:val="left" w:pos="385"/>
        </w:tabs>
      </w:pPr>
      <w:r>
        <w:t xml:space="preserve">          type: integer</w:t>
      </w:r>
    </w:p>
    <w:p w14:paraId="4F7DB650" w14:textId="77777777" w:rsidR="00A50E04" w:rsidRPr="004B6A45" w:rsidRDefault="00A50E04" w:rsidP="00A50E04">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24C80769" w14:textId="77777777" w:rsidR="00A50E04" w:rsidRDefault="00A50E04" w:rsidP="00A50E04">
      <w:pPr>
        <w:pStyle w:val="PL"/>
      </w:pPr>
      <w:r>
        <w:t xml:space="preserve">        </w:t>
      </w:r>
      <w:r>
        <w:rPr>
          <w:lang w:eastAsia="zh-CN"/>
        </w:rPr>
        <w:t>rtPdv</w:t>
      </w:r>
      <w:r>
        <w:t>:</w:t>
      </w:r>
    </w:p>
    <w:p w14:paraId="28D113A6" w14:textId="77777777" w:rsidR="00A50E04" w:rsidRPr="00E063AE" w:rsidRDefault="00A50E04" w:rsidP="00A50E04">
      <w:pPr>
        <w:pStyle w:val="PL"/>
      </w:pPr>
      <w:r>
        <w:t xml:space="preserve">          type: integer</w:t>
      </w:r>
    </w:p>
    <w:p w14:paraId="77EB8C3C" w14:textId="77777777" w:rsidR="00A50E04" w:rsidRPr="004B6A45" w:rsidRDefault="00A50E04" w:rsidP="00A50E04">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226FDE33" w14:textId="77777777" w:rsidR="00A50E04" w:rsidRDefault="00A50E04" w:rsidP="00A50E04">
      <w:pPr>
        <w:pStyle w:val="PL"/>
        <w:rPr>
          <w:rFonts w:cs="Courier New"/>
          <w:szCs w:val="16"/>
        </w:rPr>
      </w:pPr>
    </w:p>
    <w:p w14:paraId="38ABFC81" w14:textId="77777777" w:rsidR="00A50E04" w:rsidRDefault="00A50E04" w:rsidP="00A50E04">
      <w:pPr>
        <w:pStyle w:val="PL"/>
      </w:pPr>
      <w:r>
        <w:t xml:space="preserve">    AddFlowDescriptionInfo:</w:t>
      </w:r>
    </w:p>
    <w:p w14:paraId="3902C09F" w14:textId="77777777" w:rsidR="00A50E04" w:rsidRDefault="00A50E04" w:rsidP="00A50E04">
      <w:pPr>
        <w:pStyle w:val="PL"/>
      </w:pPr>
      <w:r>
        <w:rPr>
          <w:rFonts w:eastAsia="Batang"/>
        </w:rPr>
        <w:t xml:space="preserve">      description: </w:t>
      </w:r>
      <w:r>
        <w:t>Contains additional flow description information</w:t>
      </w:r>
      <w:r>
        <w:rPr>
          <w:rFonts w:eastAsia="Batang"/>
        </w:rPr>
        <w:t>.</w:t>
      </w:r>
    </w:p>
    <w:p w14:paraId="39A472D9" w14:textId="77777777" w:rsidR="00A50E04" w:rsidRDefault="00A50E04" w:rsidP="00A50E04">
      <w:pPr>
        <w:pStyle w:val="PL"/>
      </w:pPr>
      <w:r>
        <w:t xml:space="preserve">      type: object</w:t>
      </w:r>
    </w:p>
    <w:p w14:paraId="74D6B590" w14:textId="77777777" w:rsidR="00A50E04" w:rsidRDefault="00A50E04" w:rsidP="00A50E04">
      <w:pPr>
        <w:pStyle w:val="PL"/>
      </w:pPr>
      <w:r>
        <w:t xml:space="preserve">      properties:</w:t>
      </w:r>
    </w:p>
    <w:p w14:paraId="6C004122" w14:textId="77777777" w:rsidR="00A50E04" w:rsidRDefault="00A50E04" w:rsidP="00A50E04">
      <w:pPr>
        <w:pStyle w:val="PL"/>
      </w:pPr>
      <w:r>
        <w:t xml:space="preserve">        spi:</w:t>
      </w:r>
    </w:p>
    <w:p w14:paraId="60CF9DE0" w14:textId="77777777" w:rsidR="00A50E04" w:rsidRDefault="00A50E04" w:rsidP="00A50E04">
      <w:pPr>
        <w:pStyle w:val="PL"/>
      </w:pPr>
      <w:r>
        <w:t xml:space="preserve">          type: string</w:t>
      </w:r>
    </w:p>
    <w:p w14:paraId="17E88334" w14:textId="77777777" w:rsidR="00A50E04" w:rsidRDefault="00A50E04" w:rsidP="00A50E04">
      <w:pPr>
        <w:pStyle w:val="PL"/>
      </w:pPr>
      <w:r>
        <w:t xml:space="preserve">          description: &gt;</w:t>
      </w:r>
    </w:p>
    <w:p w14:paraId="4DFE19C9" w14:textId="77777777" w:rsidR="00A50E04" w:rsidRDefault="00A50E04" w:rsidP="00A50E04">
      <w:pPr>
        <w:pStyle w:val="PL"/>
      </w:pPr>
      <w:r>
        <w:t xml:space="preserve">            4-octet string representing the security parameter index of the IPSec packet</w:t>
      </w:r>
    </w:p>
    <w:p w14:paraId="28302131" w14:textId="77777777" w:rsidR="00A50E04" w:rsidRDefault="00A50E04" w:rsidP="00A50E04">
      <w:pPr>
        <w:pStyle w:val="PL"/>
      </w:pPr>
      <w:r>
        <w:t xml:space="preserve">            in hexadecimal representation.</w:t>
      </w:r>
    </w:p>
    <w:p w14:paraId="5976213A" w14:textId="77777777" w:rsidR="00A50E04" w:rsidRDefault="00A50E04" w:rsidP="00A50E04">
      <w:pPr>
        <w:pStyle w:val="PL"/>
      </w:pPr>
      <w:r>
        <w:t xml:space="preserve">        flowLabel:</w:t>
      </w:r>
    </w:p>
    <w:p w14:paraId="23E59267" w14:textId="77777777" w:rsidR="00A50E04" w:rsidRDefault="00A50E04" w:rsidP="00A50E04">
      <w:pPr>
        <w:pStyle w:val="PL"/>
      </w:pPr>
      <w:r>
        <w:t xml:space="preserve">          type: string</w:t>
      </w:r>
    </w:p>
    <w:p w14:paraId="392E3536" w14:textId="77777777" w:rsidR="00A50E04" w:rsidRDefault="00A50E04" w:rsidP="00A50E04">
      <w:pPr>
        <w:pStyle w:val="PL"/>
      </w:pPr>
      <w:r>
        <w:t xml:space="preserve">          description: &gt;</w:t>
      </w:r>
    </w:p>
    <w:p w14:paraId="3CBC3082" w14:textId="77777777" w:rsidR="00A50E04" w:rsidRDefault="00A50E04" w:rsidP="00A50E04">
      <w:pPr>
        <w:pStyle w:val="PL"/>
      </w:pPr>
      <w:r>
        <w:t xml:space="preserve">            3-octet string representing the IPv6 flow label header field in hexadecimal</w:t>
      </w:r>
    </w:p>
    <w:p w14:paraId="1A9DC78A" w14:textId="77777777" w:rsidR="00A50E04" w:rsidRDefault="00A50E04" w:rsidP="00A50E04">
      <w:pPr>
        <w:pStyle w:val="PL"/>
      </w:pPr>
      <w:r>
        <w:t xml:space="preserve">            representation.</w:t>
      </w:r>
    </w:p>
    <w:p w14:paraId="31FCCA95" w14:textId="77777777" w:rsidR="00A50E04" w:rsidRDefault="00A50E04" w:rsidP="00A50E04">
      <w:pPr>
        <w:pStyle w:val="PL"/>
        <w:rPr>
          <w:rFonts w:cs="Courier New"/>
          <w:szCs w:val="16"/>
        </w:rPr>
      </w:pPr>
      <w:r>
        <w:rPr>
          <w:rFonts w:cs="Courier New"/>
          <w:szCs w:val="16"/>
        </w:rPr>
        <w:t xml:space="preserve">        flowDir:</w:t>
      </w:r>
    </w:p>
    <w:p w14:paraId="49F47A9D" w14:textId="77777777" w:rsidR="00A50E04" w:rsidRDefault="00A50E04" w:rsidP="00A50E04">
      <w:pPr>
        <w:pStyle w:val="PL"/>
        <w:rPr>
          <w:rFonts w:cs="Courier New"/>
          <w:szCs w:val="16"/>
        </w:rPr>
      </w:pPr>
      <w:r>
        <w:rPr>
          <w:rFonts w:cs="Courier New"/>
          <w:szCs w:val="16"/>
        </w:rPr>
        <w:t xml:space="preserve">          $ref: 'TS29512_Npcf_SMPolicyControl.yaml#/components/schemas/FlowDirection'</w:t>
      </w:r>
    </w:p>
    <w:p w14:paraId="4310B3A0" w14:textId="77777777" w:rsidR="00A50E04" w:rsidRDefault="00A50E04" w:rsidP="00A50E04">
      <w:pPr>
        <w:pStyle w:val="PL"/>
        <w:rPr>
          <w:rFonts w:cs="Courier New"/>
          <w:szCs w:val="16"/>
        </w:rPr>
      </w:pPr>
    </w:p>
    <w:p w14:paraId="72C7CBC0" w14:textId="77777777" w:rsidR="00A50E04" w:rsidRDefault="00A50E04" w:rsidP="00A50E04">
      <w:pPr>
        <w:pStyle w:val="PL"/>
        <w:rPr>
          <w:rFonts w:cs="Courier New"/>
          <w:szCs w:val="16"/>
        </w:rPr>
      </w:pPr>
      <w:r>
        <w:rPr>
          <w:rFonts w:cs="Courier New"/>
          <w:szCs w:val="16"/>
        </w:rPr>
        <w:t xml:space="preserve">    L4sSupport:</w:t>
      </w:r>
    </w:p>
    <w:p w14:paraId="75E081A7" w14:textId="77777777" w:rsidR="00A50E04" w:rsidRDefault="00A50E04" w:rsidP="00A50E04">
      <w:pPr>
        <w:pStyle w:val="PL"/>
        <w:rPr>
          <w:rFonts w:cs="Courier New"/>
          <w:szCs w:val="16"/>
        </w:rPr>
      </w:pPr>
      <w:r>
        <w:rPr>
          <w:rFonts w:cs="Courier New"/>
          <w:szCs w:val="16"/>
        </w:rPr>
        <w:t xml:space="preserve">      description: &gt;</w:t>
      </w:r>
    </w:p>
    <w:p w14:paraId="40DADC14" w14:textId="77777777" w:rsidR="00A50E04" w:rsidRDefault="00A50E04" w:rsidP="00A50E04">
      <w:pPr>
        <w:pStyle w:val="PL"/>
        <w:rPr>
          <w:rFonts w:cs="Courier New"/>
          <w:szCs w:val="16"/>
        </w:rPr>
      </w:pPr>
      <w:r>
        <w:rPr>
          <w:rFonts w:cs="Courier New"/>
          <w:szCs w:val="16"/>
        </w:rPr>
        <w:t xml:space="preserve">        Indicates whether the ECN marking for L4S support is not available or available</w:t>
      </w:r>
    </w:p>
    <w:p w14:paraId="2739C136" w14:textId="77777777" w:rsidR="00A50E04" w:rsidRDefault="00A50E04" w:rsidP="00A50E04">
      <w:pPr>
        <w:pStyle w:val="PL"/>
        <w:rPr>
          <w:rFonts w:cs="Courier New"/>
          <w:szCs w:val="16"/>
        </w:rPr>
      </w:pPr>
      <w:r>
        <w:rPr>
          <w:rFonts w:cs="Courier New"/>
          <w:szCs w:val="16"/>
        </w:rPr>
        <w:t xml:space="preserve">        again in 5GS.</w:t>
      </w:r>
    </w:p>
    <w:p w14:paraId="6DB5F534" w14:textId="77777777" w:rsidR="00A50E04" w:rsidRDefault="00A50E04" w:rsidP="00A50E04">
      <w:pPr>
        <w:pStyle w:val="PL"/>
        <w:rPr>
          <w:rFonts w:cs="Courier New"/>
          <w:szCs w:val="16"/>
        </w:rPr>
      </w:pPr>
      <w:r>
        <w:rPr>
          <w:rFonts w:cs="Courier New"/>
          <w:szCs w:val="16"/>
        </w:rPr>
        <w:lastRenderedPageBreak/>
        <w:t xml:space="preserve">      type: object</w:t>
      </w:r>
    </w:p>
    <w:p w14:paraId="788CBBC1" w14:textId="77777777" w:rsidR="00A50E04" w:rsidRDefault="00A50E04" w:rsidP="00A50E04">
      <w:pPr>
        <w:pStyle w:val="PL"/>
        <w:rPr>
          <w:rFonts w:cs="Courier New"/>
          <w:szCs w:val="16"/>
        </w:rPr>
      </w:pPr>
      <w:r>
        <w:rPr>
          <w:rFonts w:cs="Courier New"/>
          <w:szCs w:val="16"/>
        </w:rPr>
        <w:t xml:space="preserve">      required:</w:t>
      </w:r>
    </w:p>
    <w:p w14:paraId="4A0BE2A9" w14:textId="77777777" w:rsidR="00A50E04" w:rsidRDefault="00A50E04" w:rsidP="00A50E04">
      <w:pPr>
        <w:pStyle w:val="PL"/>
        <w:rPr>
          <w:rFonts w:cs="Courier New"/>
          <w:szCs w:val="16"/>
        </w:rPr>
      </w:pPr>
      <w:r>
        <w:rPr>
          <w:rFonts w:cs="Courier New"/>
          <w:szCs w:val="16"/>
        </w:rPr>
        <w:t xml:space="preserve">        - notifType</w:t>
      </w:r>
    </w:p>
    <w:p w14:paraId="45033780" w14:textId="77777777" w:rsidR="00A50E04" w:rsidRDefault="00A50E04" w:rsidP="00A50E04">
      <w:pPr>
        <w:pStyle w:val="PL"/>
        <w:rPr>
          <w:rFonts w:cs="Courier New"/>
          <w:szCs w:val="16"/>
        </w:rPr>
      </w:pPr>
      <w:r>
        <w:rPr>
          <w:rFonts w:cs="Courier New"/>
          <w:szCs w:val="16"/>
        </w:rPr>
        <w:t xml:space="preserve">      properties:</w:t>
      </w:r>
    </w:p>
    <w:p w14:paraId="2774F5A1" w14:textId="77777777" w:rsidR="00A50E04" w:rsidRDefault="00A50E04" w:rsidP="00A50E04">
      <w:pPr>
        <w:pStyle w:val="PL"/>
        <w:rPr>
          <w:rFonts w:cs="Courier New"/>
          <w:szCs w:val="16"/>
        </w:rPr>
      </w:pPr>
      <w:r>
        <w:rPr>
          <w:rFonts w:cs="Courier New"/>
          <w:szCs w:val="16"/>
        </w:rPr>
        <w:t xml:space="preserve">        notifType:</w:t>
      </w:r>
    </w:p>
    <w:p w14:paraId="4CFFE9F2" w14:textId="77777777" w:rsidR="00A50E04" w:rsidRDefault="00A50E04" w:rsidP="00A50E04">
      <w:pPr>
        <w:pStyle w:val="PL"/>
        <w:rPr>
          <w:rFonts w:cs="Courier New"/>
          <w:szCs w:val="16"/>
        </w:rPr>
      </w:pPr>
      <w:r>
        <w:rPr>
          <w:rFonts w:cs="Courier New"/>
          <w:szCs w:val="16"/>
        </w:rPr>
        <w:t xml:space="preserve">          $ref: '#/components/schemas/L4sNotifType'</w:t>
      </w:r>
    </w:p>
    <w:p w14:paraId="10BEB532" w14:textId="77777777" w:rsidR="00A50E04" w:rsidRDefault="00A50E04" w:rsidP="00A50E04">
      <w:pPr>
        <w:pStyle w:val="PL"/>
        <w:rPr>
          <w:rFonts w:cs="Courier New"/>
          <w:szCs w:val="16"/>
        </w:rPr>
      </w:pPr>
      <w:r>
        <w:rPr>
          <w:rFonts w:cs="Courier New"/>
          <w:szCs w:val="16"/>
        </w:rPr>
        <w:t xml:space="preserve">        flows:</w:t>
      </w:r>
    </w:p>
    <w:p w14:paraId="7F39EF31" w14:textId="77777777" w:rsidR="00A50E04" w:rsidRDefault="00A50E04" w:rsidP="00A50E04">
      <w:pPr>
        <w:pStyle w:val="PL"/>
        <w:rPr>
          <w:rFonts w:cs="Courier New"/>
          <w:szCs w:val="16"/>
        </w:rPr>
      </w:pPr>
      <w:r>
        <w:rPr>
          <w:rFonts w:cs="Courier New"/>
          <w:szCs w:val="16"/>
        </w:rPr>
        <w:t xml:space="preserve">          type: array</w:t>
      </w:r>
    </w:p>
    <w:p w14:paraId="6C9A1532" w14:textId="77777777" w:rsidR="00A50E04" w:rsidRDefault="00A50E04" w:rsidP="00A50E04">
      <w:pPr>
        <w:pStyle w:val="PL"/>
        <w:rPr>
          <w:rFonts w:cs="Courier New"/>
          <w:szCs w:val="16"/>
        </w:rPr>
      </w:pPr>
      <w:r>
        <w:rPr>
          <w:rFonts w:cs="Courier New"/>
          <w:szCs w:val="16"/>
        </w:rPr>
        <w:t xml:space="preserve">          items:</w:t>
      </w:r>
    </w:p>
    <w:p w14:paraId="6E2C1CAB" w14:textId="77777777" w:rsidR="00A50E04" w:rsidRDefault="00A50E04" w:rsidP="00A50E04">
      <w:pPr>
        <w:pStyle w:val="PL"/>
        <w:rPr>
          <w:rFonts w:cs="Courier New"/>
          <w:szCs w:val="16"/>
        </w:rPr>
      </w:pPr>
      <w:r>
        <w:rPr>
          <w:rFonts w:cs="Courier New"/>
          <w:szCs w:val="16"/>
        </w:rPr>
        <w:t xml:space="preserve">            $ref: '#/components/schemas/Flows'</w:t>
      </w:r>
    </w:p>
    <w:p w14:paraId="2D54AF8D" w14:textId="77777777" w:rsidR="00A50E04" w:rsidRDefault="00A50E04" w:rsidP="00A50E04">
      <w:pPr>
        <w:pStyle w:val="PL"/>
      </w:pPr>
      <w:r>
        <w:t xml:space="preserve">          minItems: 1</w:t>
      </w:r>
    </w:p>
    <w:p w14:paraId="24DF8F90" w14:textId="77777777" w:rsidR="00A50E04" w:rsidRDefault="00A50E04" w:rsidP="00A50E04">
      <w:pPr>
        <w:pStyle w:val="PL"/>
        <w:rPr>
          <w:rFonts w:cs="Courier New"/>
          <w:szCs w:val="16"/>
        </w:rPr>
      </w:pPr>
    </w:p>
    <w:p w14:paraId="2F934AE6" w14:textId="77777777" w:rsidR="00A50E04" w:rsidRDefault="00A50E04" w:rsidP="00A50E04">
      <w:pPr>
        <w:pStyle w:val="PL"/>
        <w:rPr>
          <w:rFonts w:cs="Courier New"/>
          <w:szCs w:val="16"/>
        </w:rPr>
      </w:pPr>
      <w:r>
        <w:rPr>
          <w:rFonts w:cs="Courier New"/>
          <w:szCs w:val="16"/>
        </w:rPr>
        <w:t xml:space="preserve">    DirectNotificationReport:</w:t>
      </w:r>
    </w:p>
    <w:p w14:paraId="40AD2D40" w14:textId="77777777" w:rsidR="00A50E04" w:rsidRDefault="00A50E04" w:rsidP="00A50E04">
      <w:pPr>
        <w:pStyle w:val="PL"/>
        <w:rPr>
          <w:rFonts w:cs="Courier New"/>
          <w:szCs w:val="16"/>
        </w:rPr>
      </w:pPr>
      <w:r>
        <w:rPr>
          <w:rFonts w:cs="Courier New"/>
          <w:szCs w:val="16"/>
        </w:rPr>
        <w:t xml:space="preserve">      description: &gt;</w:t>
      </w:r>
    </w:p>
    <w:p w14:paraId="4EADC5F8" w14:textId="77777777" w:rsidR="00A50E04" w:rsidRDefault="00A50E04" w:rsidP="00A50E04">
      <w:pPr>
        <w:pStyle w:val="PL"/>
        <w:rPr>
          <w:rFonts w:cs="Courier New"/>
          <w:szCs w:val="16"/>
        </w:rPr>
      </w:pPr>
      <w:r>
        <w:rPr>
          <w:rFonts w:cs="Courier New"/>
          <w:szCs w:val="16"/>
        </w:rPr>
        <w:t xml:space="preserve">        Represents the QoS monitoring parameters that cannot be directly notified for</w:t>
      </w:r>
    </w:p>
    <w:p w14:paraId="7B908D23" w14:textId="77777777" w:rsidR="00A50E04" w:rsidRDefault="00A50E04" w:rsidP="00A50E04">
      <w:pPr>
        <w:pStyle w:val="PL"/>
        <w:rPr>
          <w:rFonts w:cs="Courier New"/>
          <w:szCs w:val="16"/>
        </w:rPr>
      </w:pPr>
      <w:r>
        <w:rPr>
          <w:rFonts w:cs="Courier New"/>
          <w:szCs w:val="16"/>
        </w:rPr>
        <w:t xml:space="preserve">        the indicated flows.</w:t>
      </w:r>
    </w:p>
    <w:p w14:paraId="738373F1" w14:textId="77777777" w:rsidR="00A50E04" w:rsidRDefault="00A50E04" w:rsidP="00A50E04">
      <w:pPr>
        <w:pStyle w:val="PL"/>
        <w:rPr>
          <w:rFonts w:cs="Courier New"/>
          <w:szCs w:val="16"/>
        </w:rPr>
      </w:pPr>
      <w:r>
        <w:rPr>
          <w:rFonts w:cs="Courier New"/>
          <w:szCs w:val="16"/>
        </w:rPr>
        <w:t xml:space="preserve">      type: object</w:t>
      </w:r>
    </w:p>
    <w:p w14:paraId="1503EB0D" w14:textId="77777777" w:rsidR="00A50E04" w:rsidRDefault="00A50E04" w:rsidP="00A50E04">
      <w:pPr>
        <w:pStyle w:val="PL"/>
        <w:rPr>
          <w:rFonts w:cs="Courier New"/>
          <w:szCs w:val="16"/>
        </w:rPr>
      </w:pPr>
      <w:r>
        <w:rPr>
          <w:rFonts w:cs="Courier New"/>
          <w:szCs w:val="16"/>
        </w:rPr>
        <w:t xml:space="preserve">      required:</w:t>
      </w:r>
    </w:p>
    <w:p w14:paraId="525D06FF" w14:textId="77777777" w:rsidR="00A50E04" w:rsidRDefault="00A50E04" w:rsidP="00A50E04">
      <w:pPr>
        <w:pStyle w:val="PL"/>
        <w:rPr>
          <w:rFonts w:cs="Courier New"/>
          <w:szCs w:val="16"/>
        </w:rPr>
      </w:pPr>
      <w:r>
        <w:rPr>
          <w:rFonts w:cs="Courier New"/>
          <w:szCs w:val="16"/>
        </w:rPr>
        <w:t xml:space="preserve">        - qosMonParamType</w:t>
      </w:r>
    </w:p>
    <w:p w14:paraId="55E24418" w14:textId="77777777" w:rsidR="00A50E04" w:rsidRDefault="00A50E04" w:rsidP="00A50E04">
      <w:pPr>
        <w:pStyle w:val="PL"/>
        <w:rPr>
          <w:rFonts w:cs="Courier New"/>
          <w:szCs w:val="16"/>
        </w:rPr>
      </w:pPr>
      <w:r>
        <w:rPr>
          <w:rFonts w:cs="Courier New"/>
          <w:szCs w:val="16"/>
        </w:rPr>
        <w:t xml:space="preserve">      properties:</w:t>
      </w:r>
    </w:p>
    <w:p w14:paraId="645B364A" w14:textId="77777777" w:rsidR="00A50E04" w:rsidRDefault="00A50E04" w:rsidP="00A50E04">
      <w:pPr>
        <w:pStyle w:val="PL"/>
        <w:rPr>
          <w:rFonts w:cs="Courier New"/>
          <w:szCs w:val="16"/>
        </w:rPr>
      </w:pPr>
      <w:r>
        <w:rPr>
          <w:rFonts w:cs="Courier New"/>
          <w:szCs w:val="16"/>
        </w:rPr>
        <w:t xml:space="preserve">        qosMonParamType:</w:t>
      </w:r>
    </w:p>
    <w:p w14:paraId="1A3EB277" w14:textId="77777777" w:rsidR="00A50E04" w:rsidRDefault="00A50E04" w:rsidP="00A50E04">
      <w:pPr>
        <w:pStyle w:val="PL"/>
        <w:rPr>
          <w:rFonts w:cs="Courier New"/>
          <w:szCs w:val="16"/>
        </w:rPr>
      </w:pPr>
      <w:r>
        <w:rPr>
          <w:rFonts w:cs="Courier New"/>
          <w:szCs w:val="16"/>
        </w:rPr>
        <w:t xml:space="preserve">          $ref: 'TS29512_Npcf_SMPolicyControl.yaml#/components/schemas/QosMonitoringParamType'</w:t>
      </w:r>
    </w:p>
    <w:p w14:paraId="72514330" w14:textId="77777777" w:rsidR="00A50E04" w:rsidRDefault="00A50E04" w:rsidP="00A50E04">
      <w:pPr>
        <w:pStyle w:val="PL"/>
        <w:rPr>
          <w:rFonts w:cs="Courier New"/>
          <w:szCs w:val="16"/>
        </w:rPr>
      </w:pPr>
      <w:r>
        <w:rPr>
          <w:rFonts w:cs="Courier New"/>
          <w:szCs w:val="16"/>
        </w:rPr>
        <w:t xml:space="preserve">        flows:</w:t>
      </w:r>
    </w:p>
    <w:p w14:paraId="328B7EFA" w14:textId="77777777" w:rsidR="00A50E04" w:rsidRDefault="00A50E04" w:rsidP="00A50E04">
      <w:pPr>
        <w:pStyle w:val="PL"/>
        <w:rPr>
          <w:rFonts w:cs="Courier New"/>
          <w:szCs w:val="16"/>
        </w:rPr>
      </w:pPr>
      <w:r>
        <w:rPr>
          <w:rFonts w:cs="Courier New"/>
          <w:szCs w:val="16"/>
        </w:rPr>
        <w:t xml:space="preserve">          type: array</w:t>
      </w:r>
    </w:p>
    <w:p w14:paraId="2C92FE16" w14:textId="77777777" w:rsidR="00A50E04" w:rsidRDefault="00A50E04" w:rsidP="00A50E04">
      <w:pPr>
        <w:pStyle w:val="PL"/>
        <w:rPr>
          <w:rFonts w:cs="Courier New"/>
          <w:szCs w:val="16"/>
        </w:rPr>
      </w:pPr>
      <w:r>
        <w:rPr>
          <w:rFonts w:cs="Courier New"/>
          <w:szCs w:val="16"/>
        </w:rPr>
        <w:t xml:space="preserve">          items:</w:t>
      </w:r>
    </w:p>
    <w:p w14:paraId="1E2A4D7D" w14:textId="77777777" w:rsidR="00A50E04" w:rsidRDefault="00A50E04" w:rsidP="00A50E04">
      <w:pPr>
        <w:pStyle w:val="PL"/>
        <w:rPr>
          <w:rFonts w:cs="Courier New"/>
          <w:szCs w:val="16"/>
        </w:rPr>
      </w:pPr>
      <w:r>
        <w:rPr>
          <w:rFonts w:cs="Courier New"/>
          <w:szCs w:val="16"/>
        </w:rPr>
        <w:t xml:space="preserve">            $ref: '#/components/schemas/Flows'</w:t>
      </w:r>
    </w:p>
    <w:p w14:paraId="57EB706D" w14:textId="77777777" w:rsidR="00A50E04" w:rsidRDefault="00A50E04" w:rsidP="00A50E04">
      <w:pPr>
        <w:pStyle w:val="PL"/>
      </w:pPr>
      <w:r>
        <w:t xml:space="preserve">          minItems: 1</w:t>
      </w:r>
    </w:p>
    <w:p w14:paraId="7E44F264" w14:textId="77777777" w:rsidR="00A50E04" w:rsidRDefault="00A50E04" w:rsidP="00A50E04">
      <w:pPr>
        <w:pStyle w:val="PL"/>
        <w:rPr>
          <w:rFonts w:cs="Courier New"/>
          <w:szCs w:val="16"/>
        </w:rPr>
      </w:pPr>
    </w:p>
    <w:p w14:paraId="4DBBA06D" w14:textId="77777777" w:rsidR="00C938F8" w:rsidRDefault="00C938F8" w:rsidP="00C938F8">
      <w:pPr>
        <w:pStyle w:val="PL"/>
        <w:rPr>
          <w:ins w:id="218" w:author="Huawei" w:date="2024-05-20T14:48:00Z"/>
        </w:rPr>
      </w:pPr>
      <w:ins w:id="219" w:author="Huawei" w:date="2024-05-20T14:48:00Z">
        <w:r>
          <w:t xml:space="preserve">    RttFlowReferenceRm:</w:t>
        </w:r>
      </w:ins>
    </w:p>
    <w:p w14:paraId="320662EB" w14:textId="77777777" w:rsidR="00C938F8" w:rsidRDefault="00C938F8" w:rsidP="00C938F8">
      <w:pPr>
        <w:pStyle w:val="PL"/>
        <w:rPr>
          <w:ins w:id="220" w:author="Huawei" w:date="2024-05-20T14:48:00Z"/>
          <w:rFonts w:eastAsia="Batang"/>
        </w:rPr>
      </w:pPr>
      <w:ins w:id="221" w:author="Huawei" w:date="2024-05-20T14:48:00Z">
        <w:r>
          <w:rPr>
            <w:rFonts w:eastAsia="Batang"/>
          </w:rPr>
          <w:t xml:space="preserve">      description: &gt;</w:t>
        </w:r>
      </w:ins>
    </w:p>
    <w:p w14:paraId="3A0DABBC" w14:textId="77777777" w:rsidR="00C938F8" w:rsidRDefault="00C938F8" w:rsidP="00C938F8">
      <w:pPr>
        <w:pStyle w:val="PL"/>
        <w:rPr>
          <w:ins w:id="222" w:author="Huawei" w:date="2024-05-20T14:48:00Z"/>
        </w:rPr>
      </w:pPr>
      <w:ins w:id="223" w:author="Huawei" w:date="2024-05-20T14:48:00Z">
        <w:r>
          <w:rPr>
            <w:rFonts w:eastAsia="Batang"/>
          </w:rPr>
          <w:t xml:space="preserve">        </w:t>
        </w:r>
        <w:r>
          <w:rPr>
            <w:rFonts w:cs="Arial"/>
            <w:szCs w:val="18"/>
          </w:rPr>
          <w:t>It is defined as the RttFlowRerence data type but with the OpenAPI nullable true property</w:t>
        </w:r>
        <w:r>
          <w:rPr>
            <w:rFonts w:eastAsia="Batang"/>
          </w:rPr>
          <w:t>.</w:t>
        </w:r>
      </w:ins>
    </w:p>
    <w:p w14:paraId="39822762" w14:textId="77777777" w:rsidR="00C938F8" w:rsidRDefault="00C938F8" w:rsidP="00C938F8">
      <w:pPr>
        <w:pStyle w:val="PL"/>
        <w:rPr>
          <w:ins w:id="224" w:author="Huawei" w:date="2024-05-20T14:48:00Z"/>
        </w:rPr>
      </w:pPr>
      <w:ins w:id="225" w:author="Huawei" w:date="2024-05-20T14:48:00Z">
        <w:r>
          <w:t xml:space="preserve">      type: object</w:t>
        </w:r>
      </w:ins>
    </w:p>
    <w:p w14:paraId="512DBD82" w14:textId="77777777" w:rsidR="00C938F8" w:rsidRDefault="00C938F8" w:rsidP="00C938F8">
      <w:pPr>
        <w:pStyle w:val="PL"/>
        <w:rPr>
          <w:ins w:id="226" w:author="Huawei" w:date="2024-05-20T14:48:00Z"/>
        </w:rPr>
      </w:pPr>
      <w:ins w:id="227" w:author="Huawei" w:date="2024-05-20T14:48:00Z">
        <w:r>
          <w:t xml:space="preserve">      required:</w:t>
        </w:r>
      </w:ins>
    </w:p>
    <w:p w14:paraId="62CBF513" w14:textId="77777777" w:rsidR="00C938F8" w:rsidRDefault="00C938F8" w:rsidP="00C938F8">
      <w:pPr>
        <w:pStyle w:val="PL"/>
        <w:rPr>
          <w:ins w:id="228" w:author="Huawei" w:date="2024-05-20T14:48:00Z"/>
        </w:rPr>
      </w:pPr>
      <w:ins w:id="229" w:author="Huawei" w:date="2024-05-20T14:48:00Z">
        <w:r>
          <w:t xml:space="preserve">        - sharedKey</w:t>
        </w:r>
      </w:ins>
    </w:p>
    <w:p w14:paraId="4585B35E" w14:textId="77777777" w:rsidR="00C938F8" w:rsidRDefault="00C938F8" w:rsidP="00C938F8">
      <w:pPr>
        <w:pStyle w:val="PL"/>
        <w:rPr>
          <w:ins w:id="230" w:author="Huawei" w:date="2024-05-20T14:48:00Z"/>
        </w:rPr>
      </w:pPr>
      <w:ins w:id="231" w:author="Huawei" w:date="2024-05-20T14:48:00Z">
        <w:r>
          <w:t xml:space="preserve">      properties:</w:t>
        </w:r>
      </w:ins>
    </w:p>
    <w:p w14:paraId="353EF258" w14:textId="77777777" w:rsidR="00C938F8" w:rsidRDefault="00C938F8" w:rsidP="00C938F8">
      <w:pPr>
        <w:pStyle w:val="PL"/>
        <w:rPr>
          <w:ins w:id="232" w:author="Huawei" w:date="2024-05-20T14:48:00Z"/>
        </w:rPr>
      </w:pPr>
      <w:ins w:id="233" w:author="Huawei" w:date="2024-05-20T14:48:00Z">
        <w:r>
          <w:t xml:space="preserve">        flowDir:</w:t>
        </w:r>
      </w:ins>
    </w:p>
    <w:p w14:paraId="4AE3E19A" w14:textId="77777777" w:rsidR="00C938F8" w:rsidRDefault="00C938F8" w:rsidP="00C938F8">
      <w:pPr>
        <w:pStyle w:val="PL"/>
        <w:rPr>
          <w:ins w:id="234" w:author="Huawei" w:date="2024-05-20T14:48:00Z"/>
          <w:rFonts w:cs="Courier New"/>
          <w:szCs w:val="16"/>
        </w:rPr>
      </w:pPr>
      <w:ins w:id="235" w:author="Huawei" w:date="2024-05-20T14:48:00Z">
        <w:r>
          <w:rPr>
            <w:rFonts w:cs="Courier New"/>
            <w:szCs w:val="16"/>
          </w:rPr>
          <w:t xml:space="preserve">          $ref: 'TS29512_Npcf_SMPolicyControl.yaml#/components/schemas/FlowDirection'</w:t>
        </w:r>
      </w:ins>
    </w:p>
    <w:p w14:paraId="23529D4D" w14:textId="77777777" w:rsidR="00C938F8" w:rsidRDefault="00C938F8" w:rsidP="00C938F8">
      <w:pPr>
        <w:pStyle w:val="PL"/>
        <w:rPr>
          <w:ins w:id="236" w:author="Huawei" w:date="2024-05-20T14:48:00Z"/>
        </w:rPr>
      </w:pPr>
      <w:ins w:id="237" w:author="Huawei" w:date="2024-05-20T14:48:00Z">
        <w:r>
          <w:t xml:space="preserve">        sharedKey:</w:t>
        </w:r>
      </w:ins>
    </w:p>
    <w:p w14:paraId="336949F9" w14:textId="77777777" w:rsidR="00C938F8" w:rsidRDefault="00C938F8" w:rsidP="00C938F8">
      <w:pPr>
        <w:pStyle w:val="PL"/>
        <w:rPr>
          <w:ins w:id="238" w:author="Huawei" w:date="2024-05-20T14:48:00Z"/>
          <w:rFonts w:cs="Courier New"/>
          <w:szCs w:val="16"/>
        </w:rPr>
      </w:pPr>
      <w:ins w:id="239" w:author="Huawei" w:date="2024-05-20T14:48:00Z">
        <w:r>
          <w:rPr>
            <w:rFonts w:cs="Courier New"/>
            <w:szCs w:val="16"/>
          </w:rPr>
          <w:t xml:space="preserve">          $ref: 'TS29571_CommonData.yaml#/components/schemas/Uint32'</w:t>
        </w:r>
      </w:ins>
    </w:p>
    <w:p w14:paraId="6947955E" w14:textId="77777777" w:rsidR="00C938F8" w:rsidRDefault="00C938F8" w:rsidP="00C938F8">
      <w:pPr>
        <w:pStyle w:val="PL"/>
        <w:rPr>
          <w:ins w:id="240" w:author="Huawei" w:date="2024-05-20T14:48:00Z"/>
          <w:rFonts w:eastAsia="Batang"/>
        </w:rPr>
      </w:pPr>
      <w:ins w:id="241" w:author="Huawei" w:date="2024-05-20T14:48:00Z">
        <w:r>
          <w:rPr>
            <w:rFonts w:eastAsia="Batang"/>
          </w:rPr>
          <w:t xml:space="preserve">      nullable: true</w:t>
        </w:r>
      </w:ins>
    </w:p>
    <w:p w14:paraId="3613DCA4" w14:textId="77777777" w:rsidR="00A50E04" w:rsidRDefault="00A50E04" w:rsidP="00A50E04">
      <w:pPr>
        <w:pStyle w:val="PL"/>
        <w:rPr>
          <w:rFonts w:cs="Courier New"/>
          <w:szCs w:val="16"/>
        </w:rPr>
      </w:pPr>
    </w:p>
    <w:p w14:paraId="3304523A" w14:textId="77777777" w:rsidR="00A50E04" w:rsidRDefault="00A50E04" w:rsidP="00A50E04">
      <w:pPr>
        <w:pStyle w:val="PL"/>
        <w:rPr>
          <w:rFonts w:cs="Courier New"/>
          <w:szCs w:val="16"/>
        </w:rPr>
      </w:pPr>
      <w:r>
        <w:rPr>
          <w:rFonts w:cs="Courier New"/>
          <w:szCs w:val="16"/>
        </w:rPr>
        <w:t>#</w:t>
      </w:r>
    </w:p>
    <w:p w14:paraId="47D33BF5" w14:textId="77777777" w:rsidR="00A50E04" w:rsidRDefault="00A50E04" w:rsidP="00A50E04">
      <w:pPr>
        <w:pStyle w:val="PL"/>
        <w:rPr>
          <w:rFonts w:cs="Courier New"/>
          <w:szCs w:val="16"/>
        </w:rPr>
      </w:pPr>
      <w:r>
        <w:rPr>
          <w:rFonts w:cs="Courier New"/>
          <w:szCs w:val="16"/>
        </w:rPr>
        <w:t># EXTENDED PROBLEMDETAILS</w:t>
      </w:r>
    </w:p>
    <w:p w14:paraId="0DB00B63" w14:textId="77777777" w:rsidR="00A50E04" w:rsidRDefault="00A50E04" w:rsidP="00A50E04">
      <w:pPr>
        <w:pStyle w:val="PL"/>
        <w:rPr>
          <w:rFonts w:cs="Courier New"/>
          <w:szCs w:val="16"/>
        </w:rPr>
      </w:pPr>
      <w:r>
        <w:rPr>
          <w:rFonts w:cs="Courier New"/>
          <w:szCs w:val="16"/>
        </w:rPr>
        <w:t>#</w:t>
      </w:r>
    </w:p>
    <w:p w14:paraId="35B17F3A" w14:textId="77777777" w:rsidR="00A50E04" w:rsidRDefault="00A50E04" w:rsidP="00A50E04">
      <w:pPr>
        <w:pStyle w:val="PL"/>
        <w:rPr>
          <w:rFonts w:cs="Courier New"/>
          <w:szCs w:val="16"/>
        </w:rPr>
      </w:pPr>
      <w:r>
        <w:rPr>
          <w:rFonts w:cs="Courier New"/>
          <w:szCs w:val="16"/>
        </w:rPr>
        <w:t xml:space="preserve">    ExtendedProblemDetails:</w:t>
      </w:r>
    </w:p>
    <w:p w14:paraId="756A98A0" w14:textId="77777777" w:rsidR="00A50E04" w:rsidRDefault="00A50E04" w:rsidP="00A50E04">
      <w:pPr>
        <w:pStyle w:val="PL"/>
        <w:rPr>
          <w:rFonts w:cs="Courier New"/>
          <w:szCs w:val="16"/>
        </w:rPr>
      </w:pPr>
      <w:r>
        <w:rPr>
          <w:rFonts w:cs="Courier New"/>
          <w:szCs w:val="16"/>
        </w:rPr>
        <w:t xml:space="preserve">      description: Extends ProblemDetails to also include the acceptable service info.</w:t>
      </w:r>
    </w:p>
    <w:p w14:paraId="156E3A0C" w14:textId="77777777" w:rsidR="00A50E04" w:rsidRDefault="00A50E04" w:rsidP="00A50E04">
      <w:pPr>
        <w:pStyle w:val="PL"/>
        <w:rPr>
          <w:rFonts w:cs="Courier New"/>
          <w:szCs w:val="16"/>
        </w:rPr>
      </w:pPr>
      <w:r>
        <w:rPr>
          <w:rFonts w:cs="Courier New"/>
          <w:szCs w:val="16"/>
        </w:rPr>
        <w:t xml:space="preserve">      allOf:</w:t>
      </w:r>
    </w:p>
    <w:p w14:paraId="40B5A504" w14:textId="77777777" w:rsidR="00A50E04" w:rsidRDefault="00A50E04" w:rsidP="00A50E04">
      <w:pPr>
        <w:pStyle w:val="PL"/>
      </w:pPr>
      <w:r>
        <w:t xml:space="preserve">        - $ref: '</w:t>
      </w:r>
      <w:r>
        <w:rPr>
          <w:rFonts w:cs="Courier New"/>
          <w:szCs w:val="16"/>
        </w:rPr>
        <w:t>TS29571_CommonData.yaml</w:t>
      </w:r>
      <w:r>
        <w:t>#/components/schemas/ProblemDetails'</w:t>
      </w:r>
    </w:p>
    <w:p w14:paraId="13886F4F" w14:textId="77777777" w:rsidR="00A50E04" w:rsidRDefault="00A50E04" w:rsidP="00A50E04">
      <w:pPr>
        <w:pStyle w:val="PL"/>
        <w:rPr>
          <w:rFonts w:cs="Courier New"/>
          <w:szCs w:val="16"/>
        </w:rPr>
      </w:pPr>
      <w:r>
        <w:rPr>
          <w:rFonts w:cs="Courier New"/>
          <w:szCs w:val="16"/>
        </w:rPr>
        <w:t xml:space="preserve">        - type: object</w:t>
      </w:r>
    </w:p>
    <w:p w14:paraId="7422EFE7" w14:textId="77777777" w:rsidR="00A50E04" w:rsidRDefault="00A50E04" w:rsidP="00A50E04">
      <w:pPr>
        <w:pStyle w:val="PL"/>
        <w:rPr>
          <w:rFonts w:cs="Courier New"/>
          <w:szCs w:val="16"/>
        </w:rPr>
      </w:pPr>
      <w:r>
        <w:rPr>
          <w:rFonts w:cs="Courier New"/>
          <w:szCs w:val="16"/>
        </w:rPr>
        <w:t xml:space="preserve">          properties:</w:t>
      </w:r>
    </w:p>
    <w:p w14:paraId="7B5A78AF" w14:textId="77777777" w:rsidR="00A50E04" w:rsidRDefault="00A50E04" w:rsidP="00A50E04">
      <w:pPr>
        <w:pStyle w:val="PL"/>
        <w:rPr>
          <w:rFonts w:cs="Courier New"/>
          <w:szCs w:val="16"/>
        </w:rPr>
      </w:pPr>
      <w:r>
        <w:rPr>
          <w:rFonts w:cs="Courier New"/>
          <w:szCs w:val="16"/>
        </w:rPr>
        <w:t xml:space="preserve">            acceptableServInfo:</w:t>
      </w:r>
    </w:p>
    <w:p w14:paraId="58D4D6DF" w14:textId="77777777" w:rsidR="00A50E04" w:rsidRDefault="00A50E04" w:rsidP="00A50E04">
      <w:pPr>
        <w:pStyle w:val="PL"/>
        <w:rPr>
          <w:rFonts w:cs="Courier New"/>
          <w:szCs w:val="16"/>
        </w:rPr>
      </w:pPr>
      <w:r>
        <w:rPr>
          <w:rFonts w:cs="Courier New"/>
          <w:szCs w:val="16"/>
        </w:rPr>
        <w:t xml:space="preserve">              $ref: '#/components/schemas/AcceptableServiceInfo'</w:t>
      </w:r>
    </w:p>
    <w:p w14:paraId="7844083E" w14:textId="77777777" w:rsidR="00A50E04" w:rsidRDefault="00A50E04" w:rsidP="00A50E04">
      <w:pPr>
        <w:pStyle w:val="PL"/>
        <w:rPr>
          <w:rFonts w:cs="Courier New"/>
          <w:szCs w:val="16"/>
        </w:rPr>
      </w:pPr>
    </w:p>
    <w:p w14:paraId="64FD2D8E" w14:textId="77777777" w:rsidR="00A50E04" w:rsidRDefault="00A50E04" w:rsidP="00A50E04">
      <w:pPr>
        <w:pStyle w:val="PL"/>
        <w:rPr>
          <w:rFonts w:cs="Courier New"/>
          <w:szCs w:val="16"/>
        </w:rPr>
      </w:pPr>
      <w:r>
        <w:rPr>
          <w:rFonts w:cs="Courier New"/>
          <w:szCs w:val="16"/>
        </w:rPr>
        <w:t>#</w:t>
      </w:r>
    </w:p>
    <w:p w14:paraId="5FC98450" w14:textId="77777777" w:rsidR="00A50E04" w:rsidRDefault="00A50E04" w:rsidP="00A50E04">
      <w:pPr>
        <w:pStyle w:val="PL"/>
        <w:rPr>
          <w:rFonts w:cs="Courier New"/>
          <w:szCs w:val="16"/>
        </w:rPr>
      </w:pPr>
      <w:r>
        <w:rPr>
          <w:rFonts w:cs="Courier New"/>
          <w:szCs w:val="16"/>
        </w:rPr>
        <w:t># SIMPLE DATA TYPES</w:t>
      </w:r>
    </w:p>
    <w:p w14:paraId="50E5E833" w14:textId="77777777" w:rsidR="00A50E04" w:rsidRDefault="00A50E04" w:rsidP="00A50E04">
      <w:pPr>
        <w:pStyle w:val="PL"/>
        <w:rPr>
          <w:rFonts w:cs="Courier New"/>
          <w:szCs w:val="16"/>
        </w:rPr>
      </w:pPr>
      <w:r>
        <w:rPr>
          <w:rFonts w:cs="Courier New"/>
          <w:szCs w:val="16"/>
        </w:rPr>
        <w:t>#</w:t>
      </w:r>
    </w:p>
    <w:p w14:paraId="1F09BF07" w14:textId="77777777" w:rsidR="00A50E04" w:rsidRDefault="00A50E04" w:rsidP="00A50E04">
      <w:pPr>
        <w:pStyle w:val="PL"/>
        <w:rPr>
          <w:rFonts w:cs="Courier New"/>
          <w:szCs w:val="16"/>
        </w:rPr>
      </w:pPr>
      <w:r>
        <w:rPr>
          <w:rFonts w:cs="Courier New"/>
          <w:szCs w:val="16"/>
        </w:rPr>
        <w:t xml:space="preserve">    AfAppId:</w:t>
      </w:r>
    </w:p>
    <w:p w14:paraId="53F2227E" w14:textId="77777777" w:rsidR="00A50E04" w:rsidRDefault="00A50E04" w:rsidP="00A50E04">
      <w:pPr>
        <w:pStyle w:val="PL"/>
        <w:rPr>
          <w:rFonts w:cs="Courier New"/>
          <w:szCs w:val="16"/>
        </w:rPr>
      </w:pPr>
      <w:r>
        <w:rPr>
          <w:rFonts w:cs="Courier New"/>
          <w:szCs w:val="16"/>
        </w:rPr>
        <w:t xml:space="preserve">      description: Contains an AF application identifier.</w:t>
      </w:r>
    </w:p>
    <w:p w14:paraId="0B222966" w14:textId="77777777" w:rsidR="00A50E04" w:rsidRDefault="00A50E04" w:rsidP="00A50E04">
      <w:pPr>
        <w:pStyle w:val="PL"/>
        <w:rPr>
          <w:rFonts w:cs="Courier New"/>
          <w:szCs w:val="16"/>
        </w:rPr>
      </w:pPr>
      <w:r>
        <w:rPr>
          <w:rFonts w:cs="Courier New"/>
          <w:szCs w:val="16"/>
        </w:rPr>
        <w:t xml:space="preserve">      type: string</w:t>
      </w:r>
    </w:p>
    <w:p w14:paraId="389AD791" w14:textId="77777777" w:rsidR="00A50E04" w:rsidRDefault="00A50E04" w:rsidP="00A50E04">
      <w:pPr>
        <w:pStyle w:val="PL"/>
        <w:rPr>
          <w:rFonts w:cs="Courier New"/>
          <w:szCs w:val="16"/>
        </w:rPr>
      </w:pPr>
      <w:r>
        <w:rPr>
          <w:rFonts w:cs="Courier New"/>
          <w:szCs w:val="16"/>
        </w:rPr>
        <w:t xml:space="preserve">    AspId:</w:t>
      </w:r>
    </w:p>
    <w:p w14:paraId="274CA148" w14:textId="77777777" w:rsidR="00A50E04" w:rsidRDefault="00A50E04" w:rsidP="00A50E04">
      <w:pPr>
        <w:pStyle w:val="PL"/>
        <w:rPr>
          <w:rFonts w:cs="Courier New"/>
          <w:szCs w:val="16"/>
        </w:rPr>
      </w:pPr>
      <w:r>
        <w:rPr>
          <w:rFonts w:cs="Courier New"/>
          <w:szCs w:val="16"/>
        </w:rPr>
        <w:t xml:space="preserve">      description: Contains an identity of an application service provider.</w:t>
      </w:r>
    </w:p>
    <w:p w14:paraId="41D40532" w14:textId="77777777" w:rsidR="00A50E04" w:rsidRDefault="00A50E04" w:rsidP="00A50E04">
      <w:pPr>
        <w:pStyle w:val="PL"/>
        <w:rPr>
          <w:rFonts w:cs="Courier New"/>
          <w:szCs w:val="16"/>
        </w:rPr>
      </w:pPr>
      <w:r>
        <w:rPr>
          <w:rFonts w:cs="Courier New"/>
          <w:szCs w:val="16"/>
        </w:rPr>
        <w:t xml:space="preserve">      type: string</w:t>
      </w:r>
    </w:p>
    <w:p w14:paraId="7DD83849" w14:textId="77777777" w:rsidR="00A50E04" w:rsidRDefault="00A50E04" w:rsidP="00A50E04">
      <w:pPr>
        <w:pStyle w:val="PL"/>
        <w:rPr>
          <w:rFonts w:cs="Courier New"/>
          <w:szCs w:val="16"/>
        </w:rPr>
      </w:pPr>
      <w:r>
        <w:rPr>
          <w:rFonts w:cs="Courier New"/>
          <w:szCs w:val="16"/>
        </w:rPr>
        <w:t xml:space="preserve">    CodecData:</w:t>
      </w:r>
    </w:p>
    <w:p w14:paraId="6AF442A6" w14:textId="77777777" w:rsidR="00A50E04" w:rsidRDefault="00A50E04" w:rsidP="00A50E04">
      <w:pPr>
        <w:pStyle w:val="PL"/>
        <w:rPr>
          <w:rFonts w:cs="Courier New"/>
          <w:szCs w:val="16"/>
        </w:rPr>
      </w:pPr>
      <w:r>
        <w:rPr>
          <w:rFonts w:cs="Courier New"/>
          <w:szCs w:val="16"/>
        </w:rPr>
        <w:t xml:space="preserve">      description: Contains codec related information.</w:t>
      </w:r>
    </w:p>
    <w:p w14:paraId="37ADDD81" w14:textId="77777777" w:rsidR="00A50E04" w:rsidRDefault="00A50E04" w:rsidP="00A50E04">
      <w:pPr>
        <w:pStyle w:val="PL"/>
        <w:rPr>
          <w:rFonts w:cs="Courier New"/>
          <w:szCs w:val="16"/>
        </w:rPr>
      </w:pPr>
      <w:r>
        <w:rPr>
          <w:rFonts w:cs="Courier New"/>
          <w:szCs w:val="16"/>
        </w:rPr>
        <w:t xml:space="preserve">      type: string</w:t>
      </w:r>
    </w:p>
    <w:p w14:paraId="241779CD" w14:textId="77777777" w:rsidR="00A50E04" w:rsidRDefault="00A50E04" w:rsidP="00A50E04">
      <w:pPr>
        <w:pStyle w:val="PL"/>
        <w:rPr>
          <w:rFonts w:cs="Courier New"/>
          <w:szCs w:val="16"/>
        </w:rPr>
      </w:pPr>
      <w:r>
        <w:rPr>
          <w:rFonts w:cs="Courier New"/>
          <w:szCs w:val="16"/>
        </w:rPr>
        <w:t xml:space="preserve">    ContentVersion:</w:t>
      </w:r>
    </w:p>
    <w:p w14:paraId="33A88271" w14:textId="77777777" w:rsidR="00A50E04" w:rsidRDefault="00A50E04" w:rsidP="00A50E04">
      <w:pPr>
        <w:pStyle w:val="PL"/>
        <w:rPr>
          <w:rFonts w:cs="Courier New"/>
          <w:szCs w:val="16"/>
        </w:rPr>
      </w:pPr>
      <w:r>
        <w:rPr>
          <w:rFonts w:cs="Courier New"/>
          <w:szCs w:val="16"/>
        </w:rPr>
        <w:t xml:space="preserve">      description: Represents the content version of some content.</w:t>
      </w:r>
    </w:p>
    <w:p w14:paraId="62A10224" w14:textId="77777777" w:rsidR="00A50E04" w:rsidRDefault="00A50E04" w:rsidP="00A50E04">
      <w:pPr>
        <w:pStyle w:val="PL"/>
        <w:rPr>
          <w:rFonts w:cs="Courier New"/>
          <w:szCs w:val="16"/>
        </w:rPr>
      </w:pPr>
      <w:r>
        <w:rPr>
          <w:rFonts w:cs="Courier New"/>
          <w:szCs w:val="16"/>
        </w:rPr>
        <w:t xml:space="preserve">      type: integer</w:t>
      </w:r>
    </w:p>
    <w:p w14:paraId="55DBF7CB" w14:textId="77777777" w:rsidR="00A50E04" w:rsidRDefault="00A50E04" w:rsidP="00A50E04">
      <w:pPr>
        <w:pStyle w:val="PL"/>
        <w:rPr>
          <w:rFonts w:cs="Courier New"/>
          <w:szCs w:val="16"/>
        </w:rPr>
      </w:pPr>
      <w:r>
        <w:rPr>
          <w:rFonts w:cs="Courier New"/>
          <w:szCs w:val="16"/>
        </w:rPr>
        <w:t xml:space="preserve">    FlowDescription:</w:t>
      </w:r>
    </w:p>
    <w:p w14:paraId="72BE02FB" w14:textId="77777777" w:rsidR="00A50E04" w:rsidRDefault="00A50E04" w:rsidP="00A50E04">
      <w:pPr>
        <w:pStyle w:val="PL"/>
        <w:rPr>
          <w:rFonts w:cs="Courier New"/>
          <w:szCs w:val="16"/>
        </w:rPr>
      </w:pPr>
      <w:r>
        <w:rPr>
          <w:rFonts w:cs="Courier New"/>
          <w:szCs w:val="16"/>
        </w:rPr>
        <w:t xml:space="preserve">      description: Defines a packet filter of an IP flow.</w:t>
      </w:r>
    </w:p>
    <w:p w14:paraId="7E854806" w14:textId="77777777" w:rsidR="00A50E04" w:rsidRDefault="00A50E04" w:rsidP="00A50E04">
      <w:pPr>
        <w:pStyle w:val="PL"/>
        <w:rPr>
          <w:rFonts w:cs="Courier New"/>
          <w:szCs w:val="16"/>
        </w:rPr>
      </w:pPr>
      <w:r>
        <w:rPr>
          <w:rFonts w:cs="Courier New"/>
          <w:szCs w:val="16"/>
        </w:rPr>
        <w:t xml:space="preserve">      type: string</w:t>
      </w:r>
    </w:p>
    <w:p w14:paraId="5A28FD4C" w14:textId="77777777" w:rsidR="00A50E04" w:rsidRDefault="00A50E04" w:rsidP="00A50E04">
      <w:pPr>
        <w:pStyle w:val="PL"/>
        <w:rPr>
          <w:rFonts w:cs="Courier New"/>
          <w:szCs w:val="16"/>
        </w:rPr>
      </w:pPr>
      <w:r>
        <w:rPr>
          <w:rFonts w:cs="Courier New"/>
          <w:szCs w:val="16"/>
        </w:rPr>
        <w:t xml:space="preserve">    SponId:</w:t>
      </w:r>
    </w:p>
    <w:p w14:paraId="718A34D5" w14:textId="77777777" w:rsidR="00A50E04" w:rsidRDefault="00A50E04" w:rsidP="00A50E04">
      <w:pPr>
        <w:pStyle w:val="PL"/>
        <w:rPr>
          <w:rFonts w:cs="Courier New"/>
          <w:szCs w:val="16"/>
        </w:rPr>
      </w:pPr>
      <w:r>
        <w:rPr>
          <w:rFonts w:cs="Courier New"/>
          <w:szCs w:val="16"/>
        </w:rPr>
        <w:t xml:space="preserve">      description: Contains an identity of a sponsor.</w:t>
      </w:r>
    </w:p>
    <w:p w14:paraId="5E19C29E" w14:textId="77777777" w:rsidR="00A50E04" w:rsidRDefault="00A50E04" w:rsidP="00A50E04">
      <w:pPr>
        <w:pStyle w:val="PL"/>
        <w:rPr>
          <w:rFonts w:cs="Courier New"/>
          <w:szCs w:val="16"/>
        </w:rPr>
      </w:pPr>
      <w:r>
        <w:rPr>
          <w:rFonts w:cs="Courier New"/>
          <w:szCs w:val="16"/>
        </w:rPr>
        <w:t xml:space="preserve">      type: string</w:t>
      </w:r>
    </w:p>
    <w:p w14:paraId="1D4C0F54" w14:textId="77777777" w:rsidR="00A50E04" w:rsidRDefault="00A50E04" w:rsidP="00A50E04">
      <w:pPr>
        <w:pStyle w:val="PL"/>
        <w:rPr>
          <w:rFonts w:cs="Courier New"/>
          <w:szCs w:val="16"/>
        </w:rPr>
      </w:pPr>
      <w:r>
        <w:rPr>
          <w:rFonts w:cs="Courier New"/>
          <w:szCs w:val="16"/>
        </w:rPr>
        <w:t xml:space="preserve">    ServiceUrn:</w:t>
      </w:r>
    </w:p>
    <w:p w14:paraId="09F4BA86" w14:textId="77777777" w:rsidR="00A50E04" w:rsidRDefault="00A50E04" w:rsidP="00A50E04">
      <w:pPr>
        <w:pStyle w:val="PL"/>
      </w:pPr>
      <w:r>
        <w:t xml:space="preserve">      description: Contains values of the service URN and may include subservices.</w:t>
      </w:r>
    </w:p>
    <w:p w14:paraId="0CA45237" w14:textId="77777777" w:rsidR="00A50E04" w:rsidRDefault="00A50E04" w:rsidP="00A50E04">
      <w:pPr>
        <w:pStyle w:val="PL"/>
      </w:pPr>
      <w:r>
        <w:t xml:space="preserve">      type: string</w:t>
      </w:r>
    </w:p>
    <w:p w14:paraId="16F2CFEA" w14:textId="77777777" w:rsidR="00A50E04" w:rsidRDefault="00A50E04" w:rsidP="00A50E04">
      <w:pPr>
        <w:pStyle w:val="PL"/>
      </w:pPr>
      <w:r>
        <w:t xml:space="preserve">    TosTrafficClass:</w:t>
      </w:r>
    </w:p>
    <w:p w14:paraId="7C1F05DE" w14:textId="77777777" w:rsidR="00A50E04" w:rsidRDefault="00A50E04" w:rsidP="00A50E04">
      <w:pPr>
        <w:pStyle w:val="PL"/>
      </w:pPr>
      <w:r>
        <w:lastRenderedPageBreak/>
        <w:t xml:space="preserve">      description: &gt;</w:t>
      </w:r>
    </w:p>
    <w:p w14:paraId="4D3108E3" w14:textId="77777777" w:rsidR="00A50E04" w:rsidRDefault="00A50E04" w:rsidP="00A50E04">
      <w:pPr>
        <w:pStyle w:val="PL"/>
      </w:pPr>
      <w:r>
        <w:t xml:space="preserve">        2-octet string, where each octet is encoded in hexadecimal representation. The first octet</w:t>
      </w:r>
    </w:p>
    <w:p w14:paraId="6D2ED463" w14:textId="77777777" w:rsidR="00A50E04" w:rsidRDefault="00A50E04" w:rsidP="00A50E04">
      <w:pPr>
        <w:pStyle w:val="PL"/>
      </w:pPr>
      <w:r>
        <w:t xml:space="preserve">        contains the IPv4 Type-of-Service or the IPv6 Traffic-Class field and the second octet</w:t>
      </w:r>
    </w:p>
    <w:p w14:paraId="3896D7B2" w14:textId="77777777" w:rsidR="00A50E04" w:rsidRDefault="00A50E04" w:rsidP="00A50E04">
      <w:pPr>
        <w:pStyle w:val="PL"/>
      </w:pPr>
      <w:r>
        <w:t xml:space="preserve">        contains the ToS/Traffic Class mask field.</w:t>
      </w:r>
    </w:p>
    <w:p w14:paraId="0DDD99B7" w14:textId="77777777" w:rsidR="00A50E04" w:rsidRDefault="00A50E04" w:rsidP="00A50E04">
      <w:pPr>
        <w:pStyle w:val="PL"/>
      </w:pPr>
      <w:r>
        <w:t xml:space="preserve">      type: string</w:t>
      </w:r>
    </w:p>
    <w:p w14:paraId="095EB0FD" w14:textId="77777777" w:rsidR="00A50E04" w:rsidRDefault="00A50E04" w:rsidP="00A50E04">
      <w:pPr>
        <w:pStyle w:val="PL"/>
      </w:pPr>
      <w:r>
        <w:t xml:space="preserve">    TosTrafficClassRm:</w:t>
      </w:r>
    </w:p>
    <w:p w14:paraId="10B89389" w14:textId="77777777" w:rsidR="00A50E04" w:rsidRDefault="00A50E04" w:rsidP="00A50E04">
      <w:pPr>
        <w:pStyle w:val="PL"/>
      </w:pPr>
      <w:r>
        <w:t xml:space="preserve">      description: &gt;</w:t>
      </w:r>
    </w:p>
    <w:p w14:paraId="14009609" w14:textId="77777777" w:rsidR="00A50E04" w:rsidRDefault="00A50E04" w:rsidP="00A50E04">
      <w:pPr>
        <w:pStyle w:val="PL"/>
      </w:pPr>
      <w:r>
        <w:t xml:space="preserve">        This data type is defined in the same way as the TosTrafficClass data type, but with the</w:t>
      </w:r>
    </w:p>
    <w:p w14:paraId="758891A3" w14:textId="77777777" w:rsidR="00A50E04" w:rsidRDefault="00A50E04" w:rsidP="00A50E04">
      <w:pPr>
        <w:pStyle w:val="PL"/>
      </w:pPr>
      <w:r>
        <w:t xml:space="preserve">        OpenAPI nullable property set to true.</w:t>
      </w:r>
    </w:p>
    <w:p w14:paraId="1348072A" w14:textId="77777777" w:rsidR="00A50E04" w:rsidRDefault="00A50E04" w:rsidP="00A50E04">
      <w:pPr>
        <w:pStyle w:val="PL"/>
      </w:pPr>
      <w:r>
        <w:t xml:space="preserve">      type: string</w:t>
      </w:r>
    </w:p>
    <w:p w14:paraId="4D478DEE" w14:textId="77777777" w:rsidR="00A50E04" w:rsidRDefault="00A50E04" w:rsidP="00A50E04">
      <w:pPr>
        <w:pStyle w:val="PL"/>
      </w:pPr>
      <w:r>
        <w:t xml:space="preserve">      nullable: true</w:t>
      </w:r>
    </w:p>
    <w:p w14:paraId="4D1CBBBA" w14:textId="77777777" w:rsidR="00A50E04" w:rsidRDefault="00A50E04" w:rsidP="00A50E04">
      <w:pPr>
        <w:pStyle w:val="PL"/>
      </w:pPr>
      <w:r>
        <w:t xml:space="preserve">    MultiModalId:</w:t>
      </w:r>
    </w:p>
    <w:p w14:paraId="625AA75C" w14:textId="77777777" w:rsidR="00A50E04" w:rsidRDefault="00A50E04" w:rsidP="00A50E04">
      <w:pPr>
        <w:pStyle w:val="PL"/>
      </w:pPr>
      <w:r>
        <w:t xml:space="preserve">      description: &gt;</w:t>
      </w:r>
    </w:p>
    <w:p w14:paraId="4AD357A0" w14:textId="77777777" w:rsidR="00A50E04" w:rsidRDefault="00A50E04" w:rsidP="00A50E04">
      <w:pPr>
        <w:pStyle w:val="PL"/>
      </w:pPr>
      <w:r>
        <w:t xml:space="preserve">        This data type c</w:t>
      </w:r>
      <w:r w:rsidRPr="001F13A7">
        <w:rPr>
          <w:lang w:eastAsia="zh-CN"/>
        </w:rPr>
        <w:t>ontains a multi-modal service identifier</w:t>
      </w:r>
      <w:r>
        <w:t>.</w:t>
      </w:r>
    </w:p>
    <w:p w14:paraId="28D581D9" w14:textId="77777777" w:rsidR="00A50E04" w:rsidRDefault="00A50E04" w:rsidP="00A50E04">
      <w:pPr>
        <w:pStyle w:val="PL"/>
      </w:pPr>
      <w:r>
        <w:t xml:space="preserve">      type: string</w:t>
      </w:r>
    </w:p>
    <w:p w14:paraId="21E32AD0" w14:textId="77777777" w:rsidR="00A50E04" w:rsidRDefault="00A50E04" w:rsidP="00A50E04">
      <w:pPr>
        <w:pStyle w:val="PL"/>
      </w:pPr>
      <w:r>
        <w:t xml:space="preserve">    TscPriorityLevel:</w:t>
      </w:r>
    </w:p>
    <w:p w14:paraId="22EE4442" w14:textId="77777777" w:rsidR="00A50E04" w:rsidRDefault="00A50E04" w:rsidP="00A50E04">
      <w:pPr>
        <w:pStyle w:val="PL"/>
        <w:rPr>
          <w:rFonts w:eastAsia="Batang"/>
        </w:rPr>
      </w:pPr>
      <w:r>
        <w:rPr>
          <w:rFonts w:eastAsia="Batang"/>
        </w:rPr>
        <w:t xml:space="preserve">      description: Represents the priority level of TSC Flows.</w:t>
      </w:r>
    </w:p>
    <w:p w14:paraId="29BD5186" w14:textId="77777777" w:rsidR="00A50E04" w:rsidRDefault="00A50E04" w:rsidP="00A50E04">
      <w:pPr>
        <w:pStyle w:val="PL"/>
      </w:pPr>
      <w:r>
        <w:t xml:space="preserve">      type: integer</w:t>
      </w:r>
    </w:p>
    <w:p w14:paraId="5EED4856" w14:textId="77777777" w:rsidR="00A50E04" w:rsidRDefault="00A50E04" w:rsidP="00A50E04">
      <w:pPr>
        <w:pStyle w:val="PL"/>
      </w:pPr>
      <w:r>
        <w:rPr>
          <w:lang w:val="en-US"/>
        </w:rPr>
        <w:t xml:space="preserve">      </w:t>
      </w:r>
      <w:r>
        <w:t>minimum: 1</w:t>
      </w:r>
    </w:p>
    <w:p w14:paraId="4FFCF018" w14:textId="77777777" w:rsidR="00A50E04" w:rsidRDefault="00A50E04" w:rsidP="00A50E04">
      <w:pPr>
        <w:pStyle w:val="PL"/>
        <w:rPr>
          <w:lang w:val="en-US"/>
        </w:rPr>
      </w:pPr>
      <w:r>
        <w:t xml:space="preserve">      maximum: 8</w:t>
      </w:r>
    </w:p>
    <w:p w14:paraId="3593B54A" w14:textId="77777777" w:rsidR="00A50E04" w:rsidRDefault="00A50E04" w:rsidP="00A50E04">
      <w:pPr>
        <w:pStyle w:val="PL"/>
      </w:pPr>
      <w:r>
        <w:t xml:space="preserve">    TscPriorityLevelRm:</w:t>
      </w:r>
    </w:p>
    <w:p w14:paraId="7E9EB949" w14:textId="77777777" w:rsidR="00A50E04" w:rsidRDefault="00A50E04" w:rsidP="00A50E04">
      <w:pPr>
        <w:pStyle w:val="PL"/>
        <w:rPr>
          <w:rFonts w:eastAsia="Batang"/>
        </w:rPr>
      </w:pPr>
      <w:r>
        <w:rPr>
          <w:rFonts w:eastAsia="Batang"/>
        </w:rPr>
        <w:t xml:space="preserve">      description: &gt;</w:t>
      </w:r>
    </w:p>
    <w:p w14:paraId="2A372AD2" w14:textId="77777777" w:rsidR="00A50E04" w:rsidRDefault="00A50E04" w:rsidP="00A50E04">
      <w:pPr>
        <w:pStyle w:val="PL"/>
        <w:rPr>
          <w:rFonts w:eastAsia="Batang"/>
        </w:rPr>
      </w:pPr>
      <w:r>
        <w:rPr>
          <w:rFonts w:eastAsia="Batang"/>
        </w:rPr>
        <w:t xml:space="preserve">        This data type is defined in the same way as the TscPriorityLevel data type, but with the</w:t>
      </w:r>
    </w:p>
    <w:p w14:paraId="21727329" w14:textId="77777777" w:rsidR="00A50E04" w:rsidRDefault="00A50E04" w:rsidP="00A50E04">
      <w:pPr>
        <w:pStyle w:val="PL"/>
        <w:rPr>
          <w:rFonts w:eastAsia="Batang"/>
        </w:rPr>
      </w:pPr>
      <w:r>
        <w:rPr>
          <w:rFonts w:eastAsia="Batang"/>
        </w:rPr>
        <w:t xml:space="preserve">        OpenAPI nullable property set to true.</w:t>
      </w:r>
    </w:p>
    <w:p w14:paraId="3EB8C090" w14:textId="77777777" w:rsidR="00A50E04" w:rsidRDefault="00A50E04" w:rsidP="00A50E04">
      <w:pPr>
        <w:pStyle w:val="PL"/>
      </w:pPr>
      <w:r>
        <w:t xml:space="preserve">      type: integer</w:t>
      </w:r>
    </w:p>
    <w:p w14:paraId="50C037E4" w14:textId="77777777" w:rsidR="00A50E04" w:rsidRDefault="00A50E04" w:rsidP="00A50E04">
      <w:pPr>
        <w:pStyle w:val="PL"/>
      </w:pPr>
      <w:r>
        <w:rPr>
          <w:lang w:val="en-US"/>
        </w:rPr>
        <w:t xml:space="preserve">      </w:t>
      </w:r>
      <w:r>
        <w:t>minimum: 1</w:t>
      </w:r>
    </w:p>
    <w:p w14:paraId="792D0F06" w14:textId="77777777" w:rsidR="00A50E04" w:rsidRDefault="00A50E04" w:rsidP="00A50E04">
      <w:pPr>
        <w:pStyle w:val="PL"/>
        <w:rPr>
          <w:lang w:val="en-US"/>
        </w:rPr>
      </w:pPr>
      <w:r>
        <w:t xml:space="preserve">      maximum: 8</w:t>
      </w:r>
    </w:p>
    <w:p w14:paraId="50A65A48" w14:textId="77777777" w:rsidR="00A50E04" w:rsidRDefault="00A50E04" w:rsidP="00A50E04">
      <w:pPr>
        <w:pStyle w:val="PL"/>
        <w:rPr>
          <w:lang w:val="en-US"/>
        </w:rPr>
      </w:pPr>
      <w:r>
        <w:rPr>
          <w:lang w:val="en-US"/>
        </w:rPr>
        <w:t xml:space="preserve">      nullable: true</w:t>
      </w:r>
    </w:p>
    <w:p w14:paraId="18E254CD" w14:textId="77777777" w:rsidR="00A50E04" w:rsidRDefault="00A50E04" w:rsidP="00A50E04">
      <w:pPr>
        <w:pStyle w:val="PL"/>
      </w:pPr>
    </w:p>
    <w:p w14:paraId="3DDBEB61" w14:textId="77777777" w:rsidR="00A50E04" w:rsidRDefault="00A50E04" w:rsidP="00A50E04">
      <w:pPr>
        <w:pStyle w:val="PL"/>
      </w:pPr>
      <w:r>
        <w:t xml:space="preserve">    </w:t>
      </w:r>
      <w:r w:rsidRPr="00676B95">
        <w:t>DurationMilliSec</w:t>
      </w:r>
      <w:r>
        <w:t>:</w:t>
      </w:r>
    </w:p>
    <w:p w14:paraId="38E1B6D7" w14:textId="77777777" w:rsidR="00A50E04" w:rsidRDefault="00A50E04" w:rsidP="00A50E04">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46301E56" w14:textId="77777777" w:rsidR="00A50E04" w:rsidRDefault="00A50E04" w:rsidP="00A50E04">
      <w:pPr>
        <w:pStyle w:val="PL"/>
      </w:pPr>
      <w:r>
        <w:t xml:space="preserve">      type: </w:t>
      </w:r>
      <w:r w:rsidRPr="003107D3">
        <w:rPr>
          <w:lang w:eastAsia="zh-CN"/>
        </w:rPr>
        <w:t>integer</w:t>
      </w:r>
    </w:p>
    <w:p w14:paraId="3F08A6FA" w14:textId="77777777" w:rsidR="00A50E04" w:rsidRDefault="00A50E04" w:rsidP="00A50E04">
      <w:pPr>
        <w:pStyle w:val="PL"/>
      </w:pPr>
    </w:p>
    <w:p w14:paraId="49FAA793" w14:textId="77777777" w:rsidR="00A50E04" w:rsidRDefault="00A50E04" w:rsidP="00A50E04">
      <w:pPr>
        <w:pStyle w:val="PL"/>
      </w:pPr>
      <w:r>
        <w:t xml:space="preserve">    </w:t>
      </w:r>
      <w:r w:rsidRPr="001D2CEF">
        <w:rPr>
          <w:lang w:eastAsia="zh-CN"/>
        </w:rPr>
        <w:t>Duration</w:t>
      </w:r>
      <w:r>
        <w:rPr>
          <w:lang w:eastAsia="zh-CN"/>
        </w:rPr>
        <w:t>MilliS</w:t>
      </w:r>
      <w:r w:rsidRPr="001D2CEF">
        <w:rPr>
          <w:lang w:eastAsia="zh-CN"/>
        </w:rPr>
        <w:t>ecRm</w:t>
      </w:r>
      <w:r>
        <w:t>:</w:t>
      </w:r>
    </w:p>
    <w:p w14:paraId="2FFB9BAE" w14:textId="77777777" w:rsidR="00A50E04" w:rsidRDefault="00A50E04" w:rsidP="00A50E04">
      <w:pPr>
        <w:pStyle w:val="PL"/>
        <w:rPr>
          <w:rFonts w:eastAsia="Batang"/>
        </w:rPr>
      </w:pPr>
      <w:r>
        <w:rPr>
          <w:rFonts w:eastAsia="Batang"/>
        </w:rPr>
        <w:t xml:space="preserve">      description: &gt;</w:t>
      </w:r>
    </w:p>
    <w:p w14:paraId="62901D8D" w14:textId="77777777" w:rsidR="00A50E04" w:rsidRDefault="00A50E04" w:rsidP="00A50E04">
      <w:pPr>
        <w:pStyle w:val="PL"/>
      </w:pPr>
      <w:r>
        <w:rPr>
          <w:rFonts w:eastAsia="Batang"/>
        </w:rPr>
        <w:t xml:space="preserve">        </w:t>
      </w:r>
      <w:r w:rsidRPr="001D2CEF">
        <w:t>This data type is defined in the same way as the "Duration</w:t>
      </w:r>
      <w:r>
        <w:t>Millis</w:t>
      </w:r>
      <w:r w:rsidRPr="001D2CEF">
        <w:t>ec" data type, but with the</w:t>
      </w:r>
    </w:p>
    <w:p w14:paraId="4DCAA508" w14:textId="77777777" w:rsidR="00A50E04" w:rsidRDefault="00A50E04" w:rsidP="00A50E04">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7229F294" w14:textId="77777777" w:rsidR="00A50E04" w:rsidRPr="00C61870" w:rsidRDefault="00A50E04" w:rsidP="00A50E04">
      <w:pPr>
        <w:pStyle w:val="PL"/>
      </w:pPr>
      <w:r>
        <w:t xml:space="preserve">      type: </w:t>
      </w:r>
      <w:r w:rsidRPr="003107D3">
        <w:rPr>
          <w:lang w:eastAsia="zh-CN"/>
        </w:rPr>
        <w:t>integer</w:t>
      </w:r>
    </w:p>
    <w:p w14:paraId="4E4C0D54" w14:textId="77777777" w:rsidR="00A50E04" w:rsidRDefault="00A50E04" w:rsidP="00A50E04">
      <w:pPr>
        <w:pStyle w:val="PL"/>
      </w:pPr>
    </w:p>
    <w:p w14:paraId="56A82934" w14:textId="77777777" w:rsidR="00A50E04" w:rsidRDefault="00A50E04" w:rsidP="00A50E04">
      <w:pPr>
        <w:pStyle w:val="PL"/>
      </w:pPr>
      <w:r>
        <w:t>#</w:t>
      </w:r>
    </w:p>
    <w:p w14:paraId="0C4199FE" w14:textId="77777777" w:rsidR="00A50E04" w:rsidRDefault="00A50E04" w:rsidP="00A50E04">
      <w:pPr>
        <w:pStyle w:val="PL"/>
      </w:pPr>
      <w:r>
        <w:t># ENUMERATIONS DATA TYPES</w:t>
      </w:r>
    </w:p>
    <w:p w14:paraId="4BBD608B" w14:textId="77777777" w:rsidR="00A50E04" w:rsidRDefault="00A50E04" w:rsidP="00A50E04">
      <w:pPr>
        <w:pStyle w:val="PL"/>
      </w:pPr>
      <w:r>
        <w:t>#</w:t>
      </w:r>
    </w:p>
    <w:p w14:paraId="3B2D81F9" w14:textId="77777777" w:rsidR="00A50E04" w:rsidRDefault="00A50E04" w:rsidP="00A50E04">
      <w:pPr>
        <w:pStyle w:val="PL"/>
      </w:pPr>
      <w:r>
        <w:t xml:space="preserve">    MediaType:</w:t>
      </w:r>
    </w:p>
    <w:p w14:paraId="5BE00040" w14:textId="77777777" w:rsidR="00A50E04" w:rsidRDefault="00A50E04" w:rsidP="00A50E04">
      <w:pPr>
        <w:pStyle w:val="PL"/>
        <w:rPr>
          <w:rFonts w:eastAsia="Batang"/>
        </w:rPr>
      </w:pPr>
      <w:r>
        <w:rPr>
          <w:rFonts w:eastAsia="Batang"/>
        </w:rPr>
        <w:t xml:space="preserve">      description: Indicates the media type of a media component.</w:t>
      </w:r>
    </w:p>
    <w:p w14:paraId="3B768C70" w14:textId="77777777" w:rsidR="00A50E04" w:rsidRDefault="00A50E04" w:rsidP="00A50E04">
      <w:pPr>
        <w:pStyle w:val="PL"/>
      </w:pPr>
      <w:r>
        <w:t xml:space="preserve">      anyOf:</w:t>
      </w:r>
    </w:p>
    <w:p w14:paraId="4DF681D3" w14:textId="77777777" w:rsidR="00A50E04" w:rsidRDefault="00A50E04" w:rsidP="00A50E04">
      <w:pPr>
        <w:pStyle w:val="PL"/>
      </w:pPr>
      <w:r>
        <w:t xml:space="preserve">        - type: string</w:t>
      </w:r>
    </w:p>
    <w:p w14:paraId="04DF4D07" w14:textId="77777777" w:rsidR="00A50E04" w:rsidRDefault="00A50E04" w:rsidP="00A50E04">
      <w:pPr>
        <w:pStyle w:val="PL"/>
      </w:pPr>
      <w:r>
        <w:t xml:space="preserve">          enum:</w:t>
      </w:r>
    </w:p>
    <w:p w14:paraId="059AC310" w14:textId="77777777" w:rsidR="00A50E04" w:rsidRDefault="00A50E04" w:rsidP="00A50E04">
      <w:pPr>
        <w:pStyle w:val="PL"/>
      </w:pPr>
      <w:r>
        <w:t xml:space="preserve">            - AUDIO</w:t>
      </w:r>
    </w:p>
    <w:p w14:paraId="1D39F529" w14:textId="77777777" w:rsidR="00A50E04" w:rsidRDefault="00A50E04" w:rsidP="00A50E04">
      <w:pPr>
        <w:pStyle w:val="PL"/>
      </w:pPr>
      <w:r>
        <w:t xml:space="preserve">            - VIDEO</w:t>
      </w:r>
    </w:p>
    <w:p w14:paraId="537EF026" w14:textId="77777777" w:rsidR="00A50E04" w:rsidRDefault="00A50E04" w:rsidP="00A50E04">
      <w:pPr>
        <w:pStyle w:val="PL"/>
      </w:pPr>
      <w:r>
        <w:t xml:space="preserve">            - DATA</w:t>
      </w:r>
    </w:p>
    <w:p w14:paraId="47CFBBDE" w14:textId="77777777" w:rsidR="00A50E04" w:rsidRDefault="00A50E04" w:rsidP="00A50E04">
      <w:pPr>
        <w:pStyle w:val="PL"/>
      </w:pPr>
      <w:r>
        <w:t xml:space="preserve">            - APPLICATION</w:t>
      </w:r>
    </w:p>
    <w:p w14:paraId="07671A3B" w14:textId="77777777" w:rsidR="00A50E04" w:rsidRDefault="00A50E04" w:rsidP="00A50E04">
      <w:pPr>
        <w:pStyle w:val="PL"/>
      </w:pPr>
      <w:r>
        <w:t xml:space="preserve">            - CONTROL</w:t>
      </w:r>
    </w:p>
    <w:p w14:paraId="1965F019" w14:textId="77777777" w:rsidR="00A50E04" w:rsidRDefault="00A50E04" w:rsidP="00A50E04">
      <w:pPr>
        <w:pStyle w:val="PL"/>
      </w:pPr>
      <w:r>
        <w:t xml:space="preserve">            - TEXT</w:t>
      </w:r>
    </w:p>
    <w:p w14:paraId="76B8BE6E" w14:textId="77777777" w:rsidR="00A50E04" w:rsidRDefault="00A50E04" w:rsidP="00A50E04">
      <w:pPr>
        <w:pStyle w:val="PL"/>
      </w:pPr>
      <w:r>
        <w:t xml:space="preserve">            - MESSAGE</w:t>
      </w:r>
    </w:p>
    <w:p w14:paraId="286E6983" w14:textId="77777777" w:rsidR="00A50E04" w:rsidRDefault="00A50E04" w:rsidP="00A50E04">
      <w:pPr>
        <w:pStyle w:val="PL"/>
      </w:pPr>
      <w:r>
        <w:t xml:space="preserve">            - OTHER</w:t>
      </w:r>
    </w:p>
    <w:p w14:paraId="2ED2A1A1" w14:textId="77777777" w:rsidR="00A50E04" w:rsidRDefault="00A50E04" w:rsidP="00A50E04">
      <w:pPr>
        <w:pStyle w:val="PL"/>
      </w:pPr>
      <w:r>
        <w:t xml:space="preserve">        - type: string</w:t>
      </w:r>
    </w:p>
    <w:p w14:paraId="618F6B90" w14:textId="77777777" w:rsidR="00A50E04" w:rsidRDefault="00A50E04" w:rsidP="00A50E04">
      <w:pPr>
        <w:pStyle w:val="PL"/>
      </w:pPr>
      <w:r>
        <w:t xml:space="preserve">          description: &gt;</w:t>
      </w:r>
    </w:p>
    <w:p w14:paraId="561E577E" w14:textId="77777777" w:rsidR="00A50E04" w:rsidRDefault="00A50E04" w:rsidP="00A50E04">
      <w:pPr>
        <w:pStyle w:val="PL"/>
      </w:pPr>
      <w:bookmarkStart w:id="242" w:name="_Hlk116990746"/>
      <w:r>
        <w:t xml:space="preserve">            This string provides forward-compatibility with future extensions to the enumeration</w:t>
      </w:r>
    </w:p>
    <w:p w14:paraId="650F50FE" w14:textId="77777777" w:rsidR="00A50E04" w:rsidRDefault="00A50E04" w:rsidP="00A50E04">
      <w:pPr>
        <w:pStyle w:val="PL"/>
      </w:pPr>
      <w:r>
        <w:t xml:space="preserve">            and is not used to encode content defined in the present version of this API.</w:t>
      </w:r>
    </w:p>
    <w:bookmarkEnd w:id="242"/>
    <w:p w14:paraId="17A30069" w14:textId="77777777" w:rsidR="00A50E04" w:rsidRDefault="00A50E04" w:rsidP="00A50E04">
      <w:pPr>
        <w:pStyle w:val="PL"/>
        <w:rPr>
          <w:rFonts w:cs="Courier New"/>
          <w:szCs w:val="16"/>
        </w:rPr>
      </w:pPr>
    </w:p>
    <w:p w14:paraId="63537157" w14:textId="77777777" w:rsidR="00A50E04" w:rsidRDefault="00A50E04" w:rsidP="00A50E04">
      <w:pPr>
        <w:pStyle w:val="PL"/>
        <w:rPr>
          <w:rFonts w:cs="Courier New"/>
          <w:szCs w:val="16"/>
        </w:rPr>
      </w:pPr>
      <w:r>
        <w:rPr>
          <w:rFonts w:cs="Courier New"/>
          <w:szCs w:val="16"/>
        </w:rPr>
        <w:t xml:space="preserve">    MpsAction:</w:t>
      </w:r>
    </w:p>
    <w:p w14:paraId="13301576" w14:textId="77777777" w:rsidR="00A50E04" w:rsidRDefault="00A50E04" w:rsidP="00A50E04">
      <w:pPr>
        <w:pStyle w:val="PL"/>
      </w:pPr>
      <w:r>
        <w:t xml:space="preserve">      description: &gt;</w:t>
      </w:r>
    </w:p>
    <w:p w14:paraId="36B41733" w14:textId="77777777" w:rsidR="00A50E04" w:rsidRDefault="00A50E04" w:rsidP="00A50E04">
      <w:pPr>
        <w:pStyle w:val="PL"/>
      </w:pPr>
      <w:r>
        <w:t xml:space="preserve">        Indicates whether it is an invocation, a revocation or an invocation with authorization of</w:t>
      </w:r>
    </w:p>
    <w:p w14:paraId="35EAD65F" w14:textId="77777777" w:rsidR="00A50E04" w:rsidRDefault="00A50E04" w:rsidP="00A50E04">
      <w:pPr>
        <w:pStyle w:val="PL"/>
      </w:pPr>
      <w:r>
        <w:t xml:space="preserve">        the MPS for DTS service.</w:t>
      </w:r>
    </w:p>
    <w:p w14:paraId="0D2EC1FF" w14:textId="77777777" w:rsidR="00A50E04" w:rsidRDefault="00A50E04" w:rsidP="00A50E04">
      <w:pPr>
        <w:pStyle w:val="PL"/>
        <w:rPr>
          <w:rFonts w:cs="Courier New"/>
          <w:szCs w:val="16"/>
        </w:rPr>
      </w:pPr>
      <w:r>
        <w:rPr>
          <w:rFonts w:cs="Courier New"/>
          <w:szCs w:val="16"/>
        </w:rPr>
        <w:t xml:space="preserve">      anyOf:</w:t>
      </w:r>
    </w:p>
    <w:p w14:paraId="55D5120D" w14:textId="77777777" w:rsidR="00A50E04" w:rsidRDefault="00A50E04" w:rsidP="00A50E04">
      <w:pPr>
        <w:pStyle w:val="PL"/>
        <w:rPr>
          <w:rFonts w:cs="Courier New"/>
          <w:szCs w:val="16"/>
        </w:rPr>
      </w:pPr>
      <w:r>
        <w:rPr>
          <w:rFonts w:cs="Courier New"/>
          <w:szCs w:val="16"/>
        </w:rPr>
        <w:t xml:space="preserve">        - type: string</w:t>
      </w:r>
    </w:p>
    <w:p w14:paraId="6A226253" w14:textId="77777777" w:rsidR="00A50E04" w:rsidRDefault="00A50E04" w:rsidP="00A50E04">
      <w:pPr>
        <w:pStyle w:val="PL"/>
        <w:rPr>
          <w:rFonts w:cs="Courier New"/>
          <w:szCs w:val="16"/>
        </w:rPr>
      </w:pPr>
      <w:r>
        <w:rPr>
          <w:rFonts w:cs="Courier New"/>
          <w:szCs w:val="16"/>
        </w:rPr>
        <w:t xml:space="preserve">          enum:</w:t>
      </w:r>
    </w:p>
    <w:p w14:paraId="4422EFAE" w14:textId="77777777" w:rsidR="00A50E04" w:rsidRDefault="00A50E04" w:rsidP="00A50E04">
      <w:pPr>
        <w:pStyle w:val="PL"/>
        <w:rPr>
          <w:rFonts w:cs="Courier New"/>
          <w:szCs w:val="16"/>
        </w:rPr>
      </w:pPr>
      <w:r>
        <w:rPr>
          <w:rFonts w:cs="Courier New"/>
          <w:szCs w:val="16"/>
        </w:rPr>
        <w:t xml:space="preserve">            - DISABLE_MPS_FOR_DTS</w:t>
      </w:r>
    </w:p>
    <w:p w14:paraId="0B51C4C6" w14:textId="77777777" w:rsidR="00A50E04" w:rsidRDefault="00A50E04" w:rsidP="00A50E04">
      <w:pPr>
        <w:pStyle w:val="PL"/>
        <w:rPr>
          <w:rFonts w:cs="Courier New"/>
          <w:szCs w:val="16"/>
        </w:rPr>
      </w:pPr>
      <w:r>
        <w:rPr>
          <w:rFonts w:cs="Courier New"/>
          <w:szCs w:val="16"/>
        </w:rPr>
        <w:t xml:space="preserve">            - ENABLE_MPS_FOR_DTS</w:t>
      </w:r>
    </w:p>
    <w:p w14:paraId="5AF69C3F" w14:textId="77777777" w:rsidR="00A50E04" w:rsidRDefault="00A50E04" w:rsidP="00A50E04">
      <w:pPr>
        <w:pStyle w:val="PL"/>
        <w:rPr>
          <w:rFonts w:cs="Courier New"/>
          <w:szCs w:val="16"/>
        </w:rPr>
      </w:pPr>
      <w:r>
        <w:rPr>
          <w:rFonts w:cs="Courier New"/>
          <w:szCs w:val="16"/>
        </w:rPr>
        <w:t xml:space="preserve">            - AUTHORIZE_AND_ENABLE_MPS_FOR_DTS</w:t>
      </w:r>
    </w:p>
    <w:p w14:paraId="41D4FF31" w14:textId="77777777" w:rsidR="00A50E04" w:rsidRDefault="00A50E04" w:rsidP="00A50E04">
      <w:pPr>
        <w:pStyle w:val="PL"/>
        <w:rPr>
          <w:rFonts w:cs="Courier New"/>
          <w:szCs w:val="16"/>
        </w:rPr>
      </w:pPr>
      <w:r>
        <w:rPr>
          <w:rFonts w:cs="Courier New"/>
          <w:szCs w:val="16"/>
        </w:rPr>
        <w:t xml:space="preserve">            - </w:t>
      </w:r>
      <w:r w:rsidRPr="00161A0F">
        <w:t>AUTHORIZE_AND_ENABLE_MPS_</w:t>
      </w:r>
      <w:r>
        <w:t>FOR_AF</w:t>
      </w:r>
      <w:r w:rsidRPr="00161A0F">
        <w:t>_SIGNALLING</w:t>
      </w:r>
    </w:p>
    <w:p w14:paraId="234EE0A1" w14:textId="77777777" w:rsidR="00A50E04" w:rsidRDefault="00A50E04" w:rsidP="00A50E04">
      <w:pPr>
        <w:pStyle w:val="PL"/>
        <w:rPr>
          <w:rFonts w:cs="Courier New"/>
          <w:szCs w:val="16"/>
        </w:rPr>
      </w:pPr>
      <w:r>
        <w:rPr>
          <w:rFonts w:cs="Courier New"/>
          <w:szCs w:val="16"/>
        </w:rPr>
        <w:t xml:space="preserve">        - type: string</w:t>
      </w:r>
    </w:p>
    <w:p w14:paraId="240C548F" w14:textId="77777777" w:rsidR="00A50E04" w:rsidRDefault="00A50E04" w:rsidP="00A50E04">
      <w:pPr>
        <w:pStyle w:val="PL"/>
      </w:pPr>
      <w:r>
        <w:t xml:space="preserve">          description: &gt;</w:t>
      </w:r>
    </w:p>
    <w:p w14:paraId="0814C426" w14:textId="77777777" w:rsidR="00A50E04" w:rsidRDefault="00A50E04" w:rsidP="00A50E04">
      <w:pPr>
        <w:pStyle w:val="PL"/>
      </w:pPr>
      <w:r>
        <w:t xml:space="preserve">            This string provides forward-compatibility with future extensions to the enumeration</w:t>
      </w:r>
    </w:p>
    <w:p w14:paraId="1FB5A340" w14:textId="77777777" w:rsidR="00A50E04" w:rsidRDefault="00A50E04" w:rsidP="00A50E04">
      <w:pPr>
        <w:pStyle w:val="PL"/>
      </w:pPr>
      <w:r>
        <w:t xml:space="preserve">            and is not used to encode content defined in the present version of this API.</w:t>
      </w:r>
    </w:p>
    <w:p w14:paraId="16447FA1" w14:textId="77777777" w:rsidR="00A50E04" w:rsidRDefault="00A50E04" w:rsidP="00A50E04">
      <w:pPr>
        <w:pStyle w:val="PL"/>
      </w:pPr>
    </w:p>
    <w:p w14:paraId="5CE111DD" w14:textId="77777777" w:rsidR="00A50E04" w:rsidRDefault="00A50E04" w:rsidP="00A50E04">
      <w:pPr>
        <w:pStyle w:val="PL"/>
      </w:pPr>
      <w:r>
        <w:t xml:space="preserve">    ReservPriority:</w:t>
      </w:r>
    </w:p>
    <w:p w14:paraId="417724F9" w14:textId="77777777" w:rsidR="00A50E04" w:rsidRDefault="00A50E04" w:rsidP="00A50E04">
      <w:pPr>
        <w:pStyle w:val="PL"/>
        <w:rPr>
          <w:rFonts w:eastAsia="Batang"/>
        </w:rPr>
      </w:pPr>
      <w:r>
        <w:rPr>
          <w:rFonts w:eastAsia="Batang"/>
        </w:rPr>
        <w:t xml:space="preserve">      description: Indicates the reservation priority.</w:t>
      </w:r>
    </w:p>
    <w:p w14:paraId="12D24E8F" w14:textId="77777777" w:rsidR="00A50E04" w:rsidRDefault="00A50E04" w:rsidP="00A50E04">
      <w:pPr>
        <w:pStyle w:val="PL"/>
      </w:pPr>
      <w:r>
        <w:lastRenderedPageBreak/>
        <w:t xml:space="preserve">      anyOf:</w:t>
      </w:r>
    </w:p>
    <w:p w14:paraId="291C7F38" w14:textId="77777777" w:rsidR="00A50E04" w:rsidRDefault="00A50E04" w:rsidP="00A50E04">
      <w:pPr>
        <w:pStyle w:val="PL"/>
      </w:pPr>
      <w:r>
        <w:t xml:space="preserve">        - type: string</w:t>
      </w:r>
    </w:p>
    <w:p w14:paraId="454954D2" w14:textId="77777777" w:rsidR="00A50E04" w:rsidRDefault="00A50E04" w:rsidP="00A50E04">
      <w:pPr>
        <w:pStyle w:val="PL"/>
      </w:pPr>
      <w:r>
        <w:t xml:space="preserve">          enum:</w:t>
      </w:r>
    </w:p>
    <w:p w14:paraId="2947CF16" w14:textId="77777777" w:rsidR="00A50E04" w:rsidRDefault="00A50E04" w:rsidP="00A50E04">
      <w:pPr>
        <w:pStyle w:val="PL"/>
        <w:rPr>
          <w:lang w:val="es-ES"/>
        </w:rPr>
      </w:pPr>
      <w:r>
        <w:t xml:space="preserve">            </w:t>
      </w:r>
      <w:r>
        <w:rPr>
          <w:lang w:val="es-ES"/>
        </w:rPr>
        <w:t>- PRIO_1</w:t>
      </w:r>
    </w:p>
    <w:p w14:paraId="42E04DD1" w14:textId="77777777" w:rsidR="00A50E04" w:rsidRDefault="00A50E04" w:rsidP="00A50E04">
      <w:pPr>
        <w:pStyle w:val="PL"/>
        <w:rPr>
          <w:lang w:val="es-ES"/>
        </w:rPr>
      </w:pPr>
      <w:r>
        <w:rPr>
          <w:lang w:val="es-ES"/>
        </w:rPr>
        <w:t xml:space="preserve">            - PRIO_2</w:t>
      </w:r>
    </w:p>
    <w:p w14:paraId="32162810" w14:textId="77777777" w:rsidR="00A50E04" w:rsidRDefault="00A50E04" w:rsidP="00A50E04">
      <w:pPr>
        <w:pStyle w:val="PL"/>
        <w:rPr>
          <w:lang w:val="es-ES"/>
        </w:rPr>
      </w:pPr>
      <w:r>
        <w:rPr>
          <w:lang w:val="es-ES"/>
        </w:rPr>
        <w:t xml:space="preserve">            - PRIO_3</w:t>
      </w:r>
    </w:p>
    <w:p w14:paraId="170BBF30" w14:textId="77777777" w:rsidR="00A50E04" w:rsidRDefault="00A50E04" w:rsidP="00A50E04">
      <w:pPr>
        <w:pStyle w:val="PL"/>
        <w:rPr>
          <w:lang w:val="es-ES"/>
        </w:rPr>
      </w:pPr>
      <w:r>
        <w:rPr>
          <w:lang w:val="es-ES"/>
        </w:rPr>
        <w:t xml:space="preserve">            - PRIO_4</w:t>
      </w:r>
    </w:p>
    <w:p w14:paraId="38B251F4" w14:textId="77777777" w:rsidR="00A50E04" w:rsidRDefault="00A50E04" w:rsidP="00A50E04">
      <w:pPr>
        <w:pStyle w:val="PL"/>
        <w:rPr>
          <w:lang w:val="es-ES"/>
        </w:rPr>
      </w:pPr>
      <w:r>
        <w:rPr>
          <w:lang w:val="es-ES"/>
        </w:rPr>
        <w:t xml:space="preserve">            - PRIO_5</w:t>
      </w:r>
    </w:p>
    <w:p w14:paraId="2BFEDC5A" w14:textId="77777777" w:rsidR="00A50E04" w:rsidRDefault="00A50E04" w:rsidP="00A50E04">
      <w:pPr>
        <w:pStyle w:val="PL"/>
        <w:rPr>
          <w:lang w:val="es-ES"/>
        </w:rPr>
      </w:pPr>
      <w:r>
        <w:rPr>
          <w:lang w:val="es-ES"/>
        </w:rPr>
        <w:t xml:space="preserve">            - PRIO_6</w:t>
      </w:r>
    </w:p>
    <w:p w14:paraId="6B5832F2" w14:textId="77777777" w:rsidR="00A50E04" w:rsidRDefault="00A50E04" w:rsidP="00A50E04">
      <w:pPr>
        <w:pStyle w:val="PL"/>
        <w:rPr>
          <w:lang w:val="es-ES"/>
        </w:rPr>
      </w:pPr>
      <w:r>
        <w:rPr>
          <w:lang w:val="es-ES"/>
        </w:rPr>
        <w:t xml:space="preserve">            - PRIO_7</w:t>
      </w:r>
    </w:p>
    <w:p w14:paraId="31A76E58" w14:textId="77777777" w:rsidR="00A50E04" w:rsidRDefault="00A50E04" w:rsidP="00A50E04">
      <w:pPr>
        <w:pStyle w:val="PL"/>
        <w:rPr>
          <w:lang w:val="es-ES"/>
        </w:rPr>
      </w:pPr>
      <w:r>
        <w:rPr>
          <w:lang w:val="es-ES"/>
        </w:rPr>
        <w:t xml:space="preserve">            - PRIO_8</w:t>
      </w:r>
    </w:p>
    <w:p w14:paraId="7F40E654" w14:textId="77777777" w:rsidR="00A50E04" w:rsidRDefault="00A50E04" w:rsidP="00A50E04">
      <w:pPr>
        <w:pStyle w:val="PL"/>
        <w:rPr>
          <w:lang w:val="es-ES"/>
        </w:rPr>
      </w:pPr>
      <w:r>
        <w:rPr>
          <w:lang w:val="es-ES"/>
        </w:rPr>
        <w:t xml:space="preserve">            - PRIO_9</w:t>
      </w:r>
    </w:p>
    <w:p w14:paraId="77D125D7" w14:textId="77777777" w:rsidR="00A50E04" w:rsidRDefault="00A50E04" w:rsidP="00A50E04">
      <w:pPr>
        <w:pStyle w:val="PL"/>
        <w:rPr>
          <w:lang w:val="es-ES"/>
        </w:rPr>
      </w:pPr>
      <w:r>
        <w:rPr>
          <w:lang w:val="es-ES"/>
        </w:rPr>
        <w:t xml:space="preserve">            - PRIO_10</w:t>
      </w:r>
    </w:p>
    <w:p w14:paraId="2DA596BA" w14:textId="77777777" w:rsidR="00A50E04" w:rsidRDefault="00A50E04" w:rsidP="00A50E04">
      <w:pPr>
        <w:pStyle w:val="PL"/>
        <w:rPr>
          <w:lang w:val="es-ES"/>
        </w:rPr>
      </w:pPr>
      <w:r>
        <w:rPr>
          <w:lang w:val="es-ES"/>
        </w:rPr>
        <w:t xml:space="preserve">            - PRIO_11</w:t>
      </w:r>
    </w:p>
    <w:p w14:paraId="44942D85" w14:textId="77777777" w:rsidR="00A50E04" w:rsidRDefault="00A50E04" w:rsidP="00A50E04">
      <w:pPr>
        <w:pStyle w:val="PL"/>
        <w:rPr>
          <w:lang w:val="es-ES"/>
        </w:rPr>
      </w:pPr>
      <w:r>
        <w:rPr>
          <w:lang w:val="es-ES"/>
        </w:rPr>
        <w:t xml:space="preserve">            - PRIO_12</w:t>
      </w:r>
    </w:p>
    <w:p w14:paraId="03A319E4" w14:textId="77777777" w:rsidR="00A50E04" w:rsidRDefault="00A50E04" w:rsidP="00A50E04">
      <w:pPr>
        <w:pStyle w:val="PL"/>
        <w:rPr>
          <w:lang w:val="es-ES"/>
        </w:rPr>
      </w:pPr>
      <w:r>
        <w:rPr>
          <w:lang w:val="es-ES"/>
        </w:rPr>
        <w:t xml:space="preserve">            - PRIO_13</w:t>
      </w:r>
    </w:p>
    <w:p w14:paraId="2324F9C0" w14:textId="77777777" w:rsidR="00A50E04" w:rsidRDefault="00A50E04" w:rsidP="00A50E04">
      <w:pPr>
        <w:pStyle w:val="PL"/>
        <w:rPr>
          <w:lang w:val="es-ES"/>
        </w:rPr>
      </w:pPr>
      <w:r>
        <w:rPr>
          <w:lang w:val="es-ES"/>
        </w:rPr>
        <w:t xml:space="preserve">            - PRIO_14</w:t>
      </w:r>
    </w:p>
    <w:p w14:paraId="5C8DFDE2" w14:textId="77777777" w:rsidR="00A50E04" w:rsidRDefault="00A50E04" w:rsidP="00A50E04">
      <w:pPr>
        <w:pStyle w:val="PL"/>
        <w:rPr>
          <w:lang w:val="es-ES"/>
        </w:rPr>
      </w:pPr>
      <w:r>
        <w:rPr>
          <w:lang w:val="es-ES"/>
        </w:rPr>
        <w:t xml:space="preserve">            - PRIO_15</w:t>
      </w:r>
    </w:p>
    <w:p w14:paraId="4E51BDB6" w14:textId="77777777" w:rsidR="00A50E04" w:rsidRDefault="00A50E04" w:rsidP="00A50E04">
      <w:pPr>
        <w:pStyle w:val="PL"/>
        <w:rPr>
          <w:lang w:val="en-US"/>
        </w:rPr>
      </w:pPr>
      <w:r>
        <w:rPr>
          <w:lang w:val="es-ES"/>
        </w:rPr>
        <w:t xml:space="preserve">            </w:t>
      </w:r>
      <w:r>
        <w:rPr>
          <w:lang w:val="en-US"/>
        </w:rPr>
        <w:t>- PRIO_16</w:t>
      </w:r>
    </w:p>
    <w:p w14:paraId="30E7DD90" w14:textId="77777777" w:rsidR="00A50E04" w:rsidRDefault="00A50E04" w:rsidP="00A50E04">
      <w:pPr>
        <w:pStyle w:val="PL"/>
      </w:pPr>
      <w:r>
        <w:rPr>
          <w:lang w:val="en-US"/>
        </w:rPr>
        <w:t xml:space="preserve">        </w:t>
      </w:r>
      <w:r>
        <w:t>- type: string</w:t>
      </w:r>
    </w:p>
    <w:p w14:paraId="4A2BAD1C" w14:textId="77777777" w:rsidR="00A50E04" w:rsidRDefault="00A50E04" w:rsidP="00A50E04">
      <w:pPr>
        <w:pStyle w:val="PL"/>
      </w:pPr>
      <w:r>
        <w:t xml:space="preserve">          description: &gt;</w:t>
      </w:r>
    </w:p>
    <w:p w14:paraId="089CF62C" w14:textId="77777777" w:rsidR="00A50E04" w:rsidRDefault="00A50E04" w:rsidP="00A50E04">
      <w:pPr>
        <w:pStyle w:val="PL"/>
      </w:pPr>
      <w:r>
        <w:t xml:space="preserve">            This string provides forward-compatibility with future extensions to the enumeration</w:t>
      </w:r>
    </w:p>
    <w:p w14:paraId="089CB826" w14:textId="77777777" w:rsidR="00A50E04" w:rsidRDefault="00A50E04" w:rsidP="00A50E04">
      <w:pPr>
        <w:pStyle w:val="PL"/>
      </w:pPr>
      <w:r>
        <w:t xml:space="preserve">            and is not used to encode content defined in the present version of this API.</w:t>
      </w:r>
    </w:p>
    <w:p w14:paraId="7F514C30" w14:textId="77777777" w:rsidR="00A50E04" w:rsidRDefault="00A50E04" w:rsidP="00A50E04">
      <w:pPr>
        <w:pStyle w:val="PL"/>
      </w:pPr>
    </w:p>
    <w:p w14:paraId="6CE4CB17" w14:textId="77777777" w:rsidR="00A50E04" w:rsidRDefault="00A50E04" w:rsidP="00A50E04">
      <w:pPr>
        <w:pStyle w:val="PL"/>
      </w:pPr>
      <w:r>
        <w:t xml:space="preserve">    ServAuthInfo:</w:t>
      </w:r>
    </w:p>
    <w:p w14:paraId="205022B9" w14:textId="77777777" w:rsidR="00A50E04" w:rsidRDefault="00A50E04" w:rsidP="00A50E04">
      <w:pPr>
        <w:pStyle w:val="PL"/>
        <w:rPr>
          <w:rFonts w:eastAsia="Batang"/>
        </w:rPr>
      </w:pPr>
      <w:r>
        <w:rPr>
          <w:rFonts w:eastAsia="Batang"/>
        </w:rPr>
        <w:t xml:space="preserve">      description: Indicates the result of the Policy Authorization service request from the AF.</w:t>
      </w:r>
    </w:p>
    <w:p w14:paraId="3D50E64E" w14:textId="77777777" w:rsidR="00A50E04" w:rsidRDefault="00A50E04" w:rsidP="00A50E04">
      <w:pPr>
        <w:pStyle w:val="PL"/>
      </w:pPr>
      <w:r>
        <w:t xml:space="preserve">      anyOf:</w:t>
      </w:r>
    </w:p>
    <w:p w14:paraId="63A002AB" w14:textId="77777777" w:rsidR="00A50E04" w:rsidRDefault="00A50E04" w:rsidP="00A50E04">
      <w:pPr>
        <w:pStyle w:val="PL"/>
      </w:pPr>
      <w:r>
        <w:t xml:space="preserve">      - type: string</w:t>
      </w:r>
    </w:p>
    <w:p w14:paraId="0C934D24" w14:textId="77777777" w:rsidR="00A50E04" w:rsidRDefault="00A50E04" w:rsidP="00A50E04">
      <w:pPr>
        <w:pStyle w:val="PL"/>
      </w:pPr>
      <w:r>
        <w:t xml:space="preserve">        enum:</w:t>
      </w:r>
    </w:p>
    <w:p w14:paraId="0A030A97" w14:textId="77777777" w:rsidR="00A50E04" w:rsidRDefault="00A50E04" w:rsidP="00A50E04">
      <w:pPr>
        <w:pStyle w:val="PL"/>
      </w:pPr>
      <w:r>
        <w:t xml:space="preserve">          - TP_NOT_KNOWN</w:t>
      </w:r>
    </w:p>
    <w:p w14:paraId="31B9F249" w14:textId="77777777" w:rsidR="00A50E04" w:rsidRDefault="00A50E04" w:rsidP="00A50E04">
      <w:pPr>
        <w:pStyle w:val="PL"/>
      </w:pPr>
      <w:r>
        <w:t xml:space="preserve">          - TP_EXPIRED</w:t>
      </w:r>
    </w:p>
    <w:p w14:paraId="4590B389" w14:textId="77777777" w:rsidR="00A50E04" w:rsidRDefault="00A50E04" w:rsidP="00A50E04">
      <w:pPr>
        <w:pStyle w:val="PL"/>
      </w:pPr>
      <w:r>
        <w:t xml:space="preserve">          - TP_NOT_YET_OCURRED</w:t>
      </w:r>
    </w:p>
    <w:p w14:paraId="5B446084" w14:textId="77777777" w:rsidR="00A50E04" w:rsidRDefault="00A50E04" w:rsidP="00A50E04">
      <w:pPr>
        <w:pStyle w:val="PL"/>
      </w:pPr>
      <w:r>
        <w:t xml:space="preserve">          - </w:t>
      </w:r>
      <w:r>
        <w:rPr>
          <w:lang w:eastAsia="de-DE"/>
        </w:rPr>
        <w:t>ROUT_REQ_NOT_AUTHORIZED</w:t>
      </w:r>
    </w:p>
    <w:p w14:paraId="6937884F" w14:textId="77777777" w:rsidR="00A50E04" w:rsidRDefault="00A50E04" w:rsidP="00A50E04">
      <w:pPr>
        <w:pStyle w:val="PL"/>
      </w:pPr>
      <w:r>
        <w:t xml:space="preserve">          - </w:t>
      </w:r>
      <w:r>
        <w:rPr>
          <w:lang w:eastAsia="de-DE"/>
        </w:rPr>
        <w:t>DIRECT_NOTIF_NOT_POSSIBLE</w:t>
      </w:r>
    </w:p>
    <w:p w14:paraId="12752F2B" w14:textId="77777777" w:rsidR="00A50E04" w:rsidRDefault="00A50E04" w:rsidP="00A50E04">
      <w:pPr>
        <w:pStyle w:val="PL"/>
      </w:pPr>
      <w:r>
        <w:t xml:space="preserve">      - type: string</w:t>
      </w:r>
    </w:p>
    <w:p w14:paraId="349F50C0" w14:textId="77777777" w:rsidR="00A50E04" w:rsidRDefault="00A50E04" w:rsidP="00A50E04">
      <w:pPr>
        <w:pStyle w:val="PL"/>
      </w:pPr>
      <w:r>
        <w:t xml:space="preserve">        description: &gt;</w:t>
      </w:r>
    </w:p>
    <w:p w14:paraId="5EE99E34" w14:textId="77777777" w:rsidR="00A50E04" w:rsidRDefault="00A50E04" w:rsidP="00A50E04">
      <w:pPr>
        <w:pStyle w:val="PL"/>
      </w:pPr>
      <w:r>
        <w:t xml:space="preserve">          This string provides forward-compatibility with future extensions to the enumeration</w:t>
      </w:r>
    </w:p>
    <w:p w14:paraId="43672388" w14:textId="77777777" w:rsidR="00A50E04" w:rsidRDefault="00A50E04" w:rsidP="00A50E04">
      <w:pPr>
        <w:pStyle w:val="PL"/>
      </w:pPr>
      <w:r>
        <w:t xml:space="preserve">          and is not used to encode content defined in the present version of this API.</w:t>
      </w:r>
    </w:p>
    <w:p w14:paraId="66CAEECC" w14:textId="77777777" w:rsidR="00A50E04" w:rsidRDefault="00A50E04" w:rsidP="00A50E04">
      <w:pPr>
        <w:pStyle w:val="PL"/>
      </w:pPr>
    </w:p>
    <w:p w14:paraId="1237F283" w14:textId="77777777" w:rsidR="00A50E04" w:rsidRDefault="00A50E04" w:rsidP="00A50E04">
      <w:pPr>
        <w:pStyle w:val="PL"/>
      </w:pPr>
      <w:r>
        <w:t xml:space="preserve">    SponsoringStatus:</w:t>
      </w:r>
    </w:p>
    <w:p w14:paraId="075F3C5F" w14:textId="77777777" w:rsidR="00A50E04" w:rsidRDefault="00A50E04" w:rsidP="00A50E04">
      <w:pPr>
        <w:pStyle w:val="PL"/>
        <w:rPr>
          <w:rFonts w:eastAsia="Batang"/>
        </w:rPr>
      </w:pPr>
      <w:r>
        <w:rPr>
          <w:rFonts w:eastAsia="Batang"/>
        </w:rPr>
        <w:t xml:space="preserve">      description: Indicates whether sponsored data connectivity is enabled or disabled/not enabled.</w:t>
      </w:r>
    </w:p>
    <w:p w14:paraId="6B9BC580" w14:textId="77777777" w:rsidR="00A50E04" w:rsidRDefault="00A50E04" w:rsidP="00A50E04">
      <w:pPr>
        <w:pStyle w:val="PL"/>
      </w:pPr>
      <w:r>
        <w:t xml:space="preserve">      anyOf:</w:t>
      </w:r>
    </w:p>
    <w:p w14:paraId="51F4BA28" w14:textId="77777777" w:rsidR="00A50E04" w:rsidRDefault="00A50E04" w:rsidP="00A50E04">
      <w:pPr>
        <w:pStyle w:val="PL"/>
      </w:pPr>
      <w:r>
        <w:t xml:space="preserve">      - type: string</w:t>
      </w:r>
    </w:p>
    <w:p w14:paraId="349677B5" w14:textId="77777777" w:rsidR="00A50E04" w:rsidRDefault="00A50E04" w:rsidP="00A50E04">
      <w:pPr>
        <w:pStyle w:val="PL"/>
      </w:pPr>
      <w:r>
        <w:t xml:space="preserve">        enum:</w:t>
      </w:r>
    </w:p>
    <w:p w14:paraId="0B7B392B" w14:textId="77777777" w:rsidR="00A50E04" w:rsidRDefault="00A50E04" w:rsidP="00A50E04">
      <w:pPr>
        <w:pStyle w:val="PL"/>
      </w:pPr>
      <w:r>
        <w:t xml:space="preserve">          - SPONSOR_DISABLED</w:t>
      </w:r>
    </w:p>
    <w:p w14:paraId="114CD501" w14:textId="77777777" w:rsidR="00A50E04" w:rsidRDefault="00A50E04" w:rsidP="00A50E04">
      <w:pPr>
        <w:pStyle w:val="PL"/>
      </w:pPr>
      <w:r>
        <w:t xml:space="preserve">          - SPONSOR_ENABLED</w:t>
      </w:r>
    </w:p>
    <w:p w14:paraId="4B944B8C" w14:textId="77777777" w:rsidR="00A50E04" w:rsidRDefault="00A50E04" w:rsidP="00A50E04">
      <w:pPr>
        <w:pStyle w:val="PL"/>
      </w:pPr>
      <w:r>
        <w:t xml:space="preserve">      - type: string</w:t>
      </w:r>
    </w:p>
    <w:p w14:paraId="13231EF1" w14:textId="77777777" w:rsidR="00A50E04" w:rsidRDefault="00A50E04" w:rsidP="00A50E04">
      <w:pPr>
        <w:pStyle w:val="PL"/>
      </w:pPr>
      <w:r>
        <w:t xml:space="preserve">        description: &gt;</w:t>
      </w:r>
    </w:p>
    <w:p w14:paraId="4566B84D" w14:textId="77777777" w:rsidR="00A50E04" w:rsidRDefault="00A50E04" w:rsidP="00A50E04">
      <w:pPr>
        <w:pStyle w:val="PL"/>
      </w:pPr>
      <w:r>
        <w:t xml:space="preserve">          This string provides forward-compatibility with future extensions to the enumeration</w:t>
      </w:r>
    </w:p>
    <w:p w14:paraId="10B93705" w14:textId="77777777" w:rsidR="00A50E04" w:rsidRDefault="00A50E04" w:rsidP="00A50E04">
      <w:pPr>
        <w:pStyle w:val="PL"/>
      </w:pPr>
      <w:r>
        <w:t xml:space="preserve">          and is not used to encode content defined in the present version of this API.</w:t>
      </w:r>
    </w:p>
    <w:p w14:paraId="2C807483" w14:textId="77777777" w:rsidR="00A50E04" w:rsidRDefault="00A50E04" w:rsidP="00A50E04">
      <w:pPr>
        <w:pStyle w:val="PL"/>
      </w:pPr>
    </w:p>
    <w:p w14:paraId="57029A2F" w14:textId="77777777" w:rsidR="00A50E04" w:rsidRDefault="00A50E04" w:rsidP="00A50E04">
      <w:pPr>
        <w:pStyle w:val="PL"/>
      </w:pPr>
      <w:r>
        <w:t xml:space="preserve">    AfEvent:</w:t>
      </w:r>
    </w:p>
    <w:p w14:paraId="19E1D9B0" w14:textId="77777777" w:rsidR="00A50E04" w:rsidRDefault="00A50E04" w:rsidP="00A50E04">
      <w:pPr>
        <w:pStyle w:val="PL"/>
        <w:rPr>
          <w:rFonts w:eastAsia="Batang"/>
        </w:rPr>
      </w:pPr>
      <w:r>
        <w:rPr>
          <w:rFonts w:eastAsia="Batang"/>
        </w:rPr>
        <w:t xml:space="preserve">      description: Represents an event to notify to the AF.</w:t>
      </w:r>
    </w:p>
    <w:p w14:paraId="0868FBE6" w14:textId="77777777" w:rsidR="00A50E04" w:rsidRDefault="00A50E04" w:rsidP="00A50E04">
      <w:pPr>
        <w:pStyle w:val="PL"/>
      </w:pPr>
      <w:r>
        <w:t xml:space="preserve">      anyOf:</w:t>
      </w:r>
    </w:p>
    <w:p w14:paraId="3E945A8E" w14:textId="77777777" w:rsidR="00A50E04" w:rsidRDefault="00A50E04" w:rsidP="00A50E04">
      <w:pPr>
        <w:pStyle w:val="PL"/>
      </w:pPr>
      <w:r>
        <w:t xml:space="preserve">      - type: string</w:t>
      </w:r>
    </w:p>
    <w:p w14:paraId="5C62D5AC" w14:textId="77777777" w:rsidR="00A50E04" w:rsidRDefault="00A50E04" w:rsidP="00A50E04">
      <w:pPr>
        <w:pStyle w:val="PL"/>
      </w:pPr>
      <w:r>
        <w:t xml:space="preserve">        enum:</w:t>
      </w:r>
    </w:p>
    <w:p w14:paraId="56AC0A63" w14:textId="77777777" w:rsidR="00A50E04" w:rsidRDefault="00A50E04" w:rsidP="00A50E04">
      <w:pPr>
        <w:pStyle w:val="PL"/>
      </w:pPr>
      <w:r>
        <w:t xml:space="preserve">          - ACCESS_TYPE_CHANGE</w:t>
      </w:r>
    </w:p>
    <w:p w14:paraId="21176F2E" w14:textId="77777777" w:rsidR="00A50E04" w:rsidRDefault="00A50E04" w:rsidP="00A50E04">
      <w:pPr>
        <w:pStyle w:val="PL"/>
      </w:pPr>
      <w:r>
        <w:t xml:space="preserve">          - ANI_REPORT</w:t>
      </w:r>
    </w:p>
    <w:p w14:paraId="1B10EAD1" w14:textId="77777777" w:rsidR="00A50E04" w:rsidRDefault="00A50E04" w:rsidP="00A50E04">
      <w:pPr>
        <w:pStyle w:val="PL"/>
      </w:pPr>
      <w:r>
        <w:t xml:space="preserve">          - APP_DETECTION</w:t>
      </w:r>
    </w:p>
    <w:p w14:paraId="730D02C1" w14:textId="77777777" w:rsidR="00A50E04" w:rsidRDefault="00A50E04" w:rsidP="00A50E04">
      <w:pPr>
        <w:pStyle w:val="PL"/>
      </w:pPr>
      <w:r>
        <w:t xml:space="preserve">          - CHARGING_CORRELATION</w:t>
      </w:r>
    </w:p>
    <w:p w14:paraId="552F941B" w14:textId="77777777" w:rsidR="00A50E04" w:rsidRDefault="00A50E04" w:rsidP="00A50E04">
      <w:pPr>
        <w:pStyle w:val="PL"/>
      </w:pPr>
      <w:r>
        <w:t xml:space="preserve">          - EPS_FALLBACK</w:t>
      </w:r>
    </w:p>
    <w:p w14:paraId="1D51C287" w14:textId="77777777" w:rsidR="00A50E04" w:rsidRDefault="00A50E04" w:rsidP="00A50E04">
      <w:pPr>
        <w:pStyle w:val="PL"/>
      </w:pPr>
      <w:r>
        <w:t xml:space="preserve">          - EXTRA_UE_ADDR</w:t>
      </w:r>
    </w:p>
    <w:p w14:paraId="64A06C0A" w14:textId="77777777" w:rsidR="00A50E04" w:rsidRDefault="00A50E04" w:rsidP="00A50E04">
      <w:pPr>
        <w:pStyle w:val="PL"/>
      </w:pPr>
      <w:r>
        <w:rPr>
          <w:rFonts w:cs="Courier New"/>
          <w:szCs w:val="16"/>
        </w:rPr>
        <w:t xml:space="preserve">          - </w:t>
      </w:r>
      <w:r>
        <w:t>FAILED_QOS_UPDATE</w:t>
      </w:r>
    </w:p>
    <w:p w14:paraId="795DA1E8" w14:textId="77777777" w:rsidR="00A50E04" w:rsidRDefault="00A50E04" w:rsidP="00A50E04">
      <w:pPr>
        <w:pStyle w:val="PL"/>
      </w:pPr>
      <w:r>
        <w:t xml:space="preserve">          - FAILED_RESOURCES_ALLOCATION</w:t>
      </w:r>
    </w:p>
    <w:p w14:paraId="18193F2A" w14:textId="77777777" w:rsidR="00A50E04" w:rsidRDefault="00A50E04" w:rsidP="00A50E04">
      <w:pPr>
        <w:pStyle w:val="PL"/>
      </w:pPr>
      <w:r>
        <w:t xml:space="preserve">          - OUT_OF_CREDIT</w:t>
      </w:r>
    </w:p>
    <w:p w14:paraId="1B98E7BB" w14:textId="77777777" w:rsidR="00A50E04" w:rsidRDefault="00A50E04" w:rsidP="00A50E04">
      <w:pPr>
        <w:pStyle w:val="PL"/>
      </w:pPr>
      <w:r>
        <w:t xml:space="preserve">          - PDU_SESSION_STATUS</w:t>
      </w:r>
    </w:p>
    <w:p w14:paraId="53FEB09F" w14:textId="77777777" w:rsidR="00A50E04" w:rsidRDefault="00A50E04" w:rsidP="00A50E04">
      <w:pPr>
        <w:pStyle w:val="PL"/>
      </w:pPr>
      <w:r>
        <w:t xml:space="preserve">          - PLMN_CHG</w:t>
      </w:r>
    </w:p>
    <w:p w14:paraId="6CCAACBC" w14:textId="77777777" w:rsidR="00A50E04" w:rsidRDefault="00A50E04" w:rsidP="00A50E04">
      <w:pPr>
        <w:pStyle w:val="PL"/>
      </w:pPr>
      <w:r>
        <w:t xml:space="preserve">          - QOS_MONITORING</w:t>
      </w:r>
    </w:p>
    <w:p w14:paraId="3651947F" w14:textId="77777777" w:rsidR="00A50E04" w:rsidRDefault="00A50E04" w:rsidP="00A50E04">
      <w:pPr>
        <w:pStyle w:val="PL"/>
      </w:pPr>
      <w:r>
        <w:t xml:space="preserve">          - QOS_NOTIF</w:t>
      </w:r>
    </w:p>
    <w:p w14:paraId="72BA8AB3" w14:textId="77777777" w:rsidR="00A50E04" w:rsidRDefault="00A50E04" w:rsidP="00A50E04">
      <w:pPr>
        <w:pStyle w:val="PL"/>
      </w:pPr>
      <w:r>
        <w:t xml:space="preserve">          - RAN_NAS_CAUSE</w:t>
      </w:r>
    </w:p>
    <w:p w14:paraId="7967E890" w14:textId="77777777" w:rsidR="00A50E04" w:rsidRDefault="00A50E04" w:rsidP="00A50E04">
      <w:pPr>
        <w:pStyle w:val="PL"/>
      </w:pPr>
      <w:r>
        <w:t xml:space="preserve">          - REALLOCATION_OF_CREDIT</w:t>
      </w:r>
    </w:p>
    <w:p w14:paraId="2251E01D" w14:textId="77777777" w:rsidR="00A50E04" w:rsidRDefault="00A50E04" w:rsidP="00A50E04">
      <w:pPr>
        <w:pStyle w:val="PL"/>
      </w:pPr>
      <w:r>
        <w:t xml:space="preserve">          - SAT_CATEGORY_CHG</w:t>
      </w:r>
    </w:p>
    <w:p w14:paraId="3A0F7F7E" w14:textId="77777777" w:rsidR="00A50E04" w:rsidRDefault="00A50E04" w:rsidP="00A50E04">
      <w:pPr>
        <w:pStyle w:val="PL"/>
      </w:pPr>
      <w:r>
        <w:rPr>
          <w:rFonts w:cs="Courier New"/>
          <w:szCs w:val="16"/>
        </w:rPr>
        <w:t xml:space="preserve">          - </w:t>
      </w:r>
      <w:r>
        <w:t>SUCCESSFUL_QOS_UPDATE</w:t>
      </w:r>
    </w:p>
    <w:p w14:paraId="7F9ADF22" w14:textId="77777777" w:rsidR="00A50E04" w:rsidRDefault="00A50E04" w:rsidP="00A50E04">
      <w:pPr>
        <w:pStyle w:val="PL"/>
      </w:pPr>
      <w:r>
        <w:t xml:space="preserve">          - SUCCESSFUL_RESOURCES_ALLOCATION</w:t>
      </w:r>
    </w:p>
    <w:p w14:paraId="736F1DCD" w14:textId="77777777" w:rsidR="00A50E04" w:rsidRDefault="00A50E04" w:rsidP="00A50E04">
      <w:pPr>
        <w:pStyle w:val="PL"/>
      </w:pPr>
      <w:r>
        <w:t xml:space="preserve">          - </w:t>
      </w:r>
      <w:r>
        <w:rPr>
          <w:lang w:eastAsia="zh-CN"/>
        </w:rPr>
        <w:t>TSN_BRIDGE_INFO</w:t>
      </w:r>
    </w:p>
    <w:p w14:paraId="08D72475" w14:textId="77777777" w:rsidR="00A50E04" w:rsidRDefault="00A50E04" w:rsidP="00A50E04">
      <w:pPr>
        <w:pStyle w:val="PL"/>
      </w:pPr>
      <w:r>
        <w:t xml:space="preserve">          - UP_PATH_CHG_FAILURE</w:t>
      </w:r>
    </w:p>
    <w:p w14:paraId="409E4E08" w14:textId="77777777" w:rsidR="00A50E04" w:rsidRDefault="00A50E04" w:rsidP="00A50E04">
      <w:pPr>
        <w:pStyle w:val="PL"/>
      </w:pPr>
      <w:r>
        <w:t xml:space="preserve">          - USAGE_REPORT</w:t>
      </w:r>
    </w:p>
    <w:p w14:paraId="14246539" w14:textId="77777777" w:rsidR="00A50E04" w:rsidRDefault="00A50E04" w:rsidP="00A50E04">
      <w:pPr>
        <w:pStyle w:val="PL"/>
      </w:pPr>
      <w:r>
        <w:t xml:space="preserve">          - UE_TEMPORARILY_UNAVAILABLE</w:t>
      </w:r>
    </w:p>
    <w:p w14:paraId="534BE6CA" w14:textId="77777777" w:rsidR="00A50E04" w:rsidRPr="00F07ED9" w:rsidRDefault="00A50E04" w:rsidP="00A50E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lastRenderedPageBreak/>
        <w:t xml:space="preserve">          - </w:t>
      </w:r>
      <w:r w:rsidRPr="005974FF">
        <w:rPr>
          <w:rFonts w:ascii="Courier New" w:hAnsi="Courier New"/>
          <w:sz w:val="16"/>
        </w:rPr>
        <w:t>BAT_OFFSET_INFO</w:t>
      </w:r>
    </w:p>
    <w:p w14:paraId="21E1BE3C" w14:textId="77777777" w:rsidR="00A50E04" w:rsidRDefault="00A50E04" w:rsidP="00A50E04">
      <w:pPr>
        <w:pStyle w:val="PL"/>
      </w:pPr>
      <w:r>
        <w:t xml:space="preserve">          - </w:t>
      </w:r>
      <w:r>
        <w:rPr>
          <w:lang w:eastAsia="zh-CN"/>
        </w:rPr>
        <w:t>URSP_ENF_INFO</w:t>
      </w:r>
    </w:p>
    <w:p w14:paraId="6C4BB805" w14:textId="77777777" w:rsidR="00A50E04" w:rsidRDefault="00A50E04" w:rsidP="00A50E04">
      <w:pPr>
        <w:pStyle w:val="PL"/>
      </w:pPr>
      <w:r>
        <w:t xml:space="preserve">          - PACK_DEL_VAR</w:t>
      </w:r>
    </w:p>
    <w:p w14:paraId="2FDF88CF" w14:textId="77777777" w:rsidR="00A50E04" w:rsidRDefault="00A50E04" w:rsidP="00A50E04">
      <w:pPr>
        <w:pStyle w:val="PL"/>
      </w:pPr>
      <w:r>
        <w:t xml:space="preserve">          - L4S_SUPP</w:t>
      </w:r>
    </w:p>
    <w:p w14:paraId="2D9043BE" w14:textId="77777777" w:rsidR="00A50E04" w:rsidRDefault="00A50E04" w:rsidP="00A50E04">
      <w:pPr>
        <w:pStyle w:val="PL"/>
      </w:pPr>
      <w:r>
        <w:t xml:space="preserve">          - RT_DELAY_TWO_QOS_FLOWS</w:t>
      </w:r>
    </w:p>
    <w:p w14:paraId="1283A200" w14:textId="77777777" w:rsidR="00A50E04" w:rsidRDefault="00A50E04" w:rsidP="00A50E04">
      <w:pPr>
        <w:pStyle w:val="PL"/>
      </w:pPr>
      <w:r>
        <w:t xml:space="preserve">      - type: string</w:t>
      </w:r>
    </w:p>
    <w:p w14:paraId="5EEA8289" w14:textId="77777777" w:rsidR="00A50E04" w:rsidRDefault="00A50E04" w:rsidP="00A50E04">
      <w:pPr>
        <w:pStyle w:val="PL"/>
      </w:pPr>
      <w:r>
        <w:t xml:space="preserve">        description: &gt;</w:t>
      </w:r>
    </w:p>
    <w:p w14:paraId="659EA5DF" w14:textId="77777777" w:rsidR="00A50E04" w:rsidRDefault="00A50E04" w:rsidP="00A50E04">
      <w:pPr>
        <w:pStyle w:val="PL"/>
      </w:pPr>
      <w:r>
        <w:t xml:space="preserve">          This string provides forward-compatibility with future extensions to the enumeration</w:t>
      </w:r>
    </w:p>
    <w:p w14:paraId="124E4FA1" w14:textId="77777777" w:rsidR="00A50E04" w:rsidRDefault="00A50E04" w:rsidP="00A50E04">
      <w:pPr>
        <w:pStyle w:val="PL"/>
      </w:pPr>
      <w:r>
        <w:t xml:space="preserve">          and is not used to encode content defined in the present version of this API.</w:t>
      </w:r>
    </w:p>
    <w:p w14:paraId="61519161" w14:textId="77777777" w:rsidR="00A50E04" w:rsidRDefault="00A50E04" w:rsidP="00A50E04">
      <w:pPr>
        <w:pStyle w:val="PL"/>
      </w:pPr>
    </w:p>
    <w:p w14:paraId="1143116E" w14:textId="77777777" w:rsidR="00A50E04" w:rsidRDefault="00A50E04" w:rsidP="00A50E04">
      <w:pPr>
        <w:pStyle w:val="PL"/>
      </w:pPr>
      <w:r>
        <w:t xml:space="preserve">    AfNotifMethod:</w:t>
      </w:r>
    </w:p>
    <w:p w14:paraId="55005E9C" w14:textId="77777777" w:rsidR="00A50E04" w:rsidRDefault="00A50E04" w:rsidP="00A50E04">
      <w:pPr>
        <w:pStyle w:val="PL"/>
        <w:rPr>
          <w:rFonts w:eastAsia="Batang"/>
        </w:rPr>
      </w:pPr>
      <w:r>
        <w:rPr>
          <w:rFonts w:eastAsia="Batang"/>
        </w:rPr>
        <w:t xml:space="preserve">      description: Represents the notification methods that can be subscribed for an event.</w:t>
      </w:r>
    </w:p>
    <w:p w14:paraId="0A3A629D" w14:textId="77777777" w:rsidR="00A50E04" w:rsidRDefault="00A50E04" w:rsidP="00A50E04">
      <w:pPr>
        <w:pStyle w:val="PL"/>
      </w:pPr>
      <w:r>
        <w:t xml:space="preserve">      anyOf:</w:t>
      </w:r>
    </w:p>
    <w:p w14:paraId="7CE5CFA3" w14:textId="77777777" w:rsidR="00A50E04" w:rsidRDefault="00A50E04" w:rsidP="00A50E04">
      <w:pPr>
        <w:pStyle w:val="PL"/>
      </w:pPr>
      <w:r>
        <w:t xml:space="preserve">      - type: string</w:t>
      </w:r>
    </w:p>
    <w:p w14:paraId="175B9FAC" w14:textId="77777777" w:rsidR="00A50E04" w:rsidRDefault="00A50E04" w:rsidP="00A50E04">
      <w:pPr>
        <w:pStyle w:val="PL"/>
      </w:pPr>
      <w:r>
        <w:t xml:space="preserve">        enum:</w:t>
      </w:r>
    </w:p>
    <w:p w14:paraId="31093BEA" w14:textId="77777777" w:rsidR="00A50E04" w:rsidRDefault="00A50E04" w:rsidP="00A50E04">
      <w:pPr>
        <w:pStyle w:val="PL"/>
      </w:pPr>
      <w:r>
        <w:t xml:space="preserve">          - EVENT_DETECTION</w:t>
      </w:r>
    </w:p>
    <w:p w14:paraId="4A4C3CD9" w14:textId="77777777" w:rsidR="00A50E04" w:rsidRDefault="00A50E04" w:rsidP="00A50E04">
      <w:pPr>
        <w:pStyle w:val="PL"/>
      </w:pPr>
      <w:r>
        <w:t xml:space="preserve">          - ONE_TIME</w:t>
      </w:r>
    </w:p>
    <w:p w14:paraId="69C73D8D" w14:textId="77777777" w:rsidR="00A50E04" w:rsidRDefault="00A50E04" w:rsidP="00A50E04">
      <w:pPr>
        <w:pStyle w:val="PL"/>
      </w:pPr>
      <w:r>
        <w:t xml:space="preserve">          - PERIODIC</w:t>
      </w:r>
    </w:p>
    <w:p w14:paraId="1B913992" w14:textId="77777777" w:rsidR="00A50E04" w:rsidRDefault="00A50E04" w:rsidP="00A50E04">
      <w:pPr>
        <w:pStyle w:val="PL"/>
      </w:pPr>
      <w:r>
        <w:t xml:space="preserve">      - type: string</w:t>
      </w:r>
    </w:p>
    <w:p w14:paraId="2D5A465F" w14:textId="77777777" w:rsidR="00A50E04" w:rsidRDefault="00A50E04" w:rsidP="00A50E04">
      <w:pPr>
        <w:pStyle w:val="PL"/>
      </w:pPr>
      <w:r>
        <w:t xml:space="preserve">        description: &gt;</w:t>
      </w:r>
    </w:p>
    <w:p w14:paraId="7B4A640E" w14:textId="77777777" w:rsidR="00A50E04" w:rsidRDefault="00A50E04" w:rsidP="00A50E04">
      <w:pPr>
        <w:pStyle w:val="PL"/>
      </w:pPr>
      <w:r>
        <w:t xml:space="preserve">          This string provides forward-compatibility with future extensions to the enumeration</w:t>
      </w:r>
    </w:p>
    <w:p w14:paraId="6FED5A1B" w14:textId="77777777" w:rsidR="00A50E04" w:rsidRDefault="00A50E04" w:rsidP="00A50E04">
      <w:pPr>
        <w:pStyle w:val="PL"/>
      </w:pPr>
      <w:r>
        <w:t xml:space="preserve">          and is not used to encode content defined in the present version of this API.</w:t>
      </w:r>
    </w:p>
    <w:p w14:paraId="7FA6A2BC" w14:textId="77777777" w:rsidR="00A50E04" w:rsidRDefault="00A50E04" w:rsidP="00A50E04">
      <w:pPr>
        <w:pStyle w:val="PL"/>
      </w:pPr>
    </w:p>
    <w:p w14:paraId="36BDF9EA" w14:textId="77777777" w:rsidR="00A50E04" w:rsidRDefault="00A50E04" w:rsidP="00A50E04">
      <w:pPr>
        <w:pStyle w:val="PL"/>
      </w:pPr>
      <w:r>
        <w:t xml:space="preserve">    QosNotifType:</w:t>
      </w:r>
    </w:p>
    <w:p w14:paraId="312943FA" w14:textId="77777777" w:rsidR="00A50E04" w:rsidRDefault="00A50E04" w:rsidP="00A50E04">
      <w:pPr>
        <w:pStyle w:val="PL"/>
        <w:rPr>
          <w:rFonts w:eastAsia="Batang"/>
        </w:rPr>
      </w:pPr>
      <w:r>
        <w:rPr>
          <w:rFonts w:eastAsia="Batang"/>
        </w:rPr>
        <w:t xml:space="preserve">      description: Indicates the notification type for QoS Notification Control.</w:t>
      </w:r>
    </w:p>
    <w:p w14:paraId="1721899E" w14:textId="77777777" w:rsidR="00A50E04" w:rsidRDefault="00A50E04" w:rsidP="00A50E04">
      <w:pPr>
        <w:pStyle w:val="PL"/>
      </w:pPr>
      <w:r>
        <w:t xml:space="preserve">      anyOf:</w:t>
      </w:r>
    </w:p>
    <w:p w14:paraId="7CA923EC" w14:textId="77777777" w:rsidR="00A50E04" w:rsidRDefault="00A50E04" w:rsidP="00A50E04">
      <w:pPr>
        <w:pStyle w:val="PL"/>
      </w:pPr>
      <w:r>
        <w:t xml:space="preserve">      - type: string</w:t>
      </w:r>
    </w:p>
    <w:p w14:paraId="7FD41768" w14:textId="77777777" w:rsidR="00A50E04" w:rsidRDefault="00A50E04" w:rsidP="00A50E04">
      <w:pPr>
        <w:pStyle w:val="PL"/>
      </w:pPr>
      <w:r>
        <w:t xml:space="preserve">        enum:</w:t>
      </w:r>
    </w:p>
    <w:p w14:paraId="0692E898" w14:textId="77777777" w:rsidR="00A50E04" w:rsidRDefault="00A50E04" w:rsidP="00A50E04">
      <w:pPr>
        <w:pStyle w:val="PL"/>
      </w:pPr>
      <w:r>
        <w:t xml:space="preserve">          - GUARANTEED</w:t>
      </w:r>
    </w:p>
    <w:p w14:paraId="4CF1D3C7" w14:textId="77777777" w:rsidR="00A50E04" w:rsidRDefault="00A50E04" w:rsidP="00A50E04">
      <w:pPr>
        <w:pStyle w:val="PL"/>
      </w:pPr>
      <w:r>
        <w:t xml:space="preserve">          - NOT_GUARANTEED</w:t>
      </w:r>
    </w:p>
    <w:p w14:paraId="74565AD9" w14:textId="77777777" w:rsidR="00A50E04" w:rsidRDefault="00A50E04" w:rsidP="00A50E04">
      <w:pPr>
        <w:pStyle w:val="PL"/>
      </w:pPr>
      <w:r>
        <w:t xml:space="preserve">      - type: string</w:t>
      </w:r>
    </w:p>
    <w:p w14:paraId="2FE823B4" w14:textId="77777777" w:rsidR="00A50E04" w:rsidRDefault="00A50E04" w:rsidP="00A50E04">
      <w:pPr>
        <w:pStyle w:val="PL"/>
      </w:pPr>
      <w:r>
        <w:t xml:space="preserve">        description: &gt;</w:t>
      </w:r>
    </w:p>
    <w:p w14:paraId="77AE8761" w14:textId="77777777" w:rsidR="00A50E04" w:rsidRDefault="00A50E04" w:rsidP="00A50E04">
      <w:pPr>
        <w:pStyle w:val="PL"/>
      </w:pPr>
      <w:r>
        <w:t xml:space="preserve">          This string provides forward-compatibility with future extensions to the enumeration</w:t>
      </w:r>
    </w:p>
    <w:p w14:paraId="7D8C9004" w14:textId="77777777" w:rsidR="00A50E04" w:rsidRDefault="00A50E04" w:rsidP="00A50E04">
      <w:pPr>
        <w:pStyle w:val="PL"/>
      </w:pPr>
      <w:r>
        <w:t xml:space="preserve">          and is not used to encode content defined in the present version of this API.</w:t>
      </w:r>
    </w:p>
    <w:p w14:paraId="147DEC5B" w14:textId="77777777" w:rsidR="00A50E04" w:rsidRDefault="00A50E04" w:rsidP="00A50E04">
      <w:pPr>
        <w:pStyle w:val="PL"/>
      </w:pPr>
    </w:p>
    <w:p w14:paraId="3DE11F1F" w14:textId="77777777" w:rsidR="00A50E04" w:rsidRDefault="00A50E04" w:rsidP="00A50E04">
      <w:pPr>
        <w:pStyle w:val="PL"/>
      </w:pPr>
      <w:r>
        <w:t xml:space="preserve">    TerminationCause:</w:t>
      </w:r>
    </w:p>
    <w:p w14:paraId="0073CDB8" w14:textId="77777777" w:rsidR="00A50E04" w:rsidRDefault="00A50E04" w:rsidP="00A50E04">
      <w:pPr>
        <w:pStyle w:val="PL"/>
        <w:rPr>
          <w:rFonts w:eastAsia="Batang"/>
        </w:rPr>
      </w:pPr>
      <w:r>
        <w:rPr>
          <w:rFonts w:eastAsia="Batang"/>
        </w:rPr>
        <w:t xml:space="preserve">      description: &gt;</w:t>
      </w:r>
    </w:p>
    <w:p w14:paraId="75A7BD12" w14:textId="77777777" w:rsidR="00A50E04" w:rsidRDefault="00A50E04" w:rsidP="00A50E04">
      <w:pPr>
        <w:pStyle w:val="PL"/>
        <w:rPr>
          <w:rFonts w:eastAsia="Batang"/>
        </w:rPr>
      </w:pPr>
      <w:r>
        <w:rPr>
          <w:rFonts w:eastAsia="Batang"/>
        </w:rPr>
        <w:t xml:space="preserve">        Indicates the cause behind requesting the deletion of the Individual Application Session</w:t>
      </w:r>
    </w:p>
    <w:p w14:paraId="3F0D4258" w14:textId="77777777" w:rsidR="00A50E04" w:rsidRDefault="00A50E04" w:rsidP="00A50E04">
      <w:pPr>
        <w:pStyle w:val="PL"/>
        <w:rPr>
          <w:rFonts w:eastAsia="Batang"/>
        </w:rPr>
      </w:pPr>
      <w:r>
        <w:rPr>
          <w:rFonts w:eastAsia="Batang"/>
        </w:rPr>
        <w:t xml:space="preserve">        Context resource.</w:t>
      </w:r>
    </w:p>
    <w:p w14:paraId="7AB6F113" w14:textId="77777777" w:rsidR="00A50E04" w:rsidRDefault="00A50E04" w:rsidP="00A50E04">
      <w:pPr>
        <w:pStyle w:val="PL"/>
      </w:pPr>
      <w:r>
        <w:t xml:space="preserve">      anyOf:</w:t>
      </w:r>
    </w:p>
    <w:p w14:paraId="574B4E34" w14:textId="77777777" w:rsidR="00A50E04" w:rsidRDefault="00A50E04" w:rsidP="00A50E04">
      <w:pPr>
        <w:pStyle w:val="PL"/>
      </w:pPr>
      <w:r>
        <w:t xml:space="preserve">      - type: string</w:t>
      </w:r>
    </w:p>
    <w:p w14:paraId="7F03F4BB" w14:textId="77777777" w:rsidR="00A50E04" w:rsidRDefault="00A50E04" w:rsidP="00A50E04">
      <w:pPr>
        <w:pStyle w:val="PL"/>
      </w:pPr>
      <w:r>
        <w:t xml:space="preserve">        enum:</w:t>
      </w:r>
    </w:p>
    <w:p w14:paraId="55D0B3F3" w14:textId="77777777" w:rsidR="00A50E04" w:rsidRDefault="00A50E04" w:rsidP="00A50E04">
      <w:pPr>
        <w:pStyle w:val="PL"/>
      </w:pPr>
      <w:r>
        <w:t xml:space="preserve">          - ALL_SDF_DEACTIVATION</w:t>
      </w:r>
    </w:p>
    <w:p w14:paraId="42946198" w14:textId="77777777" w:rsidR="00A50E04" w:rsidRDefault="00A50E04" w:rsidP="00A50E04">
      <w:pPr>
        <w:pStyle w:val="PL"/>
      </w:pPr>
      <w:r>
        <w:t xml:space="preserve">          - PDU_SESSION_TERMINATION</w:t>
      </w:r>
    </w:p>
    <w:p w14:paraId="5170E8C6" w14:textId="77777777" w:rsidR="00A50E04" w:rsidRDefault="00A50E04" w:rsidP="00A50E04">
      <w:pPr>
        <w:pStyle w:val="PL"/>
      </w:pPr>
      <w:r>
        <w:t xml:space="preserve">          - PS_TO_CS_HO</w:t>
      </w:r>
    </w:p>
    <w:p w14:paraId="739EC4A0" w14:textId="77777777" w:rsidR="00A50E04" w:rsidRDefault="00A50E04" w:rsidP="00A50E04">
      <w:pPr>
        <w:pStyle w:val="PL"/>
      </w:pPr>
      <w:r>
        <w:t xml:space="preserve">          - INSUFFICIENT_SERVER_RESOURCES</w:t>
      </w:r>
    </w:p>
    <w:p w14:paraId="2CEA2004" w14:textId="77777777" w:rsidR="00A50E04" w:rsidRDefault="00A50E04" w:rsidP="00A50E04">
      <w:pPr>
        <w:pStyle w:val="PL"/>
      </w:pPr>
      <w:r>
        <w:t xml:space="preserve">          - INSUFFICIENT_QOS_FLOW_RESOURCES</w:t>
      </w:r>
    </w:p>
    <w:p w14:paraId="2CDB16E4" w14:textId="77777777" w:rsidR="00A50E04" w:rsidRDefault="00A50E04" w:rsidP="00A50E04">
      <w:pPr>
        <w:pStyle w:val="PL"/>
      </w:pPr>
      <w:r>
        <w:t xml:space="preserve">          - SPONSORED_DATA_CONNECTIVITY_DISALLOWED</w:t>
      </w:r>
    </w:p>
    <w:p w14:paraId="6C09EFB5" w14:textId="77777777" w:rsidR="00A50E04" w:rsidRDefault="00A50E04" w:rsidP="00A50E04">
      <w:pPr>
        <w:pStyle w:val="PL"/>
      </w:pPr>
      <w:r>
        <w:t xml:space="preserve">      - type: string</w:t>
      </w:r>
    </w:p>
    <w:p w14:paraId="543DEC83" w14:textId="77777777" w:rsidR="00A50E04" w:rsidRDefault="00A50E04" w:rsidP="00A50E04">
      <w:pPr>
        <w:pStyle w:val="PL"/>
      </w:pPr>
      <w:r>
        <w:t xml:space="preserve">        description: &gt;</w:t>
      </w:r>
    </w:p>
    <w:p w14:paraId="66A73DDF" w14:textId="77777777" w:rsidR="00A50E04" w:rsidRDefault="00A50E04" w:rsidP="00A50E04">
      <w:pPr>
        <w:pStyle w:val="PL"/>
      </w:pPr>
      <w:r>
        <w:t xml:space="preserve">          This string provides forward-compatibility with future extensions to the enumeration</w:t>
      </w:r>
    </w:p>
    <w:p w14:paraId="38FD7D83" w14:textId="77777777" w:rsidR="00A50E04" w:rsidRDefault="00A50E04" w:rsidP="00A50E04">
      <w:pPr>
        <w:pStyle w:val="PL"/>
      </w:pPr>
      <w:r>
        <w:t xml:space="preserve">          and is not used to encode content defined in the present version of this API.</w:t>
      </w:r>
    </w:p>
    <w:p w14:paraId="6FC4DAD6" w14:textId="77777777" w:rsidR="00A50E04" w:rsidRDefault="00A50E04" w:rsidP="00A50E04">
      <w:pPr>
        <w:pStyle w:val="PL"/>
      </w:pPr>
    </w:p>
    <w:p w14:paraId="6E0C322F" w14:textId="77777777" w:rsidR="00A50E04" w:rsidRDefault="00A50E04" w:rsidP="00A50E04">
      <w:pPr>
        <w:pStyle w:val="PL"/>
      </w:pPr>
      <w:r>
        <w:t xml:space="preserve">    MediaComponentResourcesStatus:</w:t>
      </w:r>
    </w:p>
    <w:p w14:paraId="64EE2B62" w14:textId="77777777" w:rsidR="00A50E04" w:rsidRDefault="00A50E04" w:rsidP="00A50E04">
      <w:pPr>
        <w:pStyle w:val="PL"/>
        <w:rPr>
          <w:rFonts w:eastAsia="Batang"/>
        </w:rPr>
      </w:pPr>
      <w:r>
        <w:rPr>
          <w:rFonts w:eastAsia="Batang"/>
        </w:rPr>
        <w:t xml:space="preserve">      description: Indicates whether the media component is active or inactive.</w:t>
      </w:r>
    </w:p>
    <w:p w14:paraId="2003479D" w14:textId="77777777" w:rsidR="00A50E04" w:rsidRDefault="00A50E04" w:rsidP="00A50E04">
      <w:pPr>
        <w:pStyle w:val="PL"/>
      </w:pPr>
      <w:r>
        <w:t xml:space="preserve">      anyOf:</w:t>
      </w:r>
    </w:p>
    <w:p w14:paraId="38DF12EC" w14:textId="77777777" w:rsidR="00A50E04" w:rsidRDefault="00A50E04" w:rsidP="00A50E04">
      <w:pPr>
        <w:pStyle w:val="PL"/>
      </w:pPr>
      <w:r>
        <w:t xml:space="preserve">      - type: string</w:t>
      </w:r>
    </w:p>
    <w:p w14:paraId="60E5CD1C" w14:textId="77777777" w:rsidR="00A50E04" w:rsidRDefault="00A50E04" w:rsidP="00A50E04">
      <w:pPr>
        <w:pStyle w:val="PL"/>
      </w:pPr>
      <w:r>
        <w:t xml:space="preserve">        enum:</w:t>
      </w:r>
    </w:p>
    <w:p w14:paraId="6AFAA228" w14:textId="77777777" w:rsidR="00A50E04" w:rsidRDefault="00A50E04" w:rsidP="00A50E04">
      <w:pPr>
        <w:pStyle w:val="PL"/>
      </w:pPr>
      <w:r>
        <w:t xml:space="preserve">          - ACTIVE</w:t>
      </w:r>
    </w:p>
    <w:p w14:paraId="2C2BC375" w14:textId="77777777" w:rsidR="00A50E04" w:rsidRDefault="00A50E04" w:rsidP="00A50E04">
      <w:pPr>
        <w:pStyle w:val="PL"/>
      </w:pPr>
      <w:r>
        <w:t xml:space="preserve">          - INACTIVE</w:t>
      </w:r>
    </w:p>
    <w:p w14:paraId="25F61AC6" w14:textId="77777777" w:rsidR="00A50E04" w:rsidRDefault="00A50E04" w:rsidP="00A50E04">
      <w:pPr>
        <w:pStyle w:val="PL"/>
      </w:pPr>
      <w:r>
        <w:t xml:space="preserve">      - type: string</w:t>
      </w:r>
    </w:p>
    <w:p w14:paraId="6D6DEB67" w14:textId="77777777" w:rsidR="00A50E04" w:rsidRDefault="00A50E04" w:rsidP="00A50E04">
      <w:pPr>
        <w:pStyle w:val="PL"/>
      </w:pPr>
      <w:r>
        <w:t xml:space="preserve">        description: &gt;</w:t>
      </w:r>
    </w:p>
    <w:p w14:paraId="2CECC794" w14:textId="77777777" w:rsidR="00A50E04" w:rsidRDefault="00A50E04" w:rsidP="00A50E04">
      <w:pPr>
        <w:pStyle w:val="PL"/>
      </w:pPr>
      <w:r>
        <w:t xml:space="preserve">          This string provides forward-compatibility with future extensions to the enumeration</w:t>
      </w:r>
    </w:p>
    <w:p w14:paraId="12B147AB" w14:textId="77777777" w:rsidR="00A50E04" w:rsidRDefault="00A50E04" w:rsidP="00A50E04">
      <w:pPr>
        <w:pStyle w:val="PL"/>
      </w:pPr>
      <w:r>
        <w:t xml:space="preserve">          and is not used to encode content defined in the present version of this API.</w:t>
      </w:r>
    </w:p>
    <w:p w14:paraId="361728DD" w14:textId="77777777" w:rsidR="00A50E04" w:rsidRDefault="00A50E04" w:rsidP="00A50E04">
      <w:pPr>
        <w:pStyle w:val="PL"/>
      </w:pPr>
    </w:p>
    <w:p w14:paraId="3187738A" w14:textId="77777777" w:rsidR="00A50E04" w:rsidRDefault="00A50E04" w:rsidP="00A50E04">
      <w:pPr>
        <w:pStyle w:val="PL"/>
      </w:pPr>
      <w:r>
        <w:t xml:space="preserve">    FlowUsage:</w:t>
      </w:r>
    </w:p>
    <w:p w14:paraId="34683306" w14:textId="77777777" w:rsidR="00A50E04" w:rsidRDefault="00A50E04" w:rsidP="00A50E04">
      <w:pPr>
        <w:pStyle w:val="PL"/>
        <w:rPr>
          <w:rFonts w:eastAsia="Batang"/>
        </w:rPr>
      </w:pPr>
      <w:r>
        <w:rPr>
          <w:rFonts w:eastAsia="Batang"/>
        </w:rPr>
        <w:t xml:space="preserve">      description: Describes the flow usage of the flows described by a media subcomponent.</w:t>
      </w:r>
    </w:p>
    <w:p w14:paraId="1C7A485F" w14:textId="77777777" w:rsidR="00A50E04" w:rsidRDefault="00A50E04" w:rsidP="00A50E04">
      <w:pPr>
        <w:pStyle w:val="PL"/>
      </w:pPr>
      <w:r>
        <w:t xml:space="preserve">      anyOf:</w:t>
      </w:r>
    </w:p>
    <w:p w14:paraId="1A371A2A" w14:textId="77777777" w:rsidR="00A50E04" w:rsidRDefault="00A50E04" w:rsidP="00A50E04">
      <w:pPr>
        <w:pStyle w:val="PL"/>
      </w:pPr>
      <w:r>
        <w:t xml:space="preserve">      - type: string</w:t>
      </w:r>
    </w:p>
    <w:p w14:paraId="4EF372D5" w14:textId="77777777" w:rsidR="00A50E04" w:rsidRDefault="00A50E04" w:rsidP="00A50E04">
      <w:pPr>
        <w:pStyle w:val="PL"/>
      </w:pPr>
      <w:r>
        <w:t xml:space="preserve">        enum:</w:t>
      </w:r>
    </w:p>
    <w:p w14:paraId="6C892A58" w14:textId="77777777" w:rsidR="00A50E04" w:rsidRDefault="00A50E04" w:rsidP="00A50E04">
      <w:pPr>
        <w:pStyle w:val="PL"/>
      </w:pPr>
      <w:r>
        <w:t xml:space="preserve">          - NO_INFO</w:t>
      </w:r>
    </w:p>
    <w:p w14:paraId="652A716B" w14:textId="77777777" w:rsidR="00A50E04" w:rsidRDefault="00A50E04" w:rsidP="00A50E04">
      <w:pPr>
        <w:pStyle w:val="PL"/>
      </w:pPr>
      <w:r>
        <w:t xml:space="preserve">          - RTCP</w:t>
      </w:r>
    </w:p>
    <w:p w14:paraId="284E1507" w14:textId="77777777" w:rsidR="00A50E04" w:rsidRDefault="00A50E04" w:rsidP="00A50E04">
      <w:pPr>
        <w:pStyle w:val="PL"/>
      </w:pPr>
      <w:r>
        <w:t xml:space="preserve">          - AF_SIGNALLING</w:t>
      </w:r>
    </w:p>
    <w:p w14:paraId="56896A62" w14:textId="77777777" w:rsidR="00A50E04" w:rsidRDefault="00A50E04" w:rsidP="00A50E04">
      <w:pPr>
        <w:pStyle w:val="PL"/>
      </w:pPr>
      <w:r>
        <w:t xml:space="preserve">      - type: string</w:t>
      </w:r>
    </w:p>
    <w:p w14:paraId="70C31E52" w14:textId="77777777" w:rsidR="00A50E04" w:rsidRDefault="00A50E04" w:rsidP="00A50E04">
      <w:pPr>
        <w:pStyle w:val="PL"/>
      </w:pPr>
      <w:r>
        <w:t xml:space="preserve">        description: &gt;</w:t>
      </w:r>
    </w:p>
    <w:p w14:paraId="086F1F23" w14:textId="77777777" w:rsidR="00A50E04" w:rsidRDefault="00A50E04" w:rsidP="00A50E04">
      <w:pPr>
        <w:pStyle w:val="PL"/>
      </w:pPr>
      <w:r>
        <w:t xml:space="preserve">          This string provides forward-compatibility with future extensions to the enumeration</w:t>
      </w:r>
    </w:p>
    <w:p w14:paraId="2A0A3232" w14:textId="77777777" w:rsidR="00A50E04" w:rsidRDefault="00A50E04" w:rsidP="00A50E04">
      <w:pPr>
        <w:pStyle w:val="PL"/>
      </w:pPr>
      <w:r>
        <w:t xml:space="preserve">          and is not used to encode content defined in the present version of this API.</w:t>
      </w:r>
    </w:p>
    <w:p w14:paraId="64346FA5" w14:textId="77777777" w:rsidR="00A50E04" w:rsidRDefault="00A50E04" w:rsidP="00A50E04">
      <w:pPr>
        <w:pStyle w:val="PL"/>
      </w:pPr>
    </w:p>
    <w:p w14:paraId="4AABF1B8" w14:textId="77777777" w:rsidR="00A50E04" w:rsidRDefault="00A50E04" w:rsidP="00A50E04">
      <w:pPr>
        <w:pStyle w:val="PL"/>
      </w:pPr>
      <w:r>
        <w:lastRenderedPageBreak/>
        <w:t xml:space="preserve">    FlowStatus:</w:t>
      </w:r>
    </w:p>
    <w:p w14:paraId="41650572" w14:textId="77777777" w:rsidR="00A50E04" w:rsidRDefault="00A50E04" w:rsidP="00A50E04">
      <w:pPr>
        <w:pStyle w:val="PL"/>
        <w:rPr>
          <w:rFonts w:eastAsia="Batang"/>
        </w:rPr>
      </w:pPr>
      <w:r>
        <w:rPr>
          <w:rFonts w:eastAsia="Batang"/>
        </w:rPr>
        <w:t xml:space="preserve">      description: Describes whether the IP flow(s) are enabled or disabled.</w:t>
      </w:r>
    </w:p>
    <w:p w14:paraId="5B8ECBF1" w14:textId="77777777" w:rsidR="00A50E04" w:rsidRDefault="00A50E04" w:rsidP="00A50E04">
      <w:pPr>
        <w:pStyle w:val="PL"/>
      </w:pPr>
      <w:r>
        <w:t xml:space="preserve">      anyOf:</w:t>
      </w:r>
    </w:p>
    <w:p w14:paraId="1032BB1D" w14:textId="77777777" w:rsidR="00A50E04" w:rsidRDefault="00A50E04" w:rsidP="00A50E04">
      <w:pPr>
        <w:pStyle w:val="PL"/>
      </w:pPr>
      <w:r>
        <w:t xml:space="preserve">      - type: string</w:t>
      </w:r>
    </w:p>
    <w:p w14:paraId="054103DB" w14:textId="77777777" w:rsidR="00A50E04" w:rsidRDefault="00A50E04" w:rsidP="00A50E04">
      <w:pPr>
        <w:pStyle w:val="PL"/>
      </w:pPr>
      <w:r>
        <w:t xml:space="preserve">        enum:</w:t>
      </w:r>
    </w:p>
    <w:p w14:paraId="2A3DA481" w14:textId="77777777" w:rsidR="00A50E04" w:rsidRDefault="00A50E04" w:rsidP="00A50E04">
      <w:pPr>
        <w:pStyle w:val="PL"/>
      </w:pPr>
      <w:r>
        <w:t xml:space="preserve">          - ENABLED-UPLINK</w:t>
      </w:r>
    </w:p>
    <w:p w14:paraId="19DCA855" w14:textId="77777777" w:rsidR="00A50E04" w:rsidRDefault="00A50E04" w:rsidP="00A50E04">
      <w:pPr>
        <w:pStyle w:val="PL"/>
      </w:pPr>
      <w:r>
        <w:t xml:space="preserve">          - ENABLED-DOWNLINK</w:t>
      </w:r>
    </w:p>
    <w:p w14:paraId="41327296" w14:textId="77777777" w:rsidR="00A50E04" w:rsidRDefault="00A50E04" w:rsidP="00A50E04">
      <w:pPr>
        <w:pStyle w:val="PL"/>
      </w:pPr>
      <w:r>
        <w:t xml:space="preserve">          - ENABLED</w:t>
      </w:r>
    </w:p>
    <w:p w14:paraId="4762B6B0" w14:textId="77777777" w:rsidR="00A50E04" w:rsidRDefault="00A50E04" w:rsidP="00A50E04">
      <w:pPr>
        <w:pStyle w:val="PL"/>
      </w:pPr>
      <w:r>
        <w:t xml:space="preserve">          - DISABLED</w:t>
      </w:r>
    </w:p>
    <w:p w14:paraId="310761BE" w14:textId="77777777" w:rsidR="00A50E04" w:rsidRDefault="00A50E04" w:rsidP="00A50E04">
      <w:pPr>
        <w:pStyle w:val="PL"/>
      </w:pPr>
      <w:r>
        <w:t xml:space="preserve">          - REMOVED</w:t>
      </w:r>
    </w:p>
    <w:p w14:paraId="033D8DC5" w14:textId="77777777" w:rsidR="00A50E04" w:rsidRDefault="00A50E04" w:rsidP="00A50E04">
      <w:pPr>
        <w:pStyle w:val="PL"/>
      </w:pPr>
      <w:r>
        <w:t xml:space="preserve">      - type: string</w:t>
      </w:r>
    </w:p>
    <w:p w14:paraId="6B746693" w14:textId="77777777" w:rsidR="00A50E04" w:rsidRDefault="00A50E04" w:rsidP="00A50E04">
      <w:pPr>
        <w:pStyle w:val="PL"/>
      </w:pPr>
      <w:r>
        <w:t xml:space="preserve">        description: &gt;</w:t>
      </w:r>
    </w:p>
    <w:p w14:paraId="6B901574" w14:textId="77777777" w:rsidR="00A50E04" w:rsidRDefault="00A50E04" w:rsidP="00A50E04">
      <w:pPr>
        <w:pStyle w:val="PL"/>
      </w:pPr>
      <w:r>
        <w:t xml:space="preserve">          This string provides forward-compatibility with future extensions to the enumeration</w:t>
      </w:r>
    </w:p>
    <w:p w14:paraId="1194043F" w14:textId="77777777" w:rsidR="00A50E04" w:rsidRDefault="00A50E04" w:rsidP="00A50E04">
      <w:pPr>
        <w:pStyle w:val="PL"/>
      </w:pPr>
      <w:r>
        <w:t xml:space="preserve">          and is not used to encode content defined in the present version of this API.</w:t>
      </w:r>
    </w:p>
    <w:p w14:paraId="76739729" w14:textId="77777777" w:rsidR="00A50E04" w:rsidRDefault="00A50E04" w:rsidP="00A50E04">
      <w:pPr>
        <w:pStyle w:val="PL"/>
      </w:pPr>
    </w:p>
    <w:p w14:paraId="4B7AFB87" w14:textId="77777777" w:rsidR="00A50E04" w:rsidRDefault="00A50E04" w:rsidP="00A50E04">
      <w:pPr>
        <w:pStyle w:val="PL"/>
      </w:pPr>
      <w:r>
        <w:t xml:space="preserve">    RequiredAccessInfo:</w:t>
      </w:r>
    </w:p>
    <w:p w14:paraId="481038CB" w14:textId="77777777" w:rsidR="00A50E04" w:rsidRDefault="00A50E04" w:rsidP="00A50E04">
      <w:pPr>
        <w:pStyle w:val="PL"/>
        <w:rPr>
          <w:rFonts w:eastAsia="Batang"/>
        </w:rPr>
      </w:pPr>
      <w:r>
        <w:rPr>
          <w:rFonts w:eastAsia="Batang"/>
        </w:rPr>
        <w:t xml:space="preserve">      description: Indicates the access network information required for an AF session.</w:t>
      </w:r>
    </w:p>
    <w:p w14:paraId="315F99EA" w14:textId="77777777" w:rsidR="00A50E04" w:rsidRDefault="00A50E04" w:rsidP="00A50E04">
      <w:pPr>
        <w:pStyle w:val="PL"/>
      </w:pPr>
      <w:r>
        <w:t xml:space="preserve">      anyOf:</w:t>
      </w:r>
    </w:p>
    <w:p w14:paraId="3BA07B80" w14:textId="77777777" w:rsidR="00A50E04" w:rsidRDefault="00A50E04" w:rsidP="00A50E04">
      <w:pPr>
        <w:pStyle w:val="PL"/>
      </w:pPr>
      <w:r>
        <w:t xml:space="preserve">      - type: string</w:t>
      </w:r>
    </w:p>
    <w:p w14:paraId="16AEC102" w14:textId="77777777" w:rsidR="00A50E04" w:rsidRDefault="00A50E04" w:rsidP="00A50E04">
      <w:pPr>
        <w:pStyle w:val="PL"/>
      </w:pPr>
      <w:r>
        <w:t xml:space="preserve">        enum:</w:t>
      </w:r>
    </w:p>
    <w:p w14:paraId="492F2598" w14:textId="77777777" w:rsidR="00A50E04" w:rsidRDefault="00A50E04" w:rsidP="00A50E04">
      <w:pPr>
        <w:pStyle w:val="PL"/>
      </w:pPr>
      <w:r>
        <w:t xml:space="preserve">          - USER_LOCATION</w:t>
      </w:r>
    </w:p>
    <w:p w14:paraId="30C21714" w14:textId="77777777" w:rsidR="00A50E04" w:rsidRDefault="00A50E04" w:rsidP="00A50E04">
      <w:pPr>
        <w:pStyle w:val="PL"/>
      </w:pPr>
      <w:r>
        <w:t xml:space="preserve">          - UE_TIME_ZONE</w:t>
      </w:r>
    </w:p>
    <w:p w14:paraId="20FC3275" w14:textId="77777777" w:rsidR="00A50E04" w:rsidRDefault="00A50E04" w:rsidP="00A50E04">
      <w:pPr>
        <w:pStyle w:val="PL"/>
      </w:pPr>
      <w:r>
        <w:t xml:space="preserve">      - type: string</w:t>
      </w:r>
    </w:p>
    <w:p w14:paraId="06288454" w14:textId="77777777" w:rsidR="00A50E04" w:rsidRDefault="00A50E04" w:rsidP="00A50E04">
      <w:pPr>
        <w:pStyle w:val="PL"/>
      </w:pPr>
      <w:r>
        <w:t xml:space="preserve">        description: &gt;</w:t>
      </w:r>
    </w:p>
    <w:p w14:paraId="5B694B7A" w14:textId="77777777" w:rsidR="00A50E04" w:rsidRDefault="00A50E04" w:rsidP="00A50E04">
      <w:pPr>
        <w:pStyle w:val="PL"/>
      </w:pPr>
      <w:r>
        <w:t xml:space="preserve">          This string provides forward-compatibility with future extensions to the enumeration</w:t>
      </w:r>
    </w:p>
    <w:p w14:paraId="718173AA" w14:textId="77777777" w:rsidR="00A50E04" w:rsidRDefault="00A50E04" w:rsidP="00A50E04">
      <w:pPr>
        <w:pStyle w:val="PL"/>
      </w:pPr>
      <w:r>
        <w:t xml:space="preserve">          and is not used to encode content defined in the present version of this API.</w:t>
      </w:r>
    </w:p>
    <w:p w14:paraId="0E3F33A0" w14:textId="77777777" w:rsidR="00A50E04" w:rsidRDefault="00A50E04" w:rsidP="00A50E04">
      <w:pPr>
        <w:pStyle w:val="PL"/>
      </w:pPr>
    </w:p>
    <w:p w14:paraId="29AC4623" w14:textId="77777777" w:rsidR="00A50E04" w:rsidRDefault="00A50E04" w:rsidP="00A50E04">
      <w:pPr>
        <w:pStyle w:val="PL"/>
      </w:pPr>
      <w:r>
        <w:t xml:space="preserve">    SipForkingIndication:</w:t>
      </w:r>
    </w:p>
    <w:p w14:paraId="510B6B5B" w14:textId="77777777" w:rsidR="00A50E04" w:rsidRDefault="00A50E04" w:rsidP="00A50E04">
      <w:pPr>
        <w:pStyle w:val="PL"/>
        <w:rPr>
          <w:rFonts w:eastAsia="Batang"/>
        </w:rPr>
      </w:pPr>
      <w:r>
        <w:rPr>
          <w:rFonts w:eastAsia="Batang"/>
        </w:rPr>
        <w:t xml:space="preserve">      description: &gt;</w:t>
      </w:r>
    </w:p>
    <w:p w14:paraId="3E225634" w14:textId="77777777" w:rsidR="00A50E04" w:rsidRDefault="00A50E04" w:rsidP="00A50E04">
      <w:pPr>
        <w:pStyle w:val="PL"/>
        <w:rPr>
          <w:rFonts w:eastAsia="Batang"/>
        </w:rPr>
      </w:pPr>
      <w:r>
        <w:rPr>
          <w:rFonts w:eastAsia="Batang"/>
        </w:rPr>
        <w:t xml:space="preserve">        Indicates whether several SIP dialogues are related to an "Individual Application Session</w:t>
      </w:r>
    </w:p>
    <w:p w14:paraId="4651E20E" w14:textId="77777777" w:rsidR="00A50E04" w:rsidRDefault="00A50E04" w:rsidP="00A50E04">
      <w:pPr>
        <w:pStyle w:val="PL"/>
        <w:rPr>
          <w:rFonts w:eastAsia="Batang"/>
        </w:rPr>
      </w:pPr>
      <w:r>
        <w:rPr>
          <w:rFonts w:eastAsia="Batang"/>
        </w:rPr>
        <w:t xml:space="preserve">        Context" resource.</w:t>
      </w:r>
    </w:p>
    <w:p w14:paraId="4E5A12C5" w14:textId="77777777" w:rsidR="00A50E04" w:rsidRDefault="00A50E04" w:rsidP="00A50E04">
      <w:pPr>
        <w:pStyle w:val="PL"/>
      </w:pPr>
      <w:r>
        <w:t xml:space="preserve">      anyOf:</w:t>
      </w:r>
    </w:p>
    <w:p w14:paraId="708EE7AE" w14:textId="77777777" w:rsidR="00A50E04" w:rsidRDefault="00A50E04" w:rsidP="00A50E04">
      <w:pPr>
        <w:pStyle w:val="PL"/>
      </w:pPr>
      <w:r>
        <w:t xml:space="preserve">        - type: string</w:t>
      </w:r>
    </w:p>
    <w:p w14:paraId="355AEF6E" w14:textId="77777777" w:rsidR="00A50E04" w:rsidRDefault="00A50E04" w:rsidP="00A50E04">
      <w:pPr>
        <w:pStyle w:val="PL"/>
      </w:pPr>
      <w:r>
        <w:t xml:space="preserve">          enum:</w:t>
      </w:r>
    </w:p>
    <w:p w14:paraId="7CA0141E" w14:textId="77777777" w:rsidR="00A50E04" w:rsidRDefault="00A50E04" w:rsidP="00A50E04">
      <w:pPr>
        <w:pStyle w:val="PL"/>
      </w:pPr>
      <w:r>
        <w:t xml:space="preserve">            - SINGLE_DIALOGUE</w:t>
      </w:r>
    </w:p>
    <w:p w14:paraId="2430B5D7" w14:textId="77777777" w:rsidR="00A50E04" w:rsidRDefault="00A50E04" w:rsidP="00A50E04">
      <w:pPr>
        <w:pStyle w:val="PL"/>
      </w:pPr>
      <w:r>
        <w:t xml:space="preserve">            - SEVERAL_DIALOGUES</w:t>
      </w:r>
    </w:p>
    <w:p w14:paraId="7BBCC528" w14:textId="77777777" w:rsidR="00A50E04" w:rsidRDefault="00A50E04" w:rsidP="00A50E04">
      <w:pPr>
        <w:pStyle w:val="PL"/>
      </w:pPr>
      <w:r>
        <w:t xml:space="preserve">        - type: string</w:t>
      </w:r>
    </w:p>
    <w:p w14:paraId="13E47763" w14:textId="77777777" w:rsidR="00A50E04" w:rsidRDefault="00A50E04" w:rsidP="00A50E04">
      <w:pPr>
        <w:pStyle w:val="PL"/>
      </w:pPr>
      <w:r>
        <w:t xml:space="preserve">          description: &gt;</w:t>
      </w:r>
    </w:p>
    <w:p w14:paraId="3EC4BB26" w14:textId="77777777" w:rsidR="00A50E04" w:rsidRDefault="00A50E04" w:rsidP="00A50E04">
      <w:pPr>
        <w:pStyle w:val="PL"/>
      </w:pPr>
      <w:r>
        <w:t xml:space="preserve">            This string provides forward-compatibility with future extensions to the enumeration</w:t>
      </w:r>
    </w:p>
    <w:p w14:paraId="1C4C84C3" w14:textId="77777777" w:rsidR="00A50E04" w:rsidRDefault="00A50E04" w:rsidP="00A50E04">
      <w:pPr>
        <w:pStyle w:val="PL"/>
      </w:pPr>
      <w:r>
        <w:t xml:space="preserve">            and is not used to encode content defined in the present version of this API.</w:t>
      </w:r>
    </w:p>
    <w:p w14:paraId="3E8DEC28" w14:textId="77777777" w:rsidR="00A50E04" w:rsidRDefault="00A50E04" w:rsidP="00A50E04">
      <w:pPr>
        <w:pStyle w:val="PL"/>
      </w:pPr>
    </w:p>
    <w:p w14:paraId="65A980AA" w14:textId="77777777" w:rsidR="00A50E04" w:rsidRDefault="00A50E04" w:rsidP="00A50E04">
      <w:pPr>
        <w:pStyle w:val="PL"/>
      </w:pPr>
      <w:r>
        <w:t xml:space="preserve">    AfRequestedData:</w:t>
      </w:r>
    </w:p>
    <w:p w14:paraId="32B9D433" w14:textId="77777777" w:rsidR="00A50E04" w:rsidRDefault="00A50E04" w:rsidP="00A50E04">
      <w:pPr>
        <w:pStyle w:val="PL"/>
        <w:rPr>
          <w:rFonts w:eastAsia="Batang"/>
        </w:rPr>
      </w:pPr>
      <w:r>
        <w:rPr>
          <w:rFonts w:eastAsia="Batang"/>
        </w:rPr>
        <w:t xml:space="preserve">      description: Represents the information that the AF requested to be exposed.</w:t>
      </w:r>
    </w:p>
    <w:p w14:paraId="1E0E6539" w14:textId="77777777" w:rsidR="00A50E04" w:rsidRDefault="00A50E04" w:rsidP="00A50E04">
      <w:pPr>
        <w:pStyle w:val="PL"/>
      </w:pPr>
      <w:r>
        <w:t xml:space="preserve">      anyOf:</w:t>
      </w:r>
    </w:p>
    <w:p w14:paraId="294DF421" w14:textId="77777777" w:rsidR="00A50E04" w:rsidRDefault="00A50E04" w:rsidP="00A50E04">
      <w:pPr>
        <w:pStyle w:val="PL"/>
      </w:pPr>
      <w:r>
        <w:t xml:space="preserve">        - type: string</w:t>
      </w:r>
    </w:p>
    <w:p w14:paraId="2E9B6736" w14:textId="77777777" w:rsidR="00A50E04" w:rsidRDefault="00A50E04" w:rsidP="00A50E04">
      <w:pPr>
        <w:pStyle w:val="PL"/>
      </w:pPr>
      <w:r>
        <w:t xml:space="preserve">          enum:</w:t>
      </w:r>
    </w:p>
    <w:p w14:paraId="1AD35890" w14:textId="77777777" w:rsidR="00A50E04" w:rsidRDefault="00A50E04" w:rsidP="00A50E04">
      <w:pPr>
        <w:pStyle w:val="PL"/>
      </w:pPr>
      <w:r>
        <w:t xml:space="preserve">            - UE_IDENTITY</w:t>
      </w:r>
    </w:p>
    <w:p w14:paraId="38F94CE7" w14:textId="77777777" w:rsidR="00A50E04" w:rsidRDefault="00A50E04" w:rsidP="00A50E04">
      <w:pPr>
        <w:pStyle w:val="PL"/>
      </w:pPr>
      <w:r>
        <w:t xml:space="preserve">        - type: string</w:t>
      </w:r>
    </w:p>
    <w:p w14:paraId="4F08036C" w14:textId="77777777" w:rsidR="00A50E04" w:rsidRDefault="00A50E04" w:rsidP="00A50E04">
      <w:pPr>
        <w:pStyle w:val="PL"/>
      </w:pPr>
      <w:r>
        <w:t xml:space="preserve">          description: &gt;</w:t>
      </w:r>
    </w:p>
    <w:p w14:paraId="01782758" w14:textId="77777777" w:rsidR="00A50E04" w:rsidRDefault="00A50E04" w:rsidP="00A50E04">
      <w:pPr>
        <w:pStyle w:val="PL"/>
      </w:pPr>
      <w:r>
        <w:t xml:space="preserve">            This string provides forward-compatibility with future extensions to the enumeration</w:t>
      </w:r>
    </w:p>
    <w:p w14:paraId="798A1E07" w14:textId="77777777" w:rsidR="00A50E04" w:rsidRDefault="00A50E04" w:rsidP="00A50E04">
      <w:pPr>
        <w:pStyle w:val="PL"/>
      </w:pPr>
      <w:r>
        <w:t xml:space="preserve">            and is not used to encode content defined in the present version of this API.</w:t>
      </w:r>
    </w:p>
    <w:p w14:paraId="42AEE230" w14:textId="77777777" w:rsidR="00A50E04" w:rsidRDefault="00A50E04" w:rsidP="00A50E04">
      <w:pPr>
        <w:pStyle w:val="PL"/>
      </w:pPr>
    </w:p>
    <w:p w14:paraId="4A28232E" w14:textId="77777777" w:rsidR="00A50E04" w:rsidRDefault="00A50E04" w:rsidP="00A50E04">
      <w:pPr>
        <w:pStyle w:val="PL"/>
      </w:pPr>
      <w:r>
        <w:t xml:space="preserve">    ServiceInfoStatus:</w:t>
      </w:r>
    </w:p>
    <w:p w14:paraId="00DA6A17" w14:textId="77777777" w:rsidR="00A50E04" w:rsidRDefault="00A50E04" w:rsidP="00A50E04">
      <w:pPr>
        <w:pStyle w:val="PL"/>
        <w:rPr>
          <w:rFonts w:eastAsia="Batang"/>
        </w:rPr>
      </w:pPr>
      <w:r>
        <w:rPr>
          <w:rFonts w:eastAsia="Batang"/>
        </w:rPr>
        <w:t xml:space="preserve">      description: Represents the preliminary or final service information status.</w:t>
      </w:r>
    </w:p>
    <w:p w14:paraId="5624A7AE" w14:textId="77777777" w:rsidR="00A50E04" w:rsidRDefault="00A50E04" w:rsidP="00A50E04">
      <w:pPr>
        <w:pStyle w:val="PL"/>
      </w:pPr>
      <w:r>
        <w:t xml:space="preserve">      anyOf:</w:t>
      </w:r>
    </w:p>
    <w:p w14:paraId="5741A84F" w14:textId="77777777" w:rsidR="00A50E04" w:rsidRDefault="00A50E04" w:rsidP="00A50E04">
      <w:pPr>
        <w:pStyle w:val="PL"/>
      </w:pPr>
      <w:r>
        <w:t xml:space="preserve">        - type: string</w:t>
      </w:r>
    </w:p>
    <w:p w14:paraId="0CE2CBCC" w14:textId="77777777" w:rsidR="00A50E04" w:rsidRDefault="00A50E04" w:rsidP="00A50E04">
      <w:pPr>
        <w:pStyle w:val="PL"/>
      </w:pPr>
      <w:r>
        <w:t xml:space="preserve">          enum:</w:t>
      </w:r>
    </w:p>
    <w:p w14:paraId="73B11691" w14:textId="77777777" w:rsidR="00A50E04" w:rsidRDefault="00A50E04" w:rsidP="00A50E04">
      <w:pPr>
        <w:pStyle w:val="PL"/>
      </w:pPr>
      <w:r>
        <w:t xml:space="preserve">            - FINAL</w:t>
      </w:r>
    </w:p>
    <w:p w14:paraId="6BBBA120" w14:textId="77777777" w:rsidR="00A50E04" w:rsidRDefault="00A50E04" w:rsidP="00A50E04">
      <w:pPr>
        <w:pStyle w:val="PL"/>
      </w:pPr>
      <w:r>
        <w:t xml:space="preserve">            - PRELIMINARY</w:t>
      </w:r>
    </w:p>
    <w:p w14:paraId="18212A8F" w14:textId="77777777" w:rsidR="00A50E04" w:rsidRDefault="00A50E04" w:rsidP="00A50E04">
      <w:pPr>
        <w:pStyle w:val="PL"/>
      </w:pPr>
      <w:r>
        <w:t xml:space="preserve">        - type: string</w:t>
      </w:r>
    </w:p>
    <w:p w14:paraId="4B6A7302" w14:textId="77777777" w:rsidR="00A50E04" w:rsidRDefault="00A50E04" w:rsidP="00A50E04">
      <w:pPr>
        <w:pStyle w:val="PL"/>
      </w:pPr>
      <w:r>
        <w:t xml:space="preserve">          description: &gt;</w:t>
      </w:r>
    </w:p>
    <w:p w14:paraId="4DCB035F" w14:textId="77777777" w:rsidR="00A50E04" w:rsidRDefault="00A50E04" w:rsidP="00A50E04">
      <w:pPr>
        <w:pStyle w:val="PL"/>
      </w:pPr>
      <w:r>
        <w:t xml:space="preserve">            This string provides forward-compatibility with future extensions to the enumeration</w:t>
      </w:r>
    </w:p>
    <w:p w14:paraId="004D1FB8" w14:textId="77777777" w:rsidR="00A50E04" w:rsidRDefault="00A50E04" w:rsidP="00A50E04">
      <w:pPr>
        <w:pStyle w:val="PL"/>
      </w:pPr>
      <w:r>
        <w:t xml:space="preserve">            and is not used to encode content defined in the present version of this API.</w:t>
      </w:r>
    </w:p>
    <w:p w14:paraId="29C67EE8" w14:textId="77777777" w:rsidR="00A50E04" w:rsidRDefault="00A50E04" w:rsidP="00A50E04">
      <w:pPr>
        <w:pStyle w:val="PL"/>
      </w:pPr>
    </w:p>
    <w:p w14:paraId="3EFF5270" w14:textId="77777777" w:rsidR="00A50E04" w:rsidRDefault="00A50E04" w:rsidP="00A50E04">
      <w:pPr>
        <w:pStyle w:val="PL"/>
      </w:pPr>
      <w:r>
        <w:t xml:space="preserve">    PreemptionControlInformation:</w:t>
      </w:r>
    </w:p>
    <w:p w14:paraId="640A77D7" w14:textId="77777777" w:rsidR="00A50E04" w:rsidRDefault="00A50E04" w:rsidP="00A50E04">
      <w:pPr>
        <w:pStyle w:val="PL"/>
        <w:rPr>
          <w:rFonts w:eastAsia="Batang"/>
        </w:rPr>
      </w:pPr>
      <w:r>
        <w:rPr>
          <w:rFonts w:eastAsia="Batang"/>
        </w:rPr>
        <w:t xml:space="preserve">      description: Represents Pre-emption control information.</w:t>
      </w:r>
    </w:p>
    <w:p w14:paraId="00A45531" w14:textId="77777777" w:rsidR="00A50E04" w:rsidRDefault="00A50E04" w:rsidP="00A50E04">
      <w:pPr>
        <w:pStyle w:val="PL"/>
      </w:pPr>
      <w:r>
        <w:t xml:space="preserve">      anyOf:</w:t>
      </w:r>
    </w:p>
    <w:p w14:paraId="3B64E35C" w14:textId="77777777" w:rsidR="00A50E04" w:rsidRDefault="00A50E04" w:rsidP="00A50E04">
      <w:pPr>
        <w:pStyle w:val="PL"/>
      </w:pPr>
      <w:r>
        <w:t xml:space="preserve">        - type: string</w:t>
      </w:r>
    </w:p>
    <w:p w14:paraId="287320DC" w14:textId="77777777" w:rsidR="00A50E04" w:rsidRDefault="00A50E04" w:rsidP="00A50E04">
      <w:pPr>
        <w:pStyle w:val="PL"/>
      </w:pPr>
      <w:r>
        <w:t xml:space="preserve">          enum:</w:t>
      </w:r>
    </w:p>
    <w:p w14:paraId="63C04E18" w14:textId="77777777" w:rsidR="00A50E04" w:rsidRDefault="00A50E04" w:rsidP="00A50E04">
      <w:pPr>
        <w:pStyle w:val="PL"/>
      </w:pPr>
      <w:r>
        <w:t xml:space="preserve">            - MOST_RECENT</w:t>
      </w:r>
    </w:p>
    <w:p w14:paraId="6380D512" w14:textId="77777777" w:rsidR="00A50E04" w:rsidRDefault="00A50E04" w:rsidP="00A50E04">
      <w:pPr>
        <w:pStyle w:val="PL"/>
      </w:pPr>
      <w:r>
        <w:t xml:space="preserve">            - LEAST_RECENT</w:t>
      </w:r>
    </w:p>
    <w:p w14:paraId="607AF206" w14:textId="77777777" w:rsidR="00A50E04" w:rsidRDefault="00A50E04" w:rsidP="00A50E04">
      <w:pPr>
        <w:pStyle w:val="PL"/>
      </w:pPr>
      <w:r>
        <w:t xml:space="preserve">            - HIGHEST_BW</w:t>
      </w:r>
    </w:p>
    <w:p w14:paraId="67A3ABE4" w14:textId="77777777" w:rsidR="00A50E04" w:rsidRDefault="00A50E04" w:rsidP="00A50E04">
      <w:pPr>
        <w:pStyle w:val="PL"/>
      </w:pPr>
      <w:r>
        <w:t xml:space="preserve">        - type: string</w:t>
      </w:r>
    </w:p>
    <w:p w14:paraId="0D063042" w14:textId="77777777" w:rsidR="00A50E04" w:rsidRDefault="00A50E04" w:rsidP="00A50E04">
      <w:pPr>
        <w:pStyle w:val="PL"/>
      </w:pPr>
      <w:r>
        <w:t xml:space="preserve">          description: &gt;</w:t>
      </w:r>
    </w:p>
    <w:p w14:paraId="41761311" w14:textId="77777777" w:rsidR="00A50E04" w:rsidRDefault="00A50E04" w:rsidP="00A50E04">
      <w:pPr>
        <w:pStyle w:val="PL"/>
      </w:pPr>
      <w:r>
        <w:t xml:space="preserve">            This string provides forward-compatibility with future extensions to the enumeration</w:t>
      </w:r>
    </w:p>
    <w:p w14:paraId="69C64AC4" w14:textId="77777777" w:rsidR="00A50E04" w:rsidRDefault="00A50E04" w:rsidP="00A50E04">
      <w:pPr>
        <w:pStyle w:val="PL"/>
      </w:pPr>
      <w:r>
        <w:t xml:space="preserve">            and is not used to encode content defined in the present version of this API.</w:t>
      </w:r>
    </w:p>
    <w:p w14:paraId="772F2800" w14:textId="77777777" w:rsidR="00A50E04" w:rsidRDefault="00A50E04" w:rsidP="00A50E04">
      <w:pPr>
        <w:pStyle w:val="PL"/>
      </w:pPr>
    </w:p>
    <w:p w14:paraId="671E904B" w14:textId="77777777" w:rsidR="00A50E04" w:rsidRDefault="00A50E04" w:rsidP="00A50E04">
      <w:pPr>
        <w:pStyle w:val="PL"/>
      </w:pPr>
      <w:r>
        <w:t xml:space="preserve">    PrioritySharingIndicator:</w:t>
      </w:r>
    </w:p>
    <w:p w14:paraId="1A9276AC" w14:textId="77777777" w:rsidR="00A50E04" w:rsidRDefault="00A50E04" w:rsidP="00A50E04">
      <w:pPr>
        <w:pStyle w:val="PL"/>
        <w:rPr>
          <w:rFonts w:eastAsia="Batang"/>
        </w:rPr>
      </w:pPr>
      <w:r>
        <w:rPr>
          <w:rFonts w:eastAsia="Batang"/>
        </w:rPr>
        <w:lastRenderedPageBreak/>
        <w:t xml:space="preserve">      description: Represents the Priority sharing indicator.</w:t>
      </w:r>
    </w:p>
    <w:p w14:paraId="7FDF6DC3" w14:textId="77777777" w:rsidR="00A50E04" w:rsidRDefault="00A50E04" w:rsidP="00A50E04">
      <w:pPr>
        <w:pStyle w:val="PL"/>
      </w:pPr>
      <w:r>
        <w:t xml:space="preserve">      anyOf:</w:t>
      </w:r>
    </w:p>
    <w:p w14:paraId="3982C468" w14:textId="77777777" w:rsidR="00A50E04" w:rsidRDefault="00A50E04" w:rsidP="00A50E04">
      <w:pPr>
        <w:pStyle w:val="PL"/>
      </w:pPr>
      <w:r>
        <w:t xml:space="preserve">        - type: string</w:t>
      </w:r>
    </w:p>
    <w:p w14:paraId="68B59947" w14:textId="77777777" w:rsidR="00A50E04" w:rsidRDefault="00A50E04" w:rsidP="00A50E04">
      <w:pPr>
        <w:pStyle w:val="PL"/>
      </w:pPr>
      <w:r>
        <w:t xml:space="preserve">          enum:</w:t>
      </w:r>
    </w:p>
    <w:p w14:paraId="19C62E48" w14:textId="77777777" w:rsidR="00A50E04" w:rsidRDefault="00A50E04" w:rsidP="00A50E04">
      <w:pPr>
        <w:pStyle w:val="PL"/>
      </w:pPr>
      <w:r>
        <w:t xml:space="preserve">            - ENABLED</w:t>
      </w:r>
    </w:p>
    <w:p w14:paraId="62EA52CD" w14:textId="77777777" w:rsidR="00A50E04" w:rsidRDefault="00A50E04" w:rsidP="00A50E04">
      <w:pPr>
        <w:pStyle w:val="PL"/>
      </w:pPr>
      <w:r>
        <w:t xml:space="preserve">            - DISABLED</w:t>
      </w:r>
    </w:p>
    <w:p w14:paraId="527769B9" w14:textId="77777777" w:rsidR="00A50E04" w:rsidRDefault="00A50E04" w:rsidP="00A50E04">
      <w:pPr>
        <w:pStyle w:val="PL"/>
      </w:pPr>
      <w:r>
        <w:t xml:space="preserve">        - type: string</w:t>
      </w:r>
    </w:p>
    <w:p w14:paraId="4A1FC396" w14:textId="77777777" w:rsidR="00A50E04" w:rsidRDefault="00A50E04" w:rsidP="00A50E04">
      <w:pPr>
        <w:pStyle w:val="PL"/>
      </w:pPr>
      <w:r>
        <w:t xml:space="preserve">          description: &gt;</w:t>
      </w:r>
    </w:p>
    <w:p w14:paraId="3F9F221E" w14:textId="77777777" w:rsidR="00A50E04" w:rsidRDefault="00A50E04" w:rsidP="00A50E04">
      <w:pPr>
        <w:pStyle w:val="PL"/>
      </w:pPr>
      <w:r>
        <w:t xml:space="preserve">            This string provides forward-compatibility with future extensions to the enumeration</w:t>
      </w:r>
    </w:p>
    <w:p w14:paraId="56EC9D75" w14:textId="77777777" w:rsidR="00A50E04" w:rsidRDefault="00A50E04" w:rsidP="00A50E04">
      <w:pPr>
        <w:pStyle w:val="PL"/>
      </w:pPr>
      <w:r>
        <w:t xml:space="preserve">            and is not used to encode content defined in the present version of this API.</w:t>
      </w:r>
    </w:p>
    <w:p w14:paraId="4E61730F" w14:textId="77777777" w:rsidR="00A50E04" w:rsidRDefault="00A50E04" w:rsidP="00A50E04">
      <w:pPr>
        <w:pStyle w:val="PL"/>
      </w:pPr>
    </w:p>
    <w:p w14:paraId="0B87F353" w14:textId="77777777" w:rsidR="00A50E04" w:rsidRDefault="00A50E04" w:rsidP="00A50E04">
      <w:pPr>
        <w:pStyle w:val="PL"/>
      </w:pPr>
      <w:r>
        <w:t xml:space="preserve">    PreemptionControlInformationRm:</w:t>
      </w:r>
    </w:p>
    <w:p w14:paraId="798E67B4" w14:textId="77777777" w:rsidR="00A50E04" w:rsidRDefault="00A50E04" w:rsidP="00A50E04">
      <w:pPr>
        <w:pStyle w:val="PL"/>
        <w:rPr>
          <w:rFonts w:eastAsia="Batang"/>
        </w:rPr>
      </w:pPr>
      <w:r>
        <w:rPr>
          <w:rFonts w:eastAsia="Batang"/>
        </w:rPr>
        <w:t xml:space="preserve">      description: &gt;</w:t>
      </w:r>
    </w:p>
    <w:p w14:paraId="672D5934" w14:textId="77777777" w:rsidR="00A50E04" w:rsidRDefault="00A50E04" w:rsidP="00A50E04">
      <w:pPr>
        <w:pStyle w:val="PL"/>
        <w:rPr>
          <w:rFonts w:eastAsia="Batang"/>
        </w:rPr>
      </w:pPr>
      <w:r>
        <w:rPr>
          <w:rFonts w:eastAsia="Batang"/>
        </w:rPr>
        <w:t xml:space="preserve">        This data type is defined in the same way as the PreemptionControlInformation data type, but</w:t>
      </w:r>
    </w:p>
    <w:p w14:paraId="51C4009F" w14:textId="77777777" w:rsidR="00A50E04" w:rsidRDefault="00A50E04" w:rsidP="00A50E04">
      <w:pPr>
        <w:pStyle w:val="PL"/>
        <w:rPr>
          <w:rFonts w:eastAsia="Batang"/>
        </w:rPr>
      </w:pPr>
      <w:r>
        <w:rPr>
          <w:rFonts w:eastAsia="Batang"/>
        </w:rPr>
        <w:t xml:space="preserve">        with the OpenAPI nullable property set to true.</w:t>
      </w:r>
    </w:p>
    <w:p w14:paraId="6758C0B5" w14:textId="77777777" w:rsidR="00A50E04" w:rsidRDefault="00A50E04" w:rsidP="00A50E04">
      <w:pPr>
        <w:pStyle w:val="PL"/>
      </w:pPr>
      <w:r>
        <w:t xml:space="preserve">      anyOf:</w:t>
      </w:r>
    </w:p>
    <w:p w14:paraId="52E5BDA3" w14:textId="77777777" w:rsidR="00A50E04" w:rsidRDefault="00A50E04" w:rsidP="00A50E04">
      <w:pPr>
        <w:pStyle w:val="PL"/>
      </w:pPr>
      <w:r>
        <w:t xml:space="preserve">        - $ref: '#/components/schemas/PreemptionControlInformation'</w:t>
      </w:r>
    </w:p>
    <w:p w14:paraId="52A906E8" w14:textId="77777777" w:rsidR="00A50E04" w:rsidRDefault="00A50E04" w:rsidP="00A50E04">
      <w:pPr>
        <w:pStyle w:val="PL"/>
      </w:pPr>
      <w:r>
        <w:t xml:space="preserve">        - $ref: 'TS29571_CommonData.yaml#/components/schemas/NullValue'</w:t>
      </w:r>
    </w:p>
    <w:p w14:paraId="397AD350" w14:textId="77777777" w:rsidR="00A50E04" w:rsidRDefault="00A50E04" w:rsidP="00A50E04">
      <w:pPr>
        <w:pStyle w:val="PL"/>
      </w:pPr>
    </w:p>
    <w:p w14:paraId="38098685" w14:textId="77777777" w:rsidR="00A50E04" w:rsidRDefault="00A50E04" w:rsidP="00A50E04">
      <w:pPr>
        <w:pStyle w:val="PL"/>
      </w:pPr>
      <w:r>
        <w:t xml:space="preserve">    AppDetectionNotifType:</w:t>
      </w:r>
    </w:p>
    <w:p w14:paraId="607A69B7" w14:textId="77777777" w:rsidR="00A50E04" w:rsidRDefault="00A50E04" w:rsidP="00A50E04">
      <w:pPr>
        <w:pStyle w:val="PL"/>
        <w:rPr>
          <w:rFonts w:eastAsia="Batang"/>
        </w:rPr>
      </w:pPr>
      <w:r>
        <w:rPr>
          <w:rFonts w:eastAsia="Batang"/>
        </w:rPr>
        <w:t xml:space="preserve">      description: Indicates the notification type for Application Detection Control.</w:t>
      </w:r>
    </w:p>
    <w:p w14:paraId="533683AC" w14:textId="77777777" w:rsidR="00A50E04" w:rsidRDefault="00A50E04" w:rsidP="00A50E04">
      <w:pPr>
        <w:pStyle w:val="PL"/>
      </w:pPr>
      <w:r>
        <w:t xml:space="preserve">      anyOf:</w:t>
      </w:r>
    </w:p>
    <w:p w14:paraId="6D66306D" w14:textId="77777777" w:rsidR="00A50E04" w:rsidRDefault="00A50E04" w:rsidP="00A50E04">
      <w:pPr>
        <w:pStyle w:val="PL"/>
      </w:pPr>
      <w:r>
        <w:t xml:space="preserve">      - type: string</w:t>
      </w:r>
    </w:p>
    <w:p w14:paraId="045CC8BA" w14:textId="77777777" w:rsidR="00A50E04" w:rsidRDefault="00A50E04" w:rsidP="00A50E04">
      <w:pPr>
        <w:pStyle w:val="PL"/>
      </w:pPr>
      <w:r>
        <w:t xml:space="preserve">        enum:</w:t>
      </w:r>
    </w:p>
    <w:p w14:paraId="768D363F" w14:textId="77777777" w:rsidR="00A50E04" w:rsidRDefault="00A50E04" w:rsidP="00A50E04">
      <w:pPr>
        <w:pStyle w:val="PL"/>
      </w:pPr>
      <w:r>
        <w:t xml:space="preserve">          - APP_START</w:t>
      </w:r>
    </w:p>
    <w:p w14:paraId="2267154F" w14:textId="77777777" w:rsidR="00A50E04" w:rsidRDefault="00A50E04" w:rsidP="00A50E04">
      <w:pPr>
        <w:pStyle w:val="PL"/>
      </w:pPr>
      <w:r>
        <w:t xml:space="preserve">          - APP_STOP</w:t>
      </w:r>
    </w:p>
    <w:p w14:paraId="67A94C71" w14:textId="77777777" w:rsidR="00A50E04" w:rsidRDefault="00A50E04" w:rsidP="00A50E04">
      <w:pPr>
        <w:pStyle w:val="PL"/>
      </w:pPr>
      <w:r>
        <w:t xml:space="preserve">      - type: string</w:t>
      </w:r>
    </w:p>
    <w:p w14:paraId="64E67599" w14:textId="77777777" w:rsidR="00A50E04" w:rsidRDefault="00A50E04" w:rsidP="00A50E04">
      <w:pPr>
        <w:pStyle w:val="PL"/>
      </w:pPr>
      <w:r>
        <w:t xml:space="preserve">        description: &gt;</w:t>
      </w:r>
    </w:p>
    <w:p w14:paraId="783A53A8" w14:textId="77777777" w:rsidR="00A50E04" w:rsidRDefault="00A50E04" w:rsidP="00A50E04">
      <w:pPr>
        <w:pStyle w:val="PL"/>
      </w:pPr>
      <w:r>
        <w:t xml:space="preserve">          This string provides forward-compatibility with future extensions to the enumeration</w:t>
      </w:r>
    </w:p>
    <w:p w14:paraId="70A85581" w14:textId="77777777" w:rsidR="00A50E04" w:rsidRDefault="00A50E04" w:rsidP="00A50E04">
      <w:pPr>
        <w:pStyle w:val="PL"/>
      </w:pPr>
      <w:r>
        <w:t xml:space="preserve">          and is not used to encode content defined in the present version of this API.</w:t>
      </w:r>
    </w:p>
    <w:p w14:paraId="04E53146" w14:textId="77777777" w:rsidR="00A50E04" w:rsidRDefault="00A50E04" w:rsidP="00A50E04">
      <w:pPr>
        <w:pStyle w:val="PL"/>
        <w:rPr>
          <w:rFonts w:cs="Courier New"/>
          <w:szCs w:val="16"/>
        </w:rPr>
      </w:pPr>
    </w:p>
    <w:p w14:paraId="67A00433" w14:textId="77777777" w:rsidR="00A50E04" w:rsidRDefault="00A50E04" w:rsidP="00A50E04">
      <w:pPr>
        <w:pStyle w:val="PL"/>
      </w:pPr>
      <w:r>
        <w:t xml:space="preserve">    PduSessionStatus:</w:t>
      </w:r>
    </w:p>
    <w:p w14:paraId="00CDF418" w14:textId="77777777" w:rsidR="00A50E04" w:rsidRDefault="00A50E04" w:rsidP="00A50E04">
      <w:pPr>
        <w:pStyle w:val="PL"/>
        <w:rPr>
          <w:rFonts w:eastAsia="Batang"/>
        </w:rPr>
      </w:pPr>
      <w:r>
        <w:rPr>
          <w:rFonts w:eastAsia="Batang"/>
        </w:rPr>
        <w:t xml:space="preserve">      description: Indicates whether the PDU session is established or terminated.</w:t>
      </w:r>
    </w:p>
    <w:p w14:paraId="7819EED8" w14:textId="77777777" w:rsidR="00A50E04" w:rsidRPr="00B6137E" w:rsidRDefault="00A50E04" w:rsidP="00A50E04">
      <w:pPr>
        <w:pStyle w:val="PL"/>
      </w:pPr>
      <w:r>
        <w:t xml:space="preserve">      anyOf:</w:t>
      </w:r>
    </w:p>
    <w:p w14:paraId="15ECC22B" w14:textId="77777777" w:rsidR="00A50E04" w:rsidRDefault="00A50E04" w:rsidP="00A50E04">
      <w:pPr>
        <w:pStyle w:val="PL"/>
      </w:pPr>
      <w:r>
        <w:t xml:space="preserve">      - type: string</w:t>
      </w:r>
    </w:p>
    <w:p w14:paraId="36E1A7A4" w14:textId="77777777" w:rsidR="00A50E04" w:rsidRDefault="00A50E04" w:rsidP="00A50E04">
      <w:pPr>
        <w:pStyle w:val="PL"/>
      </w:pPr>
      <w:r>
        <w:t xml:space="preserve">        enum:</w:t>
      </w:r>
    </w:p>
    <w:p w14:paraId="09E90504" w14:textId="77777777" w:rsidR="00A50E04" w:rsidRDefault="00A50E04" w:rsidP="00A50E04">
      <w:pPr>
        <w:pStyle w:val="PL"/>
      </w:pPr>
      <w:r>
        <w:t xml:space="preserve">          - ESTABLISHED</w:t>
      </w:r>
    </w:p>
    <w:p w14:paraId="4B72140A" w14:textId="77777777" w:rsidR="00A50E04" w:rsidRDefault="00A50E04" w:rsidP="00A50E04">
      <w:pPr>
        <w:pStyle w:val="PL"/>
      </w:pPr>
      <w:r>
        <w:t xml:space="preserve">          - TERMINATED</w:t>
      </w:r>
    </w:p>
    <w:p w14:paraId="72779633" w14:textId="77777777" w:rsidR="00A50E04" w:rsidRDefault="00A50E04" w:rsidP="00A50E04">
      <w:pPr>
        <w:pStyle w:val="PL"/>
      </w:pPr>
      <w:r>
        <w:t xml:space="preserve">      - type: string</w:t>
      </w:r>
    </w:p>
    <w:p w14:paraId="70CA292C" w14:textId="77777777" w:rsidR="00A50E04" w:rsidRDefault="00A50E04" w:rsidP="00A50E04">
      <w:pPr>
        <w:pStyle w:val="PL"/>
      </w:pPr>
      <w:r>
        <w:t xml:space="preserve">        description: &gt;</w:t>
      </w:r>
    </w:p>
    <w:p w14:paraId="169A6690" w14:textId="77777777" w:rsidR="00A50E04" w:rsidRDefault="00A50E04" w:rsidP="00A50E04">
      <w:pPr>
        <w:pStyle w:val="PL"/>
      </w:pPr>
      <w:r>
        <w:t xml:space="preserve">          This string provides forward-compatibility with future extensions to the enumeration</w:t>
      </w:r>
    </w:p>
    <w:p w14:paraId="3C5D533E" w14:textId="77777777" w:rsidR="00A50E04" w:rsidRDefault="00A50E04" w:rsidP="00A50E04">
      <w:pPr>
        <w:pStyle w:val="PL"/>
      </w:pPr>
      <w:r>
        <w:t xml:space="preserve">          and is not used to encode content defined in the present version of this API.</w:t>
      </w:r>
    </w:p>
    <w:p w14:paraId="634F3C73" w14:textId="77777777" w:rsidR="00A50E04" w:rsidRDefault="00A50E04" w:rsidP="00A50E04">
      <w:pPr>
        <w:pStyle w:val="PL"/>
      </w:pPr>
    </w:p>
    <w:p w14:paraId="71CEFA31" w14:textId="77777777" w:rsidR="00A50E04" w:rsidRDefault="00A50E04" w:rsidP="00A50E04">
      <w:pPr>
        <w:pStyle w:val="PL"/>
      </w:pPr>
      <w:r>
        <w:t xml:space="preserve">    UplinkDownlinkSupport:</w:t>
      </w:r>
    </w:p>
    <w:p w14:paraId="2C6111A7" w14:textId="77777777" w:rsidR="00A50E04" w:rsidRDefault="00A50E04" w:rsidP="00A50E04">
      <w:pPr>
        <w:pStyle w:val="PL"/>
        <w:rPr>
          <w:rFonts w:eastAsia="Batang"/>
        </w:rPr>
      </w:pPr>
      <w:r>
        <w:rPr>
          <w:rFonts w:eastAsia="Batang"/>
        </w:rPr>
        <w:t xml:space="preserve">      description: &gt;</w:t>
      </w:r>
    </w:p>
    <w:p w14:paraId="22EF0438" w14:textId="77777777" w:rsidR="00A50E04" w:rsidRDefault="00A50E04" w:rsidP="00A50E04">
      <w:pPr>
        <w:pStyle w:val="PL"/>
        <w:rPr>
          <w:rFonts w:eastAsia="Batang"/>
        </w:rPr>
      </w:pPr>
      <w:r>
        <w:rPr>
          <w:rFonts w:eastAsia="Batang"/>
        </w:rPr>
        <w:t xml:space="preserve">        Represents whether an indication or capability is supported for the UL, the DL or both,</w:t>
      </w:r>
    </w:p>
    <w:p w14:paraId="468195EF" w14:textId="77777777" w:rsidR="00A50E04" w:rsidRDefault="00A50E04" w:rsidP="00A50E04">
      <w:pPr>
        <w:pStyle w:val="PL"/>
        <w:rPr>
          <w:rFonts w:eastAsia="Batang"/>
        </w:rPr>
      </w:pPr>
      <w:r>
        <w:rPr>
          <w:rFonts w:eastAsia="Batang"/>
        </w:rPr>
        <w:t xml:space="preserve">        UL and DL.</w:t>
      </w:r>
    </w:p>
    <w:p w14:paraId="7461D780" w14:textId="77777777" w:rsidR="00A50E04" w:rsidRDefault="00A50E04" w:rsidP="00A50E04">
      <w:pPr>
        <w:pStyle w:val="PL"/>
      </w:pPr>
      <w:r>
        <w:t xml:space="preserve">      anyOf:</w:t>
      </w:r>
    </w:p>
    <w:p w14:paraId="689535FE" w14:textId="77777777" w:rsidR="00A50E04" w:rsidRDefault="00A50E04" w:rsidP="00A50E04">
      <w:pPr>
        <w:pStyle w:val="PL"/>
      </w:pPr>
      <w:r>
        <w:t xml:space="preserve">        - type: string</w:t>
      </w:r>
    </w:p>
    <w:p w14:paraId="3F455213" w14:textId="77777777" w:rsidR="00A50E04" w:rsidRDefault="00A50E04" w:rsidP="00A50E04">
      <w:pPr>
        <w:pStyle w:val="PL"/>
      </w:pPr>
      <w:r>
        <w:t xml:space="preserve">          enum:</w:t>
      </w:r>
    </w:p>
    <w:p w14:paraId="616A85F5" w14:textId="77777777" w:rsidR="00A50E04" w:rsidRDefault="00A50E04" w:rsidP="00A50E04">
      <w:pPr>
        <w:pStyle w:val="PL"/>
      </w:pPr>
      <w:r>
        <w:t xml:space="preserve">            - UL</w:t>
      </w:r>
    </w:p>
    <w:p w14:paraId="4EA1E6CA" w14:textId="77777777" w:rsidR="00A50E04" w:rsidRDefault="00A50E04" w:rsidP="00A50E04">
      <w:pPr>
        <w:pStyle w:val="PL"/>
      </w:pPr>
      <w:r>
        <w:t xml:space="preserve">            - DL</w:t>
      </w:r>
    </w:p>
    <w:p w14:paraId="341FA49B" w14:textId="77777777" w:rsidR="00A50E04" w:rsidRDefault="00A50E04" w:rsidP="00A50E04">
      <w:pPr>
        <w:pStyle w:val="PL"/>
      </w:pPr>
      <w:r>
        <w:t xml:space="preserve">            - UL_DL</w:t>
      </w:r>
    </w:p>
    <w:p w14:paraId="3CFAA440" w14:textId="77777777" w:rsidR="00A50E04" w:rsidRDefault="00A50E04" w:rsidP="00A50E04">
      <w:pPr>
        <w:pStyle w:val="PL"/>
      </w:pPr>
      <w:r>
        <w:t xml:space="preserve">        - type: string</w:t>
      </w:r>
    </w:p>
    <w:p w14:paraId="767C1233" w14:textId="77777777" w:rsidR="00A50E04" w:rsidRDefault="00A50E04" w:rsidP="00A50E04">
      <w:pPr>
        <w:pStyle w:val="PL"/>
      </w:pPr>
      <w:r>
        <w:t xml:space="preserve">          description: &gt;</w:t>
      </w:r>
    </w:p>
    <w:p w14:paraId="10D31E66" w14:textId="77777777" w:rsidR="00A50E04" w:rsidRDefault="00A50E04" w:rsidP="00A50E04">
      <w:pPr>
        <w:pStyle w:val="PL"/>
      </w:pPr>
      <w:r>
        <w:t xml:space="preserve">            This string provides forward-compatibility with future extensions to the enumeration</w:t>
      </w:r>
    </w:p>
    <w:p w14:paraId="0E41E9E0" w14:textId="77777777" w:rsidR="00A50E04" w:rsidRDefault="00A50E04" w:rsidP="00A50E04">
      <w:pPr>
        <w:pStyle w:val="PL"/>
      </w:pPr>
      <w:r>
        <w:t xml:space="preserve">            and is not used to encode content defined in the present version of this API.</w:t>
      </w:r>
    </w:p>
    <w:p w14:paraId="11B60068" w14:textId="77777777" w:rsidR="00A50E04" w:rsidRDefault="00A50E04" w:rsidP="00A50E04">
      <w:pPr>
        <w:pStyle w:val="PL"/>
      </w:pPr>
    </w:p>
    <w:p w14:paraId="0E3A5AF2" w14:textId="77777777" w:rsidR="00A50E04" w:rsidRDefault="00A50E04" w:rsidP="00A50E04">
      <w:pPr>
        <w:pStyle w:val="PL"/>
      </w:pPr>
      <w:r>
        <w:t xml:space="preserve">    L4sNotifType:</w:t>
      </w:r>
    </w:p>
    <w:p w14:paraId="6FBF9C20" w14:textId="77777777" w:rsidR="00A50E04" w:rsidRDefault="00A50E04" w:rsidP="00A50E04">
      <w:pPr>
        <w:pStyle w:val="PL"/>
        <w:rPr>
          <w:rFonts w:eastAsia="Batang"/>
        </w:rPr>
      </w:pPr>
      <w:r>
        <w:rPr>
          <w:rFonts w:eastAsia="Batang"/>
        </w:rPr>
        <w:t xml:space="preserve">      description: Indicates the notification type for ECN marking for L4S support in 5GS.</w:t>
      </w:r>
    </w:p>
    <w:p w14:paraId="24D569E5" w14:textId="77777777" w:rsidR="00A50E04" w:rsidRDefault="00A50E04" w:rsidP="00A50E04">
      <w:pPr>
        <w:pStyle w:val="PL"/>
      </w:pPr>
      <w:r>
        <w:t xml:space="preserve">      anyOf:</w:t>
      </w:r>
    </w:p>
    <w:p w14:paraId="2A4C29D2" w14:textId="77777777" w:rsidR="00A50E04" w:rsidRDefault="00A50E04" w:rsidP="00A50E04">
      <w:pPr>
        <w:pStyle w:val="PL"/>
      </w:pPr>
      <w:r>
        <w:t xml:space="preserve">      - type: string</w:t>
      </w:r>
    </w:p>
    <w:p w14:paraId="46ED1689" w14:textId="77777777" w:rsidR="00A50E04" w:rsidRDefault="00A50E04" w:rsidP="00A50E04">
      <w:pPr>
        <w:pStyle w:val="PL"/>
      </w:pPr>
      <w:r>
        <w:t xml:space="preserve">        enum:</w:t>
      </w:r>
    </w:p>
    <w:p w14:paraId="108656EC" w14:textId="77777777" w:rsidR="00A50E04" w:rsidRDefault="00A50E04" w:rsidP="00A50E04">
      <w:pPr>
        <w:pStyle w:val="PL"/>
      </w:pPr>
      <w:r>
        <w:t xml:space="preserve">          - AVAILABLE</w:t>
      </w:r>
    </w:p>
    <w:p w14:paraId="0CC14459" w14:textId="77777777" w:rsidR="00A50E04" w:rsidRDefault="00A50E04" w:rsidP="00A50E04">
      <w:pPr>
        <w:pStyle w:val="PL"/>
      </w:pPr>
      <w:r>
        <w:t xml:space="preserve">          - NOT_AVAILABLE</w:t>
      </w:r>
    </w:p>
    <w:p w14:paraId="6D67CF0A" w14:textId="77777777" w:rsidR="00A50E04" w:rsidRDefault="00A50E04" w:rsidP="00A50E04">
      <w:pPr>
        <w:pStyle w:val="PL"/>
      </w:pPr>
      <w:r>
        <w:t xml:space="preserve">      - type: string</w:t>
      </w:r>
    </w:p>
    <w:p w14:paraId="427EA220" w14:textId="77777777" w:rsidR="00A50E04" w:rsidRDefault="00A50E04" w:rsidP="00A50E04">
      <w:pPr>
        <w:pStyle w:val="PL"/>
      </w:pPr>
      <w:r>
        <w:t xml:space="preserve">        description: &gt;</w:t>
      </w:r>
    </w:p>
    <w:p w14:paraId="0F1E8A42" w14:textId="77777777" w:rsidR="00A50E04" w:rsidRDefault="00A50E04" w:rsidP="00A50E04">
      <w:pPr>
        <w:pStyle w:val="PL"/>
      </w:pPr>
      <w:r>
        <w:t xml:space="preserve">          This string provides forward-compatibility with future extensions to the enumeration</w:t>
      </w:r>
    </w:p>
    <w:p w14:paraId="21AAB748" w14:textId="77777777" w:rsidR="00A50E04" w:rsidRDefault="00A50E04" w:rsidP="00A50E04">
      <w:pPr>
        <w:pStyle w:val="PL"/>
      </w:pPr>
      <w:r>
        <w:t xml:space="preserve">          and is not used to encode content defined in the present version of this API.</w:t>
      </w:r>
    </w:p>
    <w:bookmarkEnd w:id="181"/>
    <w:p w14:paraId="77C5AD84" w14:textId="77777777" w:rsidR="005D6973" w:rsidRPr="00A50E04" w:rsidRDefault="005D6973" w:rsidP="0099363B"/>
    <w:p w14:paraId="308804D0" w14:textId="7973448C" w:rsidR="00593444" w:rsidRPr="0099363B"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99363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06F0D" w14:textId="77777777" w:rsidR="00111786" w:rsidRDefault="00111786">
      <w:r>
        <w:separator/>
      </w:r>
    </w:p>
  </w:endnote>
  <w:endnote w:type="continuationSeparator" w:id="0">
    <w:p w14:paraId="74E0732F" w14:textId="77777777" w:rsidR="00111786" w:rsidRDefault="001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D1008" w14:textId="77777777" w:rsidR="00111786" w:rsidRDefault="00111786">
      <w:r>
        <w:separator/>
      </w:r>
    </w:p>
  </w:footnote>
  <w:footnote w:type="continuationSeparator" w:id="0">
    <w:p w14:paraId="1DFDE9FE" w14:textId="77777777" w:rsidR="00111786" w:rsidRDefault="0011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D1544" w:rsidRDefault="001D154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1D1544" w:rsidRDefault="001D15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1D1544" w:rsidRDefault="001D154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1D1544" w:rsidRDefault="001D15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3E726B"/>
    <w:multiLevelType w:val="hybridMultilevel"/>
    <w:tmpl w:val="97865922"/>
    <w:lvl w:ilvl="0" w:tplc="A516B30E">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6"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275F1A4B"/>
    <w:multiLevelType w:val="hybridMultilevel"/>
    <w:tmpl w:val="81E47E50"/>
    <w:lvl w:ilvl="0" w:tplc="9280BD60">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79A02CD"/>
    <w:multiLevelType w:val="hybridMultilevel"/>
    <w:tmpl w:val="84B45B4A"/>
    <w:lvl w:ilvl="0" w:tplc="7B10A36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B470125"/>
    <w:multiLevelType w:val="hybridMultilevel"/>
    <w:tmpl w:val="2D9C0FAE"/>
    <w:lvl w:ilvl="0" w:tplc="5E9860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20"/>
  </w:num>
  <w:num w:numId="5">
    <w:abstractNumId w:val="24"/>
  </w:num>
  <w:num w:numId="6">
    <w:abstractNumId w:val="8"/>
  </w:num>
  <w:num w:numId="7">
    <w:abstractNumId w:val="26"/>
  </w:num>
  <w:num w:numId="8">
    <w:abstractNumId w:val="7"/>
  </w:num>
  <w:num w:numId="9">
    <w:abstractNumId w:val="6"/>
  </w:num>
  <w:num w:numId="10">
    <w:abstractNumId w:val="5"/>
  </w:num>
  <w:num w:numId="11">
    <w:abstractNumId w:val="4"/>
  </w:num>
  <w:num w:numId="12">
    <w:abstractNumId w:val="3"/>
  </w:num>
  <w:num w:numId="13">
    <w:abstractNumId w:val="31"/>
  </w:num>
  <w:num w:numId="14">
    <w:abstractNumId w:val="23"/>
  </w:num>
  <w:num w:numId="15">
    <w:abstractNumId w:val="25"/>
  </w:num>
  <w:num w:numId="16">
    <w:abstractNumId w:val="32"/>
  </w:num>
  <w:num w:numId="17">
    <w:abstractNumId w:val="28"/>
  </w:num>
  <w:num w:numId="18">
    <w:abstractNumId w:val="21"/>
  </w:num>
  <w:num w:numId="19">
    <w:abstractNumId w:val="14"/>
  </w:num>
  <w:num w:numId="20">
    <w:abstractNumId w:val="17"/>
  </w:num>
  <w:num w:numId="21">
    <w:abstractNumId w:val="15"/>
  </w:num>
  <w:num w:numId="2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2"/>
  </w:num>
  <w:num w:numId="24">
    <w:abstractNumId w:val="33"/>
  </w:num>
  <w:num w:numId="2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6"/>
  </w:num>
  <w:num w:numId="28">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num>
  <w:num w:numId="30">
    <w:abstractNumId w:val="30"/>
  </w:num>
  <w:num w:numId="31">
    <w:abstractNumId w:val="29"/>
  </w:num>
  <w:num w:numId="32">
    <w:abstractNumId w:val="11"/>
  </w:num>
  <w:num w:numId="33">
    <w:abstractNumId w:val="22"/>
  </w:num>
  <w:num w:numId="34">
    <w:abstractNumId w:val="13"/>
  </w:num>
  <w:num w:numId="35">
    <w:abstractNumId w:val="27"/>
  </w:num>
  <w:num w:numId="36">
    <w:abstractNumId w:val="18"/>
  </w:num>
  <w:num w:numId="37">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7087"/>
    <w:rsid w:val="00027130"/>
    <w:rsid w:val="00027CCA"/>
    <w:rsid w:val="00030D2F"/>
    <w:rsid w:val="00035D8D"/>
    <w:rsid w:val="00040571"/>
    <w:rsid w:val="00042D34"/>
    <w:rsid w:val="00053A84"/>
    <w:rsid w:val="00055F78"/>
    <w:rsid w:val="00057F13"/>
    <w:rsid w:val="00062898"/>
    <w:rsid w:val="00064CDA"/>
    <w:rsid w:val="00073387"/>
    <w:rsid w:val="000739C4"/>
    <w:rsid w:val="00074235"/>
    <w:rsid w:val="00075C6B"/>
    <w:rsid w:val="000764F5"/>
    <w:rsid w:val="00076534"/>
    <w:rsid w:val="00076F19"/>
    <w:rsid w:val="00077446"/>
    <w:rsid w:val="00081EF1"/>
    <w:rsid w:val="000877DD"/>
    <w:rsid w:val="000951A0"/>
    <w:rsid w:val="00095527"/>
    <w:rsid w:val="000A6394"/>
    <w:rsid w:val="000B0191"/>
    <w:rsid w:val="000B6DCC"/>
    <w:rsid w:val="000B7FED"/>
    <w:rsid w:val="000C038A"/>
    <w:rsid w:val="000C2E38"/>
    <w:rsid w:val="000C3EBE"/>
    <w:rsid w:val="000C4D08"/>
    <w:rsid w:val="000C6598"/>
    <w:rsid w:val="000D44B3"/>
    <w:rsid w:val="000E136F"/>
    <w:rsid w:val="000E28F7"/>
    <w:rsid w:val="000E2BF0"/>
    <w:rsid w:val="000F185E"/>
    <w:rsid w:val="0010125F"/>
    <w:rsid w:val="001016E4"/>
    <w:rsid w:val="00101D08"/>
    <w:rsid w:val="001066B8"/>
    <w:rsid w:val="00111786"/>
    <w:rsid w:val="00120952"/>
    <w:rsid w:val="001238ED"/>
    <w:rsid w:val="00123E54"/>
    <w:rsid w:val="00133E61"/>
    <w:rsid w:val="00134EB1"/>
    <w:rsid w:val="00136390"/>
    <w:rsid w:val="00140302"/>
    <w:rsid w:val="001413DE"/>
    <w:rsid w:val="001430FE"/>
    <w:rsid w:val="00143628"/>
    <w:rsid w:val="00143E8D"/>
    <w:rsid w:val="00145D43"/>
    <w:rsid w:val="001461EC"/>
    <w:rsid w:val="00146406"/>
    <w:rsid w:val="00150CD2"/>
    <w:rsid w:val="00156C20"/>
    <w:rsid w:val="00157E68"/>
    <w:rsid w:val="00163B91"/>
    <w:rsid w:val="00164DF6"/>
    <w:rsid w:val="00167C9C"/>
    <w:rsid w:val="001724B3"/>
    <w:rsid w:val="001730C4"/>
    <w:rsid w:val="0017316E"/>
    <w:rsid w:val="001738A3"/>
    <w:rsid w:val="00173AFD"/>
    <w:rsid w:val="001769B7"/>
    <w:rsid w:val="00181EA9"/>
    <w:rsid w:val="00182550"/>
    <w:rsid w:val="0018407C"/>
    <w:rsid w:val="0019107C"/>
    <w:rsid w:val="00192C46"/>
    <w:rsid w:val="00194495"/>
    <w:rsid w:val="001945E9"/>
    <w:rsid w:val="00196C19"/>
    <w:rsid w:val="00197133"/>
    <w:rsid w:val="001A08B3"/>
    <w:rsid w:val="001A31E4"/>
    <w:rsid w:val="001A3D02"/>
    <w:rsid w:val="001A458B"/>
    <w:rsid w:val="001A7B60"/>
    <w:rsid w:val="001B52F0"/>
    <w:rsid w:val="001B7565"/>
    <w:rsid w:val="001B7A65"/>
    <w:rsid w:val="001C3BCD"/>
    <w:rsid w:val="001C5D17"/>
    <w:rsid w:val="001D028B"/>
    <w:rsid w:val="001D04EE"/>
    <w:rsid w:val="001D1544"/>
    <w:rsid w:val="001D318B"/>
    <w:rsid w:val="001D685E"/>
    <w:rsid w:val="001E0625"/>
    <w:rsid w:val="001E41F3"/>
    <w:rsid w:val="001E5F64"/>
    <w:rsid w:val="001E7389"/>
    <w:rsid w:val="001F1214"/>
    <w:rsid w:val="001F2752"/>
    <w:rsid w:val="001F2DB3"/>
    <w:rsid w:val="001F68DD"/>
    <w:rsid w:val="001F6FA8"/>
    <w:rsid w:val="002019F7"/>
    <w:rsid w:val="00203C6C"/>
    <w:rsid w:val="002050F7"/>
    <w:rsid w:val="00213BCA"/>
    <w:rsid w:val="0021507F"/>
    <w:rsid w:val="00215888"/>
    <w:rsid w:val="002170C4"/>
    <w:rsid w:val="00217120"/>
    <w:rsid w:val="00222304"/>
    <w:rsid w:val="00223450"/>
    <w:rsid w:val="0022747A"/>
    <w:rsid w:val="002333C8"/>
    <w:rsid w:val="0023473B"/>
    <w:rsid w:val="0024104F"/>
    <w:rsid w:val="00241E70"/>
    <w:rsid w:val="002437F7"/>
    <w:rsid w:val="002448E2"/>
    <w:rsid w:val="0024723F"/>
    <w:rsid w:val="00250C71"/>
    <w:rsid w:val="00257FD4"/>
    <w:rsid w:val="0026004D"/>
    <w:rsid w:val="002640DD"/>
    <w:rsid w:val="0026570D"/>
    <w:rsid w:val="00275D12"/>
    <w:rsid w:val="00284FEB"/>
    <w:rsid w:val="002860C4"/>
    <w:rsid w:val="00293453"/>
    <w:rsid w:val="00295DB0"/>
    <w:rsid w:val="002A05CA"/>
    <w:rsid w:val="002A6CA0"/>
    <w:rsid w:val="002B015A"/>
    <w:rsid w:val="002B2F94"/>
    <w:rsid w:val="002B3E58"/>
    <w:rsid w:val="002B5741"/>
    <w:rsid w:val="002B6693"/>
    <w:rsid w:val="002C32FF"/>
    <w:rsid w:val="002C63B2"/>
    <w:rsid w:val="002D6387"/>
    <w:rsid w:val="002E42B4"/>
    <w:rsid w:val="002E472E"/>
    <w:rsid w:val="002E7D21"/>
    <w:rsid w:val="002F472D"/>
    <w:rsid w:val="002F54BE"/>
    <w:rsid w:val="00305409"/>
    <w:rsid w:val="0030697B"/>
    <w:rsid w:val="0031070E"/>
    <w:rsid w:val="003109DB"/>
    <w:rsid w:val="00311F4C"/>
    <w:rsid w:val="00312325"/>
    <w:rsid w:val="003160FE"/>
    <w:rsid w:val="00317DD0"/>
    <w:rsid w:val="003218E6"/>
    <w:rsid w:val="00321F08"/>
    <w:rsid w:val="0032495E"/>
    <w:rsid w:val="00324E4A"/>
    <w:rsid w:val="00326078"/>
    <w:rsid w:val="00333221"/>
    <w:rsid w:val="0033341C"/>
    <w:rsid w:val="003344AB"/>
    <w:rsid w:val="0033474F"/>
    <w:rsid w:val="00341C71"/>
    <w:rsid w:val="003427A7"/>
    <w:rsid w:val="00343A23"/>
    <w:rsid w:val="00343B6E"/>
    <w:rsid w:val="00347058"/>
    <w:rsid w:val="003550AB"/>
    <w:rsid w:val="00356B8D"/>
    <w:rsid w:val="003609EF"/>
    <w:rsid w:val="00361D94"/>
    <w:rsid w:val="0036231A"/>
    <w:rsid w:val="0036398F"/>
    <w:rsid w:val="00365979"/>
    <w:rsid w:val="0036638B"/>
    <w:rsid w:val="00370B8F"/>
    <w:rsid w:val="00374DD4"/>
    <w:rsid w:val="00375DB4"/>
    <w:rsid w:val="00380CE2"/>
    <w:rsid w:val="00380E1F"/>
    <w:rsid w:val="003909DD"/>
    <w:rsid w:val="003A1B73"/>
    <w:rsid w:val="003A42ED"/>
    <w:rsid w:val="003B011E"/>
    <w:rsid w:val="003B057F"/>
    <w:rsid w:val="003B2C43"/>
    <w:rsid w:val="003B2E8B"/>
    <w:rsid w:val="003B398F"/>
    <w:rsid w:val="003B6520"/>
    <w:rsid w:val="003C0019"/>
    <w:rsid w:val="003C2799"/>
    <w:rsid w:val="003C4805"/>
    <w:rsid w:val="003C766F"/>
    <w:rsid w:val="003D1178"/>
    <w:rsid w:val="003D3126"/>
    <w:rsid w:val="003D47C9"/>
    <w:rsid w:val="003E1A36"/>
    <w:rsid w:val="003E229B"/>
    <w:rsid w:val="003E331A"/>
    <w:rsid w:val="003E3BD3"/>
    <w:rsid w:val="003F1954"/>
    <w:rsid w:val="003F5B94"/>
    <w:rsid w:val="004003FB"/>
    <w:rsid w:val="00406774"/>
    <w:rsid w:val="00407CF7"/>
    <w:rsid w:val="00410371"/>
    <w:rsid w:val="00414C9F"/>
    <w:rsid w:val="0041632C"/>
    <w:rsid w:val="0041789B"/>
    <w:rsid w:val="0042043C"/>
    <w:rsid w:val="004242F1"/>
    <w:rsid w:val="0042456A"/>
    <w:rsid w:val="00426032"/>
    <w:rsid w:val="004309B9"/>
    <w:rsid w:val="00434438"/>
    <w:rsid w:val="00442E6A"/>
    <w:rsid w:val="00451235"/>
    <w:rsid w:val="0045368E"/>
    <w:rsid w:val="00453FC3"/>
    <w:rsid w:val="00456DA3"/>
    <w:rsid w:val="00462C56"/>
    <w:rsid w:val="00464D14"/>
    <w:rsid w:val="00467D82"/>
    <w:rsid w:val="00471DA9"/>
    <w:rsid w:val="00472744"/>
    <w:rsid w:val="00472830"/>
    <w:rsid w:val="004734DA"/>
    <w:rsid w:val="00477446"/>
    <w:rsid w:val="004777DB"/>
    <w:rsid w:val="00477E8C"/>
    <w:rsid w:val="00480BD9"/>
    <w:rsid w:val="0048165E"/>
    <w:rsid w:val="00483A35"/>
    <w:rsid w:val="00485A40"/>
    <w:rsid w:val="00487444"/>
    <w:rsid w:val="004932D5"/>
    <w:rsid w:val="004954C3"/>
    <w:rsid w:val="0049561B"/>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E7E05"/>
    <w:rsid w:val="004F0C3E"/>
    <w:rsid w:val="004F2878"/>
    <w:rsid w:val="004F290E"/>
    <w:rsid w:val="004F342E"/>
    <w:rsid w:val="004F4F55"/>
    <w:rsid w:val="004F53BA"/>
    <w:rsid w:val="004F5489"/>
    <w:rsid w:val="005046A7"/>
    <w:rsid w:val="0050768F"/>
    <w:rsid w:val="0051016C"/>
    <w:rsid w:val="00510692"/>
    <w:rsid w:val="00512F96"/>
    <w:rsid w:val="00514182"/>
    <w:rsid w:val="005141D9"/>
    <w:rsid w:val="0051580D"/>
    <w:rsid w:val="0051640D"/>
    <w:rsid w:val="00520CB2"/>
    <w:rsid w:val="0052199D"/>
    <w:rsid w:val="00525981"/>
    <w:rsid w:val="00527228"/>
    <w:rsid w:val="00527F62"/>
    <w:rsid w:val="00530E48"/>
    <w:rsid w:val="00533B75"/>
    <w:rsid w:val="00533C4C"/>
    <w:rsid w:val="00537C9A"/>
    <w:rsid w:val="005416A5"/>
    <w:rsid w:val="0054423B"/>
    <w:rsid w:val="0054545C"/>
    <w:rsid w:val="00547111"/>
    <w:rsid w:val="005545BE"/>
    <w:rsid w:val="00566F09"/>
    <w:rsid w:val="00566F50"/>
    <w:rsid w:val="0057273E"/>
    <w:rsid w:val="0057363C"/>
    <w:rsid w:val="00580039"/>
    <w:rsid w:val="00580341"/>
    <w:rsid w:val="00583864"/>
    <w:rsid w:val="00592D74"/>
    <w:rsid w:val="00593444"/>
    <w:rsid w:val="00595265"/>
    <w:rsid w:val="00597E39"/>
    <w:rsid w:val="00597E61"/>
    <w:rsid w:val="005A1C9A"/>
    <w:rsid w:val="005A1F2D"/>
    <w:rsid w:val="005A5BD0"/>
    <w:rsid w:val="005A6B90"/>
    <w:rsid w:val="005A731D"/>
    <w:rsid w:val="005B0CC5"/>
    <w:rsid w:val="005B3021"/>
    <w:rsid w:val="005B4530"/>
    <w:rsid w:val="005B65DD"/>
    <w:rsid w:val="005C2220"/>
    <w:rsid w:val="005C245B"/>
    <w:rsid w:val="005C4062"/>
    <w:rsid w:val="005D3145"/>
    <w:rsid w:val="005D6379"/>
    <w:rsid w:val="005D6973"/>
    <w:rsid w:val="005D6A74"/>
    <w:rsid w:val="005E0CDC"/>
    <w:rsid w:val="005E2829"/>
    <w:rsid w:val="005E2C44"/>
    <w:rsid w:val="005E37FA"/>
    <w:rsid w:val="005E5E07"/>
    <w:rsid w:val="005F176A"/>
    <w:rsid w:val="005F226E"/>
    <w:rsid w:val="005F47C1"/>
    <w:rsid w:val="005F6BF1"/>
    <w:rsid w:val="00602DF3"/>
    <w:rsid w:val="006033BD"/>
    <w:rsid w:val="0060665E"/>
    <w:rsid w:val="006152F6"/>
    <w:rsid w:val="0061728C"/>
    <w:rsid w:val="006173DD"/>
    <w:rsid w:val="0062044D"/>
    <w:rsid w:val="006204EF"/>
    <w:rsid w:val="00621188"/>
    <w:rsid w:val="0062382A"/>
    <w:rsid w:val="006257ED"/>
    <w:rsid w:val="0062605D"/>
    <w:rsid w:val="00626F0A"/>
    <w:rsid w:val="006306DA"/>
    <w:rsid w:val="006400EE"/>
    <w:rsid w:val="0064053B"/>
    <w:rsid w:val="00644BBE"/>
    <w:rsid w:val="00645EAB"/>
    <w:rsid w:val="0065020F"/>
    <w:rsid w:val="00653DE4"/>
    <w:rsid w:val="00655D0F"/>
    <w:rsid w:val="00655F0B"/>
    <w:rsid w:val="0065693C"/>
    <w:rsid w:val="00660355"/>
    <w:rsid w:val="00662F4D"/>
    <w:rsid w:val="0066465F"/>
    <w:rsid w:val="00665C47"/>
    <w:rsid w:val="00667E50"/>
    <w:rsid w:val="00670208"/>
    <w:rsid w:val="00672D42"/>
    <w:rsid w:val="00675DAD"/>
    <w:rsid w:val="00680368"/>
    <w:rsid w:val="006819E8"/>
    <w:rsid w:val="00681D12"/>
    <w:rsid w:val="00682755"/>
    <w:rsid w:val="006838AC"/>
    <w:rsid w:val="00683B50"/>
    <w:rsid w:val="00685A00"/>
    <w:rsid w:val="00692FB4"/>
    <w:rsid w:val="00695433"/>
    <w:rsid w:val="00695808"/>
    <w:rsid w:val="0069681D"/>
    <w:rsid w:val="006A492C"/>
    <w:rsid w:val="006A7F7A"/>
    <w:rsid w:val="006B46FB"/>
    <w:rsid w:val="006C031C"/>
    <w:rsid w:val="006C1294"/>
    <w:rsid w:val="006C2209"/>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1490C"/>
    <w:rsid w:val="00715F78"/>
    <w:rsid w:val="0072083C"/>
    <w:rsid w:val="00725292"/>
    <w:rsid w:val="00725D54"/>
    <w:rsid w:val="00741AE0"/>
    <w:rsid w:val="00743783"/>
    <w:rsid w:val="00743B9C"/>
    <w:rsid w:val="00746EE2"/>
    <w:rsid w:val="00747D34"/>
    <w:rsid w:val="0075688F"/>
    <w:rsid w:val="00757ABF"/>
    <w:rsid w:val="00761B4F"/>
    <w:rsid w:val="007626A5"/>
    <w:rsid w:val="0076309C"/>
    <w:rsid w:val="00763C5D"/>
    <w:rsid w:val="0076525A"/>
    <w:rsid w:val="00765E62"/>
    <w:rsid w:val="00766D30"/>
    <w:rsid w:val="007673F5"/>
    <w:rsid w:val="00770164"/>
    <w:rsid w:val="00770D70"/>
    <w:rsid w:val="00771530"/>
    <w:rsid w:val="007736F1"/>
    <w:rsid w:val="00773DC0"/>
    <w:rsid w:val="0077738C"/>
    <w:rsid w:val="00780DED"/>
    <w:rsid w:val="00781536"/>
    <w:rsid w:val="00782006"/>
    <w:rsid w:val="0078259C"/>
    <w:rsid w:val="0078283E"/>
    <w:rsid w:val="00784118"/>
    <w:rsid w:val="00787ECC"/>
    <w:rsid w:val="0079139D"/>
    <w:rsid w:val="00792342"/>
    <w:rsid w:val="00793953"/>
    <w:rsid w:val="007977A8"/>
    <w:rsid w:val="007A582B"/>
    <w:rsid w:val="007B166F"/>
    <w:rsid w:val="007B1CB2"/>
    <w:rsid w:val="007B2FBF"/>
    <w:rsid w:val="007B3F62"/>
    <w:rsid w:val="007B4870"/>
    <w:rsid w:val="007B512A"/>
    <w:rsid w:val="007C2097"/>
    <w:rsid w:val="007C4BC1"/>
    <w:rsid w:val="007D25C4"/>
    <w:rsid w:val="007D6A07"/>
    <w:rsid w:val="007E081E"/>
    <w:rsid w:val="007E1C8C"/>
    <w:rsid w:val="007F7259"/>
    <w:rsid w:val="008040A8"/>
    <w:rsid w:val="00806990"/>
    <w:rsid w:val="008123C1"/>
    <w:rsid w:val="008162C4"/>
    <w:rsid w:val="008223DC"/>
    <w:rsid w:val="00823EAA"/>
    <w:rsid w:val="0082412A"/>
    <w:rsid w:val="008279FA"/>
    <w:rsid w:val="0083148C"/>
    <w:rsid w:val="008322D3"/>
    <w:rsid w:val="00832EBD"/>
    <w:rsid w:val="00854EB1"/>
    <w:rsid w:val="008571CC"/>
    <w:rsid w:val="008626E7"/>
    <w:rsid w:val="0086538F"/>
    <w:rsid w:val="008662B1"/>
    <w:rsid w:val="00866DF6"/>
    <w:rsid w:val="00870EE7"/>
    <w:rsid w:val="00871CFD"/>
    <w:rsid w:val="00874782"/>
    <w:rsid w:val="008770C0"/>
    <w:rsid w:val="008863B9"/>
    <w:rsid w:val="008904F3"/>
    <w:rsid w:val="0089181B"/>
    <w:rsid w:val="008918F5"/>
    <w:rsid w:val="00894B93"/>
    <w:rsid w:val="008A45A6"/>
    <w:rsid w:val="008B3AC9"/>
    <w:rsid w:val="008C1C8D"/>
    <w:rsid w:val="008C4BFD"/>
    <w:rsid w:val="008C7D6F"/>
    <w:rsid w:val="008D3CAC"/>
    <w:rsid w:val="008D3CCC"/>
    <w:rsid w:val="008D4E6C"/>
    <w:rsid w:val="008D6230"/>
    <w:rsid w:val="008E293E"/>
    <w:rsid w:val="008E2C12"/>
    <w:rsid w:val="008E5651"/>
    <w:rsid w:val="008F1832"/>
    <w:rsid w:val="008F3789"/>
    <w:rsid w:val="008F60E7"/>
    <w:rsid w:val="008F686C"/>
    <w:rsid w:val="008F6A85"/>
    <w:rsid w:val="00901101"/>
    <w:rsid w:val="00903A50"/>
    <w:rsid w:val="009148DE"/>
    <w:rsid w:val="0092434E"/>
    <w:rsid w:val="00927223"/>
    <w:rsid w:val="009310A6"/>
    <w:rsid w:val="009335B4"/>
    <w:rsid w:val="00933A15"/>
    <w:rsid w:val="00933DFA"/>
    <w:rsid w:val="00940F45"/>
    <w:rsid w:val="00940FBB"/>
    <w:rsid w:val="00941E30"/>
    <w:rsid w:val="00943FD0"/>
    <w:rsid w:val="00944512"/>
    <w:rsid w:val="00944685"/>
    <w:rsid w:val="00945778"/>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9363B"/>
    <w:rsid w:val="009A3360"/>
    <w:rsid w:val="009A40D9"/>
    <w:rsid w:val="009A5753"/>
    <w:rsid w:val="009A579D"/>
    <w:rsid w:val="009A5BF0"/>
    <w:rsid w:val="009B3153"/>
    <w:rsid w:val="009B6344"/>
    <w:rsid w:val="009C281C"/>
    <w:rsid w:val="009C7AC8"/>
    <w:rsid w:val="009D075D"/>
    <w:rsid w:val="009D29A1"/>
    <w:rsid w:val="009D3C49"/>
    <w:rsid w:val="009E3297"/>
    <w:rsid w:val="009F126B"/>
    <w:rsid w:val="009F214D"/>
    <w:rsid w:val="009F4DC9"/>
    <w:rsid w:val="009F734F"/>
    <w:rsid w:val="00A03241"/>
    <w:rsid w:val="00A1005A"/>
    <w:rsid w:val="00A10EAF"/>
    <w:rsid w:val="00A1484C"/>
    <w:rsid w:val="00A2028A"/>
    <w:rsid w:val="00A22DFC"/>
    <w:rsid w:val="00A246B6"/>
    <w:rsid w:val="00A26C12"/>
    <w:rsid w:val="00A32E22"/>
    <w:rsid w:val="00A446B5"/>
    <w:rsid w:val="00A460A6"/>
    <w:rsid w:val="00A47E70"/>
    <w:rsid w:val="00A50CF0"/>
    <w:rsid w:val="00A50E04"/>
    <w:rsid w:val="00A55C66"/>
    <w:rsid w:val="00A579A4"/>
    <w:rsid w:val="00A6160F"/>
    <w:rsid w:val="00A63510"/>
    <w:rsid w:val="00A66B39"/>
    <w:rsid w:val="00A66E63"/>
    <w:rsid w:val="00A67E77"/>
    <w:rsid w:val="00A7671C"/>
    <w:rsid w:val="00A77A0A"/>
    <w:rsid w:val="00A80994"/>
    <w:rsid w:val="00A85303"/>
    <w:rsid w:val="00A856FB"/>
    <w:rsid w:val="00A86DCE"/>
    <w:rsid w:val="00A872CB"/>
    <w:rsid w:val="00A8731C"/>
    <w:rsid w:val="00A87998"/>
    <w:rsid w:val="00A900E9"/>
    <w:rsid w:val="00A910C3"/>
    <w:rsid w:val="00A918B3"/>
    <w:rsid w:val="00A92D01"/>
    <w:rsid w:val="00A95BBF"/>
    <w:rsid w:val="00A97BF9"/>
    <w:rsid w:val="00AA1719"/>
    <w:rsid w:val="00AA2CBC"/>
    <w:rsid w:val="00AA42EB"/>
    <w:rsid w:val="00AA441D"/>
    <w:rsid w:val="00AA583B"/>
    <w:rsid w:val="00AB13E9"/>
    <w:rsid w:val="00AB5916"/>
    <w:rsid w:val="00AC0588"/>
    <w:rsid w:val="00AC5820"/>
    <w:rsid w:val="00AC65B5"/>
    <w:rsid w:val="00AC6D67"/>
    <w:rsid w:val="00AD1CD8"/>
    <w:rsid w:val="00AD55E9"/>
    <w:rsid w:val="00AE0444"/>
    <w:rsid w:val="00AE40EA"/>
    <w:rsid w:val="00AE4362"/>
    <w:rsid w:val="00AE5FE9"/>
    <w:rsid w:val="00AF0DE5"/>
    <w:rsid w:val="00AF36E8"/>
    <w:rsid w:val="00AF38A7"/>
    <w:rsid w:val="00AF42C6"/>
    <w:rsid w:val="00AF4518"/>
    <w:rsid w:val="00AF5EB7"/>
    <w:rsid w:val="00AF7425"/>
    <w:rsid w:val="00AF7F4E"/>
    <w:rsid w:val="00B00C78"/>
    <w:rsid w:val="00B1759F"/>
    <w:rsid w:val="00B258BB"/>
    <w:rsid w:val="00B324BA"/>
    <w:rsid w:val="00B35A56"/>
    <w:rsid w:val="00B36131"/>
    <w:rsid w:val="00B36159"/>
    <w:rsid w:val="00B37D1D"/>
    <w:rsid w:val="00B37E26"/>
    <w:rsid w:val="00B40EF1"/>
    <w:rsid w:val="00B41586"/>
    <w:rsid w:val="00B41C51"/>
    <w:rsid w:val="00B430E1"/>
    <w:rsid w:val="00B509D0"/>
    <w:rsid w:val="00B514ED"/>
    <w:rsid w:val="00B55D28"/>
    <w:rsid w:val="00B55ECA"/>
    <w:rsid w:val="00B64B87"/>
    <w:rsid w:val="00B650E0"/>
    <w:rsid w:val="00B65E3F"/>
    <w:rsid w:val="00B67534"/>
    <w:rsid w:val="00B67B97"/>
    <w:rsid w:val="00B732FE"/>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6631"/>
    <w:rsid w:val="00BD6B5A"/>
    <w:rsid w:val="00BD6BB8"/>
    <w:rsid w:val="00BE3C11"/>
    <w:rsid w:val="00BE3E08"/>
    <w:rsid w:val="00BE5C19"/>
    <w:rsid w:val="00BF04E5"/>
    <w:rsid w:val="00BF180D"/>
    <w:rsid w:val="00BF2C0E"/>
    <w:rsid w:val="00BF5A10"/>
    <w:rsid w:val="00BF73DD"/>
    <w:rsid w:val="00C01EF1"/>
    <w:rsid w:val="00C02262"/>
    <w:rsid w:val="00C050B7"/>
    <w:rsid w:val="00C07640"/>
    <w:rsid w:val="00C141EA"/>
    <w:rsid w:val="00C1478E"/>
    <w:rsid w:val="00C15724"/>
    <w:rsid w:val="00C17EB7"/>
    <w:rsid w:val="00C2161D"/>
    <w:rsid w:val="00C2188D"/>
    <w:rsid w:val="00C2777C"/>
    <w:rsid w:val="00C310B8"/>
    <w:rsid w:val="00C31C24"/>
    <w:rsid w:val="00C3432D"/>
    <w:rsid w:val="00C41E07"/>
    <w:rsid w:val="00C42D64"/>
    <w:rsid w:val="00C44D96"/>
    <w:rsid w:val="00C47BE8"/>
    <w:rsid w:val="00C54825"/>
    <w:rsid w:val="00C61FFD"/>
    <w:rsid w:val="00C62D2A"/>
    <w:rsid w:val="00C66BA2"/>
    <w:rsid w:val="00C6757A"/>
    <w:rsid w:val="00C7060E"/>
    <w:rsid w:val="00C7160A"/>
    <w:rsid w:val="00C71AFF"/>
    <w:rsid w:val="00C73E1D"/>
    <w:rsid w:val="00C829E4"/>
    <w:rsid w:val="00C82C35"/>
    <w:rsid w:val="00C82F49"/>
    <w:rsid w:val="00C84FAE"/>
    <w:rsid w:val="00C870F6"/>
    <w:rsid w:val="00C872EA"/>
    <w:rsid w:val="00C91753"/>
    <w:rsid w:val="00C922FE"/>
    <w:rsid w:val="00C92AE5"/>
    <w:rsid w:val="00C9360D"/>
    <w:rsid w:val="00C938F8"/>
    <w:rsid w:val="00C95985"/>
    <w:rsid w:val="00CA05BE"/>
    <w:rsid w:val="00CA0D25"/>
    <w:rsid w:val="00CA414B"/>
    <w:rsid w:val="00CA4382"/>
    <w:rsid w:val="00CA76B2"/>
    <w:rsid w:val="00CB4386"/>
    <w:rsid w:val="00CB734C"/>
    <w:rsid w:val="00CB7D1D"/>
    <w:rsid w:val="00CC0B5F"/>
    <w:rsid w:val="00CC16D2"/>
    <w:rsid w:val="00CC2AED"/>
    <w:rsid w:val="00CC4443"/>
    <w:rsid w:val="00CC5026"/>
    <w:rsid w:val="00CC68D0"/>
    <w:rsid w:val="00CD633B"/>
    <w:rsid w:val="00CD7E94"/>
    <w:rsid w:val="00CE135A"/>
    <w:rsid w:val="00CE19E4"/>
    <w:rsid w:val="00CE47C8"/>
    <w:rsid w:val="00CE51A6"/>
    <w:rsid w:val="00CE6421"/>
    <w:rsid w:val="00CF1695"/>
    <w:rsid w:val="00CF2992"/>
    <w:rsid w:val="00CF4075"/>
    <w:rsid w:val="00CF5FF0"/>
    <w:rsid w:val="00D01898"/>
    <w:rsid w:val="00D03F9A"/>
    <w:rsid w:val="00D068CA"/>
    <w:rsid w:val="00D06D51"/>
    <w:rsid w:val="00D110F3"/>
    <w:rsid w:val="00D17432"/>
    <w:rsid w:val="00D17E33"/>
    <w:rsid w:val="00D215E0"/>
    <w:rsid w:val="00D22E25"/>
    <w:rsid w:val="00D24991"/>
    <w:rsid w:val="00D30624"/>
    <w:rsid w:val="00D32A11"/>
    <w:rsid w:val="00D33B0B"/>
    <w:rsid w:val="00D366B0"/>
    <w:rsid w:val="00D432AB"/>
    <w:rsid w:val="00D43873"/>
    <w:rsid w:val="00D43EFF"/>
    <w:rsid w:val="00D44B93"/>
    <w:rsid w:val="00D44CBA"/>
    <w:rsid w:val="00D45C1F"/>
    <w:rsid w:val="00D45ED8"/>
    <w:rsid w:val="00D50255"/>
    <w:rsid w:val="00D523FA"/>
    <w:rsid w:val="00D56612"/>
    <w:rsid w:val="00D57174"/>
    <w:rsid w:val="00D625F6"/>
    <w:rsid w:val="00D66520"/>
    <w:rsid w:val="00D71DAD"/>
    <w:rsid w:val="00D72290"/>
    <w:rsid w:val="00D7696C"/>
    <w:rsid w:val="00D81322"/>
    <w:rsid w:val="00D836B4"/>
    <w:rsid w:val="00D84781"/>
    <w:rsid w:val="00D84AE9"/>
    <w:rsid w:val="00D90260"/>
    <w:rsid w:val="00D952C9"/>
    <w:rsid w:val="00D9756A"/>
    <w:rsid w:val="00DA02F2"/>
    <w:rsid w:val="00DA0FAD"/>
    <w:rsid w:val="00DA1E68"/>
    <w:rsid w:val="00DA26D3"/>
    <w:rsid w:val="00DA48D3"/>
    <w:rsid w:val="00DB24F4"/>
    <w:rsid w:val="00DC15BA"/>
    <w:rsid w:val="00DC3174"/>
    <w:rsid w:val="00DC4BD4"/>
    <w:rsid w:val="00DD0080"/>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174D5"/>
    <w:rsid w:val="00E23CC3"/>
    <w:rsid w:val="00E24D8E"/>
    <w:rsid w:val="00E2793B"/>
    <w:rsid w:val="00E27AE9"/>
    <w:rsid w:val="00E27F22"/>
    <w:rsid w:val="00E31C7F"/>
    <w:rsid w:val="00E34898"/>
    <w:rsid w:val="00E35D40"/>
    <w:rsid w:val="00E3651B"/>
    <w:rsid w:val="00E36AF7"/>
    <w:rsid w:val="00E42C1D"/>
    <w:rsid w:val="00E61F66"/>
    <w:rsid w:val="00E62554"/>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10C1"/>
    <w:rsid w:val="00EC3307"/>
    <w:rsid w:val="00EC706D"/>
    <w:rsid w:val="00ED0FFE"/>
    <w:rsid w:val="00ED207D"/>
    <w:rsid w:val="00ED2BB5"/>
    <w:rsid w:val="00ED6082"/>
    <w:rsid w:val="00EE33E8"/>
    <w:rsid w:val="00EE4272"/>
    <w:rsid w:val="00EE7D7C"/>
    <w:rsid w:val="00EF7A6C"/>
    <w:rsid w:val="00F05535"/>
    <w:rsid w:val="00F12161"/>
    <w:rsid w:val="00F13BEC"/>
    <w:rsid w:val="00F14956"/>
    <w:rsid w:val="00F156B5"/>
    <w:rsid w:val="00F156E7"/>
    <w:rsid w:val="00F1704A"/>
    <w:rsid w:val="00F17DD2"/>
    <w:rsid w:val="00F2212A"/>
    <w:rsid w:val="00F25D98"/>
    <w:rsid w:val="00F2761F"/>
    <w:rsid w:val="00F300FB"/>
    <w:rsid w:val="00F314DE"/>
    <w:rsid w:val="00F34387"/>
    <w:rsid w:val="00F35B9B"/>
    <w:rsid w:val="00F35FEA"/>
    <w:rsid w:val="00F40FA8"/>
    <w:rsid w:val="00F44C65"/>
    <w:rsid w:val="00F52B04"/>
    <w:rsid w:val="00F5352B"/>
    <w:rsid w:val="00F53E36"/>
    <w:rsid w:val="00F54D1B"/>
    <w:rsid w:val="00F56119"/>
    <w:rsid w:val="00F6152D"/>
    <w:rsid w:val="00F667D7"/>
    <w:rsid w:val="00F71A18"/>
    <w:rsid w:val="00F76D6D"/>
    <w:rsid w:val="00F8107C"/>
    <w:rsid w:val="00F92BA7"/>
    <w:rsid w:val="00F96CE0"/>
    <w:rsid w:val="00F97F8F"/>
    <w:rsid w:val="00FB09C9"/>
    <w:rsid w:val="00FB495C"/>
    <w:rsid w:val="00FB6386"/>
    <w:rsid w:val="00FC3A49"/>
    <w:rsid w:val="00FC42FA"/>
    <w:rsid w:val="00FE61B3"/>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4194-C776-4D01-8015-B5FD58FA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5853</TotalTime>
  <Pages>56</Pages>
  <Words>22252</Words>
  <Characters>126842</Characters>
  <Application>Microsoft Office Word</Application>
  <DocSecurity>0</DocSecurity>
  <Lines>1057</Lines>
  <Paragraphs>297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148797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654</cp:revision>
  <cp:lastPrinted>1899-12-31T23:00:00Z</cp:lastPrinted>
  <dcterms:created xsi:type="dcterms:W3CDTF">2020-02-03T08:32:00Z</dcterms:created>
  <dcterms:modified xsi:type="dcterms:W3CDTF">2024-05-30T10:50:00Z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(3)JnwPnl6JyNrGCPvcswR2dAMhtDAQNVDqB6Tkv760Bt1ACSP78r6rNW2XpY/U/UGfyMPAilFS
4OyCzqLrRk+OZqM5nZId+Tib0OWZZAGYp/2ql++QVTJw4+Mzq7Hc++iMiCrwXidTYsCrMIzp
jFlEA279cn1rSGB+UXDn/LldxBlXDprHBn/h1sL7Bw5+vgShrFmMkFYswvs33khyyf8gEpVf
2e60LVgo5X+p5f4Tde</vt:lpwstr>
  </property>
  <property fmtid="{D5CDD505-2E9C-101B-9397-08002B2CF9AE}" pid="22" name="_2015_ms_pID_7253431">
    <vt:lpwstr>c5m2iu89osJGsK9kaI+3jTHAEq95xlLa4DVpI9dPK+YdxSwrgv/BdN
rPG4IBwzzH/iSVdbGzEr2CxMpwjW77LobqwKfMjKHMF1Edc2b/vvzQ3DvLnlvPL+R0MDf9y1
ZK2YQ3YQJCZrdNQ4oVLesEavTfsGxAatxNmWWp1Q5acdWjeEIXxy2RewQxI04Ud+8PWwKHP8
eKzzdzYqaRSk+vV3yxAhGahJ/g1TNNQ6HuOE</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ux9o2kZdd6ejakxWzQLRip8=</vt:lpwstr>
  </property>
</Properties>
</file>