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4C8B3" w14:textId="7D458EF0" w:rsidR="00147956" w:rsidRDefault="00147956" w:rsidP="00147956">
      <w:pPr>
        <w:pStyle w:val="CRCoverPage"/>
        <w:tabs>
          <w:tab w:val="right" w:pos="9639"/>
        </w:tabs>
        <w:spacing w:after="0"/>
        <w:outlineLvl w:val="0"/>
        <w:rPr>
          <w:b/>
          <w:noProof/>
          <w:sz w:val="24"/>
        </w:rPr>
      </w:pPr>
      <w:r>
        <w:rPr>
          <w:b/>
          <w:noProof/>
          <w:sz w:val="24"/>
        </w:rPr>
        <w:t>3GPP TSG-CT WG3 Meeting #135</w:t>
      </w:r>
      <w:r>
        <w:rPr>
          <w:b/>
          <w:noProof/>
          <w:sz w:val="24"/>
        </w:rPr>
        <w:tab/>
      </w:r>
      <w:r w:rsidRPr="00147956">
        <w:rPr>
          <w:rFonts w:cs="Arial"/>
          <w:b/>
          <w:i/>
          <w:noProof/>
          <w:sz w:val="28"/>
        </w:rPr>
        <w:t>C3-243355</w:t>
      </w:r>
    </w:p>
    <w:p w14:paraId="7CB45193" w14:textId="42DDEC73" w:rsidR="001E41F3" w:rsidRPr="006E3A47" w:rsidRDefault="00E82A35" w:rsidP="005E2C44">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471CAA">
        <w:tc>
          <w:tcPr>
            <w:tcW w:w="9641" w:type="dxa"/>
            <w:gridSpan w:val="9"/>
            <w:tcBorders>
              <w:top w:val="single" w:sz="4" w:space="0" w:color="auto"/>
              <w:left w:val="single" w:sz="4" w:space="0" w:color="auto"/>
              <w:right w:val="single" w:sz="4" w:space="0" w:color="auto"/>
            </w:tcBorders>
          </w:tcPr>
          <w:p w14:paraId="2CAA71AF" w14:textId="6526340C" w:rsidR="001E41F3" w:rsidRDefault="00305409" w:rsidP="00E34898">
            <w:pPr>
              <w:pStyle w:val="CRCoverPage"/>
              <w:spacing w:after="0"/>
              <w:jc w:val="right"/>
              <w:rPr>
                <w:i/>
                <w:noProof/>
              </w:rPr>
            </w:pPr>
            <w:r>
              <w:rPr>
                <w:i/>
                <w:noProof/>
                <w:sz w:val="14"/>
              </w:rPr>
              <w:t>CR-Form-v</w:t>
            </w:r>
            <w:r w:rsidR="008863B9">
              <w:rPr>
                <w:i/>
                <w:noProof/>
                <w:sz w:val="14"/>
              </w:rPr>
              <w:t>12.</w:t>
            </w:r>
            <w:r w:rsidR="00F400E9">
              <w:rPr>
                <w:i/>
                <w:noProof/>
                <w:sz w:val="14"/>
              </w:rPr>
              <w:t>3</w:t>
            </w:r>
          </w:p>
        </w:tc>
      </w:tr>
      <w:tr w:rsidR="001E41F3" w14:paraId="3FBB62B8" w14:textId="77777777" w:rsidTr="00471CAA">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471CAA">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471CAA">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114E7D2" w:rsidR="001E41F3" w:rsidRPr="00147956" w:rsidRDefault="007C2679" w:rsidP="00147956">
            <w:pPr>
              <w:pStyle w:val="CRCoverPage"/>
              <w:spacing w:after="0"/>
              <w:jc w:val="center"/>
              <w:rPr>
                <w:rFonts w:cs="Arial"/>
                <w:b/>
                <w:noProof/>
                <w:sz w:val="28"/>
              </w:rPr>
            </w:pPr>
            <w:r w:rsidRPr="00147956">
              <w:rPr>
                <w:rFonts w:cs="Arial"/>
                <w:b/>
                <w:noProof/>
                <w:sz w:val="28"/>
              </w:rPr>
              <w:t>29.5</w:t>
            </w:r>
            <w:r w:rsidR="00E23DB3" w:rsidRPr="00147956">
              <w:rPr>
                <w:rFonts w:cs="Arial"/>
                <w:b/>
                <w:noProof/>
                <w:sz w:val="28"/>
              </w:rPr>
              <w:t>1</w:t>
            </w:r>
            <w:r w:rsidR="00402956" w:rsidRPr="00147956">
              <w:rPr>
                <w:rFonts w:cs="Arial"/>
                <w:b/>
                <w:noProof/>
                <w:sz w:val="28"/>
              </w:rPr>
              <w:t>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BB43E55" w:rsidR="001E41F3" w:rsidRPr="00147956" w:rsidRDefault="00147956" w:rsidP="00147956">
            <w:pPr>
              <w:pStyle w:val="CRCoverPage"/>
              <w:spacing w:after="0"/>
              <w:jc w:val="center"/>
              <w:rPr>
                <w:rFonts w:cs="Arial"/>
                <w:b/>
                <w:noProof/>
                <w:sz w:val="28"/>
              </w:rPr>
            </w:pPr>
            <w:r w:rsidRPr="00147956">
              <w:rPr>
                <w:rFonts w:cs="Arial"/>
                <w:b/>
                <w:noProof/>
                <w:sz w:val="28"/>
              </w:rPr>
              <w:t>0642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CC81155" w:rsidR="001E41F3" w:rsidRPr="00147956" w:rsidRDefault="00147956" w:rsidP="00147956">
            <w:pPr>
              <w:pStyle w:val="CRCoverPage"/>
              <w:spacing w:after="0"/>
              <w:jc w:val="center"/>
              <w:rPr>
                <w:rFonts w:cs="Arial"/>
                <w:b/>
                <w:noProof/>
                <w:sz w:val="28"/>
              </w:rPr>
            </w:pPr>
            <w:r w:rsidRPr="00147956">
              <w:rPr>
                <w:rFonts w:cs="Arial"/>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AD3F722" w:rsidR="001E41F3" w:rsidRPr="00147956" w:rsidRDefault="008A7183" w:rsidP="00147956">
            <w:pPr>
              <w:pStyle w:val="CRCoverPage"/>
              <w:spacing w:after="0"/>
              <w:jc w:val="center"/>
              <w:rPr>
                <w:rFonts w:cs="Arial"/>
                <w:b/>
                <w:noProof/>
                <w:sz w:val="28"/>
                <w:highlight w:val="yellow"/>
              </w:rPr>
            </w:pPr>
            <w:r w:rsidRPr="00F80253">
              <w:rPr>
                <w:rFonts w:cs="Arial"/>
                <w:b/>
                <w:noProof/>
                <w:sz w:val="28"/>
              </w:rPr>
              <w:t>18.</w:t>
            </w:r>
            <w:r w:rsidR="0006724A" w:rsidRPr="00F80253">
              <w:rPr>
                <w:rFonts w:cs="Arial"/>
                <w:b/>
                <w:noProof/>
                <w:sz w:val="28"/>
              </w:rPr>
              <w:t>5</w:t>
            </w:r>
            <w:r w:rsidRPr="00F80253">
              <w:rPr>
                <w:rFonts w:cs="Arial"/>
                <w:b/>
                <w:noProof/>
                <w:sz w:val="28"/>
              </w:rPr>
              <w:t>.</w:t>
            </w:r>
            <w:r w:rsidR="00402956" w:rsidRPr="00F80253">
              <w:rPr>
                <w:rFonts w:cs="Arial"/>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471CAA">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471CAA">
        <w:tc>
          <w:tcPr>
            <w:tcW w:w="9641" w:type="dxa"/>
            <w:gridSpan w:val="9"/>
            <w:tcBorders>
              <w:top w:val="single" w:sz="4" w:space="0" w:color="auto"/>
            </w:tcBorders>
          </w:tcPr>
          <w:p w14:paraId="47E13998" w14:textId="0255E551"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471CAA">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5B57705" w:rsidR="00F25D98" w:rsidRDefault="00BF18D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C90955">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701256E" w:rsidR="001E41F3" w:rsidRDefault="003519B2">
            <w:pPr>
              <w:pStyle w:val="CRCoverPage"/>
              <w:spacing w:after="0"/>
              <w:ind w:left="100"/>
              <w:rPr>
                <w:noProof/>
              </w:rPr>
            </w:pPr>
            <w:r>
              <w:rPr>
                <w:noProof/>
                <w:lang w:val="sv-SE"/>
              </w:rPr>
              <w:t xml:space="preserve">Correction on </w:t>
            </w:r>
            <w:r w:rsidR="00A028BA">
              <w:rPr>
                <w:noProof/>
                <w:lang w:val="sv-SE"/>
              </w:rPr>
              <w:t>PDU Set QoS</w:t>
            </w:r>
          </w:p>
        </w:tc>
      </w:tr>
      <w:tr w:rsidR="001E41F3" w14:paraId="05C08479" w14:textId="77777777" w:rsidTr="00C90955">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C90955">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ADBF066" w:rsidR="001E41F3" w:rsidRDefault="00F400E9">
            <w:pPr>
              <w:pStyle w:val="CRCoverPage"/>
              <w:spacing w:after="0"/>
              <w:ind w:left="100"/>
              <w:rPr>
                <w:noProof/>
              </w:rPr>
            </w:pPr>
            <w:r>
              <w:t>Ericsson</w:t>
            </w:r>
          </w:p>
        </w:tc>
      </w:tr>
      <w:tr w:rsidR="001E41F3" w14:paraId="4196B218" w14:textId="77777777" w:rsidTr="00C90955">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910154" w:rsidR="001E41F3" w:rsidRDefault="000A7918" w:rsidP="00547111">
            <w:pPr>
              <w:pStyle w:val="CRCoverPage"/>
              <w:spacing w:after="0"/>
              <w:ind w:left="100"/>
              <w:rPr>
                <w:noProof/>
              </w:rPr>
            </w:pPr>
            <w:r>
              <w:rPr>
                <w:noProof/>
              </w:rPr>
              <w:t>CT3</w:t>
            </w:r>
          </w:p>
        </w:tc>
      </w:tr>
      <w:tr w:rsidR="001E41F3" w14:paraId="76303739" w14:textId="77777777" w:rsidTr="00C90955">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C90955">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82F896D" w:rsidR="001E41F3" w:rsidRDefault="00D8315B">
            <w:pPr>
              <w:pStyle w:val="CRCoverPage"/>
              <w:spacing w:after="0"/>
              <w:ind w:left="100"/>
              <w:rPr>
                <w:noProof/>
              </w:rPr>
            </w:pPr>
            <w:r>
              <w:rPr>
                <w:noProof/>
              </w:rPr>
              <w:t>XRM</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962A1E9" w:rsidR="001E41F3" w:rsidRDefault="00CA28AE">
            <w:pPr>
              <w:pStyle w:val="CRCoverPage"/>
              <w:spacing w:after="0"/>
              <w:ind w:left="100"/>
              <w:rPr>
                <w:noProof/>
              </w:rPr>
            </w:pPr>
            <w:r w:rsidRPr="00335932">
              <w:t>202</w:t>
            </w:r>
            <w:r w:rsidR="00335932" w:rsidRPr="00335932">
              <w:t>4</w:t>
            </w:r>
            <w:r w:rsidRPr="00335932">
              <w:t>-</w:t>
            </w:r>
            <w:r w:rsidR="00335932" w:rsidRPr="00335932">
              <w:t>0</w:t>
            </w:r>
            <w:r w:rsidR="00F71AD0">
              <w:t>4</w:t>
            </w:r>
            <w:r w:rsidRPr="00335932">
              <w:t>-</w:t>
            </w:r>
            <w:r w:rsidR="00B20CEB">
              <w:t>29</w:t>
            </w:r>
          </w:p>
        </w:tc>
      </w:tr>
      <w:tr w:rsidR="001E41F3" w14:paraId="690C7843" w14:textId="77777777" w:rsidTr="00C90955">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C90955">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3D113FA" w:rsidR="001E41F3" w:rsidRDefault="00927A46"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EEE7734" w:rsidR="001E41F3" w:rsidRDefault="00450FE3">
            <w:pPr>
              <w:pStyle w:val="CRCoverPage"/>
              <w:spacing w:after="0"/>
              <w:ind w:left="100"/>
              <w:rPr>
                <w:noProof/>
              </w:rPr>
            </w:pPr>
            <w:r>
              <w:t>Rel-18</w:t>
            </w:r>
          </w:p>
        </w:tc>
      </w:tr>
      <w:tr w:rsidR="001E41F3" w14:paraId="30122F0C" w14:textId="77777777" w:rsidTr="00C90955">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C6CC6C0"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51178FC3"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7A16F6">
              <w:rPr>
                <w:i/>
                <w:noProof/>
                <w:sz w:val="18"/>
              </w:rPr>
              <w:br/>
              <w:t>Rel-20</w:t>
            </w:r>
            <w:r w:rsidR="007A16F6">
              <w:rPr>
                <w:i/>
                <w:noProof/>
                <w:sz w:val="18"/>
              </w:rPr>
              <w:tab/>
              <w:t>(Release 20)</w:t>
            </w:r>
          </w:p>
        </w:tc>
      </w:tr>
      <w:tr w:rsidR="001E41F3" w14:paraId="7FBEB8E7" w14:textId="77777777" w:rsidTr="00C90955">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C90955">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E490BB7" w14:textId="77777777" w:rsidR="00601A26" w:rsidRDefault="00601A26" w:rsidP="00601A26">
            <w:pPr>
              <w:pStyle w:val="CRCoverPage"/>
              <w:spacing w:after="0"/>
              <w:ind w:left="100"/>
              <w:rPr>
                <w:noProof/>
              </w:rPr>
            </w:pPr>
            <w:r>
              <w:rPr>
                <w:noProof/>
              </w:rPr>
              <w:t xml:space="preserve">CR 23.501 #5331 (S2-2403565) approved at SA#103 clarified that </w:t>
            </w:r>
          </w:p>
          <w:p w14:paraId="535356ED" w14:textId="77777777" w:rsidR="00601A26" w:rsidRDefault="00601A26" w:rsidP="00601A26">
            <w:pPr>
              <w:pStyle w:val="CRCoverPage"/>
              <w:spacing w:after="0"/>
              <w:ind w:left="100"/>
              <w:rPr>
                <w:noProof/>
              </w:rPr>
            </w:pPr>
          </w:p>
          <w:p w14:paraId="3F3AAE38" w14:textId="77777777" w:rsidR="00601A26" w:rsidRDefault="00601A26" w:rsidP="00601A26">
            <w:pPr>
              <w:pStyle w:val="CRCoverPage"/>
              <w:spacing w:after="0"/>
              <w:ind w:left="284"/>
              <w:rPr>
                <w:lang w:eastAsia="ko-KR"/>
              </w:rPr>
            </w:pPr>
            <w:r w:rsidRPr="00785024">
              <w:rPr>
                <w:lang w:eastAsia="ko-KR"/>
              </w:rPr>
              <w:t xml:space="preserve">At least one of the following </w:t>
            </w:r>
            <w:r w:rsidRPr="00785024">
              <w:rPr>
                <w:highlight w:val="yellow"/>
                <w:lang w:eastAsia="ko-KR"/>
              </w:rPr>
              <w:t>shall be sent to the NG-RAN</w:t>
            </w:r>
            <w:r w:rsidRPr="00785024">
              <w:rPr>
                <w:lang w:eastAsia="ko-KR"/>
              </w:rPr>
              <w:t xml:space="preserve"> to enable PDU Set based handling: 1) a PSIHI and/or 2) </w:t>
            </w:r>
            <w:r w:rsidRPr="00785024">
              <w:rPr>
                <w:highlight w:val="yellow"/>
                <w:lang w:eastAsia="ko-KR"/>
              </w:rPr>
              <w:t>both PSDB and PSER</w:t>
            </w:r>
            <w:r w:rsidRPr="00785024">
              <w:rPr>
                <w:lang w:eastAsia="ko-KR"/>
              </w:rPr>
              <w:t>.</w:t>
            </w:r>
          </w:p>
          <w:p w14:paraId="493A784E" w14:textId="77777777" w:rsidR="00601A26" w:rsidRDefault="00601A26" w:rsidP="00601A26">
            <w:pPr>
              <w:pStyle w:val="CRCoverPage"/>
              <w:spacing w:after="0"/>
              <w:ind w:left="284"/>
              <w:rPr>
                <w:lang w:eastAsia="ko-KR"/>
              </w:rPr>
            </w:pPr>
          </w:p>
          <w:p w14:paraId="632619A2" w14:textId="77777777" w:rsidR="00601A26" w:rsidRDefault="00601A26" w:rsidP="00601A26">
            <w:pPr>
              <w:pStyle w:val="CRCoverPage"/>
              <w:spacing w:after="0"/>
              <w:ind w:left="284"/>
              <w:rPr>
                <w:noProof/>
              </w:rPr>
            </w:pPr>
            <w:r w:rsidRPr="00785024">
              <w:rPr>
                <w:lang w:eastAsia="ko-KR"/>
              </w:rPr>
              <w:t xml:space="preserve">At least one of the following </w:t>
            </w:r>
            <w:r w:rsidRPr="00785024">
              <w:rPr>
                <w:highlight w:val="yellow"/>
                <w:lang w:eastAsia="ko-KR"/>
              </w:rPr>
              <w:t>shall be included in the PCC rule</w:t>
            </w:r>
            <w:r w:rsidRPr="00785024">
              <w:rPr>
                <w:lang w:eastAsia="ko-KR"/>
              </w:rPr>
              <w:t xml:space="preserve"> to enable PDU Set based handling: 1) a PSIHI and/or 2) </w:t>
            </w:r>
            <w:r w:rsidRPr="00785024">
              <w:rPr>
                <w:highlight w:val="yellow"/>
                <w:lang w:eastAsia="ko-KR"/>
              </w:rPr>
              <w:t>both PSDB and PSER</w:t>
            </w:r>
          </w:p>
          <w:p w14:paraId="0154DF2E" w14:textId="25E5DC81" w:rsidR="003519B2" w:rsidRDefault="003519B2" w:rsidP="00AA79F5">
            <w:pPr>
              <w:pStyle w:val="CRCoverPage"/>
              <w:spacing w:after="0"/>
              <w:rPr>
                <w:noProof/>
              </w:rPr>
            </w:pPr>
          </w:p>
          <w:p w14:paraId="070D7C54" w14:textId="49759BF0" w:rsidR="006D031C" w:rsidRDefault="006D031C" w:rsidP="00AA79F5">
            <w:pPr>
              <w:pStyle w:val="CRCoverPage"/>
              <w:spacing w:after="0"/>
              <w:rPr>
                <w:noProof/>
              </w:rPr>
            </w:pPr>
            <w:r>
              <w:rPr>
                <w:noProof/>
              </w:rPr>
              <w:t>C4-</w:t>
            </w:r>
            <w:r w:rsidR="00D766E7">
              <w:rPr>
                <w:noProof/>
              </w:rPr>
              <w:t>241335 agreed in CT4#122 (Changsha) implements these conditions in TS 29.571</w:t>
            </w:r>
            <w:r w:rsidR="003D7CF6">
              <w:rPr>
                <w:noProof/>
              </w:rPr>
              <w:t>.</w:t>
            </w:r>
          </w:p>
          <w:p w14:paraId="63475F2D" w14:textId="77777777" w:rsidR="003D7CF6" w:rsidRDefault="003D7CF6" w:rsidP="00AA79F5">
            <w:pPr>
              <w:pStyle w:val="CRCoverPage"/>
              <w:spacing w:after="0"/>
              <w:rPr>
                <w:noProof/>
              </w:rPr>
            </w:pPr>
          </w:p>
          <w:p w14:paraId="3A5694A8" w14:textId="75CE512F" w:rsidR="00126D46" w:rsidRDefault="00126D46" w:rsidP="00AA79F5">
            <w:pPr>
              <w:pStyle w:val="CRCoverPage"/>
              <w:spacing w:after="0"/>
              <w:rPr>
                <w:noProof/>
              </w:rPr>
            </w:pPr>
            <w:r>
              <w:rPr>
                <w:noProof/>
              </w:rPr>
              <w:t>However, these conditions are not still covered in the current specification</w:t>
            </w:r>
          </w:p>
          <w:p w14:paraId="708AA7DE" w14:textId="2A0561CD" w:rsidR="00880C8B" w:rsidRDefault="00880C8B" w:rsidP="009829B3">
            <w:pPr>
              <w:pStyle w:val="CRCoverPage"/>
              <w:spacing w:after="0"/>
            </w:pPr>
          </w:p>
        </w:tc>
      </w:tr>
      <w:tr w:rsidR="001E41F3" w14:paraId="4CA74D09" w14:textId="77777777" w:rsidTr="00C90955">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C90955">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0F21AE7" w14:textId="77777777" w:rsidR="000B380C" w:rsidRDefault="00D907A1" w:rsidP="00E26270">
            <w:pPr>
              <w:pStyle w:val="CRCoverPage"/>
              <w:spacing w:after="0"/>
              <w:rPr>
                <w:noProof/>
              </w:rPr>
            </w:pPr>
            <w:r>
              <w:rPr>
                <w:noProof/>
              </w:rPr>
              <w:t xml:space="preserve">During the provisioning, it is clarified that the </w:t>
            </w:r>
            <w:r w:rsidR="008903F3">
              <w:rPr>
                <w:noProof/>
              </w:rPr>
              <w:t xml:space="preserve">NF service consumer shall </w:t>
            </w:r>
            <w:r w:rsidR="003D7CF6">
              <w:rPr>
                <w:noProof/>
              </w:rPr>
              <w:t xml:space="preserve">provision </w:t>
            </w:r>
            <w:r w:rsidR="002C566F">
              <w:rPr>
                <w:noProof/>
              </w:rPr>
              <w:t>a PSIHI and/or both PSDB and PSER.</w:t>
            </w:r>
          </w:p>
          <w:p w14:paraId="31C656EC" w14:textId="53526BD5" w:rsidR="002C566F" w:rsidRPr="00EC440D" w:rsidRDefault="002C566F" w:rsidP="00E26270">
            <w:pPr>
              <w:pStyle w:val="CRCoverPage"/>
              <w:spacing w:after="0"/>
              <w:rPr>
                <w:noProof/>
              </w:rPr>
            </w:pPr>
            <w:r>
              <w:rPr>
                <w:noProof/>
              </w:rPr>
              <w:t xml:space="preserve">Modification procedure is clarified, also considering the above conditions </w:t>
            </w:r>
            <w:r w:rsidR="0044534E">
              <w:rPr>
                <w:noProof/>
              </w:rPr>
              <w:t>for the removal of PDU Set QoS parameters.</w:t>
            </w:r>
          </w:p>
        </w:tc>
      </w:tr>
      <w:tr w:rsidR="001E41F3" w14:paraId="1F886379" w14:textId="77777777" w:rsidTr="00C90955">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C90955">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7B634B9" w:rsidR="001E41F3" w:rsidRDefault="000B380C" w:rsidP="00BD3E6D">
            <w:pPr>
              <w:pStyle w:val="CRCoverPage"/>
              <w:spacing w:after="0"/>
              <w:rPr>
                <w:noProof/>
              </w:rPr>
            </w:pPr>
            <w:r>
              <w:rPr>
                <w:noProof/>
              </w:rPr>
              <w:t xml:space="preserve">Inconsistent </w:t>
            </w:r>
            <w:r w:rsidR="00A028BA">
              <w:rPr>
                <w:noProof/>
              </w:rPr>
              <w:t>definition of presence conditions</w:t>
            </w:r>
            <w:r>
              <w:rPr>
                <w:noProof/>
              </w:rPr>
              <w:t xml:space="preserve"> </w:t>
            </w:r>
            <w:r w:rsidR="009B0FDE">
              <w:rPr>
                <w:noProof/>
              </w:rPr>
              <w:t xml:space="preserve">may bring interoperability issues. </w:t>
            </w:r>
          </w:p>
        </w:tc>
      </w:tr>
      <w:tr w:rsidR="001E41F3" w14:paraId="034AF533" w14:textId="77777777" w:rsidTr="00C90955">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C90955">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6B4F915" w:rsidR="001E41F3" w:rsidRDefault="00B15E0E">
            <w:pPr>
              <w:pStyle w:val="CRCoverPage"/>
              <w:spacing w:after="0"/>
              <w:ind w:left="100"/>
              <w:rPr>
                <w:noProof/>
              </w:rPr>
            </w:pPr>
            <w:r>
              <w:rPr>
                <w:noProof/>
              </w:rPr>
              <w:t>4.2.</w:t>
            </w:r>
            <w:r w:rsidR="00BF17E1">
              <w:rPr>
                <w:noProof/>
              </w:rPr>
              <w:t>2.39, 4.2.3.38</w:t>
            </w:r>
          </w:p>
        </w:tc>
      </w:tr>
      <w:tr w:rsidR="001E41F3" w14:paraId="56E1E6C3" w14:textId="77777777" w:rsidTr="00C90955">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C90955">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C90955">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A88C5ED"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C1DC221" w:rsidR="001E41F3" w:rsidRDefault="009B0FD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0709DF6" w:rsidR="001E41F3" w:rsidRDefault="009B0FDE">
            <w:pPr>
              <w:pStyle w:val="CRCoverPage"/>
              <w:spacing w:after="0"/>
              <w:ind w:left="99"/>
              <w:rPr>
                <w:noProof/>
              </w:rPr>
            </w:pPr>
            <w:r>
              <w:rPr>
                <w:noProof/>
              </w:rPr>
              <w:t>TS/TR ... CR ...</w:t>
            </w:r>
          </w:p>
        </w:tc>
      </w:tr>
      <w:tr w:rsidR="001E41F3" w14:paraId="446DDBAC" w14:textId="77777777" w:rsidTr="00C90955">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D1E567" w:rsidR="001E41F3" w:rsidRDefault="000C37E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C90955">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5A9994" w:rsidR="001E41F3" w:rsidRDefault="000C37E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C90955">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C90955">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1F079EB" w:rsidR="00041E30" w:rsidRDefault="003C7FE8" w:rsidP="003A6979">
            <w:pPr>
              <w:pStyle w:val="CRCoverPage"/>
              <w:spacing w:after="0"/>
              <w:ind w:left="100"/>
              <w:rPr>
                <w:noProof/>
              </w:rPr>
            </w:pPr>
            <w:r w:rsidRPr="00A76628">
              <w:rPr>
                <w:noProof/>
                <w:color w:val="000000" w:themeColor="text1"/>
              </w:rPr>
              <w:t>This CR</w:t>
            </w:r>
            <w:r w:rsidR="008B6BF6">
              <w:rPr>
                <w:noProof/>
                <w:color w:val="000000" w:themeColor="text1"/>
              </w:rPr>
              <w:t xml:space="preserve"> does not have any impact</w:t>
            </w:r>
            <w:r>
              <w:rPr>
                <w:noProof/>
                <w:color w:val="000000" w:themeColor="text1"/>
              </w:rPr>
              <w:t xml:space="preserve"> </w:t>
            </w:r>
            <w:r w:rsidR="008B6BF6">
              <w:rPr>
                <w:noProof/>
                <w:color w:val="000000" w:themeColor="text1"/>
              </w:rPr>
              <w:t>in</w:t>
            </w:r>
            <w:r w:rsidRPr="00A76628">
              <w:rPr>
                <w:noProof/>
                <w:color w:val="000000" w:themeColor="text1"/>
              </w:rPr>
              <w:t xml:space="preserve"> </w:t>
            </w:r>
            <w:r>
              <w:rPr>
                <w:noProof/>
                <w:color w:val="000000" w:themeColor="text1"/>
              </w:rPr>
              <w:t>the</w:t>
            </w:r>
            <w:r w:rsidRPr="00C414D6">
              <w:rPr>
                <w:noProof/>
              </w:rPr>
              <w:t xml:space="preserve"> </w:t>
            </w:r>
            <w:r w:rsidR="005F11C2" w:rsidRPr="005F11C2">
              <w:rPr>
                <w:noProof/>
              </w:rPr>
              <w:t>Npcf_Policy</w:t>
            </w:r>
            <w:r w:rsidR="00163B71">
              <w:rPr>
                <w:noProof/>
              </w:rPr>
              <w:t>Authorization</w:t>
            </w:r>
            <w:r w:rsidR="005F11C2" w:rsidRPr="005F11C2">
              <w:rPr>
                <w:noProof/>
              </w:rPr>
              <w:t xml:space="preserve"> API</w:t>
            </w:r>
            <w:r w:rsidR="003A6979">
              <w:rPr>
                <w:noProof/>
              </w:rPr>
              <w:t>.</w:t>
            </w:r>
          </w:p>
        </w:tc>
      </w:tr>
      <w:tr w:rsidR="008863B9" w:rsidRPr="008863B9" w14:paraId="45BFE792" w14:textId="77777777" w:rsidTr="00C90955">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C90955">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60D5782" w:rsidR="00396820" w:rsidRDefault="00396820" w:rsidP="007A16F6">
            <w:pPr>
              <w:pStyle w:val="CRCoverPage"/>
              <w:spacing w:after="0"/>
              <w:ind w:left="82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842B2">
          <w:headerReference w:type="even" r:id="rId12"/>
          <w:footnotePr>
            <w:numRestart w:val="eachSect"/>
          </w:footnotePr>
          <w:pgSz w:w="11907" w:h="16840" w:code="9"/>
          <w:pgMar w:top="1418" w:right="1134" w:bottom="1134" w:left="1134" w:header="680" w:footer="567" w:gutter="0"/>
          <w:cols w:space="720"/>
        </w:sectPr>
      </w:pPr>
    </w:p>
    <w:p w14:paraId="41E0B652" w14:textId="57E54349" w:rsidR="003334F6" w:rsidRDefault="00797532" w:rsidP="003334F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Toc28012084"/>
      <w:bookmarkStart w:id="2" w:name="_Toc34122936"/>
      <w:bookmarkStart w:id="3" w:name="_Toc36037886"/>
      <w:bookmarkStart w:id="4" w:name="_Toc38875267"/>
      <w:bookmarkStart w:id="5" w:name="_Toc43191746"/>
      <w:bookmarkStart w:id="6" w:name="_Toc45133140"/>
      <w:bookmarkStart w:id="7" w:name="_Toc51316644"/>
      <w:bookmarkStart w:id="8" w:name="_Toc51761824"/>
      <w:bookmarkStart w:id="9" w:name="_Toc56674801"/>
      <w:bookmarkStart w:id="10" w:name="_Toc56675192"/>
      <w:bookmarkStart w:id="11" w:name="_Toc59016178"/>
      <w:bookmarkStart w:id="12" w:name="_Toc63167776"/>
      <w:bookmarkStart w:id="13" w:name="_Toc66262285"/>
      <w:bookmarkStart w:id="14" w:name="_Toc68166791"/>
      <w:bookmarkStart w:id="15" w:name="_Toc73537908"/>
      <w:bookmarkStart w:id="16" w:name="_Toc75351784"/>
      <w:bookmarkStart w:id="17" w:name="_Toc83231593"/>
      <w:bookmarkStart w:id="18" w:name="_Toc85534890"/>
      <w:bookmarkStart w:id="19" w:name="_Toc88559353"/>
      <w:bookmarkStart w:id="20" w:name="_Toc114209984"/>
      <w:r w:rsidRPr="006B5418">
        <w:rPr>
          <w:rFonts w:ascii="Arial" w:hAnsi="Arial" w:cs="Arial"/>
          <w:color w:val="0000FF"/>
          <w:sz w:val="28"/>
          <w:szCs w:val="28"/>
          <w:lang w:val="en-US"/>
        </w:rPr>
        <w:lastRenderedPageBreak/>
        <w:t>* * * First Change * * * *</w:t>
      </w:r>
    </w:p>
    <w:p w14:paraId="17BEE9A0" w14:textId="77777777" w:rsidR="00CD6BA1" w:rsidRDefault="00CD6BA1" w:rsidP="00CD6BA1">
      <w:pPr>
        <w:pStyle w:val="Heading4"/>
      </w:pPr>
      <w:bookmarkStart w:id="21" w:name="_Toc153375164"/>
      <w:bookmarkStart w:id="22" w:name="_Toc161996727"/>
      <w:bookmarkStart w:id="23" w:name="_Toc16199677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t>4.2.2.</w:t>
      </w:r>
      <w:r>
        <w:rPr>
          <w:rFonts w:hint="eastAsia"/>
          <w:lang w:val="en-US" w:eastAsia="zh-CN"/>
        </w:rPr>
        <w:t>3</w:t>
      </w:r>
      <w:r>
        <w:rPr>
          <w:lang w:val="en-US" w:eastAsia="zh-CN"/>
        </w:rPr>
        <w:t>9</w:t>
      </w:r>
      <w:r>
        <w:tab/>
        <w:t xml:space="preserve">Provisioning of </w:t>
      </w:r>
      <w:r>
        <w:rPr>
          <w:rFonts w:hint="eastAsia"/>
          <w:lang w:val="en-US" w:eastAsia="zh-CN"/>
        </w:rPr>
        <w:t>PDU Set</w:t>
      </w:r>
      <w:r>
        <w:t xml:space="preserve"> handling related data</w:t>
      </w:r>
      <w:bookmarkEnd w:id="21"/>
      <w:bookmarkEnd w:id="22"/>
    </w:p>
    <w:p w14:paraId="12156D94" w14:textId="77777777" w:rsidR="00CD6BA1" w:rsidRDefault="00CD6BA1" w:rsidP="00CD6BA1">
      <w:pPr>
        <w:rPr>
          <w:lang w:val="en-US" w:eastAsia="zh-CN"/>
        </w:rPr>
      </w:pPr>
      <w:r>
        <w:t>If the "</w:t>
      </w:r>
      <w:r w:rsidRPr="00F25B01">
        <w:rPr>
          <w:rFonts w:cs="Arial"/>
        </w:rPr>
        <w:t>PDUSetHandl</w:t>
      </w:r>
      <w:r>
        <w:rPr>
          <w:rFonts w:cs="Arial"/>
        </w:rPr>
        <w:t>ing</w:t>
      </w:r>
      <w:r>
        <w:t>" feature is supported</w:t>
      </w:r>
      <w:r>
        <w:rPr>
          <w:rFonts w:hint="eastAsia"/>
          <w:lang w:val="en-US" w:eastAsia="zh-CN"/>
        </w:rPr>
        <w:t>,</w:t>
      </w:r>
      <w:r>
        <w:rPr>
          <w:lang w:val="en-US" w:eastAsia="zh-CN"/>
        </w:rPr>
        <w:t xml:space="preserve"> the NF service consumer may provide PDU Set handling related data, i.e., PDU Set QoS related information and/or Protocol Description related information.</w:t>
      </w:r>
    </w:p>
    <w:p w14:paraId="5B19810F" w14:textId="77777777" w:rsidR="00CD6BA1" w:rsidRDefault="00CD6BA1" w:rsidP="00CD6BA1">
      <w:r>
        <w:rPr>
          <w:lang w:val="en-US" w:eastAsia="zh-CN"/>
        </w:rPr>
        <w:t>T</w:t>
      </w:r>
      <w:r>
        <w:rPr>
          <w:rFonts w:hint="eastAsia"/>
          <w:lang w:val="en-US" w:eastAsia="zh-CN"/>
        </w:rPr>
        <w:t>o</w:t>
      </w:r>
      <w:r>
        <w:t xml:space="preserve"> indicate the </w:t>
      </w:r>
      <w:r>
        <w:rPr>
          <w:rFonts w:hint="eastAsia"/>
        </w:rPr>
        <w:t>PDU Set QoS</w:t>
      </w:r>
      <w:r>
        <w:t xml:space="preserve"> related information</w:t>
      </w:r>
      <w:r>
        <w:rPr>
          <w:lang w:eastAsia="ko-KR"/>
        </w:rPr>
        <w:t xml:space="preserve"> </w:t>
      </w:r>
      <w:r>
        <w:rPr>
          <w:rFonts w:hint="eastAsia"/>
          <w:lang w:val="en-US" w:eastAsia="zh-CN"/>
        </w:rPr>
        <w:t>for</w:t>
      </w:r>
      <w:r>
        <w:rPr>
          <w:lang w:eastAsia="ko-KR"/>
        </w:rPr>
        <w:t xml:space="preserve"> the PDU Set of a service data flow</w:t>
      </w:r>
      <w:r>
        <w:rPr>
          <w:rFonts w:hint="eastAsia"/>
          <w:lang w:val="en-US" w:eastAsia="zh-CN"/>
        </w:rPr>
        <w:t xml:space="preserve">, </w:t>
      </w:r>
      <w:r>
        <w:t>the NF service consumer may include the "</w:t>
      </w:r>
      <w:r>
        <w:rPr>
          <w:lang w:val="en-US" w:eastAsia="zh-CN"/>
        </w:rPr>
        <w:t>p</w:t>
      </w:r>
      <w:r>
        <w:rPr>
          <w:rFonts w:hint="eastAsia"/>
          <w:lang w:val="en-US" w:eastAsia="zh-CN"/>
        </w:rPr>
        <w:t>duSet</w:t>
      </w:r>
      <w:r>
        <w:t xml:space="preserve">QosDl" and/or </w:t>
      </w:r>
      <w:del w:id="24" w:author="Ericsson May r0" w:date="2024-05-17T17:10:00Z">
        <w:r w:rsidDel="00F34B68">
          <w:delText xml:space="preserve"> </w:delText>
        </w:r>
      </w:del>
      <w:r>
        <w:t>"</w:t>
      </w:r>
      <w:r>
        <w:rPr>
          <w:lang w:val="en-US" w:eastAsia="zh-CN"/>
        </w:rPr>
        <w:t>p</w:t>
      </w:r>
      <w:r>
        <w:rPr>
          <w:rFonts w:hint="eastAsia"/>
          <w:lang w:val="en-US" w:eastAsia="zh-CN"/>
        </w:rPr>
        <w:t>duSet</w:t>
      </w:r>
      <w:r>
        <w:t>QosUl" attribute(s) within</w:t>
      </w:r>
      <w:del w:id="25" w:author="Ericsson May r0" w:date="2024-05-17T17:10:00Z">
        <w:r w:rsidDel="00F34B68">
          <w:delText xml:space="preserve"> </w:delText>
        </w:r>
      </w:del>
      <w:r>
        <w:t xml:space="preserve"> a media component entry of the "</w:t>
      </w:r>
      <w:bookmarkStart w:id="26" w:name="OLE_LINK26"/>
      <w:r>
        <w:t>medComponents</w:t>
      </w:r>
      <w:bookmarkEnd w:id="26"/>
      <w:r>
        <w:t>" attribute. Within the "</w:t>
      </w:r>
      <w:r>
        <w:rPr>
          <w:rFonts w:hint="eastAsia"/>
          <w:lang w:eastAsia="zh-CN"/>
        </w:rPr>
        <w:t>P</w:t>
      </w:r>
      <w:r>
        <w:rPr>
          <w:lang w:eastAsia="zh-CN"/>
        </w:rPr>
        <w:t>duSetQosPara</w:t>
      </w:r>
      <w:r>
        <w:t>"</w:t>
      </w:r>
      <w:r>
        <w:rPr>
          <w:lang w:eastAsia="zh-CN"/>
        </w:rPr>
        <w:t xml:space="preserve"> data type, the NF service consumer may include:</w:t>
      </w:r>
    </w:p>
    <w:p w14:paraId="7F46A02F" w14:textId="77777777" w:rsidR="00396CD4" w:rsidRDefault="00CD6BA1" w:rsidP="00CD6BA1">
      <w:pPr>
        <w:pStyle w:val="B10"/>
        <w:rPr>
          <w:ins w:id="27" w:author="Ericsson May r0" w:date="2024-05-17T17:42:00Z"/>
        </w:rPr>
      </w:pPr>
      <w:r>
        <w:t>-</w:t>
      </w:r>
      <w:r>
        <w:tab/>
      </w:r>
      <w:ins w:id="28" w:author="Ericsson May r0" w:date="2024-05-17T17:42:00Z">
        <w:r w:rsidR="00396CD4">
          <w:t>both:</w:t>
        </w:r>
      </w:ins>
    </w:p>
    <w:p w14:paraId="7C79026C" w14:textId="59BBEB4D" w:rsidR="00CD6BA1" w:rsidRDefault="00396CD4" w:rsidP="00396CD4">
      <w:pPr>
        <w:pStyle w:val="B2"/>
      </w:pPr>
      <w:ins w:id="29" w:author="Ericsson May r0" w:date="2024-05-17T17:42:00Z">
        <w:r>
          <w:t>a.</w:t>
        </w:r>
        <w:r>
          <w:tab/>
        </w:r>
      </w:ins>
      <w:r w:rsidR="00CD6BA1">
        <w:t xml:space="preserve">the PDU Set Delay Budget (PSDB), i.e., the </w:t>
      </w:r>
      <w:r w:rsidR="00CD6BA1">
        <w:rPr>
          <w:rFonts w:hint="eastAsia"/>
        </w:rPr>
        <w:t>upper bound for the delay that a PDU Set may experience for the transfer between the UE and the N6 termination point at the UPF</w:t>
      </w:r>
      <w:r w:rsidR="00CD6BA1">
        <w:rPr>
          <w:rFonts w:hint="eastAsia"/>
          <w:lang w:val="en-US" w:eastAsia="zh-CN"/>
        </w:rPr>
        <w:t xml:space="preserve"> </w:t>
      </w:r>
      <w:r w:rsidR="00CD6BA1">
        <w:rPr>
          <w:lang w:val="en-US" w:eastAsia="zh-CN"/>
        </w:rPr>
        <w:t xml:space="preserve">(see </w:t>
      </w:r>
      <w:r w:rsidR="00CD6BA1">
        <w:t>3GPP TS 23.501 [2], clause 5.7.7.2) encoded in the "</w:t>
      </w:r>
      <w:r w:rsidR="00CD6BA1">
        <w:rPr>
          <w:lang w:val="en-US" w:eastAsia="zh-CN"/>
        </w:rPr>
        <w:t>p</w:t>
      </w:r>
      <w:r w:rsidR="00CD6BA1">
        <w:rPr>
          <w:rFonts w:hint="eastAsia"/>
          <w:lang w:val="en-US" w:eastAsia="zh-CN"/>
        </w:rPr>
        <w:t>duSetDelayBudget</w:t>
      </w:r>
      <w:r w:rsidR="00CD6BA1">
        <w:t>" attribute</w:t>
      </w:r>
      <w:r w:rsidR="00CD6BA1">
        <w:rPr>
          <w:rFonts w:hint="eastAsia"/>
          <w:lang w:val="en-US" w:eastAsia="zh-CN"/>
        </w:rPr>
        <w:t xml:space="preserve"> as described in </w:t>
      </w:r>
      <w:r w:rsidR="00CD6BA1">
        <w:t>3GPP TS 2</w:t>
      </w:r>
      <w:r w:rsidR="00CD6BA1">
        <w:rPr>
          <w:rFonts w:hint="eastAsia"/>
          <w:lang w:val="en-US" w:eastAsia="zh-CN"/>
        </w:rPr>
        <w:t>9</w:t>
      </w:r>
      <w:r w:rsidR="00CD6BA1">
        <w:t>.5</w:t>
      </w:r>
      <w:r w:rsidR="00CD6BA1">
        <w:rPr>
          <w:rFonts w:hint="eastAsia"/>
          <w:lang w:val="en-US" w:eastAsia="zh-CN"/>
        </w:rPr>
        <w:t>7</w:t>
      </w:r>
      <w:r w:rsidR="00CD6BA1">
        <w:t>1 [</w:t>
      </w:r>
      <w:r w:rsidR="00CD6BA1">
        <w:rPr>
          <w:rFonts w:hint="eastAsia"/>
          <w:lang w:val="en-US" w:eastAsia="zh-CN"/>
        </w:rPr>
        <w:t>1</w:t>
      </w:r>
      <w:r w:rsidR="00CD6BA1">
        <w:t>2];</w:t>
      </w:r>
      <w:ins w:id="30" w:author="Ericsson May r0" w:date="2024-05-17T17:10:00Z">
        <w:r w:rsidR="00AD75AC">
          <w:t xml:space="preserve"> and</w:t>
        </w:r>
      </w:ins>
    </w:p>
    <w:p w14:paraId="495EF19B" w14:textId="3F7FFF31" w:rsidR="00CD6BA1" w:rsidRDefault="00396CD4" w:rsidP="00396CD4">
      <w:pPr>
        <w:pStyle w:val="B2"/>
        <w:rPr>
          <w:lang w:val="en-US" w:eastAsia="zh-CN"/>
        </w:rPr>
      </w:pPr>
      <w:ins w:id="31" w:author="Ericsson May r0" w:date="2024-05-17T17:43:00Z">
        <w:r>
          <w:t>b</w:t>
        </w:r>
        <w:r w:rsidR="008903F3">
          <w:t>.</w:t>
        </w:r>
      </w:ins>
      <w:del w:id="32" w:author="Ericsson May r0" w:date="2024-05-17T17:43:00Z">
        <w:r w:rsidR="00CD6BA1" w:rsidDel="00396CD4">
          <w:delText>-</w:delText>
        </w:r>
      </w:del>
      <w:r w:rsidR="00CD6BA1">
        <w:tab/>
        <w:t xml:space="preserve">the PDU Set Error Rate (PSER), i.e., the </w:t>
      </w:r>
      <w:r w:rsidR="00CD6BA1">
        <w:rPr>
          <w:lang w:eastAsia="ko-KR"/>
        </w:rPr>
        <w:t>upper bound for the non-congestion related</w:t>
      </w:r>
      <w:r w:rsidR="00CD6BA1" w:rsidRPr="00C642E8">
        <w:rPr>
          <w:lang w:eastAsia="ko-KR"/>
        </w:rPr>
        <w:t xml:space="preserve"> </w:t>
      </w:r>
      <w:r w:rsidR="00CD6BA1">
        <w:rPr>
          <w:lang w:eastAsia="ko-KR"/>
        </w:rPr>
        <w:t xml:space="preserve">PDU Set loss rate </w:t>
      </w:r>
      <w:r w:rsidR="00CD6BA1">
        <w:rPr>
          <w:lang w:val="en-US" w:eastAsia="zh-CN"/>
        </w:rPr>
        <w:t xml:space="preserve">(see </w:t>
      </w:r>
      <w:r w:rsidR="00CD6BA1">
        <w:t>3GPP TS 23.501 [2], clause 5.7.7.3) encoded in the "pduSetErrRate" attribute</w:t>
      </w:r>
      <w:r w:rsidR="00CD6BA1">
        <w:rPr>
          <w:rFonts w:hint="eastAsia"/>
          <w:lang w:val="en-US" w:eastAsia="zh-CN"/>
        </w:rPr>
        <w:t xml:space="preserve"> as described in </w:t>
      </w:r>
      <w:r w:rsidR="00CD6BA1">
        <w:t>3GPP TS 2</w:t>
      </w:r>
      <w:r w:rsidR="00CD6BA1">
        <w:rPr>
          <w:rFonts w:hint="eastAsia"/>
          <w:lang w:val="en-US" w:eastAsia="zh-CN"/>
        </w:rPr>
        <w:t>9</w:t>
      </w:r>
      <w:r w:rsidR="00CD6BA1">
        <w:t>.5</w:t>
      </w:r>
      <w:r w:rsidR="00CD6BA1">
        <w:rPr>
          <w:rFonts w:hint="eastAsia"/>
          <w:lang w:val="en-US" w:eastAsia="zh-CN"/>
        </w:rPr>
        <w:t>7</w:t>
      </w:r>
      <w:r w:rsidR="00CD6BA1">
        <w:t>1 [</w:t>
      </w:r>
      <w:r w:rsidR="00CD6BA1">
        <w:rPr>
          <w:rFonts w:hint="eastAsia"/>
          <w:lang w:val="en-US" w:eastAsia="zh-CN"/>
        </w:rPr>
        <w:t>1</w:t>
      </w:r>
      <w:r w:rsidR="00CD6BA1">
        <w:t>2]</w:t>
      </w:r>
      <w:r w:rsidR="00CD6BA1">
        <w:rPr>
          <w:lang w:val="en-US" w:eastAsia="zh-CN"/>
        </w:rPr>
        <w:t>; and/or</w:t>
      </w:r>
    </w:p>
    <w:p w14:paraId="5A679143" w14:textId="77777777" w:rsidR="00CD6BA1" w:rsidRDefault="00CD6BA1" w:rsidP="00CD6BA1">
      <w:pPr>
        <w:pStyle w:val="B10"/>
        <w:rPr>
          <w:lang w:val="en-US" w:eastAsia="zh-CN"/>
        </w:rPr>
      </w:pPr>
      <w:r>
        <w:t>-</w:t>
      </w:r>
      <w:r>
        <w:tab/>
        <w:t xml:space="preserve">the PDU Set Integrated Handling information (PSIHI), that indicates </w:t>
      </w:r>
      <w:r>
        <w:rPr>
          <w:lang w:eastAsia="ko-KR"/>
        </w:rPr>
        <w:t>whether all PDUs of the PDU Set are needed for the usage of the PDU Set by the application layer in the receiver side</w:t>
      </w:r>
      <w:r>
        <w:t xml:space="preserve"> (</w:t>
      </w:r>
      <w:r>
        <w:rPr>
          <w:lang w:val="en-US" w:eastAsia="zh-CN"/>
        </w:rPr>
        <w:t xml:space="preserve">see </w:t>
      </w:r>
      <w:r>
        <w:t xml:space="preserve">3GPP TS 23.501 [2], clause 5.7.7.4) in the </w:t>
      </w:r>
      <w:r w:rsidRPr="007353E3">
        <w:t>"pduSetHandlingInfo" attribute</w:t>
      </w:r>
      <w:r w:rsidRPr="007353E3">
        <w:rPr>
          <w:rFonts w:hint="eastAsia"/>
          <w:lang w:val="en-US" w:eastAsia="zh-CN"/>
        </w:rPr>
        <w:t xml:space="preserve"> </w:t>
      </w:r>
      <w:r>
        <w:rPr>
          <w:rFonts w:hint="eastAsia"/>
          <w:lang w:val="en-US" w:eastAsia="zh-CN"/>
        </w:rPr>
        <w:t xml:space="preserve">as described in </w:t>
      </w:r>
      <w:r>
        <w:t>3GPP TS 2</w:t>
      </w:r>
      <w:r>
        <w:rPr>
          <w:rFonts w:hint="eastAsia"/>
          <w:lang w:val="en-US" w:eastAsia="zh-CN"/>
        </w:rPr>
        <w:t>9</w:t>
      </w:r>
      <w:r>
        <w:t>.5</w:t>
      </w:r>
      <w:r>
        <w:rPr>
          <w:rFonts w:hint="eastAsia"/>
          <w:lang w:val="en-US" w:eastAsia="zh-CN"/>
        </w:rPr>
        <w:t>7</w:t>
      </w:r>
      <w:r>
        <w:t>1 [</w:t>
      </w:r>
      <w:r>
        <w:rPr>
          <w:rFonts w:hint="eastAsia"/>
          <w:lang w:val="en-US" w:eastAsia="zh-CN"/>
        </w:rPr>
        <w:t>1</w:t>
      </w:r>
      <w:r>
        <w:t>2]</w:t>
      </w:r>
      <w:r>
        <w:rPr>
          <w:rFonts w:hint="eastAsia"/>
          <w:lang w:val="en-US" w:eastAsia="zh-CN"/>
        </w:rPr>
        <w:t>.</w:t>
      </w:r>
    </w:p>
    <w:p w14:paraId="523C9BE5" w14:textId="429E34EA" w:rsidR="00CD6BA1" w:rsidRDefault="00CD6BA1" w:rsidP="00CD6BA1">
      <w:r>
        <w:t>The NF service consumer may also include Protocol Description information for the downlink direction within the "protoDescDl" attribute (to indicate the transport protocol (e.g. RTP, SRTP) and additional information used for identifying the PDU Set information by the PSA UPF) and/or for the uplink direction within the "protoDescUl" attribute (to indicate the transport p</w:t>
      </w:r>
      <w:ins w:id="33" w:author="Ericsson May r1" w:date="2024-05-20T15:12:00Z">
        <w:r w:rsidR="00B93E7E">
          <w:t>ro</w:t>
        </w:r>
      </w:ins>
      <w:del w:id="34" w:author="Ericsson May r1" w:date="2024-05-20T15:12:00Z">
        <w:r w:rsidDel="00B93E7E">
          <w:delText>or</w:delText>
        </w:r>
      </w:del>
      <w:r>
        <w:t>tocol and additional information used for identifying the PDU Set information by the UE).</w:t>
      </w:r>
    </w:p>
    <w:p w14:paraId="7A3570E3" w14:textId="77777777" w:rsidR="00CD6BA1" w:rsidRDefault="00CD6BA1" w:rsidP="00CD6BA1">
      <w:r>
        <w:t>The PCF shall reply to the NF service consumer as described in clause 4.2.2.2.</w:t>
      </w:r>
    </w:p>
    <w:p w14:paraId="6F38A65A" w14:textId="77777777" w:rsidR="00CD6BA1" w:rsidRDefault="00CD6BA1" w:rsidP="00CD6BA1">
      <w:r>
        <w:t>As result of this action, the PCF shall set the appropriate PDU Set handling parameters for the corresponding PCC rule(s) as described in 3GPP TS 29.512 [8].</w:t>
      </w:r>
    </w:p>
    <w:p w14:paraId="4AC6281E" w14:textId="77777777" w:rsidR="00A028BA" w:rsidRDefault="00A028BA" w:rsidP="00A028BA"/>
    <w:p w14:paraId="5431C6D5" w14:textId="78F2A3BB" w:rsidR="00A028BA" w:rsidRDefault="00A028BA" w:rsidP="00A028B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1D0E559" w14:textId="353B9B6B" w:rsidR="00A028BA" w:rsidRDefault="00A028BA" w:rsidP="00A028BA">
      <w:pPr>
        <w:pStyle w:val="Heading4"/>
      </w:pPr>
      <w:r>
        <w:t>4.2.3.</w:t>
      </w:r>
      <w:r>
        <w:rPr>
          <w:rFonts w:hint="eastAsia"/>
          <w:lang w:val="en-US" w:eastAsia="zh-CN"/>
        </w:rPr>
        <w:t>3</w:t>
      </w:r>
      <w:r>
        <w:rPr>
          <w:lang w:val="en-US" w:eastAsia="zh-CN"/>
        </w:rPr>
        <w:t>8</w:t>
      </w:r>
      <w:r>
        <w:tab/>
        <w:t xml:space="preserve">Update of </w:t>
      </w:r>
      <w:r>
        <w:rPr>
          <w:rFonts w:hint="eastAsia"/>
          <w:lang w:val="en-US" w:eastAsia="zh-CN"/>
        </w:rPr>
        <w:t>PDU Set</w:t>
      </w:r>
      <w:r>
        <w:t xml:space="preserve"> handling related data</w:t>
      </w:r>
      <w:bookmarkEnd w:id="23"/>
    </w:p>
    <w:p w14:paraId="05FB4E4B" w14:textId="77777777" w:rsidR="00A028BA" w:rsidRDefault="00A028BA" w:rsidP="00A028BA">
      <w:pPr>
        <w:rPr>
          <w:lang w:eastAsia="zh-CN"/>
        </w:rPr>
      </w:pPr>
      <w:r>
        <w:t>If the "</w:t>
      </w:r>
      <w:r w:rsidRPr="00F25B01">
        <w:rPr>
          <w:rFonts w:cs="Arial"/>
        </w:rPr>
        <w:t>PDUSetHandl</w:t>
      </w:r>
      <w:r>
        <w:rPr>
          <w:rFonts w:cs="Arial"/>
        </w:rPr>
        <w:t>ing</w:t>
      </w:r>
      <w:r>
        <w:t xml:space="preserve">" feature is supported, the NF service consumer may update the </w:t>
      </w:r>
      <w:r>
        <w:rPr>
          <w:rFonts w:hint="eastAsia"/>
          <w:lang w:val="en-US" w:eastAsia="zh-CN"/>
        </w:rPr>
        <w:t xml:space="preserve">PDU Set </w:t>
      </w:r>
      <w:r>
        <w:t xml:space="preserve">handling related data held in an "Individual Application Session Context" resource using the </w:t>
      </w:r>
      <w:r>
        <w:rPr>
          <w:lang w:eastAsia="zh-CN"/>
        </w:rPr>
        <w:t xml:space="preserve">Npcf_PolicyAuthorization_Update service operation to </w:t>
      </w:r>
      <w:r>
        <w:t xml:space="preserve">modify the </w:t>
      </w:r>
      <w:r>
        <w:rPr>
          <w:rFonts w:hint="eastAsia"/>
          <w:lang w:val="en-US" w:eastAsia="zh-CN"/>
        </w:rPr>
        <w:t xml:space="preserve">PDU Set </w:t>
      </w:r>
      <w:r>
        <w:t>QoS characteristics and/or Protocol Description delivered to the SMF for PDU Set handling in the 5G System</w:t>
      </w:r>
      <w:r>
        <w:rPr>
          <w:lang w:eastAsia="zh-CN"/>
        </w:rPr>
        <w:t xml:space="preserve">. </w:t>
      </w:r>
    </w:p>
    <w:p w14:paraId="14F74740" w14:textId="00FDB681" w:rsidR="00A028BA" w:rsidRDefault="00A028BA" w:rsidP="00A028BA">
      <w:r>
        <w:t xml:space="preserve">The NF service consumer may indicate </w:t>
      </w:r>
      <w:r>
        <w:rPr>
          <w:rFonts w:hint="eastAsia"/>
          <w:lang w:val="en-US" w:eastAsia="zh-CN"/>
        </w:rPr>
        <w:t xml:space="preserve">PDU Set </w:t>
      </w:r>
      <w:r>
        <w:t xml:space="preserve">handling related data for new </w:t>
      </w:r>
      <w:r>
        <w:rPr>
          <w:lang w:val="en-US" w:eastAsia="zh-CN"/>
        </w:rPr>
        <w:t>service data flow</w:t>
      </w:r>
      <w:ins w:id="35" w:author="Ericsson May r0" w:date="2024-05-17T17:24:00Z">
        <w:r w:rsidR="009907C9">
          <w:rPr>
            <w:lang w:val="en-US" w:eastAsia="zh-CN"/>
          </w:rPr>
          <w:t>(</w:t>
        </w:r>
      </w:ins>
      <w:r>
        <w:rPr>
          <w:lang w:val="en-US" w:eastAsia="zh-CN"/>
        </w:rPr>
        <w:t>s</w:t>
      </w:r>
      <w:ins w:id="36" w:author="Ericsson May r0" w:date="2024-05-17T17:24:00Z">
        <w:r w:rsidR="009907C9">
          <w:rPr>
            <w:lang w:val="en-US" w:eastAsia="zh-CN"/>
          </w:rPr>
          <w:t>)</w:t>
        </w:r>
      </w:ins>
      <w:r>
        <w:t xml:space="preserve"> by adding, in the </w:t>
      </w:r>
      <w:r>
        <w:rPr>
          <w:rStyle w:val="B1Char"/>
        </w:rPr>
        <w:t>"ascReqData" attribute,</w:t>
      </w:r>
      <w:r>
        <w:t xml:space="preserve"> one or more media component entries within the "medComponents" attribute including the "</w:t>
      </w:r>
      <w:r>
        <w:rPr>
          <w:rFonts w:hint="eastAsia"/>
          <w:lang w:val="en-US" w:eastAsia="zh-CN"/>
        </w:rPr>
        <w:t>pduSet</w:t>
      </w:r>
      <w:r>
        <w:t>QosDl" and/or "</w:t>
      </w:r>
      <w:r>
        <w:rPr>
          <w:rFonts w:hint="eastAsia"/>
          <w:lang w:val="en-US" w:eastAsia="zh-CN"/>
        </w:rPr>
        <w:t>pduSet</w:t>
      </w:r>
      <w:r>
        <w:t>QosUl" attribut</w:t>
      </w:r>
      <w:r>
        <w:rPr>
          <w:rFonts w:hint="eastAsia"/>
          <w:lang w:val="en-US" w:eastAsia="zh-CN"/>
        </w:rPr>
        <w:t>e</w:t>
      </w:r>
      <w:r>
        <w:rPr>
          <w:lang w:val="en-US" w:eastAsia="zh-CN"/>
        </w:rPr>
        <w:t xml:space="preserve">(s) to update PDU Set QoS related information and/or the </w:t>
      </w:r>
      <w:r>
        <w:t>"protoDescDl" and/or "protoDescUl" attribute(s) to update Protocol Description related information</w:t>
      </w:r>
      <w:r>
        <w:rPr>
          <w:lang w:val="en-US"/>
        </w:rPr>
        <w:t>,</w:t>
      </w:r>
      <w:r>
        <w:t xml:space="preserve"> as </w:t>
      </w:r>
      <w:r>
        <w:rPr>
          <w:lang w:eastAsia="zh-CN"/>
        </w:rPr>
        <w:t xml:space="preserve">described in </w:t>
      </w:r>
      <w:r>
        <w:t>clause 4.2.2.</w:t>
      </w:r>
      <w:r>
        <w:rPr>
          <w:rFonts w:hint="eastAsia"/>
          <w:lang w:val="en-US" w:eastAsia="zh-CN"/>
        </w:rPr>
        <w:t>3</w:t>
      </w:r>
      <w:r>
        <w:rPr>
          <w:lang w:val="en-US" w:eastAsia="zh-CN"/>
        </w:rPr>
        <w:t>9</w:t>
      </w:r>
      <w:r>
        <w:t>.</w:t>
      </w:r>
    </w:p>
    <w:p w14:paraId="6D7517F9" w14:textId="3AE3A341" w:rsidR="00A028BA" w:rsidRDefault="00A028BA" w:rsidP="00A028BA">
      <w:r>
        <w:t xml:space="preserve">The NF service consumer may modify the previously provided PDU Set handling related information for one or more service data flow(s) by </w:t>
      </w:r>
      <w:r>
        <w:rPr>
          <w:rStyle w:val="B1Char"/>
        </w:rPr>
        <w:t xml:space="preserve">providing the updated attribute(s) </w:t>
      </w:r>
      <w:ins w:id="37" w:author="Ericsson May r0" w:date="2024-05-17T17:28:00Z">
        <w:r w:rsidR="008323FC">
          <w:rPr>
            <w:rStyle w:val="B1Char"/>
          </w:rPr>
          <w:t xml:space="preserve">of the </w:t>
        </w:r>
        <w:r w:rsidR="008323FC">
          <w:t>"</w:t>
        </w:r>
        <w:r w:rsidR="008323FC">
          <w:rPr>
            <w:rFonts w:hint="eastAsia"/>
            <w:lang w:val="en-US" w:eastAsia="zh-CN"/>
          </w:rPr>
          <w:t>pduSet</w:t>
        </w:r>
        <w:r w:rsidR="008323FC">
          <w:t>QosDl", "</w:t>
        </w:r>
        <w:r w:rsidR="008323FC">
          <w:rPr>
            <w:rFonts w:hint="eastAsia"/>
            <w:lang w:val="en-US" w:eastAsia="zh-CN"/>
          </w:rPr>
          <w:t>pduSet</w:t>
        </w:r>
        <w:r w:rsidR="008323FC">
          <w:t xml:space="preserve">QosUl", "protoDescDl" and/or "protoDescUl" attribute(s) </w:t>
        </w:r>
      </w:ins>
      <w:r>
        <w:t xml:space="preserve">within the concerned entry(ies) of the </w:t>
      </w:r>
      <w:r>
        <w:rPr>
          <w:rStyle w:val="B1Char"/>
        </w:rPr>
        <w:t>"medComponents" map.</w:t>
      </w:r>
    </w:p>
    <w:p w14:paraId="40258E5D" w14:textId="2E38FE23" w:rsidR="00A028BA" w:rsidRDefault="00A028BA" w:rsidP="00A028BA">
      <w:r>
        <w:t xml:space="preserve">The NF service consumer may delete the </w:t>
      </w:r>
      <w:r>
        <w:rPr>
          <w:rFonts w:hint="eastAsia"/>
          <w:lang w:val="en-US" w:eastAsia="zh-CN"/>
        </w:rPr>
        <w:t xml:space="preserve">PDU Set </w:t>
      </w:r>
      <w:r>
        <w:t xml:space="preserve">handling related information of </w:t>
      </w:r>
      <w:del w:id="38" w:author="Ericsson May r0" w:date="2024-05-17T17:33:00Z">
        <w:r w:rsidDel="009D25C9">
          <w:delText xml:space="preserve">removed </w:delText>
        </w:r>
      </w:del>
      <w:ins w:id="39" w:author="Ericsson May r0" w:date="2024-05-17T17:33:00Z">
        <w:r w:rsidR="009D25C9">
          <w:t xml:space="preserve"> </w:t>
        </w:r>
      </w:ins>
      <w:r>
        <w:rPr>
          <w:lang w:val="en-US" w:eastAsia="zh-CN"/>
        </w:rPr>
        <w:t>service data flow</w:t>
      </w:r>
      <w:ins w:id="40" w:author="Ericsson May r0" w:date="2024-05-17T17:35:00Z">
        <w:r w:rsidR="00465D29">
          <w:rPr>
            <w:lang w:val="en-US" w:eastAsia="zh-CN"/>
          </w:rPr>
          <w:t>(</w:t>
        </w:r>
      </w:ins>
      <w:r>
        <w:rPr>
          <w:lang w:val="en-US" w:eastAsia="zh-CN"/>
        </w:rPr>
        <w:t>s</w:t>
      </w:r>
      <w:ins w:id="41" w:author="Ericsson May r0" w:date="2024-05-17T17:35:00Z">
        <w:r w:rsidR="00465D29">
          <w:rPr>
            <w:lang w:val="en-US" w:eastAsia="zh-CN"/>
          </w:rPr>
          <w:t>)</w:t>
        </w:r>
      </w:ins>
      <w:r>
        <w:t xml:space="preserve"> by removing the </w:t>
      </w:r>
      <w:ins w:id="42" w:author="Ericsson May r0" w:date="2024-05-17T17:33:00Z">
        <w:r w:rsidR="003A2FB8">
          <w:t>previously provided "</w:t>
        </w:r>
        <w:r w:rsidR="003A2FB8">
          <w:rPr>
            <w:rFonts w:hint="eastAsia"/>
            <w:lang w:val="en-US" w:eastAsia="zh-CN"/>
          </w:rPr>
          <w:t>pduSet</w:t>
        </w:r>
        <w:r w:rsidR="003A2FB8">
          <w:t>QosDl", "</w:t>
        </w:r>
        <w:r w:rsidR="003A2FB8">
          <w:rPr>
            <w:rFonts w:hint="eastAsia"/>
            <w:lang w:val="en-US" w:eastAsia="zh-CN"/>
          </w:rPr>
          <w:t>pduSet</w:t>
        </w:r>
        <w:r w:rsidR="003A2FB8">
          <w:t>QosUl", "protoDescDl" and/or "protoDescUl" attribute(s)</w:t>
        </w:r>
      </w:ins>
      <w:ins w:id="43" w:author="Ericsson May r0" w:date="2024-05-17T17:34:00Z">
        <w:r w:rsidR="00DD2B6B">
          <w:t xml:space="preserve"> of the </w:t>
        </w:r>
      </w:ins>
      <w:r>
        <w:t>corresponding media component entr</w:t>
      </w:r>
      <w:ins w:id="44" w:author="Ericsson May r0" w:date="2024-05-17T17:36:00Z">
        <w:r w:rsidR="00252913">
          <w:t>y(</w:t>
        </w:r>
      </w:ins>
      <w:r>
        <w:t>ies</w:t>
      </w:r>
      <w:ins w:id="45" w:author="Ericsson May r0" w:date="2024-05-17T17:36:00Z">
        <w:r w:rsidR="00252913">
          <w:t>)</w:t>
        </w:r>
      </w:ins>
      <w:r>
        <w:t xml:space="preserve"> within the "medComponents" attribute included in the </w:t>
      </w:r>
      <w:r>
        <w:rPr>
          <w:rStyle w:val="B1Char"/>
        </w:rPr>
        <w:t>"</w:t>
      </w:r>
      <w:bookmarkStart w:id="46" w:name="OLE_LINK3"/>
      <w:r>
        <w:rPr>
          <w:rStyle w:val="B1Char"/>
        </w:rPr>
        <w:t>ascReqData</w:t>
      </w:r>
      <w:bookmarkEnd w:id="46"/>
      <w:r>
        <w:rPr>
          <w:rStyle w:val="B1Char"/>
        </w:rPr>
        <w:t>" attribute</w:t>
      </w:r>
      <w:r>
        <w:t xml:space="preserve">. </w:t>
      </w:r>
      <w:ins w:id="47" w:author="Ericsson May r0" w:date="2024-05-17T17:38:00Z">
        <w:r w:rsidR="005B6D64">
          <w:t xml:space="preserve">The </w:t>
        </w:r>
      </w:ins>
      <w:ins w:id="48" w:author="Ericsson May r0" w:date="2024-05-17T17:39:00Z">
        <w:r w:rsidR="00C031CC">
          <w:t xml:space="preserve">"pduSetErrRate" and </w:t>
        </w:r>
      </w:ins>
      <w:ins w:id="49" w:author="Ericsson May r0" w:date="2024-05-17T17:38:00Z">
        <w:r w:rsidR="0090327A">
          <w:t>the "</w:t>
        </w:r>
        <w:r w:rsidR="0090327A">
          <w:rPr>
            <w:lang w:val="en-US" w:eastAsia="zh-CN"/>
          </w:rPr>
          <w:t>p</w:t>
        </w:r>
        <w:r w:rsidR="0090327A">
          <w:rPr>
            <w:rFonts w:hint="eastAsia"/>
            <w:lang w:val="en-US" w:eastAsia="zh-CN"/>
          </w:rPr>
          <w:t>duSetDelayBudget</w:t>
        </w:r>
        <w:r w:rsidR="0090327A">
          <w:t>" attribute</w:t>
        </w:r>
      </w:ins>
      <w:ins w:id="50" w:author="Ericsson May r0" w:date="2024-05-17T17:39:00Z">
        <w:r w:rsidR="00C031CC">
          <w:t xml:space="preserve"> shall be deleted</w:t>
        </w:r>
        <w:r w:rsidR="00947A56">
          <w:t xml:space="preserve"> simultaneously</w:t>
        </w:r>
      </w:ins>
      <w:ins w:id="51" w:author="Ericsson May r0" w:date="2024-05-17T17:41:00Z">
        <w:r w:rsidR="00391726">
          <w:t>.</w:t>
        </w:r>
      </w:ins>
    </w:p>
    <w:p w14:paraId="7BD356A1" w14:textId="77777777" w:rsidR="00A028BA" w:rsidRDefault="00A028BA" w:rsidP="00A028BA">
      <w:r>
        <w:rPr>
          <w:lang w:eastAsia="de-DE"/>
        </w:rPr>
        <w:t xml:space="preserve">The PCF shall reply to the </w:t>
      </w:r>
      <w:r>
        <w:t>NF service consumer</w:t>
      </w:r>
      <w:r>
        <w:rPr>
          <w:lang w:eastAsia="de-DE"/>
        </w:rPr>
        <w:t xml:space="preserve"> as described in </w:t>
      </w:r>
      <w:r>
        <w:t>clause 4.2.3.2.</w:t>
      </w:r>
    </w:p>
    <w:p w14:paraId="75AF5E50" w14:textId="77777777" w:rsidR="00A028BA" w:rsidRPr="005C6545" w:rsidRDefault="00A028BA" w:rsidP="00A028BA">
      <w:r>
        <w:lastRenderedPageBreak/>
        <w:t>As result of this action, the PCF shall set the appropriate PDU Set handling parameters for the corresponding PCC rule(s) as described in 3GPP TS 29.512 [8].</w:t>
      </w:r>
    </w:p>
    <w:p w14:paraId="44BA17B8" w14:textId="77777777" w:rsidR="00C414D6" w:rsidRPr="006B5418" w:rsidRDefault="00C414D6" w:rsidP="00C414D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w:t>
      </w:r>
      <w:r w:rsidRPr="006B5418">
        <w:rPr>
          <w:rFonts w:ascii="Arial" w:hAnsi="Arial" w:cs="Arial"/>
          <w:color w:val="0000FF"/>
          <w:sz w:val="28"/>
          <w:szCs w:val="28"/>
          <w:lang w:val="en-US"/>
        </w:rPr>
        <w:t xml:space="preserve"> Change * * * *</w:t>
      </w:r>
    </w:p>
    <w:p w14:paraId="0B43EE61" w14:textId="77777777" w:rsidR="00920A6B" w:rsidRDefault="00920A6B">
      <w:pPr>
        <w:rPr>
          <w:noProof/>
        </w:rPr>
      </w:pPr>
    </w:p>
    <w:sectPr w:rsidR="00920A6B" w:rsidSect="00C842B2">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1D678" w14:textId="77777777" w:rsidR="00D5469D" w:rsidRDefault="00D5469D">
      <w:r>
        <w:separator/>
      </w:r>
    </w:p>
  </w:endnote>
  <w:endnote w:type="continuationSeparator" w:id="0">
    <w:p w14:paraId="6776CD60" w14:textId="77777777" w:rsidR="00D5469D" w:rsidRDefault="00D5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66408" w14:textId="77777777" w:rsidR="00D5469D" w:rsidRDefault="00D5469D">
      <w:r>
        <w:separator/>
      </w:r>
    </w:p>
  </w:footnote>
  <w:footnote w:type="continuationSeparator" w:id="0">
    <w:p w14:paraId="607F9039" w14:textId="77777777" w:rsidR="00D5469D" w:rsidRDefault="00D54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10C46757"/>
    <w:multiLevelType w:val="hybridMultilevel"/>
    <w:tmpl w:val="7C86AA2E"/>
    <w:lvl w:ilvl="0" w:tplc="0AACA99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3B7D35"/>
    <w:multiLevelType w:val="hybridMultilevel"/>
    <w:tmpl w:val="042A0220"/>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6" w15:restartNumberingAfterBreak="0">
    <w:nsid w:val="582F4282"/>
    <w:multiLevelType w:val="hybridMultilevel"/>
    <w:tmpl w:val="09CE6BA6"/>
    <w:lvl w:ilvl="0" w:tplc="1248AAC6">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E300FD"/>
    <w:multiLevelType w:val="hybridMultilevel"/>
    <w:tmpl w:val="452869F4"/>
    <w:lvl w:ilvl="0" w:tplc="85B85DA6">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7DD535DA"/>
    <w:multiLevelType w:val="hybridMultilevel"/>
    <w:tmpl w:val="8F760408"/>
    <w:lvl w:ilvl="0" w:tplc="B89E27E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7873317">
    <w:abstractNumId w:val="2"/>
  </w:num>
  <w:num w:numId="2" w16cid:durableId="812016890">
    <w:abstractNumId w:val="1"/>
  </w:num>
  <w:num w:numId="3" w16cid:durableId="1575699977">
    <w:abstractNumId w:val="0"/>
  </w:num>
  <w:num w:numId="4" w16cid:durableId="521093005">
    <w:abstractNumId w:val="4"/>
  </w:num>
  <w:num w:numId="5" w16cid:durableId="2049330075">
    <w:abstractNumId w:val="5"/>
  </w:num>
  <w:num w:numId="6" w16cid:durableId="1925913589">
    <w:abstractNumId w:val="7"/>
  </w:num>
  <w:num w:numId="7" w16cid:durableId="539707553">
    <w:abstractNumId w:val="3"/>
  </w:num>
  <w:num w:numId="8" w16cid:durableId="489299362">
    <w:abstractNumId w:val="6"/>
  </w:num>
  <w:num w:numId="9" w16cid:durableId="165051922">
    <w:abstractNumId w:val="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May r0">
    <w15:presenceInfo w15:providerId="None" w15:userId="Ericsson May r0"/>
  </w15:person>
  <w15:person w15:author="Ericsson May r1">
    <w15:presenceInfo w15:providerId="None" w15:userId="Ericsson May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12F"/>
    <w:rsid w:val="0000280C"/>
    <w:rsid w:val="00007F10"/>
    <w:rsid w:val="000111CA"/>
    <w:rsid w:val="000117F3"/>
    <w:rsid w:val="00012279"/>
    <w:rsid w:val="00012B31"/>
    <w:rsid w:val="000141A7"/>
    <w:rsid w:val="000143D1"/>
    <w:rsid w:val="00014FCD"/>
    <w:rsid w:val="000166D8"/>
    <w:rsid w:val="000173D0"/>
    <w:rsid w:val="00017CE0"/>
    <w:rsid w:val="00020A93"/>
    <w:rsid w:val="00022E4A"/>
    <w:rsid w:val="000232A4"/>
    <w:rsid w:val="00023A50"/>
    <w:rsid w:val="0002465B"/>
    <w:rsid w:val="000254D3"/>
    <w:rsid w:val="000271FC"/>
    <w:rsid w:val="00027F05"/>
    <w:rsid w:val="00031D90"/>
    <w:rsid w:val="00032194"/>
    <w:rsid w:val="0003358A"/>
    <w:rsid w:val="00033A89"/>
    <w:rsid w:val="00037758"/>
    <w:rsid w:val="00040376"/>
    <w:rsid w:val="00041E30"/>
    <w:rsid w:val="000420A1"/>
    <w:rsid w:val="0004788A"/>
    <w:rsid w:val="00047B8A"/>
    <w:rsid w:val="000505CE"/>
    <w:rsid w:val="00052F05"/>
    <w:rsid w:val="000531C9"/>
    <w:rsid w:val="0005413E"/>
    <w:rsid w:val="000563BC"/>
    <w:rsid w:val="00057E01"/>
    <w:rsid w:val="000611C1"/>
    <w:rsid w:val="0006273A"/>
    <w:rsid w:val="0006276F"/>
    <w:rsid w:val="000629FB"/>
    <w:rsid w:val="0006370D"/>
    <w:rsid w:val="00063A58"/>
    <w:rsid w:val="00063BB6"/>
    <w:rsid w:val="00064D40"/>
    <w:rsid w:val="00064E6A"/>
    <w:rsid w:val="0006724A"/>
    <w:rsid w:val="000678A1"/>
    <w:rsid w:val="000707AB"/>
    <w:rsid w:val="00070F2A"/>
    <w:rsid w:val="000710C2"/>
    <w:rsid w:val="00071614"/>
    <w:rsid w:val="0007204C"/>
    <w:rsid w:val="00072897"/>
    <w:rsid w:val="00075036"/>
    <w:rsid w:val="00076DEE"/>
    <w:rsid w:val="00077E7E"/>
    <w:rsid w:val="000828DC"/>
    <w:rsid w:val="0008586B"/>
    <w:rsid w:val="000863F5"/>
    <w:rsid w:val="000873C3"/>
    <w:rsid w:val="00091C73"/>
    <w:rsid w:val="00092227"/>
    <w:rsid w:val="0009485C"/>
    <w:rsid w:val="000A0379"/>
    <w:rsid w:val="000A07C9"/>
    <w:rsid w:val="000A1C24"/>
    <w:rsid w:val="000A36BC"/>
    <w:rsid w:val="000A439E"/>
    <w:rsid w:val="000A6394"/>
    <w:rsid w:val="000A63A8"/>
    <w:rsid w:val="000A63EC"/>
    <w:rsid w:val="000A6B97"/>
    <w:rsid w:val="000A76E3"/>
    <w:rsid w:val="000A7918"/>
    <w:rsid w:val="000B0784"/>
    <w:rsid w:val="000B219C"/>
    <w:rsid w:val="000B285C"/>
    <w:rsid w:val="000B2928"/>
    <w:rsid w:val="000B377E"/>
    <w:rsid w:val="000B380C"/>
    <w:rsid w:val="000B41C9"/>
    <w:rsid w:val="000B4CA5"/>
    <w:rsid w:val="000B52C9"/>
    <w:rsid w:val="000B682C"/>
    <w:rsid w:val="000B68F9"/>
    <w:rsid w:val="000B6DC9"/>
    <w:rsid w:val="000B7FED"/>
    <w:rsid w:val="000C0182"/>
    <w:rsid w:val="000C0211"/>
    <w:rsid w:val="000C038A"/>
    <w:rsid w:val="000C0BFD"/>
    <w:rsid w:val="000C1542"/>
    <w:rsid w:val="000C369B"/>
    <w:rsid w:val="000C37E5"/>
    <w:rsid w:val="000C4F2A"/>
    <w:rsid w:val="000C6598"/>
    <w:rsid w:val="000C6C01"/>
    <w:rsid w:val="000C7530"/>
    <w:rsid w:val="000D07CC"/>
    <w:rsid w:val="000D1087"/>
    <w:rsid w:val="000D1248"/>
    <w:rsid w:val="000D268D"/>
    <w:rsid w:val="000D29F1"/>
    <w:rsid w:val="000D4129"/>
    <w:rsid w:val="000D44B3"/>
    <w:rsid w:val="000D4B3B"/>
    <w:rsid w:val="000D55E0"/>
    <w:rsid w:val="000D59F7"/>
    <w:rsid w:val="000D62BA"/>
    <w:rsid w:val="000D6CB1"/>
    <w:rsid w:val="000D70CA"/>
    <w:rsid w:val="000D719F"/>
    <w:rsid w:val="000D755B"/>
    <w:rsid w:val="000E0A6B"/>
    <w:rsid w:val="000E35F2"/>
    <w:rsid w:val="000E369A"/>
    <w:rsid w:val="000E4499"/>
    <w:rsid w:val="000E4663"/>
    <w:rsid w:val="000E647C"/>
    <w:rsid w:val="000F0216"/>
    <w:rsid w:val="000F05AB"/>
    <w:rsid w:val="000F0A4A"/>
    <w:rsid w:val="000F47F1"/>
    <w:rsid w:val="000F6936"/>
    <w:rsid w:val="000F6993"/>
    <w:rsid w:val="000F7628"/>
    <w:rsid w:val="001012B9"/>
    <w:rsid w:val="00101972"/>
    <w:rsid w:val="0010219D"/>
    <w:rsid w:val="00102EF2"/>
    <w:rsid w:val="00103034"/>
    <w:rsid w:val="001055BB"/>
    <w:rsid w:val="00106659"/>
    <w:rsid w:val="00107269"/>
    <w:rsid w:val="00107422"/>
    <w:rsid w:val="001101D7"/>
    <w:rsid w:val="00110B80"/>
    <w:rsid w:val="00111236"/>
    <w:rsid w:val="0011440C"/>
    <w:rsid w:val="00115FDB"/>
    <w:rsid w:val="00117BD0"/>
    <w:rsid w:val="00117D2C"/>
    <w:rsid w:val="00124CEC"/>
    <w:rsid w:val="00124EA9"/>
    <w:rsid w:val="00126D46"/>
    <w:rsid w:val="00127108"/>
    <w:rsid w:val="001277A8"/>
    <w:rsid w:val="00127963"/>
    <w:rsid w:val="00127FBB"/>
    <w:rsid w:val="00130F43"/>
    <w:rsid w:val="00131131"/>
    <w:rsid w:val="001320C6"/>
    <w:rsid w:val="0013573B"/>
    <w:rsid w:val="00136CDA"/>
    <w:rsid w:val="00137E6C"/>
    <w:rsid w:val="0014024C"/>
    <w:rsid w:val="00141040"/>
    <w:rsid w:val="0014112A"/>
    <w:rsid w:val="0014177F"/>
    <w:rsid w:val="00141F4B"/>
    <w:rsid w:val="00142838"/>
    <w:rsid w:val="00143725"/>
    <w:rsid w:val="00143B9A"/>
    <w:rsid w:val="00144FF1"/>
    <w:rsid w:val="00145D43"/>
    <w:rsid w:val="00147956"/>
    <w:rsid w:val="00147D65"/>
    <w:rsid w:val="00151647"/>
    <w:rsid w:val="00152BE4"/>
    <w:rsid w:val="0015380A"/>
    <w:rsid w:val="00154573"/>
    <w:rsid w:val="0015503F"/>
    <w:rsid w:val="00155494"/>
    <w:rsid w:val="0016030C"/>
    <w:rsid w:val="00162ED9"/>
    <w:rsid w:val="00163A2A"/>
    <w:rsid w:val="00163B71"/>
    <w:rsid w:val="001668DE"/>
    <w:rsid w:val="001668FF"/>
    <w:rsid w:val="001708E3"/>
    <w:rsid w:val="001709F4"/>
    <w:rsid w:val="00170C4F"/>
    <w:rsid w:val="001715BA"/>
    <w:rsid w:val="00172ECE"/>
    <w:rsid w:val="0017358D"/>
    <w:rsid w:val="001738AE"/>
    <w:rsid w:val="0017714E"/>
    <w:rsid w:val="00177492"/>
    <w:rsid w:val="00181165"/>
    <w:rsid w:val="00183F16"/>
    <w:rsid w:val="001843C5"/>
    <w:rsid w:val="00184690"/>
    <w:rsid w:val="00185065"/>
    <w:rsid w:val="001850D2"/>
    <w:rsid w:val="001852AB"/>
    <w:rsid w:val="00187819"/>
    <w:rsid w:val="00191407"/>
    <w:rsid w:val="00191E11"/>
    <w:rsid w:val="00192C46"/>
    <w:rsid w:val="001933FC"/>
    <w:rsid w:val="00193FE0"/>
    <w:rsid w:val="001944FC"/>
    <w:rsid w:val="00195392"/>
    <w:rsid w:val="001A08B3"/>
    <w:rsid w:val="001A2032"/>
    <w:rsid w:val="001A2339"/>
    <w:rsid w:val="001A460C"/>
    <w:rsid w:val="001A6B54"/>
    <w:rsid w:val="001A76BD"/>
    <w:rsid w:val="001A7B60"/>
    <w:rsid w:val="001A7D90"/>
    <w:rsid w:val="001B0520"/>
    <w:rsid w:val="001B1618"/>
    <w:rsid w:val="001B52F0"/>
    <w:rsid w:val="001B5876"/>
    <w:rsid w:val="001B62C7"/>
    <w:rsid w:val="001B7A65"/>
    <w:rsid w:val="001C0EBF"/>
    <w:rsid w:val="001C385E"/>
    <w:rsid w:val="001C4BE5"/>
    <w:rsid w:val="001C52DC"/>
    <w:rsid w:val="001C6321"/>
    <w:rsid w:val="001C6CE7"/>
    <w:rsid w:val="001C6EA3"/>
    <w:rsid w:val="001C7370"/>
    <w:rsid w:val="001D0AED"/>
    <w:rsid w:val="001D21A6"/>
    <w:rsid w:val="001D428F"/>
    <w:rsid w:val="001D5E3F"/>
    <w:rsid w:val="001E0AB2"/>
    <w:rsid w:val="001E109D"/>
    <w:rsid w:val="001E12DD"/>
    <w:rsid w:val="001E1C56"/>
    <w:rsid w:val="001E26CB"/>
    <w:rsid w:val="001E2E9C"/>
    <w:rsid w:val="001E3285"/>
    <w:rsid w:val="001E339A"/>
    <w:rsid w:val="001E4100"/>
    <w:rsid w:val="001E41F3"/>
    <w:rsid w:val="001E6821"/>
    <w:rsid w:val="001E71DD"/>
    <w:rsid w:val="001E7F5C"/>
    <w:rsid w:val="001F1C96"/>
    <w:rsid w:val="001F382F"/>
    <w:rsid w:val="001F45C1"/>
    <w:rsid w:val="001F471A"/>
    <w:rsid w:val="001F62A3"/>
    <w:rsid w:val="001F739E"/>
    <w:rsid w:val="0020178A"/>
    <w:rsid w:val="002017E9"/>
    <w:rsid w:val="00201D51"/>
    <w:rsid w:val="00202315"/>
    <w:rsid w:val="00202984"/>
    <w:rsid w:val="002043A2"/>
    <w:rsid w:val="002075B5"/>
    <w:rsid w:val="00210F34"/>
    <w:rsid w:val="00211572"/>
    <w:rsid w:val="00212114"/>
    <w:rsid w:val="002133B0"/>
    <w:rsid w:val="00213484"/>
    <w:rsid w:val="002167E9"/>
    <w:rsid w:val="00221BA6"/>
    <w:rsid w:val="0022386E"/>
    <w:rsid w:val="00223AAE"/>
    <w:rsid w:val="00224DA8"/>
    <w:rsid w:val="002263CA"/>
    <w:rsid w:val="00227B87"/>
    <w:rsid w:val="002307EC"/>
    <w:rsid w:val="0023119C"/>
    <w:rsid w:val="00231EBC"/>
    <w:rsid w:val="00232623"/>
    <w:rsid w:val="002328CD"/>
    <w:rsid w:val="002336F1"/>
    <w:rsid w:val="002353E8"/>
    <w:rsid w:val="002360A4"/>
    <w:rsid w:val="00236D03"/>
    <w:rsid w:val="00240376"/>
    <w:rsid w:val="0024042B"/>
    <w:rsid w:val="00241A60"/>
    <w:rsid w:val="00241A80"/>
    <w:rsid w:val="00241E2F"/>
    <w:rsid w:val="002424C4"/>
    <w:rsid w:val="00242EBB"/>
    <w:rsid w:val="002437EB"/>
    <w:rsid w:val="0024382C"/>
    <w:rsid w:val="002438EE"/>
    <w:rsid w:val="002461D4"/>
    <w:rsid w:val="00251426"/>
    <w:rsid w:val="00251A1E"/>
    <w:rsid w:val="00251E81"/>
    <w:rsid w:val="0025289D"/>
    <w:rsid w:val="00252913"/>
    <w:rsid w:val="0025355B"/>
    <w:rsid w:val="002567E8"/>
    <w:rsid w:val="002569FE"/>
    <w:rsid w:val="00256A46"/>
    <w:rsid w:val="00256ABC"/>
    <w:rsid w:val="0026004D"/>
    <w:rsid w:val="002610C3"/>
    <w:rsid w:val="00262D1D"/>
    <w:rsid w:val="002635EB"/>
    <w:rsid w:val="002640DD"/>
    <w:rsid w:val="0026615B"/>
    <w:rsid w:val="00266457"/>
    <w:rsid w:val="00267164"/>
    <w:rsid w:val="00271405"/>
    <w:rsid w:val="0027206B"/>
    <w:rsid w:val="00272EE4"/>
    <w:rsid w:val="002745F3"/>
    <w:rsid w:val="002746B8"/>
    <w:rsid w:val="00274B01"/>
    <w:rsid w:val="00275D12"/>
    <w:rsid w:val="002761F6"/>
    <w:rsid w:val="00277120"/>
    <w:rsid w:val="00277985"/>
    <w:rsid w:val="00281EE0"/>
    <w:rsid w:val="00283E47"/>
    <w:rsid w:val="00284D98"/>
    <w:rsid w:val="00284FEB"/>
    <w:rsid w:val="002860C4"/>
    <w:rsid w:val="002868B0"/>
    <w:rsid w:val="002873C9"/>
    <w:rsid w:val="00290F91"/>
    <w:rsid w:val="00291BD8"/>
    <w:rsid w:val="00293CE5"/>
    <w:rsid w:val="00294697"/>
    <w:rsid w:val="00294C13"/>
    <w:rsid w:val="00296713"/>
    <w:rsid w:val="00297BF0"/>
    <w:rsid w:val="002A2949"/>
    <w:rsid w:val="002A4090"/>
    <w:rsid w:val="002A502D"/>
    <w:rsid w:val="002A519C"/>
    <w:rsid w:val="002A6851"/>
    <w:rsid w:val="002B143B"/>
    <w:rsid w:val="002B18B7"/>
    <w:rsid w:val="002B20B1"/>
    <w:rsid w:val="002B2A37"/>
    <w:rsid w:val="002B5100"/>
    <w:rsid w:val="002B5566"/>
    <w:rsid w:val="002B5741"/>
    <w:rsid w:val="002C273A"/>
    <w:rsid w:val="002C4635"/>
    <w:rsid w:val="002C46ED"/>
    <w:rsid w:val="002C5036"/>
    <w:rsid w:val="002C5193"/>
    <w:rsid w:val="002C5550"/>
    <w:rsid w:val="002C566F"/>
    <w:rsid w:val="002C7445"/>
    <w:rsid w:val="002C761C"/>
    <w:rsid w:val="002C7D03"/>
    <w:rsid w:val="002D013D"/>
    <w:rsid w:val="002D2F23"/>
    <w:rsid w:val="002D31EE"/>
    <w:rsid w:val="002D4588"/>
    <w:rsid w:val="002D7ECE"/>
    <w:rsid w:val="002E039F"/>
    <w:rsid w:val="002E06D7"/>
    <w:rsid w:val="002E207E"/>
    <w:rsid w:val="002E472E"/>
    <w:rsid w:val="002E6002"/>
    <w:rsid w:val="002E7799"/>
    <w:rsid w:val="002F352C"/>
    <w:rsid w:val="002F38EB"/>
    <w:rsid w:val="002F3996"/>
    <w:rsid w:val="002F621C"/>
    <w:rsid w:val="002F7EF0"/>
    <w:rsid w:val="00300E60"/>
    <w:rsid w:val="00301E57"/>
    <w:rsid w:val="00302735"/>
    <w:rsid w:val="0030287D"/>
    <w:rsid w:val="00302976"/>
    <w:rsid w:val="003030B5"/>
    <w:rsid w:val="00303B8A"/>
    <w:rsid w:val="00304C13"/>
    <w:rsid w:val="00305409"/>
    <w:rsid w:val="0030551E"/>
    <w:rsid w:val="003058C7"/>
    <w:rsid w:val="00306297"/>
    <w:rsid w:val="00306E21"/>
    <w:rsid w:val="00307C47"/>
    <w:rsid w:val="00311212"/>
    <w:rsid w:val="003121C5"/>
    <w:rsid w:val="003121CE"/>
    <w:rsid w:val="003121CF"/>
    <w:rsid w:val="003123D3"/>
    <w:rsid w:val="0031443A"/>
    <w:rsid w:val="003166D4"/>
    <w:rsid w:val="003205ED"/>
    <w:rsid w:val="0032064D"/>
    <w:rsid w:val="00321DF3"/>
    <w:rsid w:val="00321FCB"/>
    <w:rsid w:val="003235D2"/>
    <w:rsid w:val="00324FCC"/>
    <w:rsid w:val="00325189"/>
    <w:rsid w:val="003252F1"/>
    <w:rsid w:val="00325AEB"/>
    <w:rsid w:val="0032616C"/>
    <w:rsid w:val="0033037B"/>
    <w:rsid w:val="003315BF"/>
    <w:rsid w:val="003334F6"/>
    <w:rsid w:val="00333911"/>
    <w:rsid w:val="003351A6"/>
    <w:rsid w:val="0033554C"/>
    <w:rsid w:val="00335932"/>
    <w:rsid w:val="00341164"/>
    <w:rsid w:val="00341B2E"/>
    <w:rsid w:val="00342EEC"/>
    <w:rsid w:val="0034316B"/>
    <w:rsid w:val="00343192"/>
    <w:rsid w:val="003435C9"/>
    <w:rsid w:val="00343F1C"/>
    <w:rsid w:val="00344C41"/>
    <w:rsid w:val="00347EBF"/>
    <w:rsid w:val="00351783"/>
    <w:rsid w:val="003519B2"/>
    <w:rsid w:val="00354029"/>
    <w:rsid w:val="00354788"/>
    <w:rsid w:val="00354CBA"/>
    <w:rsid w:val="0036051F"/>
    <w:rsid w:val="003609EF"/>
    <w:rsid w:val="0036231A"/>
    <w:rsid w:val="00364A80"/>
    <w:rsid w:val="003669E4"/>
    <w:rsid w:val="003672BD"/>
    <w:rsid w:val="00374DD4"/>
    <w:rsid w:val="00376AB8"/>
    <w:rsid w:val="00376D36"/>
    <w:rsid w:val="00377175"/>
    <w:rsid w:val="00380976"/>
    <w:rsid w:val="00380CFE"/>
    <w:rsid w:val="003811C2"/>
    <w:rsid w:val="00381DFC"/>
    <w:rsid w:val="00382E26"/>
    <w:rsid w:val="00384BB9"/>
    <w:rsid w:val="00385CCF"/>
    <w:rsid w:val="00385DA9"/>
    <w:rsid w:val="00386F71"/>
    <w:rsid w:val="0038782D"/>
    <w:rsid w:val="003912F3"/>
    <w:rsid w:val="00391726"/>
    <w:rsid w:val="00391EE5"/>
    <w:rsid w:val="003938EE"/>
    <w:rsid w:val="00393BEB"/>
    <w:rsid w:val="00394B2B"/>
    <w:rsid w:val="00394FCA"/>
    <w:rsid w:val="003954C8"/>
    <w:rsid w:val="0039669A"/>
    <w:rsid w:val="00396727"/>
    <w:rsid w:val="0039680F"/>
    <w:rsid w:val="00396820"/>
    <w:rsid w:val="00396C8A"/>
    <w:rsid w:val="00396CD4"/>
    <w:rsid w:val="003975B6"/>
    <w:rsid w:val="003A208E"/>
    <w:rsid w:val="003A2FB8"/>
    <w:rsid w:val="003A4818"/>
    <w:rsid w:val="003A53F7"/>
    <w:rsid w:val="003A6979"/>
    <w:rsid w:val="003A77FB"/>
    <w:rsid w:val="003A7C66"/>
    <w:rsid w:val="003B00FF"/>
    <w:rsid w:val="003B015A"/>
    <w:rsid w:val="003B04E8"/>
    <w:rsid w:val="003B11D0"/>
    <w:rsid w:val="003B24B0"/>
    <w:rsid w:val="003B36A4"/>
    <w:rsid w:val="003B3B9C"/>
    <w:rsid w:val="003B7F09"/>
    <w:rsid w:val="003C1AB3"/>
    <w:rsid w:val="003C280D"/>
    <w:rsid w:val="003C292D"/>
    <w:rsid w:val="003C4D97"/>
    <w:rsid w:val="003C7FE8"/>
    <w:rsid w:val="003D04C0"/>
    <w:rsid w:val="003D0563"/>
    <w:rsid w:val="003D0FF9"/>
    <w:rsid w:val="003D11B1"/>
    <w:rsid w:val="003D1461"/>
    <w:rsid w:val="003D2075"/>
    <w:rsid w:val="003D2F1A"/>
    <w:rsid w:val="003D3184"/>
    <w:rsid w:val="003D33E1"/>
    <w:rsid w:val="003D38DF"/>
    <w:rsid w:val="003D46EA"/>
    <w:rsid w:val="003D4DBC"/>
    <w:rsid w:val="003D7826"/>
    <w:rsid w:val="003D7CF6"/>
    <w:rsid w:val="003E1A36"/>
    <w:rsid w:val="003E2E2E"/>
    <w:rsid w:val="003E54E7"/>
    <w:rsid w:val="003E6125"/>
    <w:rsid w:val="003E6B3A"/>
    <w:rsid w:val="003F127B"/>
    <w:rsid w:val="003F172D"/>
    <w:rsid w:val="003F252C"/>
    <w:rsid w:val="003F29E9"/>
    <w:rsid w:val="003F30FB"/>
    <w:rsid w:val="003F5E5F"/>
    <w:rsid w:val="003F699E"/>
    <w:rsid w:val="00400335"/>
    <w:rsid w:val="00401241"/>
    <w:rsid w:val="00401E76"/>
    <w:rsid w:val="00402956"/>
    <w:rsid w:val="0040362F"/>
    <w:rsid w:val="00403BBD"/>
    <w:rsid w:val="00403C33"/>
    <w:rsid w:val="00405609"/>
    <w:rsid w:val="004064CD"/>
    <w:rsid w:val="00406EA1"/>
    <w:rsid w:val="00410371"/>
    <w:rsid w:val="004112B7"/>
    <w:rsid w:val="00415199"/>
    <w:rsid w:val="0041694F"/>
    <w:rsid w:val="004169FA"/>
    <w:rsid w:val="004179D5"/>
    <w:rsid w:val="004242F1"/>
    <w:rsid w:val="00425788"/>
    <w:rsid w:val="00425EDC"/>
    <w:rsid w:val="004274CB"/>
    <w:rsid w:val="00430749"/>
    <w:rsid w:val="004336DF"/>
    <w:rsid w:val="00433C47"/>
    <w:rsid w:val="00434D06"/>
    <w:rsid w:val="00435AD8"/>
    <w:rsid w:val="00444167"/>
    <w:rsid w:val="0044534E"/>
    <w:rsid w:val="0044540B"/>
    <w:rsid w:val="00445EE5"/>
    <w:rsid w:val="0044687F"/>
    <w:rsid w:val="00447613"/>
    <w:rsid w:val="00450B2B"/>
    <w:rsid w:val="00450FE3"/>
    <w:rsid w:val="0045109A"/>
    <w:rsid w:val="00452F5C"/>
    <w:rsid w:val="00453FC3"/>
    <w:rsid w:val="00455FE1"/>
    <w:rsid w:val="004604E7"/>
    <w:rsid w:val="0046147A"/>
    <w:rsid w:val="004641E4"/>
    <w:rsid w:val="00464F86"/>
    <w:rsid w:val="0046532A"/>
    <w:rsid w:val="00465AAF"/>
    <w:rsid w:val="00465D29"/>
    <w:rsid w:val="004660A9"/>
    <w:rsid w:val="00466B64"/>
    <w:rsid w:val="00466EA9"/>
    <w:rsid w:val="00467E7F"/>
    <w:rsid w:val="00470EE8"/>
    <w:rsid w:val="00471429"/>
    <w:rsid w:val="004714D1"/>
    <w:rsid w:val="004714EA"/>
    <w:rsid w:val="004715EC"/>
    <w:rsid w:val="00471CAA"/>
    <w:rsid w:val="00472B61"/>
    <w:rsid w:val="00472EA2"/>
    <w:rsid w:val="00477F64"/>
    <w:rsid w:val="0048115D"/>
    <w:rsid w:val="00481715"/>
    <w:rsid w:val="00484298"/>
    <w:rsid w:val="004903AD"/>
    <w:rsid w:val="004924A5"/>
    <w:rsid w:val="00492532"/>
    <w:rsid w:val="0049429E"/>
    <w:rsid w:val="0049464B"/>
    <w:rsid w:val="0049479F"/>
    <w:rsid w:val="004960B7"/>
    <w:rsid w:val="004A0843"/>
    <w:rsid w:val="004A1108"/>
    <w:rsid w:val="004A1E11"/>
    <w:rsid w:val="004A2A93"/>
    <w:rsid w:val="004A3089"/>
    <w:rsid w:val="004A32F3"/>
    <w:rsid w:val="004A3D25"/>
    <w:rsid w:val="004A4878"/>
    <w:rsid w:val="004A4E84"/>
    <w:rsid w:val="004A5799"/>
    <w:rsid w:val="004B14F9"/>
    <w:rsid w:val="004B1ADC"/>
    <w:rsid w:val="004B1CDB"/>
    <w:rsid w:val="004B2382"/>
    <w:rsid w:val="004B2570"/>
    <w:rsid w:val="004B3B56"/>
    <w:rsid w:val="004B44D7"/>
    <w:rsid w:val="004B5BC6"/>
    <w:rsid w:val="004B70D5"/>
    <w:rsid w:val="004B75B7"/>
    <w:rsid w:val="004B7BF2"/>
    <w:rsid w:val="004C15DD"/>
    <w:rsid w:val="004C34A1"/>
    <w:rsid w:val="004C3646"/>
    <w:rsid w:val="004C5ACB"/>
    <w:rsid w:val="004D22F8"/>
    <w:rsid w:val="004D33C0"/>
    <w:rsid w:val="004D4606"/>
    <w:rsid w:val="004D503A"/>
    <w:rsid w:val="004D5458"/>
    <w:rsid w:val="004D6B94"/>
    <w:rsid w:val="004D71D1"/>
    <w:rsid w:val="004D7B17"/>
    <w:rsid w:val="004E0672"/>
    <w:rsid w:val="004E23D9"/>
    <w:rsid w:val="004E671C"/>
    <w:rsid w:val="004E76A1"/>
    <w:rsid w:val="004E7D48"/>
    <w:rsid w:val="004F1287"/>
    <w:rsid w:val="004F3230"/>
    <w:rsid w:val="004F35C1"/>
    <w:rsid w:val="004F3DB4"/>
    <w:rsid w:val="004F5893"/>
    <w:rsid w:val="004F5B4B"/>
    <w:rsid w:val="004F5D26"/>
    <w:rsid w:val="004F65B4"/>
    <w:rsid w:val="004F6845"/>
    <w:rsid w:val="004F7C6B"/>
    <w:rsid w:val="0050203B"/>
    <w:rsid w:val="005028C4"/>
    <w:rsid w:val="005030FF"/>
    <w:rsid w:val="00503DEE"/>
    <w:rsid w:val="00513FB9"/>
    <w:rsid w:val="005141D9"/>
    <w:rsid w:val="00514F27"/>
    <w:rsid w:val="00515182"/>
    <w:rsid w:val="005154AD"/>
    <w:rsid w:val="0051580D"/>
    <w:rsid w:val="005160D7"/>
    <w:rsid w:val="0051632D"/>
    <w:rsid w:val="00516441"/>
    <w:rsid w:val="00516622"/>
    <w:rsid w:val="005175F6"/>
    <w:rsid w:val="00517CE7"/>
    <w:rsid w:val="00520223"/>
    <w:rsid w:val="00521DF3"/>
    <w:rsid w:val="005222B0"/>
    <w:rsid w:val="00522CBD"/>
    <w:rsid w:val="005243C0"/>
    <w:rsid w:val="005247E5"/>
    <w:rsid w:val="00524828"/>
    <w:rsid w:val="005268DE"/>
    <w:rsid w:val="005272E4"/>
    <w:rsid w:val="00530442"/>
    <w:rsid w:val="00530C1D"/>
    <w:rsid w:val="005310CA"/>
    <w:rsid w:val="00532427"/>
    <w:rsid w:val="00532985"/>
    <w:rsid w:val="00532D61"/>
    <w:rsid w:val="00533112"/>
    <w:rsid w:val="00534387"/>
    <w:rsid w:val="005359E0"/>
    <w:rsid w:val="00536F0C"/>
    <w:rsid w:val="0053758A"/>
    <w:rsid w:val="00540663"/>
    <w:rsid w:val="00540A5E"/>
    <w:rsid w:val="00541EB4"/>
    <w:rsid w:val="005438C4"/>
    <w:rsid w:val="005441C3"/>
    <w:rsid w:val="00544916"/>
    <w:rsid w:val="0054495C"/>
    <w:rsid w:val="00545BE5"/>
    <w:rsid w:val="00545EA8"/>
    <w:rsid w:val="005469A9"/>
    <w:rsid w:val="00547111"/>
    <w:rsid w:val="005509FE"/>
    <w:rsid w:val="00551FD0"/>
    <w:rsid w:val="00552083"/>
    <w:rsid w:val="005524A0"/>
    <w:rsid w:val="005540FC"/>
    <w:rsid w:val="00555A1B"/>
    <w:rsid w:val="00555FD7"/>
    <w:rsid w:val="005600D8"/>
    <w:rsid w:val="0056045E"/>
    <w:rsid w:val="00560BD6"/>
    <w:rsid w:val="00564804"/>
    <w:rsid w:val="00566236"/>
    <w:rsid w:val="005700E8"/>
    <w:rsid w:val="00570936"/>
    <w:rsid w:val="00571077"/>
    <w:rsid w:val="0057318A"/>
    <w:rsid w:val="005754DB"/>
    <w:rsid w:val="0057570A"/>
    <w:rsid w:val="00576208"/>
    <w:rsid w:val="005778F5"/>
    <w:rsid w:val="00577F9E"/>
    <w:rsid w:val="005800B0"/>
    <w:rsid w:val="00580B55"/>
    <w:rsid w:val="00581911"/>
    <w:rsid w:val="00582171"/>
    <w:rsid w:val="00582ADA"/>
    <w:rsid w:val="005833C8"/>
    <w:rsid w:val="005836F5"/>
    <w:rsid w:val="005837CB"/>
    <w:rsid w:val="00583D7D"/>
    <w:rsid w:val="0058491F"/>
    <w:rsid w:val="00584D64"/>
    <w:rsid w:val="0058505F"/>
    <w:rsid w:val="00585437"/>
    <w:rsid w:val="005909CB"/>
    <w:rsid w:val="00591310"/>
    <w:rsid w:val="00592261"/>
    <w:rsid w:val="00592D74"/>
    <w:rsid w:val="00594BF8"/>
    <w:rsid w:val="005952DA"/>
    <w:rsid w:val="00595577"/>
    <w:rsid w:val="005A1514"/>
    <w:rsid w:val="005A1AA2"/>
    <w:rsid w:val="005B1816"/>
    <w:rsid w:val="005B2717"/>
    <w:rsid w:val="005B406E"/>
    <w:rsid w:val="005B413B"/>
    <w:rsid w:val="005B43F9"/>
    <w:rsid w:val="005B6D64"/>
    <w:rsid w:val="005C31F8"/>
    <w:rsid w:val="005C7EE3"/>
    <w:rsid w:val="005D0323"/>
    <w:rsid w:val="005D1232"/>
    <w:rsid w:val="005D3082"/>
    <w:rsid w:val="005D3913"/>
    <w:rsid w:val="005D3B76"/>
    <w:rsid w:val="005D5124"/>
    <w:rsid w:val="005D669A"/>
    <w:rsid w:val="005E2C44"/>
    <w:rsid w:val="005E4299"/>
    <w:rsid w:val="005E4464"/>
    <w:rsid w:val="005E446A"/>
    <w:rsid w:val="005E63B9"/>
    <w:rsid w:val="005F06D3"/>
    <w:rsid w:val="005F11C2"/>
    <w:rsid w:val="005F1393"/>
    <w:rsid w:val="005F1AFC"/>
    <w:rsid w:val="005F1D01"/>
    <w:rsid w:val="005F2A02"/>
    <w:rsid w:val="005F2FEC"/>
    <w:rsid w:val="005F3ABB"/>
    <w:rsid w:val="005F4315"/>
    <w:rsid w:val="005F436B"/>
    <w:rsid w:val="005F4586"/>
    <w:rsid w:val="005F484C"/>
    <w:rsid w:val="005F6C12"/>
    <w:rsid w:val="005F7011"/>
    <w:rsid w:val="006006DB"/>
    <w:rsid w:val="00601A26"/>
    <w:rsid w:val="00602C47"/>
    <w:rsid w:val="00603821"/>
    <w:rsid w:val="00603885"/>
    <w:rsid w:val="0060417A"/>
    <w:rsid w:val="006043F4"/>
    <w:rsid w:val="006048B7"/>
    <w:rsid w:val="006059E5"/>
    <w:rsid w:val="00606379"/>
    <w:rsid w:val="00607768"/>
    <w:rsid w:val="006102CC"/>
    <w:rsid w:val="006102FF"/>
    <w:rsid w:val="00610F7A"/>
    <w:rsid w:val="00612FE7"/>
    <w:rsid w:val="0061337F"/>
    <w:rsid w:val="00613534"/>
    <w:rsid w:val="006137EC"/>
    <w:rsid w:val="00613A53"/>
    <w:rsid w:val="00613C60"/>
    <w:rsid w:val="00614858"/>
    <w:rsid w:val="0061504B"/>
    <w:rsid w:val="00616067"/>
    <w:rsid w:val="006208F7"/>
    <w:rsid w:val="00621188"/>
    <w:rsid w:val="0062197C"/>
    <w:rsid w:val="00621FF9"/>
    <w:rsid w:val="006226EE"/>
    <w:rsid w:val="00623C34"/>
    <w:rsid w:val="00623C91"/>
    <w:rsid w:val="006257ED"/>
    <w:rsid w:val="006263BD"/>
    <w:rsid w:val="00626469"/>
    <w:rsid w:val="006273C0"/>
    <w:rsid w:val="00630C72"/>
    <w:rsid w:val="00630F12"/>
    <w:rsid w:val="00631C1F"/>
    <w:rsid w:val="00631DEA"/>
    <w:rsid w:val="00633E88"/>
    <w:rsid w:val="006351A2"/>
    <w:rsid w:val="0063557D"/>
    <w:rsid w:val="00635A1C"/>
    <w:rsid w:val="00637218"/>
    <w:rsid w:val="00640780"/>
    <w:rsid w:val="006414D6"/>
    <w:rsid w:val="00643B77"/>
    <w:rsid w:val="00643CAC"/>
    <w:rsid w:val="00644412"/>
    <w:rsid w:val="006448F2"/>
    <w:rsid w:val="00646CA2"/>
    <w:rsid w:val="00650A03"/>
    <w:rsid w:val="00652521"/>
    <w:rsid w:val="00653DE4"/>
    <w:rsid w:val="00654D9B"/>
    <w:rsid w:val="006573A1"/>
    <w:rsid w:val="00660E4B"/>
    <w:rsid w:val="0066110E"/>
    <w:rsid w:val="00661254"/>
    <w:rsid w:val="00661A4C"/>
    <w:rsid w:val="006629D4"/>
    <w:rsid w:val="006634F3"/>
    <w:rsid w:val="00664B24"/>
    <w:rsid w:val="00664F8A"/>
    <w:rsid w:val="00665C47"/>
    <w:rsid w:val="00667AE5"/>
    <w:rsid w:val="00671A3F"/>
    <w:rsid w:val="00671A67"/>
    <w:rsid w:val="0067440F"/>
    <w:rsid w:val="00674507"/>
    <w:rsid w:val="0067493C"/>
    <w:rsid w:val="006768F4"/>
    <w:rsid w:val="0067779F"/>
    <w:rsid w:val="006820FC"/>
    <w:rsid w:val="00682405"/>
    <w:rsid w:val="00682F18"/>
    <w:rsid w:val="006830AD"/>
    <w:rsid w:val="0068360F"/>
    <w:rsid w:val="006846CA"/>
    <w:rsid w:val="006850DD"/>
    <w:rsid w:val="00685EAA"/>
    <w:rsid w:val="00693066"/>
    <w:rsid w:val="006939F6"/>
    <w:rsid w:val="00695216"/>
    <w:rsid w:val="0069530C"/>
    <w:rsid w:val="0069558D"/>
    <w:rsid w:val="00695808"/>
    <w:rsid w:val="00696879"/>
    <w:rsid w:val="00696FA9"/>
    <w:rsid w:val="006A2C34"/>
    <w:rsid w:val="006A2EE2"/>
    <w:rsid w:val="006A43D7"/>
    <w:rsid w:val="006A5158"/>
    <w:rsid w:val="006A6A79"/>
    <w:rsid w:val="006B144D"/>
    <w:rsid w:val="006B3C2C"/>
    <w:rsid w:val="006B4672"/>
    <w:rsid w:val="006B46FB"/>
    <w:rsid w:val="006B73FB"/>
    <w:rsid w:val="006B7D54"/>
    <w:rsid w:val="006B7E9A"/>
    <w:rsid w:val="006B7FCE"/>
    <w:rsid w:val="006C08A2"/>
    <w:rsid w:val="006C44AC"/>
    <w:rsid w:val="006C4735"/>
    <w:rsid w:val="006D031C"/>
    <w:rsid w:val="006D0768"/>
    <w:rsid w:val="006D0857"/>
    <w:rsid w:val="006D0AC6"/>
    <w:rsid w:val="006D38B3"/>
    <w:rsid w:val="006D470D"/>
    <w:rsid w:val="006D54FC"/>
    <w:rsid w:val="006D6B3F"/>
    <w:rsid w:val="006D716A"/>
    <w:rsid w:val="006E096B"/>
    <w:rsid w:val="006E13CC"/>
    <w:rsid w:val="006E2122"/>
    <w:rsid w:val="006E21FB"/>
    <w:rsid w:val="006E2D97"/>
    <w:rsid w:val="006E36AF"/>
    <w:rsid w:val="006E3A47"/>
    <w:rsid w:val="006E6604"/>
    <w:rsid w:val="006E764A"/>
    <w:rsid w:val="006E76AD"/>
    <w:rsid w:val="006E7D2E"/>
    <w:rsid w:val="006F1E50"/>
    <w:rsid w:val="006F31B8"/>
    <w:rsid w:val="006F3636"/>
    <w:rsid w:val="006F37AC"/>
    <w:rsid w:val="006F6CF8"/>
    <w:rsid w:val="006F76C3"/>
    <w:rsid w:val="00702EF7"/>
    <w:rsid w:val="007039B7"/>
    <w:rsid w:val="00704542"/>
    <w:rsid w:val="007056B2"/>
    <w:rsid w:val="00706A09"/>
    <w:rsid w:val="00711FBC"/>
    <w:rsid w:val="007155C0"/>
    <w:rsid w:val="00715E5D"/>
    <w:rsid w:val="00716584"/>
    <w:rsid w:val="007206D7"/>
    <w:rsid w:val="00720965"/>
    <w:rsid w:val="0072519A"/>
    <w:rsid w:val="00725D06"/>
    <w:rsid w:val="0073020B"/>
    <w:rsid w:val="007306E7"/>
    <w:rsid w:val="00734848"/>
    <w:rsid w:val="00735077"/>
    <w:rsid w:val="00741867"/>
    <w:rsid w:val="00741F9F"/>
    <w:rsid w:val="00742053"/>
    <w:rsid w:val="00742D07"/>
    <w:rsid w:val="007447A3"/>
    <w:rsid w:val="00745892"/>
    <w:rsid w:val="007458CE"/>
    <w:rsid w:val="00745E86"/>
    <w:rsid w:val="00746CDF"/>
    <w:rsid w:val="0074705E"/>
    <w:rsid w:val="007543FD"/>
    <w:rsid w:val="00757298"/>
    <w:rsid w:val="007624EB"/>
    <w:rsid w:val="0076425A"/>
    <w:rsid w:val="007644ED"/>
    <w:rsid w:val="007648B3"/>
    <w:rsid w:val="0076538C"/>
    <w:rsid w:val="00765B3F"/>
    <w:rsid w:val="00765DED"/>
    <w:rsid w:val="007706BA"/>
    <w:rsid w:val="00772195"/>
    <w:rsid w:val="00773692"/>
    <w:rsid w:val="00773CC1"/>
    <w:rsid w:val="00774CE7"/>
    <w:rsid w:val="007763A8"/>
    <w:rsid w:val="00776742"/>
    <w:rsid w:val="00777161"/>
    <w:rsid w:val="00777DEF"/>
    <w:rsid w:val="00782B6F"/>
    <w:rsid w:val="007900C5"/>
    <w:rsid w:val="00791972"/>
    <w:rsid w:val="00792342"/>
    <w:rsid w:val="00793E2E"/>
    <w:rsid w:val="00797532"/>
    <w:rsid w:val="007977A8"/>
    <w:rsid w:val="007A16F6"/>
    <w:rsid w:val="007A18E6"/>
    <w:rsid w:val="007A2007"/>
    <w:rsid w:val="007A3EAA"/>
    <w:rsid w:val="007A48BC"/>
    <w:rsid w:val="007A5209"/>
    <w:rsid w:val="007A5C5B"/>
    <w:rsid w:val="007A600C"/>
    <w:rsid w:val="007A6696"/>
    <w:rsid w:val="007A6BC2"/>
    <w:rsid w:val="007A6BCD"/>
    <w:rsid w:val="007B04B3"/>
    <w:rsid w:val="007B23A2"/>
    <w:rsid w:val="007B3270"/>
    <w:rsid w:val="007B3C48"/>
    <w:rsid w:val="007B4582"/>
    <w:rsid w:val="007B512A"/>
    <w:rsid w:val="007B6751"/>
    <w:rsid w:val="007B699D"/>
    <w:rsid w:val="007B7C5F"/>
    <w:rsid w:val="007B7F00"/>
    <w:rsid w:val="007C038F"/>
    <w:rsid w:val="007C0FB8"/>
    <w:rsid w:val="007C1E87"/>
    <w:rsid w:val="007C2097"/>
    <w:rsid w:val="007C2679"/>
    <w:rsid w:val="007C6962"/>
    <w:rsid w:val="007C6DC6"/>
    <w:rsid w:val="007D1E35"/>
    <w:rsid w:val="007D201B"/>
    <w:rsid w:val="007D6181"/>
    <w:rsid w:val="007D69A1"/>
    <w:rsid w:val="007D6A07"/>
    <w:rsid w:val="007D705B"/>
    <w:rsid w:val="007E02B0"/>
    <w:rsid w:val="007E1B45"/>
    <w:rsid w:val="007E23CD"/>
    <w:rsid w:val="007E2E31"/>
    <w:rsid w:val="007E385A"/>
    <w:rsid w:val="007E3958"/>
    <w:rsid w:val="007E3B07"/>
    <w:rsid w:val="007E3FF6"/>
    <w:rsid w:val="007E432E"/>
    <w:rsid w:val="007E4F23"/>
    <w:rsid w:val="007E58B5"/>
    <w:rsid w:val="007E7448"/>
    <w:rsid w:val="007E7655"/>
    <w:rsid w:val="007F0017"/>
    <w:rsid w:val="007F0E6B"/>
    <w:rsid w:val="007F13FF"/>
    <w:rsid w:val="007F3D65"/>
    <w:rsid w:val="007F401F"/>
    <w:rsid w:val="007F453B"/>
    <w:rsid w:val="007F499F"/>
    <w:rsid w:val="007F4F9F"/>
    <w:rsid w:val="007F7259"/>
    <w:rsid w:val="007F7FAC"/>
    <w:rsid w:val="008005BC"/>
    <w:rsid w:val="00801390"/>
    <w:rsid w:val="008018F5"/>
    <w:rsid w:val="00801AD9"/>
    <w:rsid w:val="00801F0C"/>
    <w:rsid w:val="0080212E"/>
    <w:rsid w:val="00803956"/>
    <w:rsid w:val="008040A8"/>
    <w:rsid w:val="008046C2"/>
    <w:rsid w:val="00805782"/>
    <w:rsid w:val="00805B45"/>
    <w:rsid w:val="00805F9B"/>
    <w:rsid w:val="00807AAB"/>
    <w:rsid w:val="00807FC4"/>
    <w:rsid w:val="00810346"/>
    <w:rsid w:val="0081439C"/>
    <w:rsid w:val="008158AF"/>
    <w:rsid w:val="008226E6"/>
    <w:rsid w:val="008237F2"/>
    <w:rsid w:val="00826F7D"/>
    <w:rsid w:val="008279FA"/>
    <w:rsid w:val="008323FC"/>
    <w:rsid w:val="008329A2"/>
    <w:rsid w:val="00835052"/>
    <w:rsid w:val="008358AD"/>
    <w:rsid w:val="0084031A"/>
    <w:rsid w:val="00840D56"/>
    <w:rsid w:val="00842FFA"/>
    <w:rsid w:val="008447E9"/>
    <w:rsid w:val="008473C4"/>
    <w:rsid w:val="008510FB"/>
    <w:rsid w:val="00851106"/>
    <w:rsid w:val="008512B9"/>
    <w:rsid w:val="0085545B"/>
    <w:rsid w:val="00857344"/>
    <w:rsid w:val="00860562"/>
    <w:rsid w:val="008609DC"/>
    <w:rsid w:val="008626E7"/>
    <w:rsid w:val="00862DA5"/>
    <w:rsid w:val="00863A6A"/>
    <w:rsid w:val="00863C49"/>
    <w:rsid w:val="0086569F"/>
    <w:rsid w:val="00866BC4"/>
    <w:rsid w:val="00867A0F"/>
    <w:rsid w:val="00870A72"/>
    <w:rsid w:val="00870EE7"/>
    <w:rsid w:val="0087122A"/>
    <w:rsid w:val="0087158F"/>
    <w:rsid w:val="00871FD7"/>
    <w:rsid w:val="0087226D"/>
    <w:rsid w:val="0087248E"/>
    <w:rsid w:val="00874B0F"/>
    <w:rsid w:val="0087671B"/>
    <w:rsid w:val="008774DF"/>
    <w:rsid w:val="0087767E"/>
    <w:rsid w:val="0088049B"/>
    <w:rsid w:val="00880B51"/>
    <w:rsid w:val="00880C8B"/>
    <w:rsid w:val="008838D9"/>
    <w:rsid w:val="00883CBD"/>
    <w:rsid w:val="00884240"/>
    <w:rsid w:val="00884CFB"/>
    <w:rsid w:val="008863B9"/>
    <w:rsid w:val="0089024E"/>
    <w:rsid w:val="008903F3"/>
    <w:rsid w:val="00890CE1"/>
    <w:rsid w:val="00891B38"/>
    <w:rsid w:val="00895E00"/>
    <w:rsid w:val="0089629E"/>
    <w:rsid w:val="008A25FD"/>
    <w:rsid w:val="008A39F3"/>
    <w:rsid w:val="008A45A6"/>
    <w:rsid w:val="008A60C9"/>
    <w:rsid w:val="008A641B"/>
    <w:rsid w:val="008A6C2F"/>
    <w:rsid w:val="008A6CD7"/>
    <w:rsid w:val="008A7183"/>
    <w:rsid w:val="008B56BE"/>
    <w:rsid w:val="008B5767"/>
    <w:rsid w:val="008B618C"/>
    <w:rsid w:val="008B6BF6"/>
    <w:rsid w:val="008B774F"/>
    <w:rsid w:val="008B79C1"/>
    <w:rsid w:val="008C03B4"/>
    <w:rsid w:val="008C10A8"/>
    <w:rsid w:val="008C1716"/>
    <w:rsid w:val="008C19D9"/>
    <w:rsid w:val="008C2AAE"/>
    <w:rsid w:val="008C3622"/>
    <w:rsid w:val="008C53AC"/>
    <w:rsid w:val="008C5645"/>
    <w:rsid w:val="008C5F0D"/>
    <w:rsid w:val="008C6BEB"/>
    <w:rsid w:val="008D1CD8"/>
    <w:rsid w:val="008D20E2"/>
    <w:rsid w:val="008D31D0"/>
    <w:rsid w:val="008D3CCC"/>
    <w:rsid w:val="008D3E2B"/>
    <w:rsid w:val="008D552E"/>
    <w:rsid w:val="008D7B1B"/>
    <w:rsid w:val="008E06C1"/>
    <w:rsid w:val="008E0830"/>
    <w:rsid w:val="008E1D41"/>
    <w:rsid w:val="008E1E68"/>
    <w:rsid w:val="008E2270"/>
    <w:rsid w:val="008E27E0"/>
    <w:rsid w:val="008E4F1B"/>
    <w:rsid w:val="008E524D"/>
    <w:rsid w:val="008E5280"/>
    <w:rsid w:val="008E6219"/>
    <w:rsid w:val="008E77C7"/>
    <w:rsid w:val="008E7E23"/>
    <w:rsid w:val="008F0D6E"/>
    <w:rsid w:val="008F1B36"/>
    <w:rsid w:val="008F27BC"/>
    <w:rsid w:val="008F34E3"/>
    <w:rsid w:val="008F3789"/>
    <w:rsid w:val="008F3D16"/>
    <w:rsid w:val="008F5CA8"/>
    <w:rsid w:val="008F686C"/>
    <w:rsid w:val="008F6E28"/>
    <w:rsid w:val="008F7D5B"/>
    <w:rsid w:val="008F7E46"/>
    <w:rsid w:val="00900E17"/>
    <w:rsid w:val="00903083"/>
    <w:rsid w:val="0090327A"/>
    <w:rsid w:val="0090405A"/>
    <w:rsid w:val="00905494"/>
    <w:rsid w:val="0090573D"/>
    <w:rsid w:val="00905C47"/>
    <w:rsid w:val="00906FEB"/>
    <w:rsid w:val="00910004"/>
    <w:rsid w:val="0091221B"/>
    <w:rsid w:val="00913D7D"/>
    <w:rsid w:val="0091457C"/>
    <w:rsid w:val="009148DE"/>
    <w:rsid w:val="00915864"/>
    <w:rsid w:val="0091794E"/>
    <w:rsid w:val="009179DE"/>
    <w:rsid w:val="00920760"/>
    <w:rsid w:val="00920A6B"/>
    <w:rsid w:val="00923096"/>
    <w:rsid w:val="0092332A"/>
    <w:rsid w:val="00924F5C"/>
    <w:rsid w:val="009253B5"/>
    <w:rsid w:val="00925420"/>
    <w:rsid w:val="0092658C"/>
    <w:rsid w:val="00927A1C"/>
    <w:rsid w:val="00927A46"/>
    <w:rsid w:val="00933043"/>
    <w:rsid w:val="00935709"/>
    <w:rsid w:val="009370F2"/>
    <w:rsid w:val="00941E30"/>
    <w:rsid w:val="00941E35"/>
    <w:rsid w:val="00941F2C"/>
    <w:rsid w:val="00942E13"/>
    <w:rsid w:val="00944164"/>
    <w:rsid w:val="00944613"/>
    <w:rsid w:val="009453DF"/>
    <w:rsid w:val="009459A0"/>
    <w:rsid w:val="00946065"/>
    <w:rsid w:val="00947A56"/>
    <w:rsid w:val="00952737"/>
    <w:rsid w:val="00953E0E"/>
    <w:rsid w:val="00954327"/>
    <w:rsid w:val="00954767"/>
    <w:rsid w:val="0095529C"/>
    <w:rsid w:val="009554A9"/>
    <w:rsid w:val="00955C12"/>
    <w:rsid w:val="00955FCD"/>
    <w:rsid w:val="009609A5"/>
    <w:rsid w:val="0096324E"/>
    <w:rsid w:val="00964ADC"/>
    <w:rsid w:val="00966FBE"/>
    <w:rsid w:val="0097007B"/>
    <w:rsid w:val="00974980"/>
    <w:rsid w:val="00975399"/>
    <w:rsid w:val="00975F46"/>
    <w:rsid w:val="00975F74"/>
    <w:rsid w:val="009775E1"/>
    <w:rsid w:val="009777D9"/>
    <w:rsid w:val="00981931"/>
    <w:rsid w:val="009829B3"/>
    <w:rsid w:val="009843F4"/>
    <w:rsid w:val="00987576"/>
    <w:rsid w:val="00987D2C"/>
    <w:rsid w:val="009907C9"/>
    <w:rsid w:val="009911AB"/>
    <w:rsid w:val="009912A0"/>
    <w:rsid w:val="00991B88"/>
    <w:rsid w:val="00991F3F"/>
    <w:rsid w:val="00994D46"/>
    <w:rsid w:val="00995D90"/>
    <w:rsid w:val="00997BC5"/>
    <w:rsid w:val="00997C8F"/>
    <w:rsid w:val="00997CAC"/>
    <w:rsid w:val="009A022C"/>
    <w:rsid w:val="009A221D"/>
    <w:rsid w:val="009A288B"/>
    <w:rsid w:val="009A3172"/>
    <w:rsid w:val="009A3433"/>
    <w:rsid w:val="009A4E2F"/>
    <w:rsid w:val="009A54CF"/>
    <w:rsid w:val="009A5607"/>
    <w:rsid w:val="009A5753"/>
    <w:rsid w:val="009A579D"/>
    <w:rsid w:val="009A57F1"/>
    <w:rsid w:val="009A61A5"/>
    <w:rsid w:val="009A7AF3"/>
    <w:rsid w:val="009A7FF5"/>
    <w:rsid w:val="009B0BB0"/>
    <w:rsid w:val="009B0FDE"/>
    <w:rsid w:val="009B1825"/>
    <w:rsid w:val="009B1F0C"/>
    <w:rsid w:val="009B2677"/>
    <w:rsid w:val="009B2771"/>
    <w:rsid w:val="009B3C9B"/>
    <w:rsid w:val="009B4CB1"/>
    <w:rsid w:val="009B507A"/>
    <w:rsid w:val="009B5D1D"/>
    <w:rsid w:val="009B5F00"/>
    <w:rsid w:val="009B5F7B"/>
    <w:rsid w:val="009B7CAB"/>
    <w:rsid w:val="009C0073"/>
    <w:rsid w:val="009C1654"/>
    <w:rsid w:val="009C16DC"/>
    <w:rsid w:val="009C29FE"/>
    <w:rsid w:val="009C2CBB"/>
    <w:rsid w:val="009C6F5A"/>
    <w:rsid w:val="009D116B"/>
    <w:rsid w:val="009D1CF8"/>
    <w:rsid w:val="009D25C9"/>
    <w:rsid w:val="009D30F2"/>
    <w:rsid w:val="009D4657"/>
    <w:rsid w:val="009D5AD9"/>
    <w:rsid w:val="009E03CA"/>
    <w:rsid w:val="009E0512"/>
    <w:rsid w:val="009E0721"/>
    <w:rsid w:val="009E1DA0"/>
    <w:rsid w:val="009E2BAA"/>
    <w:rsid w:val="009E3297"/>
    <w:rsid w:val="009E365D"/>
    <w:rsid w:val="009E3CF3"/>
    <w:rsid w:val="009E5395"/>
    <w:rsid w:val="009E6DC4"/>
    <w:rsid w:val="009E7313"/>
    <w:rsid w:val="009F0C1D"/>
    <w:rsid w:val="009F0D81"/>
    <w:rsid w:val="009F1247"/>
    <w:rsid w:val="009F1844"/>
    <w:rsid w:val="009F2DA9"/>
    <w:rsid w:val="009F3B12"/>
    <w:rsid w:val="009F49DD"/>
    <w:rsid w:val="009F734F"/>
    <w:rsid w:val="00A0077F"/>
    <w:rsid w:val="00A01368"/>
    <w:rsid w:val="00A0162B"/>
    <w:rsid w:val="00A01D8B"/>
    <w:rsid w:val="00A01E74"/>
    <w:rsid w:val="00A027D5"/>
    <w:rsid w:val="00A028BA"/>
    <w:rsid w:val="00A037CD"/>
    <w:rsid w:val="00A03DF8"/>
    <w:rsid w:val="00A046B6"/>
    <w:rsid w:val="00A0480F"/>
    <w:rsid w:val="00A06D39"/>
    <w:rsid w:val="00A075D1"/>
    <w:rsid w:val="00A07EF5"/>
    <w:rsid w:val="00A10436"/>
    <w:rsid w:val="00A12465"/>
    <w:rsid w:val="00A12956"/>
    <w:rsid w:val="00A12CF1"/>
    <w:rsid w:val="00A12E25"/>
    <w:rsid w:val="00A12F7F"/>
    <w:rsid w:val="00A20542"/>
    <w:rsid w:val="00A21740"/>
    <w:rsid w:val="00A234E7"/>
    <w:rsid w:val="00A246B6"/>
    <w:rsid w:val="00A25F2A"/>
    <w:rsid w:val="00A26843"/>
    <w:rsid w:val="00A27AC5"/>
    <w:rsid w:val="00A30589"/>
    <w:rsid w:val="00A321EE"/>
    <w:rsid w:val="00A32CED"/>
    <w:rsid w:val="00A37B5F"/>
    <w:rsid w:val="00A403B3"/>
    <w:rsid w:val="00A40533"/>
    <w:rsid w:val="00A40F6D"/>
    <w:rsid w:val="00A423C8"/>
    <w:rsid w:val="00A42CD4"/>
    <w:rsid w:val="00A45216"/>
    <w:rsid w:val="00A468D0"/>
    <w:rsid w:val="00A47701"/>
    <w:rsid w:val="00A47E70"/>
    <w:rsid w:val="00A50408"/>
    <w:rsid w:val="00A50513"/>
    <w:rsid w:val="00A50CF0"/>
    <w:rsid w:val="00A52F81"/>
    <w:rsid w:val="00A535AE"/>
    <w:rsid w:val="00A5472C"/>
    <w:rsid w:val="00A55A0F"/>
    <w:rsid w:val="00A610AB"/>
    <w:rsid w:val="00A61AC0"/>
    <w:rsid w:val="00A61F3E"/>
    <w:rsid w:val="00A649B6"/>
    <w:rsid w:val="00A6677C"/>
    <w:rsid w:val="00A676BB"/>
    <w:rsid w:val="00A67811"/>
    <w:rsid w:val="00A7084B"/>
    <w:rsid w:val="00A71017"/>
    <w:rsid w:val="00A73403"/>
    <w:rsid w:val="00A76628"/>
    <w:rsid w:val="00A7671C"/>
    <w:rsid w:val="00A80844"/>
    <w:rsid w:val="00A840F1"/>
    <w:rsid w:val="00A84F76"/>
    <w:rsid w:val="00A8656E"/>
    <w:rsid w:val="00A874EB"/>
    <w:rsid w:val="00A874FA"/>
    <w:rsid w:val="00A90985"/>
    <w:rsid w:val="00A912C5"/>
    <w:rsid w:val="00A914EB"/>
    <w:rsid w:val="00A93831"/>
    <w:rsid w:val="00A94383"/>
    <w:rsid w:val="00AA13AF"/>
    <w:rsid w:val="00AA2745"/>
    <w:rsid w:val="00AA2CBC"/>
    <w:rsid w:val="00AA3975"/>
    <w:rsid w:val="00AA51EA"/>
    <w:rsid w:val="00AA79F5"/>
    <w:rsid w:val="00AA7E31"/>
    <w:rsid w:val="00AB001E"/>
    <w:rsid w:val="00AB110C"/>
    <w:rsid w:val="00AB21C1"/>
    <w:rsid w:val="00AB3CE9"/>
    <w:rsid w:val="00AB40B7"/>
    <w:rsid w:val="00AB7C90"/>
    <w:rsid w:val="00AC1C39"/>
    <w:rsid w:val="00AC1E5F"/>
    <w:rsid w:val="00AC21CC"/>
    <w:rsid w:val="00AC4151"/>
    <w:rsid w:val="00AC4293"/>
    <w:rsid w:val="00AC5820"/>
    <w:rsid w:val="00AC60FC"/>
    <w:rsid w:val="00AD08D1"/>
    <w:rsid w:val="00AD1CD8"/>
    <w:rsid w:val="00AD4BED"/>
    <w:rsid w:val="00AD75AC"/>
    <w:rsid w:val="00AE2FEA"/>
    <w:rsid w:val="00AE5004"/>
    <w:rsid w:val="00AE7411"/>
    <w:rsid w:val="00AE7492"/>
    <w:rsid w:val="00AF0B0E"/>
    <w:rsid w:val="00AF1048"/>
    <w:rsid w:val="00AF24A7"/>
    <w:rsid w:val="00AF3336"/>
    <w:rsid w:val="00AF51F3"/>
    <w:rsid w:val="00AF6A36"/>
    <w:rsid w:val="00AF7734"/>
    <w:rsid w:val="00AF7976"/>
    <w:rsid w:val="00B0006E"/>
    <w:rsid w:val="00B001A9"/>
    <w:rsid w:val="00B02ABB"/>
    <w:rsid w:val="00B03F8F"/>
    <w:rsid w:val="00B05968"/>
    <w:rsid w:val="00B076E2"/>
    <w:rsid w:val="00B102D1"/>
    <w:rsid w:val="00B1156F"/>
    <w:rsid w:val="00B135E7"/>
    <w:rsid w:val="00B15E0E"/>
    <w:rsid w:val="00B16080"/>
    <w:rsid w:val="00B167CF"/>
    <w:rsid w:val="00B16828"/>
    <w:rsid w:val="00B16D63"/>
    <w:rsid w:val="00B170A7"/>
    <w:rsid w:val="00B200D3"/>
    <w:rsid w:val="00B20CEB"/>
    <w:rsid w:val="00B21B87"/>
    <w:rsid w:val="00B23C86"/>
    <w:rsid w:val="00B2540E"/>
    <w:rsid w:val="00B258BB"/>
    <w:rsid w:val="00B30214"/>
    <w:rsid w:val="00B3385A"/>
    <w:rsid w:val="00B34163"/>
    <w:rsid w:val="00B34256"/>
    <w:rsid w:val="00B34882"/>
    <w:rsid w:val="00B359AE"/>
    <w:rsid w:val="00B440C1"/>
    <w:rsid w:val="00B45601"/>
    <w:rsid w:val="00B51B06"/>
    <w:rsid w:val="00B5278E"/>
    <w:rsid w:val="00B53E18"/>
    <w:rsid w:val="00B54571"/>
    <w:rsid w:val="00B57DBA"/>
    <w:rsid w:val="00B61508"/>
    <w:rsid w:val="00B61915"/>
    <w:rsid w:val="00B61BE8"/>
    <w:rsid w:val="00B642D0"/>
    <w:rsid w:val="00B67506"/>
    <w:rsid w:val="00B67615"/>
    <w:rsid w:val="00B67B97"/>
    <w:rsid w:val="00B67E26"/>
    <w:rsid w:val="00B74FFF"/>
    <w:rsid w:val="00B76176"/>
    <w:rsid w:val="00B8175C"/>
    <w:rsid w:val="00B8211D"/>
    <w:rsid w:val="00B82CFC"/>
    <w:rsid w:val="00B83CD9"/>
    <w:rsid w:val="00B86A88"/>
    <w:rsid w:val="00B8795E"/>
    <w:rsid w:val="00B87D66"/>
    <w:rsid w:val="00B87E46"/>
    <w:rsid w:val="00B903DF"/>
    <w:rsid w:val="00B909A1"/>
    <w:rsid w:val="00B92128"/>
    <w:rsid w:val="00B93823"/>
    <w:rsid w:val="00B93E7E"/>
    <w:rsid w:val="00B93F7A"/>
    <w:rsid w:val="00B94E14"/>
    <w:rsid w:val="00B968C8"/>
    <w:rsid w:val="00BA18EA"/>
    <w:rsid w:val="00BA19A9"/>
    <w:rsid w:val="00BA1E01"/>
    <w:rsid w:val="00BA2126"/>
    <w:rsid w:val="00BA270B"/>
    <w:rsid w:val="00BA3EC5"/>
    <w:rsid w:val="00BA42FB"/>
    <w:rsid w:val="00BA5130"/>
    <w:rsid w:val="00BA51D9"/>
    <w:rsid w:val="00BA574E"/>
    <w:rsid w:val="00BA591C"/>
    <w:rsid w:val="00BA6DF2"/>
    <w:rsid w:val="00BB2C4F"/>
    <w:rsid w:val="00BB3669"/>
    <w:rsid w:val="00BB4481"/>
    <w:rsid w:val="00BB5211"/>
    <w:rsid w:val="00BB5DFC"/>
    <w:rsid w:val="00BB6D1F"/>
    <w:rsid w:val="00BC0844"/>
    <w:rsid w:val="00BC6166"/>
    <w:rsid w:val="00BC61AD"/>
    <w:rsid w:val="00BD1FDE"/>
    <w:rsid w:val="00BD279D"/>
    <w:rsid w:val="00BD283F"/>
    <w:rsid w:val="00BD2E64"/>
    <w:rsid w:val="00BD3398"/>
    <w:rsid w:val="00BD3606"/>
    <w:rsid w:val="00BD3E34"/>
    <w:rsid w:val="00BD3E6D"/>
    <w:rsid w:val="00BD43C9"/>
    <w:rsid w:val="00BD609C"/>
    <w:rsid w:val="00BD6BB8"/>
    <w:rsid w:val="00BD7589"/>
    <w:rsid w:val="00BD784B"/>
    <w:rsid w:val="00BD78FF"/>
    <w:rsid w:val="00BE0774"/>
    <w:rsid w:val="00BE0EB4"/>
    <w:rsid w:val="00BE2815"/>
    <w:rsid w:val="00BE489B"/>
    <w:rsid w:val="00BE4941"/>
    <w:rsid w:val="00BE5610"/>
    <w:rsid w:val="00BE6B93"/>
    <w:rsid w:val="00BF0725"/>
    <w:rsid w:val="00BF17E1"/>
    <w:rsid w:val="00BF18D1"/>
    <w:rsid w:val="00BF1F02"/>
    <w:rsid w:val="00BF2B7F"/>
    <w:rsid w:val="00BF342C"/>
    <w:rsid w:val="00BF420B"/>
    <w:rsid w:val="00BF4865"/>
    <w:rsid w:val="00BF48C4"/>
    <w:rsid w:val="00BF73EF"/>
    <w:rsid w:val="00C00800"/>
    <w:rsid w:val="00C00A89"/>
    <w:rsid w:val="00C01951"/>
    <w:rsid w:val="00C01F14"/>
    <w:rsid w:val="00C01F78"/>
    <w:rsid w:val="00C031CC"/>
    <w:rsid w:val="00C03A75"/>
    <w:rsid w:val="00C050E4"/>
    <w:rsid w:val="00C0674E"/>
    <w:rsid w:val="00C1171C"/>
    <w:rsid w:val="00C11A66"/>
    <w:rsid w:val="00C12945"/>
    <w:rsid w:val="00C1336B"/>
    <w:rsid w:val="00C139E2"/>
    <w:rsid w:val="00C14068"/>
    <w:rsid w:val="00C15B55"/>
    <w:rsid w:val="00C16F11"/>
    <w:rsid w:val="00C170FD"/>
    <w:rsid w:val="00C17590"/>
    <w:rsid w:val="00C2068E"/>
    <w:rsid w:val="00C22312"/>
    <w:rsid w:val="00C23EF7"/>
    <w:rsid w:val="00C279E5"/>
    <w:rsid w:val="00C308AF"/>
    <w:rsid w:val="00C30BC4"/>
    <w:rsid w:val="00C310C1"/>
    <w:rsid w:val="00C31989"/>
    <w:rsid w:val="00C31F3D"/>
    <w:rsid w:val="00C325C6"/>
    <w:rsid w:val="00C3277E"/>
    <w:rsid w:val="00C33C20"/>
    <w:rsid w:val="00C353F8"/>
    <w:rsid w:val="00C363E5"/>
    <w:rsid w:val="00C3658B"/>
    <w:rsid w:val="00C365D6"/>
    <w:rsid w:val="00C40475"/>
    <w:rsid w:val="00C4088B"/>
    <w:rsid w:val="00C40B92"/>
    <w:rsid w:val="00C414D6"/>
    <w:rsid w:val="00C4284B"/>
    <w:rsid w:val="00C429FF"/>
    <w:rsid w:val="00C42B82"/>
    <w:rsid w:val="00C42D58"/>
    <w:rsid w:val="00C43C07"/>
    <w:rsid w:val="00C44B73"/>
    <w:rsid w:val="00C46D2A"/>
    <w:rsid w:val="00C471FF"/>
    <w:rsid w:val="00C47280"/>
    <w:rsid w:val="00C47FA5"/>
    <w:rsid w:val="00C50B84"/>
    <w:rsid w:val="00C50C2A"/>
    <w:rsid w:val="00C51834"/>
    <w:rsid w:val="00C52F39"/>
    <w:rsid w:val="00C558D3"/>
    <w:rsid w:val="00C56C98"/>
    <w:rsid w:val="00C56E40"/>
    <w:rsid w:val="00C57AEE"/>
    <w:rsid w:val="00C607BE"/>
    <w:rsid w:val="00C61FB9"/>
    <w:rsid w:val="00C6243C"/>
    <w:rsid w:val="00C647EE"/>
    <w:rsid w:val="00C66BA2"/>
    <w:rsid w:val="00C6716F"/>
    <w:rsid w:val="00C67C5D"/>
    <w:rsid w:val="00C71CCE"/>
    <w:rsid w:val="00C73B35"/>
    <w:rsid w:val="00C73EE4"/>
    <w:rsid w:val="00C74BA5"/>
    <w:rsid w:val="00C754AB"/>
    <w:rsid w:val="00C8049B"/>
    <w:rsid w:val="00C80DCE"/>
    <w:rsid w:val="00C80DFC"/>
    <w:rsid w:val="00C81C7E"/>
    <w:rsid w:val="00C82A4B"/>
    <w:rsid w:val="00C82E82"/>
    <w:rsid w:val="00C842B2"/>
    <w:rsid w:val="00C8482E"/>
    <w:rsid w:val="00C86332"/>
    <w:rsid w:val="00C869E5"/>
    <w:rsid w:val="00C870F6"/>
    <w:rsid w:val="00C875B0"/>
    <w:rsid w:val="00C87FA7"/>
    <w:rsid w:val="00C906FF"/>
    <w:rsid w:val="00C90955"/>
    <w:rsid w:val="00C91AB9"/>
    <w:rsid w:val="00C94771"/>
    <w:rsid w:val="00C95985"/>
    <w:rsid w:val="00C97A91"/>
    <w:rsid w:val="00CA03CF"/>
    <w:rsid w:val="00CA14C9"/>
    <w:rsid w:val="00CA258D"/>
    <w:rsid w:val="00CA28AE"/>
    <w:rsid w:val="00CA2BAA"/>
    <w:rsid w:val="00CA2BFF"/>
    <w:rsid w:val="00CA3A7D"/>
    <w:rsid w:val="00CA434C"/>
    <w:rsid w:val="00CA53DD"/>
    <w:rsid w:val="00CA56B7"/>
    <w:rsid w:val="00CA5B36"/>
    <w:rsid w:val="00CA64B5"/>
    <w:rsid w:val="00CA6680"/>
    <w:rsid w:val="00CA7561"/>
    <w:rsid w:val="00CA795A"/>
    <w:rsid w:val="00CB1442"/>
    <w:rsid w:val="00CB3960"/>
    <w:rsid w:val="00CB49F0"/>
    <w:rsid w:val="00CC1B7E"/>
    <w:rsid w:val="00CC2654"/>
    <w:rsid w:val="00CC27F6"/>
    <w:rsid w:val="00CC31B9"/>
    <w:rsid w:val="00CC3407"/>
    <w:rsid w:val="00CC3653"/>
    <w:rsid w:val="00CC3F82"/>
    <w:rsid w:val="00CC5026"/>
    <w:rsid w:val="00CC68D0"/>
    <w:rsid w:val="00CD01EB"/>
    <w:rsid w:val="00CD0276"/>
    <w:rsid w:val="00CD09B5"/>
    <w:rsid w:val="00CD103A"/>
    <w:rsid w:val="00CD2807"/>
    <w:rsid w:val="00CD2B53"/>
    <w:rsid w:val="00CD315A"/>
    <w:rsid w:val="00CD55E9"/>
    <w:rsid w:val="00CD5DA6"/>
    <w:rsid w:val="00CD6BA1"/>
    <w:rsid w:val="00CD71E0"/>
    <w:rsid w:val="00CD7FF9"/>
    <w:rsid w:val="00CE20BA"/>
    <w:rsid w:val="00CE218A"/>
    <w:rsid w:val="00CE258B"/>
    <w:rsid w:val="00CE374C"/>
    <w:rsid w:val="00CE67ED"/>
    <w:rsid w:val="00CE78D3"/>
    <w:rsid w:val="00CE79FD"/>
    <w:rsid w:val="00CF0373"/>
    <w:rsid w:val="00CF0511"/>
    <w:rsid w:val="00CF157B"/>
    <w:rsid w:val="00CF1D1B"/>
    <w:rsid w:val="00CF2B74"/>
    <w:rsid w:val="00CF2EA3"/>
    <w:rsid w:val="00CF3D56"/>
    <w:rsid w:val="00CF3D89"/>
    <w:rsid w:val="00CF3DC6"/>
    <w:rsid w:val="00CF4E1B"/>
    <w:rsid w:val="00CF4EB3"/>
    <w:rsid w:val="00CF6F2B"/>
    <w:rsid w:val="00D00967"/>
    <w:rsid w:val="00D012ED"/>
    <w:rsid w:val="00D01A61"/>
    <w:rsid w:val="00D036A7"/>
    <w:rsid w:val="00D03F9A"/>
    <w:rsid w:val="00D03FA2"/>
    <w:rsid w:val="00D04347"/>
    <w:rsid w:val="00D04784"/>
    <w:rsid w:val="00D06D51"/>
    <w:rsid w:val="00D11B2B"/>
    <w:rsid w:val="00D13027"/>
    <w:rsid w:val="00D155C1"/>
    <w:rsid w:val="00D17049"/>
    <w:rsid w:val="00D1775D"/>
    <w:rsid w:val="00D20FE2"/>
    <w:rsid w:val="00D22A36"/>
    <w:rsid w:val="00D22E4E"/>
    <w:rsid w:val="00D247AC"/>
    <w:rsid w:val="00D24991"/>
    <w:rsid w:val="00D25E5D"/>
    <w:rsid w:val="00D266C2"/>
    <w:rsid w:val="00D275B8"/>
    <w:rsid w:val="00D27CF7"/>
    <w:rsid w:val="00D3178A"/>
    <w:rsid w:val="00D33C75"/>
    <w:rsid w:val="00D34DB9"/>
    <w:rsid w:val="00D41262"/>
    <w:rsid w:val="00D42765"/>
    <w:rsid w:val="00D42AB1"/>
    <w:rsid w:val="00D42D25"/>
    <w:rsid w:val="00D43AFD"/>
    <w:rsid w:val="00D45AD6"/>
    <w:rsid w:val="00D45CDD"/>
    <w:rsid w:val="00D45D84"/>
    <w:rsid w:val="00D45EEE"/>
    <w:rsid w:val="00D46DA7"/>
    <w:rsid w:val="00D50255"/>
    <w:rsid w:val="00D51450"/>
    <w:rsid w:val="00D52C8D"/>
    <w:rsid w:val="00D54536"/>
    <w:rsid w:val="00D5469D"/>
    <w:rsid w:val="00D546A6"/>
    <w:rsid w:val="00D546ED"/>
    <w:rsid w:val="00D54B71"/>
    <w:rsid w:val="00D61288"/>
    <w:rsid w:val="00D640C5"/>
    <w:rsid w:val="00D64552"/>
    <w:rsid w:val="00D648E7"/>
    <w:rsid w:val="00D652E2"/>
    <w:rsid w:val="00D65559"/>
    <w:rsid w:val="00D66520"/>
    <w:rsid w:val="00D70CD1"/>
    <w:rsid w:val="00D712B3"/>
    <w:rsid w:val="00D72E32"/>
    <w:rsid w:val="00D73A4F"/>
    <w:rsid w:val="00D73FE6"/>
    <w:rsid w:val="00D766E7"/>
    <w:rsid w:val="00D7718F"/>
    <w:rsid w:val="00D776F8"/>
    <w:rsid w:val="00D8315B"/>
    <w:rsid w:val="00D84AE9"/>
    <w:rsid w:val="00D8566F"/>
    <w:rsid w:val="00D85CB7"/>
    <w:rsid w:val="00D863E0"/>
    <w:rsid w:val="00D907A1"/>
    <w:rsid w:val="00D90821"/>
    <w:rsid w:val="00D916F8"/>
    <w:rsid w:val="00D917D6"/>
    <w:rsid w:val="00D919F1"/>
    <w:rsid w:val="00D91D69"/>
    <w:rsid w:val="00D92796"/>
    <w:rsid w:val="00D94BC8"/>
    <w:rsid w:val="00D94EFF"/>
    <w:rsid w:val="00D967C9"/>
    <w:rsid w:val="00D96C4D"/>
    <w:rsid w:val="00D97AB5"/>
    <w:rsid w:val="00DA0159"/>
    <w:rsid w:val="00DA0285"/>
    <w:rsid w:val="00DA174C"/>
    <w:rsid w:val="00DA2C97"/>
    <w:rsid w:val="00DA432C"/>
    <w:rsid w:val="00DA4968"/>
    <w:rsid w:val="00DA524F"/>
    <w:rsid w:val="00DA6FA9"/>
    <w:rsid w:val="00DA789E"/>
    <w:rsid w:val="00DA7957"/>
    <w:rsid w:val="00DB3E31"/>
    <w:rsid w:val="00DB4006"/>
    <w:rsid w:val="00DB5013"/>
    <w:rsid w:val="00DB57BE"/>
    <w:rsid w:val="00DB6D60"/>
    <w:rsid w:val="00DB7FE5"/>
    <w:rsid w:val="00DC36D5"/>
    <w:rsid w:val="00DC462E"/>
    <w:rsid w:val="00DC6B9D"/>
    <w:rsid w:val="00DD0DBE"/>
    <w:rsid w:val="00DD1434"/>
    <w:rsid w:val="00DD2B6B"/>
    <w:rsid w:val="00DD4245"/>
    <w:rsid w:val="00DD6CCC"/>
    <w:rsid w:val="00DD7DB0"/>
    <w:rsid w:val="00DE0A41"/>
    <w:rsid w:val="00DE0ACC"/>
    <w:rsid w:val="00DE1D80"/>
    <w:rsid w:val="00DE2390"/>
    <w:rsid w:val="00DE27B2"/>
    <w:rsid w:val="00DE34CF"/>
    <w:rsid w:val="00DE3695"/>
    <w:rsid w:val="00DE4792"/>
    <w:rsid w:val="00DE61D2"/>
    <w:rsid w:val="00DE7D78"/>
    <w:rsid w:val="00DF207C"/>
    <w:rsid w:val="00DF453C"/>
    <w:rsid w:val="00DF6138"/>
    <w:rsid w:val="00DF68C7"/>
    <w:rsid w:val="00DF6B78"/>
    <w:rsid w:val="00E00AAE"/>
    <w:rsid w:val="00E0221E"/>
    <w:rsid w:val="00E03252"/>
    <w:rsid w:val="00E034D0"/>
    <w:rsid w:val="00E04AC8"/>
    <w:rsid w:val="00E04E00"/>
    <w:rsid w:val="00E11434"/>
    <w:rsid w:val="00E114F1"/>
    <w:rsid w:val="00E11815"/>
    <w:rsid w:val="00E11AD1"/>
    <w:rsid w:val="00E13830"/>
    <w:rsid w:val="00E13F3D"/>
    <w:rsid w:val="00E144BE"/>
    <w:rsid w:val="00E14CBB"/>
    <w:rsid w:val="00E1527F"/>
    <w:rsid w:val="00E16422"/>
    <w:rsid w:val="00E21765"/>
    <w:rsid w:val="00E2263C"/>
    <w:rsid w:val="00E23DB3"/>
    <w:rsid w:val="00E24073"/>
    <w:rsid w:val="00E25F4E"/>
    <w:rsid w:val="00E26270"/>
    <w:rsid w:val="00E273DE"/>
    <w:rsid w:val="00E30465"/>
    <w:rsid w:val="00E307AA"/>
    <w:rsid w:val="00E30AA1"/>
    <w:rsid w:val="00E30EBA"/>
    <w:rsid w:val="00E30EF3"/>
    <w:rsid w:val="00E310D5"/>
    <w:rsid w:val="00E31490"/>
    <w:rsid w:val="00E32983"/>
    <w:rsid w:val="00E32B39"/>
    <w:rsid w:val="00E33106"/>
    <w:rsid w:val="00E33F10"/>
    <w:rsid w:val="00E34898"/>
    <w:rsid w:val="00E34E5A"/>
    <w:rsid w:val="00E35B20"/>
    <w:rsid w:val="00E3639C"/>
    <w:rsid w:val="00E37DD5"/>
    <w:rsid w:val="00E37DF0"/>
    <w:rsid w:val="00E423FD"/>
    <w:rsid w:val="00E435A7"/>
    <w:rsid w:val="00E4623C"/>
    <w:rsid w:val="00E46D43"/>
    <w:rsid w:val="00E4738A"/>
    <w:rsid w:val="00E47592"/>
    <w:rsid w:val="00E4789C"/>
    <w:rsid w:val="00E50FD0"/>
    <w:rsid w:val="00E51B37"/>
    <w:rsid w:val="00E520FB"/>
    <w:rsid w:val="00E52324"/>
    <w:rsid w:val="00E53998"/>
    <w:rsid w:val="00E577F6"/>
    <w:rsid w:val="00E621AC"/>
    <w:rsid w:val="00E6523C"/>
    <w:rsid w:val="00E7048B"/>
    <w:rsid w:val="00E714AF"/>
    <w:rsid w:val="00E722B3"/>
    <w:rsid w:val="00E73DC0"/>
    <w:rsid w:val="00E73F99"/>
    <w:rsid w:val="00E74AF6"/>
    <w:rsid w:val="00E74DEB"/>
    <w:rsid w:val="00E775E9"/>
    <w:rsid w:val="00E77BBE"/>
    <w:rsid w:val="00E81640"/>
    <w:rsid w:val="00E82A35"/>
    <w:rsid w:val="00E8465B"/>
    <w:rsid w:val="00E86B10"/>
    <w:rsid w:val="00E87754"/>
    <w:rsid w:val="00E87CA2"/>
    <w:rsid w:val="00E91BD3"/>
    <w:rsid w:val="00E921F4"/>
    <w:rsid w:val="00E927CC"/>
    <w:rsid w:val="00E94FC3"/>
    <w:rsid w:val="00E95CEA"/>
    <w:rsid w:val="00EA17E8"/>
    <w:rsid w:val="00EA2240"/>
    <w:rsid w:val="00EA3BC9"/>
    <w:rsid w:val="00EA4B7F"/>
    <w:rsid w:val="00EA6BD3"/>
    <w:rsid w:val="00EB09B7"/>
    <w:rsid w:val="00EB0DC8"/>
    <w:rsid w:val="00EB40B4"/>
    <w:rsid w:val="00EB5165"/>
    <w:rsid w:val="00EB721D"/>
    <w:rsid w:val="00EB777A"/>
    <w:rsid w:val="00EC146E"/>
    <w:rsid w:val="00EC2074"/>
    <w:rsid w:val="00EC2CD9"/>
    <w:rsid w:val="00EC333B"/>
    <w:rsid w:val="00EC353C"/>
    <w:rsid w:val="00EC36DC"/>
    <w:rsid w:val="00EC440D"/>
    <w:rsid w:val="00EC647F"/>
    <w:rsid w:val="00EC7974"/>
    <w:rsid w:val="00ED2219"/>
    <w:rsid w:val="00ED26C5"/>
    <w:rsid w:val="00ED402F"/>
    <w:rsid w:val="00ED4E7E"/>
    <w:rsid w:val="00ED5E86"/>
    <w:rsid w:val="00ED7ECF"/>
    <w:rsid w:val="00EE03D4"/>
    <w:rsid w:val="00EE04D7"/>
    <w:rsid w:val="00EE4079"/>
    <w:rsid w:val="00EE46D2"/>
    <w:rsid w:val="00EE4EA8"/>
    <w:rsid w:val="00EE5214"/>
    <w:rsid w:val="00EE7D7C"/>
    <w:rsid w:val="00EF1847"/>
    <w:rsid w:val="00EF1E56"/>
    <w:rsid w:val="00EF340A"/>
    <w:rsid w:val="00EF41DF"/>
    <w:rsid w:val="00EF56B0"/>
    <w:rsid w:val="00EF5B81"/>
    <w:rsid w:val="00EF7826"/>
    <w:rsid w:val="00F0022C"/>
    <w:rsid w:val="00F0041D"/>
    <w:rsid w:val="00F00F1B"/>
    <w:rsid w:val="00F05021"/>
    <w:rsid w:val="00F052F5"/>
    <w:rsid w:val="00F07F14"/>
    <w:rsid w:val="00F10A58"/>
    <w:rsid w:val="00F111A9"/>
    <w:rsid w:val="00F154CC"/>
    <w:rsid w:val="00F15BD6"/>
    <w:rsid w:val="00F17B7B"/>
    <w:rsid w:val="00F2080C"/>
    <w:rsid w:val="00F216B7"/>
    <w:rsid w:val="00F24CAF"/>
    <w:rsid w:val="00F25D91"/>
    <w:rsid w:val="00F25D98"/>
    <w:rsid w:val="00F2683E"/>
    <w:rsid w:val="00F26BE5"/>
    <w:rsid w:val="00F27F4A"/>
    <w:rsid w:val="00F300FB"/>
    <w:rsid w:val="00F31480"/>
    <w:rsid w:val="00F330D8"/>
    <w:rsid w:val="00F33295"/>
    <w:rsid w:val="00F336A6"/>
    <w:rsid w:val="00F34B68"/>
    <w:rsid w:val="00F3601B"/>
    <w:rsid w:val="00F36759"/>
    <w:rsid w:val="00F3787F"/>
    <w:rsid w:val="00F400E9"/>
    <w:rsid w:val="00F40220"/>
    <w:rsid w:val="00F4089F"/>
    <w:rsid w:val="00F408E5"/>
    <w:rsid w:val="00F40DD5"/>
    <w:rsid w:val="00F40E6D"/>
    <w:rsid w:val="00F42000"/>
    <w:rsid w:val="00F43437"/>
    <w:rsid w:val="00F4376F"/>
    <w:rsid w:val="00F44224"/>
    <w:rsid w:val="00F44B36"/>
    <w:rsid w:val="00F45426"/>
    <w:rsid w:val="00F45CD6"/>
    <w:rsid w:val="00F47323"/>
    <w:rsid w:val="00F53885"/>
    <w:rsid w:val="00F54892"/>
    <w:rsid w:val="00F54CA8"/>
    <w:rsid w:val="00F5540C"/>
    <w:rsid w:val="00F61A83"/>
    <w:rsid w:val="00F63339"/>
    <w:rsid w:val="00F65953"/>
    <w:rsid w:val="00F66616"/>
    <w:rsid w:val="00F7100E"/>
    <w:rsid w:val="00F71085"/>
    <w:rsid w:val="00F71AD0"/>
    <w:rsid w:val="00F71C12"/>
    <w:rsid w:val="00F72260"/>
    <w:rsid w:val="00F72AD8"/>
    <w:rsid w:val="00F75C92"/>
    <w:rsid w:val="00F76453"/>
    <w:rsid w:val="00F77A66"/>
    <w:rsid w:val="00F80253"/>
    <w:rsid w:val="00F80FAE"/>
    <w:rsid w:val="00F86DAF"/>
    <w:rsid w:val="00F91BCA"/>
    <w:rsid w:val="00F91E2D"/>
    <w:rsid w:val="00F92B82"/>
    <w:rsid w:val="00F92F19"/>
    <w:rsid w:val="00F943C0"/>
    <w:rsid w:val="00F963CD"/>
    <w:rsid w:val="00F97674"/>
    <w:rsid w:val="00F9778F"/>
    <w:rsid w:val="00FA0E8B"/>
    <w:rsid w:val="00FA270B"/>
    <w:rsid w:val="00FA2AC7"/>
    <w:rsid w:val="00FA2C43"/>
    <w:rsid w:val="00FA6293"/>
    <w:rsid w:val="00FA67BD"/>
    <w:rsid w:val="00FA6FB2"/>
    <w:rsid w:val="00FA7529"/>
    <w:rsid w:val="00FB1D21"/>
    <w:rsid w:val="00FB2C26"/>
    <w:rsid w:val="00FB3D8B"/>
    <w:rsid w:val="00FB464A"/>
    <w:rsid w:val="00FB6386"/>
    <w:rsid w:val="00FB7EA7"/>
    <w:rsid w:val="00FC0530"/>
    <w:rsid w:val="00FC0611"/>
    <w:rsid w:val="00FC0ADE"/>
    <w:rsid w:val="00FC38CA"/>
    <w:rsid w:val="00FC4973"/>
    <w:rsid w:val="00FC53DD"/>
    <w:rsid w:val="00FC5982"/>
    <w:rsid w:val="00FC6F27"/>
    <w:rsid w:val="00FD2607"/>
    <w:rsid w:val="00FD293A"/>
    <w:rsid w:val="00FD29EE"/>
    <w:rsid w:val="00FD3251"/>
    <w:rsid w:val="00FD571D"/>
    <w:rsid w:val="00FD5E67"/>
    <w:rsid w:val="00FD7D2D"/>
    <w:rsid w:val="00FE0034"/>
    <w:rsid w:val="00FE064D"/>
    <w:rsid w:val="00FE1BA2"/>
    <w:rsid w:val="00FE42A1"/>
    <w:rsid w:val="00FE445B"/>
    <w:rsid w:val="00FE58D4"/>
    <w:rsid w:val="00FE7B22"/>
    <w:rsid w:val="00FF29B1"/>
    <w:rsid w:val="00FF2BE9"/>
    <w:rsid w:val="00FF45F3"/>
    <w:rsid w:val="00FF792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B53"/>
    <w:pPr>
      <w:spacing w:after="180"/>
    </w:pPr>
    <w:rPr>
      <w:rFonts w:ascii="Times New Roman" w:eastAsia="SimSu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rFonts w:eastAsiaTheme="minorEastAsia"/>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rPr>
      <w:rFonts w:eastAsiaTheme="minorEastAsia"/>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rPr>
      <w:rFonts w:eastAsiaTheme="minorEastAsia"/>
    </w:rPr>
  </w:style>
  <w:style w:type="paragraph" w:customStyle="1" w:styleId="FP">
    <w:name w:val="FP"/>
    <w:basedOn w:val="Normal"/>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rFonts w:eastAsiaTheme="minorEastAsia"/>
    </w:rPr>
  </w:style>
  <w:style w:type="paragraph" w:customStyle="1" w:styleId="TH">
    <w:name w:val="TH"/>
    <w:basedOn w:val="Normal"/>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rPr>
      <w:rFonts w:eastAsiaTheme="minorEastAsia"/>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rPr>
      <w:rFonts w:eastAsiaTheme="minorEastAsia"/>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eastAsiaTheme="minorEastAsi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eastAsiaTheme="minorEastAsia" w:hAnsi="Tahoma" w:cs="Tahoma"/>
    </w:rPr>
  </w:style>
  <w:style w:type="paragraph" w:styleId="Bibliography">
    <w:name w:val="Bibliography"/>
    <w:basedOn w:val="Normal"/>
    <w:next w:val="Normal"/>
    <w:uiPriority w:val="37"/>
    <w:semiHidden/>
    <w:unhideWhenUsed/>
    <w:rsid w:val="00BD283F"/>
    <w:rPr>
      <w:rFonts w:eastAsiaTheme="minorEastAsia"/>
    </w:rPr>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rPr>
      <w:rFonts w:eastAsiaTheme="minorEastAsia"/>
    </w:r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rPr>
      <w:rFonts w:eastAsiaTheme="minorEastAsia"/>
    </w:r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rFonts w:eastAsiaTheme="minorEastAsia"/>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rPr>
      <w:rFonts w:eastAsiaTheme="minorEastAsia"/>
    </w:r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rFonts w:eastAsiaTheme="minorEastAsia"/>
      <w:i/>
      <w:iCs/>
      <w:color w:val="1F497D" w:themeColor="text2"/>
      <w:sz w:val="18"/>
      <w:szCs w:val="18"/>
    </w:rPr>
  </w:style>
  <w:style w:type="paragraph" w:styleId="Closing">
    <w:name w:val="Closing"/>
    <w:basedOn w:val="Normal"/>
    <w:link w:val="ClosingChar"/>
    <w:unhideWhenUsed/>
    <w:rsid w:val="00BD283F"/>
    <w:pPr>
      <w:spacing w:after="0"/>
      <w:ind w:left="4252"/>
    </w:pPr>
    <w:rPr>
      <w:rFonts w:eastAsiaTheme="minorEastAsia"/>
    </w:r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rPr>
      <w:rFonts w:eastAsiaTheme="minorEastAsia"/>
    </w:rPr>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rPr>
      <w:rFonts w:eastAsiaTheme="minorEastAsia"/>
    </w:r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rPr>
      <w:rFonts w:eastAsiaTheme="minorEastAsia"/>
    </w:r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rFonts w:eastAsiaTheme="minorEastAsia"/>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iPriority w:val="99"/>
    <w:unhideWhenUsed/>
    <w:rsid w:val="00BD283F"/>
    <w:pPr>
      <w:spacing w:after="0"/>
    </w:pPr>
    <w:rPr>
      <w:rFonts w:ascii="Consolas" w:eastAsiaTheme="minorEastAsia" w:hAnsi="Consolas"/>
    </w:rPr>
  </w:style>
  <w:style w:type="character" w:customStyle="1" w:styleId="HTMLPreformattedChar">
    <w:name w:val="HTML Preformatted Char"/>
    <w:basedOn w:val="DefaultParagraphFont"/>
    <w:link w:val="HTMLPreformatted"/>
    <w:uiPriority w:val="99"/>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rPr>
      <w:rFonts w:eastAsiaTheme="minorEastAsia"/>
    </w:rPr>
  </w:style>
  <w:style w:type="paragraph" w:styleId="Index4">
    <w:name w:val="index 4"/>
    <w:basedOn w:val="Normal"/>
    <w:next w:val="Normal"/>
    <w:unhideWhenUsed/>
    <w:rsid w:val="00BD283F"/>
    <w:pPr>
      <w:spacing w:after="0"/>
      <w:ind w:left="800" w:hanging="200"/>
    </w:pPr>
    <w:rPr>
      <w:rFonts w:eastAsiaTheme="minorEastAsia"/>
    </w:rPr>
  </w:style>
  <w:style w:type="paragraph" w:styleId="Index5">
    <w:name w:val="index 5"/>
    <w:basedOn w:val="Normal"/>
    <w:next w:val="Normal"/>
    <w:unhideWhenUsed/>
    <w:rsid w:val="00BD283F"/>
    <w:pPr>
      <w:spacing w:after="0"/>
      <w:ind w:left="1000" w:hanging="200"/>
    </w:pPr>
    <w:rPr>
      <w:rFonts w:eastAsiaTheme="minorEastAsia"/>
    </w:rPr>
  </w:style>
  <w:style w:type="paragraph" w:styleId="Index6">
    <w:name w:val="index 6"/>
    <w:basedOn w:val="Normal"/>
    <w:next w:val="Normal"/>
    <w:unhideWhenUsed/>
    <w:rsid w:val="00BD283F"/>
    <w:pPr>
      <w:spacing w:after="0"/>
      <w:ind w:left="1200" w:hanging="200"/>
    </w:pPr>
    <w:rPr>
      <w:rFonts w:eastAsiaTheme="minorEastAsia"/>
    </w:rPr>
  </w:style>
  <w:style w:type="paragraph" w:styleId="Index7">
    <w:name w:val="index 7"/>
    <w:basedOn w:val="Normal"/>
    <w:next w:val="Normal"/>
    <w:unhideWhenUsed/>
    <w:rsid w:val="00BD283F"/>
    <w:pPr>
      <w:spacing w:after="0"/>
      <w:ind w:left="1400" w:hanging="200"/>
    </w:pPr>
    <w:rPr>
      <w:rFonts w:eastAsiaTheme="minorEastAsia"/>
    </w:rPr>
  </w:style>
  <w:style w:type="paragraph" w:styleId="Index8">
    <w:name w:val="index 8"/>
    <w:basedOn w:val="Normal"/>
    <w:next w:val="Normal"/>
    <w:unhideWhenUsed/>
    <w:rsid w:val="00BD283F"/>
    <w:pPr>
      <w:spacing w:after="0"/>
      <w:ind w:left="1600" w:hanging="200"/>
    </w:pPr>
    <w:rPr>
      <w:rFonts w:eastAsiaTheme="minorEastAsia"/>
    </w:rPr>
  </w:style>
  <w:style w:type="paragraph" w:styleId="Index9">
    <w:name w:val="index 9"/>
    <w:basedOn w:val="Normal"/>
    <w:next w:val="Normal"/>
    <w:unhideWhenUsed/>
    <w:rsid w:val="00BD283F"/>
    <w:pPr>
      <w:spacing w:after="0"/>
      <w:ind w:left="1800" w:hanging="200"/>
    </w:pPr>
    <w:rPr>
      <w:rFonts w:eastAsiaTheme="minorEastAsia"/>
    </w:r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rFonts w:eastAsiaTheme="minorEastAsia"/>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rPr>
      <w:rFonts w:eastAsiaTheme="minorEastAsia"/>
    </w:rPr>
  </w:style>
  <w:style w:type="paragraph" w:styleId="ListContinue2">
    <w:name w:val="List Continue 2"/>
    <w:basedOn w:val="Normal"/>
    <w:unhideWhenUsed/>
    <w:rsid w:val="00BD283F"/>
    <w:pPr>
      <w:spacing w:after="120"/>
      <w:ind w:left="566"/>
      <w:contextualSpacing/>
    </w:pPr>
    <w:rPr>
      <w:rFonts w:eastAsiaTheme="minorEastAsia"/>
    </w:rPr>
  </w:style>
  <w:style w:type="paragraph" w:styleId="ListContinue3">
    <w:name w:val="List Continue 3"/>
    <w:basedOn w:val="Normal"/>
    <w:unhideWhenUsed/>
    <w:rsid w:val="00BD283F"/>
    <w:pPr>
      <w:spacing w:after="120"/>
      <w:ind w:left="849"/>
      <w:contextualSpacing/>
    </w:pPr>
    <w:rPr>
      <w:rFonts w:eastAsiaTheme="minorEastAsia"/>
    </w:rPr>
  </w:style>
  <w:style w:type="paragraph" w:styleId="ListContinue4">
    <w:name w:val="List Continue 4"/>
    <w:basedOn w:val="Normal"/>
    <w:unhideWhenUsed/>
    <w:rsid w:val="00BD283F"/>
    <w:pPr>
      <w:spacing w:after="120"/>
      <w:ind w:left="1132"/>
      <w:contextualSpacing/>
    </w:pPr>
    <w:rPr>
      <w:rFonts w:eastAsiaTheme="minorEastAsia"/>
    </w:rPr>
  </w:style>
  <w:style w:type="paragraph" w:styleId="ListContinue5">
    <w:name w:val="List Continue 5"/>
    <w:basedOn w:val="Normal"/>
    <w:unhideWhenUsed/>
    <w:rsid w:val="00BD283F"/>
    <w:pPr>
      <w:spacing w:after="120"/>
      <w:ind w:left="1415"/>
      <w:contextualSpacing/>
    </w:pPr>
    <w:rPr>
      <w:rFonts w:eastAsiaTheme="minorEastAsia"/>
    </w:rPr>
  </w:style>
  <w:style w:type="paragraph" w:styleId="ListNumber3">
    <w:name w:val="List Number 3"/>
    <w:basedOn w:val="Normal"/>
    <w:unhideWhenUsed/>
    <w:rsid w:val="00BD283F"/>
    <w:pPr>
      <w:numPr>
        <w:numId w:val="1"/>
      </w:numPr>
      <w:contextualSpacing/>
    </w:pPr>
    <w:rPr>
      <w:rFonts w:eastAsiaTheme="minorEastAsia"/>
    </w:rPr>
  </w:style>
  <w:style w:type="paragraph" w:styleId="ListNumber4">
    <w:name w:val="List Number 4"/>
    <w:basedOn w:val="Normal"/>
    <w:unhideWhenUsed/>
    <w:rsid w:val="00BD283F"/>
    <w:pPr>
      <w:numPr>
        <w:numId w:val="2"/>
      </w:numPr>
      <w:contextualSpacing/>
    </w:pPr>
    <w:rPr>
      <w:rFonts w:eastAsiaTheme="minorEastAsia"/>
    </w:rPr>
  </w:style>
  <w:style w:type="paragraph" w:styleId="ListNumber5">
    <w:name w:val="List Number 5"/>
    <w:basedOn w:val="Normal"/>
    <w:unhideWhenUsed/>
    <w:rsid w:val="00BD283F"/>
    <w:pPr>
      <w:numPr>
        <w:numId w:val="3"/>
      </w:numPr>
      <w:contextualSpacing/>
    </w:pPr>
    <w:rPr>
      <w:rFonts w:eastAsiaTheme="minorEastAsia"/>
    </w:rPr>
  </w:style>
  <w:style w:type="paragraph" w:styleId="ListParagraph">
    <w:name w:val="List Paragraph"/>
    <w:basedOn w:val="Normal"/>
    <w:uiPriority w:val="34"/>
    <w:qFormat/>
    <w:rsid w:val="00BD283F"/>
    <w:pPr>
      <w:ind w:left="720"/>
      <w:contextualSpacing/>
    </w:pPr>
    <w:rPr>
      <w:rFonts w:eastAsiaTheme="minorEastAsia"/>
    </w:r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rFonts w:eastAsiaTheme="minorEastAsia"/>
      <w:sz w:val="24"/>
      <w:szCs w:val="24"/>
    </w:rPr>
  </w:style>
  <w:style w:type="paragraph" w:styleId="NormalIndent">
    <w:name w:val="Normal Indent"/>
    <w:basedOn w:val="Normal"/>
    <w:unhideWhenUsed/>
    <w:rsid w:val="00BD283F"/>
    <w:pPr>
      <w:ind w:left="720"/>
    </w:pPr>
    <w:rPr>
      <w:rFonts w:eastAsiaTheme="minorEastAsia"/>
    </w:rPr>
  </w:style>
  <w:style w:type="paragraph" w:styleId="NoteHeading">
    <w:name w:val="Note Heading"/>
    <w:basedOn w:val="Normal"/>
    <w:next w:val="Normal"/>
    <w:link w:val="NoteHeadingChar"/>
    <w:unhideWhenUsed/>
    <w:rsid w:val="00BD283F"/>
    <w:pPr>
      <w:spacing w:after="0"/>
    </w:pPr>
    <w:rPr>
      <w:rFonts w:eastAsiaTheme="minorEastAsia"/>
    </w:r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eastAsiaTheme="minorEastAsia"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rFonts w:eastAsiaTheme="minorEastAsia"/>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rPr>
      <w:rFonts w:eastAsiaTheme="minorEastAsia"/>
    </w:rPr>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rPr>
      <w:rFonts w:eastAsiaTheme="minorEastAsia"/>
    </w:r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rPr>
      <w:rFonts w:eastAsiaTheme="minorEastAsia"/>
    </w:rPr>
  </w:style>
  <w:style w:type="paragraph" w:styleId="TableofFigures">
    <w:name w:val="table of figures"/>
    <w:basedOn w:val="Normal"/>
    <w:next w:val="Normal"/>
    <w:unhideWhenUsed/>
    <w:rsid w:val="00BD283F"/>
    <w:pPr>
      <w:spacing w:after="0"/>
    </w:pPr>
    <w:rPr>
      <w:rFonts w:eastAsiaTheme="minorEastAsia"/>
    </w:r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qFormat/>
    <w:rsid w:val="00064E6A"/>
    <w:rPr>
      <w:rFonts w:ascii="Arial" w:hAnsi="Arial"/>
      <w:sz w:val="24"/>
      <w:lang w:val="en-GB" w:eastAsia="en-US"/>
    </w:rPr>
  </w:style>
  <w:style w:type="character" w:customStyle="1" w:styleId="NOChar">
    <w:name w:val="NO Char"/>
    <w:link w:val="NO"/>
    <w:qFormat/>
    <w:locked/>
    <w:rsid w:val="00064E6A"/>
    <w:rPr>
      <w:rFonts w:ascii="Times New Roman" w:hAnsi="Times New Roman"/>
      <w:lang w:val="en-GB" w:eastAsia="en-US"/>
    </w:rPr>
  </w:style>
  <w:style w:type="character" w:customStyle="1" w:styleId="B1Char">
    <w:name w:val="B1 Char"/>
    <w:link w:val="B10"/>
    <w:qFormat/>
    <w:locked/>
    <w:rsid w:val="00064E6A"/>
    <w:rPr>
      <w:rFonts w:ascii="Times New Roman" w:hAnsi="Times New Roman"/>
      <w:lang w:val="en-GB" w:eastAsia="en-US"/>
    </w:rPr>
  </w:style>
  <w:style w:type="character" w:customStyle="1" w:styleId="B2Char">
    <w:name w:val="B2 Char"/>
    <w:link w:val="B2"/>
    <w:qFormat/>
    <w:locked/>
    <w:rsid w:val="00064E6A"/>
    <w:rPr>
      <w:rFonts w:ascii="Times New Roman" w:hAnsi="Times New Roman"/>
      <w:lang w:val="en-GB" w:eastAsia="en-US"/>
    </w:rPr>
  </w:style>
  <w:style w:type="character" w:customStyle="1" w:styleId="THChar">
    <w:name w:val="TH Char"/>
    <w:link w:val="TH"/>
    <w:qFormat/>
    <w:rsid w:val="00CA56B7"/>
    <w:rPr>
      <w:rFonts w:ascii="Arial" w:hAnsi="Arial"/>
      <w:b/>
      <w:lang w:val="en-GB" w:eastAsia="en-US"/>
    </w:rPr>
  </w:style>
  <w:style w:type="character" w:customStyle="1" w:styleId="TAHChar">
    <w:name w:val="TAH Char"/>
    <w:link w:val="TAH"/>
    <w:qFormat/>
    <w:rsid w:val="00CA56B7"/>
    <w:rPr>
      <w:rFonts w:ascii="Arial" w:hAnsi="Arial"/>
      <w:b/>
      <w:sz w:val="18"/>
      <w:lang w:val="en-GB" w:eastAsia="en-US"/>
    </w:rPr>
  </w:style>
  <w:style w:type="character" w:customStyle="1" w:styleId="TALChar">
    <w:name w:val="TAL Char"/>
    <w:link w:val="TAL"/>
    <w:qFormat/>
    <w:rsid w:val="00CA56B7"/>
    <w:rPr>
      <w:rFonts w:ascii="Arial" w:hAnsi="Arial"/>
      <w:sz w:val="18"/>
      <w:lang w:val="en-GB" w:eastAsia="en-US"/>
    </w:rPr>
  </w:style>
  <w:style w:type="character" w:customStyle="1" w:styleId="TANChar">
    <w:name w:val="TAN Char"/>
    <w:link w:val="TAN"/>
    <w:qFormat/>
    <w:rsid w:val="00CA56B7"/>
    <w:rPr>
      <w:rFonts w:ascii="Arial" w:hAnsi="Arial"/>
      <w:sz w:val="18"/>
      <w:lang w:val="en-GB" w:eastAsia="en-US"/>
    </w:rPr>
  </w:style>
  <w:style w:type="paragraph" w:styleId="Revision">
    <w:name w:val="Revision"/>
    <w:hidden/>
    <w:uiPriority w:val="99"/>
    <w:semiHidden/>
    <w:rsid w:val="009F2DA9"/>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FC6F27"/>
    <w:rPr>
      <w:rFonts w:ascii="Arial" w:hAnsi="Arial"/>
      <w:b/>
      <w:lang w:val="en-GB" w:eastAsia="en-US"/>
    </w:rPr>
  </w:style>
  <w:style w:type="character" w:customStyle="1" w:styleId="TACChar">
    <w:name w:val="TAC Char"/>
    <w:link w:val="TAC"/>
    <w:qFormat/>
    <w:rsid w:val="00C50C2A"/>
    <w:rPr>
      <w:rFonts w:ascii="Arial" w:hAnsi="Arial"/>
      <w:sz w:val="18"/>
      <w:lang w:val="en-GB" w:eastAsia="en-US"/>
    </w:rPr>
  </w:style>
  <w:style w:type="character" w:customStyle="1" w:styleId="EXCar">
    <w:name w:val="EX Car"/>
    <w:link w:val="EX"/>
    <w:qFormat/>
    <w:rsid w:val="008774DF"/>
    <w:rPr>
      <w:rFonts w:ascii="Times New Roman" w:hAnsi="Times New Roman"/>
      <w:lang w:val="en-GB" w:eastAsia="en-US"/>
    </w:rPr>
  </w:style>
  <w:style w:type="character" w:customStyle="1" w:styleId="PLChar">
    <w:name w:val="PL Char"/>
    <w:link w:val="PL"/>
    <w:qFormat/>
    <w:rsid w:val="009A3433"/>
    <w:rPr>
      <w:rFonts w:ascii="Courier New" w:hAnsi="Courier New"/>
      <w:sz w:val="16"/>
      <w:lang w:val="en-GB" w:eastAsia="en-US"/>
    </w:rPr>
  </w:style>
  <w:style w:type="character" w:customStyle="1" w:styleId="EditorsNoteChar">
    <w:name w:val="Editor's Note Char"/>
    <w:aliases w:val="EN Char"/>
    <w:link w:val="EditorsNote"/>
    <w:qFormat/>
    <w:rsid w:val="0087671B"/>
    <w:rPr>
      <w:rFonts w:ascii="Times New Roman" w:hAnsi="Times New Roman"/>
      <w:color w:val="FF0000"/>
      <w:lang w:val="en-GB" w:eastAsia="en-US"/>
    </w:rPr>
  </w:style>
  <w:style w:type="paragraph" w:customStyle="1" w:styleId="TAJ">
    <w:name w:val="TAJ"/>
    <w:basedOn w:val="TH"/>
    <w:rsid w:val="00C17590"/>
    <w:rPr>
      <w:rFonts w:eastAsia="SimSun"/>
    </w:rPr>
  </w:style>
  <w:style w:type="paragraph" w:customStyle="1" w:styleId="Guidance">
    <w:name w:val="Guidance"/>
    <w:basedOn w:val="Normal"/>
    <w:rsid w:val="00C17590"/>
    <w:rPr>
      <w:i/>
      <w:color w:val="0000FF"/>
    </w:rPr>
  </w:style>
  <w:style w:type="character" w:customStyle="1" w:styleId="BalloonTextChar">
    <w:name w:val="Balloon Text Char"/>
    <w:link w:val="BalloonText"/>
    <w:rsid w:val="00C17590"/>
    <w:rPr>
      <w:rFonts w:ascii="Tahoma" w:hAnsi="Tahoma" w:cs="Tahoma"/>
      <w:sz w:val="16"/>
      <w:szCs w:val="16"/>
      <w:lang w:val="en-GB" w:eastAsia="en-US"/>
    </w:rPr>
  </w:style>
  <w:style w:type="character" w:styleId="Strong">
    <w:name w:val="Strong"/>
    <w:qFormat/>
    <w:rsid w:val="00C17590"/>
    <w:rPr>
      <w:b/>
      <w:bCs/>
    </w:rPr>
  </w:style>
  <w:style w:type="character" w:customStyle="1" w:styleId="TAHCar">
    <w:name w:val="TAH Car"/>
    <w:rsid w:val="00C17590"/>
    <w:rPr>
      <w:rFonts w:ascii="Arial" w:hAnsi="Arial"/>
      <w:b/>
      <w:sz w:val="18"/>
      <w:lang w:val="en-GB" w:eastAsia="en-US"/>
    </w:rPr>
  </w:style>
  <w:style w:type="character" w:customStyle="1" w:styleId="Heading3Char">
    <w:name w:val="Heading 3 Char"/>
    <w:link w:val="Heading3"/>
    <w:rsid w:val="00C17590"/>
    <w:rPr>
      <w:rFonts w:ascii="Arial" w:hAnsi="Arial"/>
      <w:sz w:val="28"/>
      <w:lang w:val="en-GB" w:eastAsia="en-US"/>
    </w:rPr>
  </w:style>
  <w:style w:type="character" w:customStyle="1" w:styleId="NOZchn">
    <w:name w:val="NO Zchn"/>
    <w:qFormat/>
    <w:rsid w:val="00C17590"/>
    <w:rPr>
      <w:rFonts w:ascii="Times New Roman" w:hAnsi="Times New Roman"/>
      <w:lang w:val="en-GB"/>
    </w:rPr>
  </w:style>
  <w:style w:type="character" w:customStyle="1" w:styleId="Heading2Char">
    <w:name w:val="Heading 2 Char"/>
    <w:link w:val="Heading2"/>
    <w:rsid w:val="00C17590"/>
    <w:rPr>
      <w:rFonts w:ascii="Arial" w:hAnsi="Arial"/>
      <w:sz w:val="32"/>
      <w:lang w:val="en-GB" w:eastAsia="en-US"/>
    </w:rPr>
  </w:style>
  <w:style w:type="character" w:customStyle="1" w:styleId="EditorsNoteZchn">
    <w:name w:val="Editor's Note Zchn"/>
    <w:rsid w:val="00C17590"/>
    <w:rPr>
      <w:rFonts w:ascii="Times New Roman" w:hAnsi="Times New Roman"/>
      <w:color w:val="FF0000"/>
      <w:lang w:val="en-GB"/>
    </w:rPr>
  </w:style>
  <w:style w:type="character" w:customStyle="1" w:styleId="EWChar">
    <w:name w:val="EW Char"/>
    <w:link w:val="EW"/>
    <w:qFormat/>
    <w:locked/>
    <w:rsid w:val="00C17590"/>
    <w:rPr>
      <w:rFonts w:ascii="Times New Roman" w:hAnsi="Times New Roman"/>
      <w:lang w:val="en-GB" w:eastAsia="en-US"/>
    </w:rPr>
  </w:style>
  <w:style w:type="character" w:customStyle="1" w:styleId="Heading5Char">
    <w:name w:val="Heading 5 Char"/>
    <w:link w:val="Heading5"/>
    <w:rsid w:val="00C17590"/>
    <w:rPr>
      <w:rFonts w:ascii="Arial" w:hAnsi="Arial"/>
      <w:sz w:val="22"/>
      <w:lang w:val="en-GB" w:eastAsia="en-US"/>
    </w:rPr>
  </w:style>
  <w:style w:type="character" w:customStyle="1" w:styleId="EditorsNoteCharChar">
    <w:name w:val="Editor's Note Char Char"/>
    <w:qFormat/>
    <w:locked/>
    <w:rsid w:val="00C17590"/>
    <w:rPr>
      <w:color w:val="FF0000"/>
      <w:lang w:val="en-GB" w:eastAsia="en-US"/>
    </w:rPr>
  </w:style>
  <w:style w:type="character" w:customStyle="1" w:styleId="CommentTextChar">
    <w:name w:val="Comment Text Char"/>
    <w:link w:val="CommentText"/>
    <w:rsid w:val="00C17590"/>
    <w:rPr>
      <w:rFonts w:ascii="Times New Roman" w:hAnsi="Times New Roman"/>
      <w:lang w:val="en-GB" w:eastAsia="en-US"/>
    </w:rPr>
  </w:style>
  <w:style w:type="character" w:customStyle="1" w:styleId="CommentSubjectChar">
    <w:name w:val="Comment Subject Char"/>
    <w:link w:val="CommentSubject"/>
    <w:rsid w:val="00C17590"/>
    <w:rPr>
      <w:rFonts w:ascii="Times New Roman" w:hAnsi="Times New Roman"/>
      <w:b/>
      <w:bCs/>
      <w:lang w:val="en-GB" w:eastAsia="en-US"/>
    </w:rPr>
  </w:style>
  <w:style w:type="character" w:customStyle="1" w:styleId="DocumentMapChar">
    <w:name w:val="Document Map Char"/>
    <w:link w:val="DocumentMap"/>
    <w:qFormat/>
    <w:rsid w:val="00C17590"/>
    <w:rPr>
      <w:rFonts w:ascii="Tahoma" w:hAnsi="Tahoma" w:cs="Tahoma"/>
      <w:shd w:val="clear" w:color="auto" w:fill="000080"/>
      <w:lang w:val="en-GB" w:eastAsia="en-US"/>
    </w:rPr>
  </w:style>
  <w:style w:type="character" w:customStyle="1" w:styleId="FootnoteTextChar">
    <w:name w:val="Footnote Text Char"/>
    <w:link w:val="FootnoteText"/>
    <w:rsid w:val="00C17590"/>
    <w:rPr>
      <w:rFonts w:ascii="Times New Roman" w:hAnsi="Times New Roman"/>
      <w:sz w:val="16"/>
      <w:lang w:val="en-GB" w:eastAsia="en-US"/>
    </w:rPr>
  </w:style>
  <w:style w:type="table" w:styleId="TableGrid">
    <w:name w:val="Table Grid"/>
    <w:basedOn w:val="TableNormal"/>
    <w:uiPriority w:val="39"/>
    <w:rsid w:val="004A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B6DC9"/>
  </w:style>
  <w:style w:type="character" w:customStyle="1" w:styleId="apple-converted-space">
    <w:name w:val="apple-converted-space"/>
    <w:basedOn w:val="DefaultParagraphFont"/>
    <w:rsid w:val="000B6DC9"/>
  </w:style>
  <w:style w:type="paragraph" w:customStyle="1" w:styleId="TempNote">
    <w:name w:val="TempNote"/>
    <w:basedOn w:val="Normal"/>
    <w:qFormat/>
    <w:rsid w:val="000B6DC9"/>
    <w:pPr>
      <w:overflowPunct w:val="0"/>
      <w:autoSpaceDE w:val="0"/>
      <w:autoSpaceDN w:val="0"/>
      <w:adjustRightInd w:val="0"/>
      <w:spacing w:after="0"/>
      <w:textAlignment w:val="baseline"/>
    </w:pPr>
    <w:rPr>
      <w:rFonts w:ascii="Arial" w:eastAsiaTheme="minorEastAsia" w:hAnsi="Arial"/>
      <w:i/>
      <w:color w:val="0070C0"/>
    </w:rPr>
  </w:style>
  <w:style w:type="paragraph" w:customStyle="1" w:styleId="B1">
    <w:name w:val="B1+"/>
    <w:basedOn w:val="B10"/>
    <w:rsid w:val="000B6DC9"/>
    <w:pPr>
      <w:numPr>
        <w:numId w:val="4"/>
      </w:numPr>
      <w:overflowPunct w:val="0"/>
      <w:autoSpaceDE w:val="0"/>
      <w:autoSpaceDN w:val="0"/>
      <w:adjustRightInd w:val="0"/>
      <w:textAlignment w:val="baseline"/>
    </w:pPr>
  </w:style>
  <w:style w:type="character" w:styleId="UnresolvedMention">
    <w:name w:val="Unresolved Mention"/>
    <w:uiPriority w:val="99"/>
    <w:semiHidden/>
    <w:unhideWhenUsed/>
    <w:rsid w:val="000B6DC9"/>
    <w:rPr>
      <w:color w:val="808080"/>
      <w:shd w:val="clear" w:color="auto" w:fill="E6E6E6"/>
    </w:rPr>
  </w:style>
  <w:style w:type="paragraph" w:customStyle="1" w:styleId="Style1">
    <w:name w:val="Style1"/>
    <w:basedOn w:val="Heading8"/>
    <w:qFormat/>
    <w:rsid w:val="000B6DC9"/>
    <w:pPr>
      <w:pageBreakBefore/>
    </w:pPr>
    <w:rPr>
      <w:rFonts w:eastAsia="SimSun"/>
    </w:rPr>
  </w:style>
  <w:style w:type="character" w:customStyle="1" w:styleId="B1Char1">
    <w:name w:val="B1 Char1"/>
    <w:rsid w:val="000B6DC9"/>
    <w:rPr>
      <w:rFonts w:ascii="Times New Roman" w:hAnsi="Times New Roman"/>
      <w:lang w:val="en-GB"/>
    </w:rPr>
  </w:style>
  <w:style w:type="character" w:customStyle="1" w:styleId="B3Char2">
    <w:name w:val="B3 Char2"/>
    <w:link w:val="B3"/>
    <w:qFormat/>
    <w:rsid w:val="000B6DC9"/>
    <w:rPr>
      <w:rFonts w:ascii="Times New Roman" w:hAnsi="Times New Roman"/>
      <w:lang w:val="en-GB" w:eastAsia="en-US"/>
    </w:rPr>
  </w:style>
  <w:style w:type="character" w:customStyle="1" w:styleId="Heading1Char">
    <w:name w:val="Heading 1 Char"/>
    <w:link w:val="Heading1"/>
    <w:rsid w:val="000B6DC9"/>
    <w:rPr>
      <w:rFonts w:ascii="Arial" w:hAnsi="Arial"/>
      <w:sz w:val="36"/>
      <w:lang w:val="en-GB" w:eastAsia="en-US"/>
    </w:rPr>
  </w:style>
  <w:style w:type="character" w:customStyle="1" w:styleId="H60">
    <w:name w:val="H6 (文字)"/>
    <w:link w:val="H6"/>
    <w:rsid w:val="000B6DC9"/>
    <w:rPr>
      <w:rFonts w:ascii="Arial" w:hAnsi="Arial"/>
      <w:lang w:val="en-GB" w:eastAsia="en-US"/>
    </w:rPr>
  </w:style>
  <w:style w:type="character" w:customStyle="1" w:styleId="THZchn">
    <w:name w:val="TH Zchn"/>
    <w:rsid w:val="000B6DC9"/>
    <w:rPr>
      <w:rFonts w:ascii="Arial" w:hAnsi="Arial"/>
      <w:b/>
      <w:lang w:eastAsia="en-US"/>
    </w:rPr>
  </w:style>
  <w:style w:type="character" w:customStyle="1" w:styleId="TAN0">
    <w:name w:val="TAN (文字)"/>
    <w:rsid w:val="000B6DC9"/>
    <w:rPr>
      <w:rFonts w:ascii="Arial" w:hAnsi="Arial"/>
      <w:sz w:val="18"/>
      <w:lang w:eastAsia="en-US"/>
    </w:rPr>
  </w:style>
  <w:style w:type="character" w:customStyle="1" w:styleId="B3Char">
    <w:name w:val="B3 Char"/>
    <w:rsid w:val="000B6DC9"/>
    <w:rPr>
      <w:lang w:eastAsia="en-US"/>
    </w:rPr>
  </w:style>
  <w:style w:type="character" w:customStyle="1" w:styleId="FooterChar">
    <w:name w:val="Footer Char"/>
    <w:link w:val="Footer"/>
    <w:rsid w:val="000B6DC9"/>
    <w:rPr>
      <w:rFonts w:ascii="Arial" w:hAnsi="Arial"/>
      <w:b/>
      <w:i/>
      <w:sz w:val="18"/>
      <w:lang w:val="en-GB" w:eastAsia="en-US"/>
    </w:rPr>
  </w:style>
  <w:style w:type="paragraph" w:customStyle="1" w:styleId="FL">
    <w:name w:val="FL"/>
    <w:basedOn w:val="Normal"/>
    <w:rsid w:val="000B6DC9"/>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HeaderChar">
    <w:name w:val="Header Char"/>
    <w:basedOn w:val="DefaultParagraphFont"/>
    <w:link w:val="Header"/>
    <w:rsid w:val="002B5100"/>
    <w:rPr>
      <w:rFonts w:ascii="Arial" w:hAnsi="Arial"/>
      <w:b/>
      <w:sz w:val="18"/>
      <w:lang w:val="en-GB" w:eastAsia="en-US"/>
    </w:rPr>
  </w:style>
  <w:style w:type="character" w:customStyle="1" w:styleId="Heading6Char">
    <w:name w:val="Heading 6 Char"/>
    <w:basedOn w:val="DefaultParagraphFont"/>
    <w:link w:val="Heading6"/>
    <w:rsid w:val="00C42B82"/>
    <w:rPr>
      <w:rFonts w:ascii="Arial" w:hAnsi="Arial"/>
      <w:lang w:val="en-GB" w:eastAsia="en-US"/>
    </w:rPr>
  </w:style>
  <w:style w:type="character" w:customStyle="1" w:styleId="Heading7Char">
    <w:name w:val="Heading 7 Char"/>
    <w:basedOn w:val="DefaultParagraphFont"/>
    <w:link w:val="Heading7"/>
    <w:rsid w:val="00C42B82"/>
    <w:rPr>
      <w:rFonts w:ascii="Arial" w:hAnsi="Arial"/>
      <w:lang w:val="en-GB" w:eastAsia="en-US"/>
    </w:rPr>
  </w:style>
  <w:style w:type="character" w:customStyle="1" w:styleId="Heading8Char">
    <w:name w:val="Heading 8 Char"/>
    <w:basedOn w:val="DefaultParagraphFont"/>
    <w:link w:val="Heading8"/>
    <w:rsid w:val="00C42B82"/>
    <w:rPr>
      <w:rFonts w:ascii="Arial" w:hAnsi="Arial"/>
      <w:sz w:val="36"/>
      <w:lang w:val="en-GB" w:eastAsia="en-US"/>
    </w:rPr>
  </w:style>
  <w:style w:type="character" w:customStyle="1" w:styleId="Heading9Char">
    <w:name w:val="Heading 9 Char"/>
    <w:basedOn w:val="DefaultParagraphFont"/>
    <w:link w:val="Heading9"/>
    <w:rsid w:val="00C42B82"/>
    <w:rPr>
      <w:rFonts w:ascii="Arial" w:hAnsi="Arial"/>
      <w:sz w:val="36"/>
      <w:lang w:val="en-GB" w:eastAsia="en-US"/>
    </w:rPr>
  </w:style>
  <w:style w:type="paragraph" w:customStyle="1" w:styleId="msonormal0">
    <w:name w:val="msonormal"/>
    <w:basedOn w:val="Normal"/>
    <w:rsid w:val="00C42B82"/>
    <w:pPr>
      <w:spacing w:before="100" w:beforeAutospacing="1" w:after="100" w:afterAutospacing="1"/>
    </w:pPr>
    <w:rPr>
      <w:rFonts w:ascii="SimSun" w:hAnsi="SimSun" w:cs="SimSun"/>
      <w:sz w:val="24"/>
      <w:szCs w:val="24"/>
      <w:lang w:eastAsia="zh-CN"/>
    </w:rPr>
  </w:style>
  <w:style w:type="paragraph" w:customStyle="1" w:styleId="TemplateH4">
    <w:name w:val="TemplateH4"/>
    <w:basedOn w:val="Normal"/>
    <w:qFormat/>
    <w:rsid w:val="00C42B82"/>
    <w:pPr>
      <w:overflowPunct w:val="0"/>
      <w:autoSpaceDE w:val="0"/>
      <w:autoSpaceDN w:val="0"/>
      <w:adjustRightInd w:val="0"/>
    </w:pPr>
    <w:rPr>
      <w:rFonts w:ascii="Arial" w:eastAsia="Times New Roman" w:hAnsi="Arial" w:cs="Arial"/>
      <w:sz w:val="24"/>
      <w:szCs w:val="24"/>
      <w:lang w:eastAsia="en-GB"/>
    </w:rPr>
  </w:style>
  <w:style w:type="character" w:customStyle="1" w:styleId="AltNormalChar">
    <w:name w:val="AltNormal Char"/>
    <w:link w:val="AltNormal"/>
    <w:locked/>
    <w:rsid w:val="00C42B82"/>
    <w:rPr>
      <w:rFonts w:ascii="Arial" w:hAnsi="Arial" w:cs="Arial"/>
      <w:lang w:val="en-GB" w:eastAsia="en-GB"/>
    </w:rPr>
  </w:style>
  <w:style w:type="paragraph" w:customStyle="1" w:styleId="AltNormal">
    <w:name w:val="AltNormal"/>
    <w:basedOn w:val="Normal"/>
    <w:link w:val="AltNormalChar"/>
    <w:rsid w:val="00C42B82"/>
    <w:pPr>
      <w:overflowPunct w:val="0"/>
      <w:autoSpaceDE w:val="0"/>
      <w:autoSpaceDN w:val="0"/>
      <w:adjustRightInd w:val="0"/>
      <w:spacing w:before="120" w:after="0"/>
    </w:pPr>
    <w:rPr>
      <w:rFonts w:ascii="Arial" w:eastAsia="Times New Roman" w:hAnsi="Arial" w:cs="Arial"/>
      <w:lang w:eastAsia="en-GB"/>
    </w:rPr>
  </w:style>
  <w:style w:type="paragraph" w:customStyle="1" w:styleId="TemplateH3">
    <w:name w:val="TemplateH3"/>
    <w:basedOn w:val="Normal"/>
    <w:qFormat/>
    <w:rsid w:val="00C42B82"/>
    <w:pPr>
      <w:overflowPunct w:val="0"/>
      <w:autoSpaceDE w:val="0"/>
      <w:autoSpaceDN w:val="0"/>
      <w:adjustRightInd w:val="0"/>
    </w:pPr>
    <w:rPr>
      <w:rFonts w:ascii="Arial" w:eastAsia="Times New Roman" w:hAnsi="Arial" w:cs="Arial"/>
      <w:sz w:val="28"/>
      <w:szCs w:val="28"/>
      <w:lang w:eastAsia="en-GB"/>
    </w:rPr>
  </w:style>
  <w:style w:type="paragraph" w:customStyle="1" w:styleId="TemplateH2">
    <w:name w:val="TemplateH2"/>
    <w:basedOn w:val="Normal"/>
    <w:qFormat/>
    <w:rsid w:val="00C42B82"/>
    <w:pPr>
      <w:overflowPunct w:val="0"/>
      <w:autoSpaceDE w:val="0"/>
      <w:autoSpaceDN w:val="0"/>
      <w:adjustRightInd w:val="0"/>
    </w:pPr>
    <w:rPr>
      <w:rFonts w:ascii="Arial" w:eastAsia="Times New Roman" w:hAnsi="Arial" w:cs="Arial"/>
      <w:sz w:val="32"/>
      <w:szCs w:val="32"/>
      <w:lang w:eastAsia="en-GB"/>
    </w:rPr>
  </w:style>
  <w:style w:type="character" w:customStyle="1" w:styleId="CRCoverPageZchn">
    <w:name w:val="CR Cover Page Zchn"/>
    <w:link w:val="CRCoverPage"/>
    <w:locked/>
    <w:rsid w:val="00C42B82"/>
    <w:rPr>
      <w:rFonts w:ascii="Arial" w:hAnsi="Arial"/>
      <w:lang w:val="en-GB" w:eastAsia="en-US"/>
    </w:rPr>
  </w:style>
  <w:style w:type="character" w:customStyle="1" w:styleId="TALcontinuationChar">
    <w:name w:val="TAL continuation Char"/>
    <w:link w:val="TALcontinuation"/>
    <w:locked/>
    <w:rsid w:val="00C42B82"/>
    <w:rPr>
      <w:rFonts w:ascii="Arial" w:hAnsi="Arial" w:cs="Arial"/>
      <w:sz w:val="18"/>
      <w:lang w:val="en-GB" w:eastAsia="en-US"/>
    </w:rPr>
  </w:style>
  <w:style w:type="paragraph" w:customStyle="1" w:styleId="TALcontinuation">
    <w:name w:val="TAL continuation"/>
    <w:basedOn w:val="TAL"/>
    <w:link w:val="TALcontinuationChar"/>
    <w:qFormat/>
    <w:rsid w:val="00C42B82"/>
    <w:pPr>
      <w:spacing w:before="60"/>
    </w:pPr>
    <w:rPr>
      <w:rFonts w:eastAsia="Times New Roman" w:cs="Arial"/>
    </w:rPr>
  </w:style>
  <w:style w:type="character" w:customStyle="1" w:styleId="Char">
    <w:name w:val="批注文字 Char"/>
    <w:rsid w:val="00C42B82"/>
    <w:rPr>
      <w:rFonts w:ascii="Times New Roman" w:hAnsi="Times New Roman" w:cs="Times New Roman" w:hint="default"/>
      <w:lang w:val="en-GB" w:eastAsia="en-US"/>
    </w:rPr>
  </w:style>
  <w:style w:type="character" w:customStyle="1" w:styleId="UnresolvedMention1">
    <w:name w:val="Unresolved Mention1"/>
    <w:uiPriority w:val="99"/>
    <w:semiHidden/>
    <w:rsid w:val="00C42B82"/>
    <w:rPr>
      <w:color w:val="605E5C"/>
      <w:shd w:val="clear" w:color="auto" w:fill="E1DFDD"/>
    </w:rPr>
  </w:style>
  <w:style w:type="character" w:customStyle="1" w:styleId="Code">
    <w:name w:val="Code"/>
    <w:uiPriority w:val="1"/>
    <w:qFormat/>
    <w:rsid w:val="00C42B82"/>
    <w:rPr>
      <w:rFonts w:ascii="Arial" w:hAnsi="Arial" w:cs="Arial" w:hint="default"/>
      <w:i/>
      <w:iCs w:val="0"/>
      <w:sz w:val="18"/>
      <w:bdr w:val="none" w:sz="0" w:space="0" w:color="auto" w:frame="1"/>
    </w:rPr>
  </w:style>
  <w:style w:type="character" w:customStyle="1" w:styleId="ZDONTMODIFY">
    <w:name w:val="ZDONTMODIFY"/>
    <w:rsid w:val="00C42B82"/>
  </w:style>
  <w:style w:type="character" w:customStyle="1" w:styleId="ZREGNAME">
    <w:name w:val="ZREGNAME"/>
    <w:uiPriority w:val="99"/>
    <w:rsid w:val="00C42B82"/>
  </w:style>
  <w:style w:type="character" w:styleId="HTMLCode">
    <w:name w:val="HTML Code"/>
    <w:uiPriority w:val="99"/>
    <w:unhideWhenUsed/>
    <w:rsid w:val="00540A5E"/>
    <w:rPr>
      <w:rFonts w:ascii="Courier New" w:eastAsia="Times New Roman" w:hAnsi="Courier New" w:cs="Courier New"/>
      <w:sz w:val="20"/>
      <w:szCs w:val="20"/>
    </w:rPr>
  </w:style>
  <w:style w:type="character" w:customStyle="1" w:styleId="TFZchn">
    <w:name w:val="TF Zchn"/>
    <w:rsid w:val="00540A5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2057">
      <w:bodyDiv w:val="1"/>
      <w:marLeft w:val="0"/>
      <w:marRight w:val="0"/>
      <w:marTop w:val="0"/>
      <w:marBottom w:val="0"/>
      <w:divBdr>
        <w:top w:val="none" w:sz="0" w:space="0" w:color="auto"/>
        <w:left w:val="none" w:sz="0" w:space="0" w:color="auto"/>
        <w:bottom w:val="none" w:sz="0" w:space="0" w:color="auto"/>
        <w:right w:val="none" w:sz="0" w:space="0" w:color="auto"/>
      </w:divBdr>
    </w:div>
    <w:div w:id="43451759">
      <w:bodyDiv w:val="1"/>
      <w:marLeft w:val="0"/>
      <w:marRight w:val="0"/>
      <w:marTop w:val="0"/>
      <w:marBottom w:val="0"/>
      <w:divBdr>
        <w:top w:val="none" w:sz="0" w:space="0" w:color="auto"/>
        <w:left w:val="none" w:sz="0" w:space="0" w:color="auto"/>
        <w:bottom w:val="none" w:sz="0" w:space="0" w:color="auto"/>
        <w:right w:val="none" w:sz="0" w:space="0" w:color="auto"/>
      </w:divBdr>
    </w:div>
    <w:div w:id="84739602">
      <w:bodyDiv w:val="1"/>
      <w:marLeft w:val="0"/>
      <w:marRight w:val="0"/>
      <w:marTop w:val="0"/>
      <w:marBottom w:val="0"/>
      <w:divBdr>
        <w:top w:val="none" w:sz="0" w:space="0" w:color="auto"/>
        <w:left w:val="none" w:sz="0" w:space="0" w:color="auto"/>
        <w:bottom w:val="none" w:sz="0" w:space="0" w:color="auto"/>
        <w:right w:val="none" w:sz="0" w:space="0" w:color="auto"/>
      </w:divBdr>
    </w:div>
    <w:div w:id="245070687">
      <w:bodyDiv w:val="1"/>
      <w:marLeft w:val="0"/>
      <w:marRight w:val="0"/>
      <w:marTop w:val="0"/>
      <w:marBottom w:val="0"/>
      <w:divBdr>
        <w:top w:val="none" w:sz="0" w:space="0" w:color="auto"/>
        <w:left w:val="none" w:sz="0" w:space="0" w:color="auto"/>
        <w:bottom w:val="none" w:sz="0" w:space="0" w:color="auto"/>
        <w:right w:val="none" w:sz="0" w:space="0" w:color="auto"/>
      </w:divBdr>
    </w:div>
    <w:div w:id="292950494">
      <w:bodyDiv w:val="1"/>
      <w:marLeft w:val="0"/>
      <w:marRight w:val="0"/>
      <w:marTop w:val="0"/>
      <w:marBottom w:val="0"/>
      <w:divBdr>
        <w:top w:val="none" w:sz="0" w:space="0" w:color="auto"/>
        <w:left w:val="none" w:sz="0" w:space="0" w:color="auto"/>
        <w:bottom w:val="none" w:sz="0" w:space="0" w:color="auto"/>
        <w:right w:val="none" w:sz="0" w:space="0" w:color="auto"/>
      </w:divBdr>
    </w:div>
    <w:div w:id="388117703">
      <w:bodyDiv w:val="1"/>
      <w:marLeft w:val="0"/>
      <w:marRight w:val="0"/>
      <w:marTop w:val="0"/>
      <w:marBottom w:val="0"/>
      <w:divBdr>
        <w:top w:val="none" w:sz="0" w:space="0" w:color="auto"/>
        <w:left w:val="none" w:sz="0" w:space="0" w:color="auto"/>
        <w:bottom w:val="none" w:sz="0" w:space="0" w:color="auto"/>
        <w:right w:val="none" w:sz="0" w:space="0" w:color="auto"/>
      </w:divBdr>
    </w:div>
    <w:div w:id="501512738">
      <w:bodyDiv w:val="1"/>
      <w:marLeft w:val="0"/>
      <w:marRight w:val="0"/>
      <w:marTop w:val="0"/>
      <w:marBottom w:val="0"/>
      <w:divBdr>
        <w:top w:val="none" w:sz="0" w:space="0" w:color="auto"/>
        <w:left w:val="none" w:sz="0" w:space="0" w:color="auto"/>
        <w:bottom w:val="none" w:sz="0" w:space="0" w:color="auto"/>
        <w:right w:val="none" w:sz="0" w:space="0" w:color="auto"/>
      </w:divBdr>
    </w:div>
    <w:div w:id="515971541">
      <w:bodyDiv w:val="1"/>
      <w:marLeft w:val="0"/>
      <w:marRight w:val="0"/>
      <w:marTop w:val="0"/>
      <w:marBottom w:val="0"/>
      <w:divBdr>
        <w:top w:val="none" w:sz="0" w:space="0" w:color="auto"/>
        <w:left w:val="none" w:sz="0" w:space="0" w:color="auto"/>
        <w:bottom w:val="none" w:sz="0" w:space="0" w:color="auto"/>
        <w:right w:val="none" w:sz="0" w:space="0" w:color="auto"/>
      </w:divBdr>
    </w:div>
    <w:div w:id="556479549">
      <w:bodyDiv w:val="1"/>
      <w:marLeft w:val="0"/>
      <w:marRight w:val="0"/>
      <w:marTop w:val="0"/>
      <w:marBottom w:val="0"/>
      <w:divBdr>
        <w:top w:val="none" w:sz="0" w:space="0" w:color="auto"/>
        <w:left w:val="none" w:sz="0" w:space="0" w:color="auto"/>
        <w:bottom w:val="none" w:sz="0" w:space="0" w:color="auto"/>
        <w:right w:val="none" w:sz="0" w:space="0" w:color="auto"/>
      </w:divBdr>
    </w:div>
    <w:div w:id="559634130">
      <w:bodyDiv w:val="1"/>
      <w:marLeft w:val="0"/>
      <w:marRight w:val="0"/>
      <w:marTop w:val="0"/>
      <w:marBottom w:val="0"/>
      <w:divBdr>
        <w:top w:val="none" w:sz="0" w:space="0" w:color="auto"/>
        <w:left w:val="none" w:sz="0" w:space="0" w:color="auto"/>
        <w:bottom w:val="none" w:sz="0" w:space="0" w:color="auto"/>
        <w:right w:val="none" w:sz="0" w:space="0" w:color="auto"/>
      </w:divBdr>
    </w:div>
    <w:div w:id="626159522">
      <w:bodyDiv w:val="1"/>
      <w:marLeft w:val="0"/>
      <w:marRight w:val="0"/>
      <w:marTop w:val="0"/>
      <w:marBottom w:val="0"/>
      <w:divBdr>
        <w:top w:val="none" w:sz="0" w:space="0" w:color="auto"/>
        <w:left w:val="none" w:sz="0" w:space="0" w:color="auto"/>
        <w:bottom w:val="none" w:sz="0" w:space="0" w:color="auto"/>
        <w:right w:val="none" w:sz="0" w:space="0" w:color="auto"/>
      </w:divBdr>
    </w:div>
    <w:div w:id="637999952">
      <w:bodyDiv w:val="1"/>
      <w:marLeft w:val="0"/>
      <w:marRight w:val="0"/>
      <w:marTop w:val="0"/>
      <w:marBottom w:val="0"/>
      <w:divBdr>
        <w:top w:val="none" w:sz="0" w:space="0" w:color="auto"/>
        <w:left w:val="none" w:sz="0" w:space="0" w:color="auto"/>
        <w:bottom w:val="none" w:sz="0" w:space="0" w:color="auto"/>
        <w:right w:val="none" w:sz="0" w:space="0" w:color="auto"/>
      </w:divBdr>
    </w:div>
    <w:div w:id="746994734">
      <w:bodyDiv w:val="1"/>
      <w:marLeft w:val="0"/>
      <w:marRight w:val="0"/>
      <w:marTop w:val="0"/>
      <w:marBottom w:val="0"/>
      <w:divBdr>
        <w:top w:val="none" w:sz="0" w:space="0" w:color="auto"/>
        <w:left w:val="none" w:sz="0" w:space="0" w:color="auto"/>
        <w:bottom w:val="none" w:sz="0" w:space="0" w:color="auto"/>
        <w:right w:val="none" w:sz="0" w:space="0" w:color="auto"/>
      </w:divBdr>
    </w:div>
    <w:div w:id="781191546">
      <w:bodyDiv w:val="1"/>
      <w:marLeft w:val="0"/>
      <w:marRight w:val="0"/>
      <w:marTop w:val="0"/>
      <w:marBottom w:val="0"/>
      <w:divBdr>
        <w:top w:val="none" w:sz="0" w:space="0" w:color="auto"/>
        <w:left w:val="none" w:sz="0" w:space="0" w:color="auto"/>
        <w:bottom w:val="none" w:sz="0" w:space="0" w:color="auto"/>
        <w:right w:val="none" w:sz="0" w:space="0" w:color="auto"/>
      </w:divBdr>
    </w:div>
    <w:div w:id="860820763">
      <w:bodyDiv w:val="1"/>
      <w:marLeft w:val="0"/>
      <w:marRight w:val="0"/>
      <w:marTop w:val="0"/>
      <w:marBottom w:val="0"/>
      <w:divBdr>
        <w:top w:val="none" w:sz="0" w:space="0" w:color="auto"/>
        <w:left w:val="none" w:sz="0" w:space="0" w:color="auto"/>
        <w:bottom w:val="none" w:sz="0" w:space="0" w:color="auto"/>
        <w:right w:val="none" w:sz="0" w:space="0" w:color="auto"/>
      </w:divBdr>
    </w:div>
    <w:div w:id="877933497">
      <w:bodyDiv w:val="1"/>
      <w:marLeft w:val="0"/>
      <w:marRight w:val="0"/>
      <w:marTop w:val="0"/>
      <w:marBottom w:val="0"/>
      <w:divBdr>
        <w:top w:val="none" w:sz="0" w:space="0" w:color="auto"/>
        <w:left w:val="none" w:sz="0" w:space="0" w:color="auto"/>
        <w:bottom w:val="none" w:sz="0" w:space="0" w:color="auto"/>
        <w:right w:val="none" w:sz="0" w:space="0" w:color="auto"/>
      </w:divBdr>
    </w:div>
    <w:div w:id="930240402">
      <w:bodyDiv w:val="1"/>
      <w:marLeft w:val="0"/>
      <w:marRight w:val="0"/>
      <w:marTop w:val="0"/>
      <w:marBottom w:val="0"/>
      <w:divBdr>
        <w:top w:val="none" w:sz="0" w:space="0" w:color="auto"/>
        <w:left w:val="none" w:sz="0" w:space="0" w:color="auto"/>
        <w:bottom w:val="none" w:sz="0" w:space="0" w:color="auto"/>
        <w:right w:val="none" w:sz="0" w:space="0" w:color="auto"/>
      </w:divBdr>
    </w:div>
    <w:div w:id="939947154">
      <w:bodyDiv w:val="1"/>
      <w:marLeft w:val="0"/>
      <w:marRight w:val="0"/>
      <w:marTop w:val="0"/>
      <w:marBottom w:val="0"/>
      <w:divBdr>
        <w:top w:val="none" w:sz="0" w:space="0" w:color="auto"/>
        <w:left w:val="none" w:sz="0" w:space="0" w:color="auto"/>
        <w:bottom w:val="none" w:sz="0" w:space="0" w:color="auto"/>
        <w:right w:val="none" w:sz="0" w:space="0" w:color="auto"/>
      </w:divBdr>
    </w:div>
    <w:div w:id="964432468">
      <w:bodyDiv w:val="1"/>
      <w:marLeft w:val="0"/>
      <w:marRight w:val="0"/>
      <w:marTop w:val="0"/>
      <w:marBottom w:val="0"/>
      <w:divBdr>
        <w:top w:val="none" w:sz="0" w:space="0" w:color="auto"/>
        <w:left w:val="none" w:sz="0" w:space="0" w:color="auto"/>
        <w:bottom w:val="none" w:sz="0" w:space="0" w:color="auto"/>
        <w:right w:val="none" w:sz="0" w:space="0" w:color="auto"/>
      </w:divBdr>
    </w:div>
    <w:div w:id="1194997114">
      <w:bodyDiv w:val="1"/>
      <w:marLeft w:val="0"/>
      <w:marRight w:val="0"/>
      <w:marTop w:val="0"/>
      <w:marBottom w:val="0"/>
      <w:divBdr>
        <w:top w:val="none" w:sz="0" w:space="0" w:color="auto"/>
        <w:left w:val="none" w:sz="0" w:space="0" w:color="auto"/>
        <w:bottom w:val="none" w:sz="0" w:space="0" w:color="auto"/>
        <w:right w:val="none" w:sz="0" w:space="0" w:color="auto"/>
      </w:divBdr>
    </w:div>
    <w:div w:id="1311254710">
      <w:bodyDiv w:val="1"/>
      <w:marLeft w:val="0"/>
      <w:marRight w:val="0"/>
      <w:marTop w:val="0"/>
      <w:marBottom w:val="0"/>
      <w:divBdr>
        <w:top w:val="none" w:sz="0" w:space="0" w:color="auto"/>
        <w:left w:val="none" w:sz="0" w:space="0" w:color="auto"/>
        <w:bottom w:val="none" w:sz="0" w:space="0" w:color="auto"/>
        <w:right w:val="none" w:sz="0" w:space="0" w:color="auto"/>
      </w:divBdr>
    </w:div>
    <w:div w:id="1457914187">
      <w:bodyDiv w:val="1"/>
      <w:marLeft w:val="0"/>
      <w:marRight w:val="0"/>
      <w:marTop w:val="0"/>
      <w:marBottom w:val="0"/>
      <w:divBdr>
        <w:top w:val="none" w:sz="0" w:space="0" w:color="auto"/>
        <w:left w:val="none" w:sz="0" w:space="0" w:color="auto"/>
        <w:bottom w:val="none" w:sz="0" w:space="0" w:color="auto"/>
        <w:right w:val="none" w:sz="0" w:space="0" w:color="auto"/>
      </w:divBdr>
    </w:div>
    <w:div w:id="1620795606">
      <w:bodyDiv w:val="1"/>
      <w:marLeft w:val="0"/>
      <w:marRight w:val="0"/>
      <w:marTop w:val="0"/>
      <w:marBottom w:val="0"/>
      <w:divBdr>
        <w:top w:val="none" w:sz="0" w:space="0" w:color="auto"/>
        <w:left w:val="none" w:sz="0" w:space="0" w:color="auto"/>
        <w:bottom w:val="none" w:sz="0" w:space="0" w:color="auto"/>
        <w:right w:val="none" w:sz="0" w:space="0" w:color="auto"/>
      </w:divBdr>
    </w:div>
    <w:div w:id="1622764665">
      <w:bodyDiv w:val="1"/>
      <w:marLeft w:val="0"/>
      <w:marRight w:val="0"/>
      <w:marTop w:val="0"/>
      <w:marBottom w:val="0"/>
      <w:divBdr>
        <w:top w:val="none" w:sz="0" w:space="0" w:color="auto"/>
        <w:left w:val="none" w:sz="0" w:space="0" w:color="auto"/>
        <w:bottom w:val="none" w:sz="0" w:space="0" w:color="auto"/>
        <w:right w:val="none" w:sz="0" w:space="0" w:color="auto"/>
      </w:divBdr>
    </w:div>
    <w:div w:id="1681423838">
      <w:bodyDiv w:val="1"/>
      <w:marLeft w:val="0"/>
      <w:marRight w:val="0"/>
      <w:marTop w:val="0"/>
      <w:marBottom w:val="0"/>
      <w:divBdr>
        <w:top w:val="none" w:sz="0" w:space="0" w:color="auto"/>
        <w:left w:val="none" w:sz="0" w:space="0" w:color="auto"/>
        <w:bottom w:val="none" w:sz="0" w:space="0" w:color="auto"/>
        <w:right w:val="none" w:sz="0" w:space="0" w:color="auto"/>
      </w:divBdr>
    </w:div>
    <w:div w:id="1720976047">
      <w:bodyDiv w:val="1"/>
      <w:marLeft w:val="0"/>
      <w:marRight w:val="0"/>
      <w:marTop w:val="0"/>
      <w:marBottom w:val="0"/>
      <w:divBdr>
        <w:top w:val="none" w:sz="0" w:space="0" w:color="auto"/>
        <w:left w:val="none" w:sz="0" w:space="0" w:color="auto"/>
        <w:bottom w:val="none" w:sz="0" w:space="0" w:color="auto"/>
        <w:right w:val="none" w:sz="0" w:space="0" w:color="auto"/>
      </w:divBdr>
    </w:div>
    <w:div w:id="1792044781">
      <w:bodyDiv w:val="1"/>
      <w:marLeft w:val="0"/>
      <w:marRight w:val="0"/>
      <w:marTop w:val="0"/>
      <w:marBottom w:val="0"/>
      <w:divBdr>
        <w:top w:val="none" w:sz="0" w:space="0" w:color="auto"/>
        <w:left w:val="none" w:sz="0" w:space="0" w:color="auto"/>
        <w:bottom w:val="none" w:sz="0" w:space="0" w:color="auto"/>
        <w:right w:val="none" w:sz="0" w:space="0" w:color="auto"/>
      </w:divBdr>
    </w:div>
    <w:div w:id="1799638747">
      <w:bodyDiv w:val="1"/>
      <w:marLeft w:val="0"/>
      <w:marRight w:val="0"/>
      <w:marTop w:val="0"/>
      <w:marBottom w:val="0"/>
      <w:divBdr>
        <w:top w:val="none" w:sz="0" w:space="0" w:color="auto"/>
        <w:left w:val="none" w:sz="0" w:space="0" w:color="auto"/>
        <w:bottom w:val="none" w:sz="0" w:space="0" w:color="auto"/>
        <w:right w:val="none" w:sz="0" w:space="0" w:color="auto"/>
      </w:divBdr>
    </w:div>
    <w:div w:id="1947082805">
      <w:bodyDiv w:val="1"/>
      <w:marLeft w:val="0"/>
      <w:marRight w:val="0"/>
      <w:marTop w:val="0"/>
      <w:marBottom w:val="0"/>
      <w:divBdr>
        <w:top w:val="none" w:sz="0" w:space="0" w:color="auto"/>
        <w:left w:val="none" w:sz="0" w:space="0" w:color="auto"/>
        <w:bottom w:val="none" w:sz="0" w:space="0" w:color="auto"/>
        <w:right w:val="none" w:sz="0" w:space="0" w:color="auto"/>
      </w:divBdr>
    </w:div>
    <w:div w:id="2030719389">
      <w:bodyDiv w:val="1"/>
      <w:marLeft w:val="0"/>
      <w:marRight w:val="0"/>
      <w:marTop w:val="0"/>
      <w:marBottom w:val="0"/>
      <w:divBdr>
        <w:top w:val="none" w:sz="0" w:space="0" w:color="auto"/>
        <w:left w:val="none" w:sz="0" w:space="0" w:color="auto"/>
        <w:bottom w:val="none" w:sz="0" w:space="0" w:color="auto"/>
        <w:right w:val="none" w:sz="0" w:space="0" w:color="auto"/>
      </w:divBdr>
    </w:div>
    <w:div w:id="2121872577">
      <w:bodyDiv w:val="1"/>
      <w:marLeft w:val="0"/>
      <w:marRight w:val="0"/>
      <w:marTop w:val="0"/>
      <w:marBottom w:val="0"/>
      <w:divBdr>
        <w:top w:val="none" w:sz="0" w:space="0" w:color="auto"/>
        <w:left w:val="none" w:sz="0" w:space="0" w:color="auto"/>
        <w:bottom w:val="none" w:sz="0" w:space="0" w:color="auto"/>
        <w:right w:val="none" w:sz="0" w:space="0" w:color="auto"/>
      </w:divBdr>
    </w:div>
    <w:div w:id="21427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Pages>
  <Words>964</Words>
  <Characters>5540</Characters>
  <Application>Microsoft Office Word</Application>
  <DocSecurity>0</DocSecurity>
  <Lines>46</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6492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May r2</cp:lastModifiedBy>
  <cp:revision>3</cp:revision>
  <cp:lastPrinted>1899-12-31T23:00:00Z</cp:lastPrinted>
  <dcterms:created xsi:type="dcterms:W3CDTF">2024-05-30T12:12:00Z</dcterms:created>
  <dcterms:modified xsi:type="dcterms:W3CDTF">2024-05-30T12:13:00Z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atedWis">
    <vt:lpwstr>eUEPO</vt:lpwstr>
  </property>
  <property fmtid="{D5CDD505-2E9C-101B-9397-08002B2CF9AE}" pid="3" name="MtgTitle">
    <vt:lpwstr>&lt;MTG_TITLE&gt;</vt:lpwstr>
  </property>
</Properties>
</file>