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84D9" w14:textId="71901463" w:rsidR="00513AD5" w:rsidRDefault="00513AD5" w:rsidP="00513AD5">
      <w:pPr>
        <w:pStyle w:val="CRCoverPage"/>
        <w:tabs>
          <w:tab w:val="right" w:pos="9639"/>
        </w:tabs>
        <w:spacing w:after="0"/>
        <w:outlineLvl w:val="0"/>
        <w:rPr>
          <w:b/>
          <w:noProof/>
          <w:sz w:val="24"/>
        </w:rPr>
      </w:pPr>
      <w:r>
        <w:rPr>
          <w:b/>
          <w:noProof/>
          <w:sz w:val="24"/>
        </w:rPr>
        <w:t>3GPP TSG CT WG3 Meeting #135</w:t>
      </w:r>
      <w:r>
        <w:rPr>
          <w:b/>
          <w:noProof/>
          <w:sz w:val="24"/>
        </w:rPr>
        <w:tab/>
      </w:r>
      <w:r w:rsidRPr="00513AD5">
        <w:rPr>
          <w:rFonts w:cs="Arial"/>
          <w:b/>
          <w:i/>
          <w:noProof/>
          <w:sz w:val="28"/>
        </w:rPr>
        <w:t>C3-243351</w:t>
      </w:r>
    </w:p>
    <w:p w14:paraId="44B8C83D" w14:textId="2B7B450B"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326EDE7" w:rsidR="0066336B" w:rsidRPr="00513AD5" w:rsidRDefault="00B213BA" w:rsidP="00513AD5">
            <w:pPr>
              <w:pStyle w:val="CRCoverPage"/>
              <w:spacing w:after="0"/>
              <w:jc w:val="center"/>
              <w:rPr>
                <w:rFonts w:cs="Arial"/>
                <w:b/>
                <w:noProof/>
                <w:sz w:val="28"/>
              </w:rPr>
            </w:pPr>
            <w:r w:rsidRPr="00513AD5">
              <w:rPr>
                <w:rFonts w:cs="Arial"/>
                <w:b/>
                <w:noProof/>
                <w:sz w:val="28"/>
              </w:rPr>
              <w:fldChar w:fldCharType="begin"/>
            </w:r>
            <w:r w:rsidRPr="00513AD5">
              <w:rPr>
                <w:rFonts w:cs="Arial"/>
                <w:b/>
                <w:noProof/>
                <w:sz w:val="28"/>
              </w:rPr>
              <w:instrText xml:space="preserve"> DOCPROPERTY  Spec#  \* MERGEFORMAT </w:instrText>
            </w:r>
            <w:r w:rsidRPr="00513AD5">
              <w:rPr>
                <w:rFonts w:cs="Arial"/>
                <w:b/>
                <w:noProof/>
                <w:sz w:val="28"/>
              </w:rPr>
              <w:fldChar w:fldCharType="separate"/>
            </w:r>
            <w:r w:rsidR="008C6891" w:rsidRPr="00513AD5">
              <w:rPr>
                <w:rFonts w:cs="Arial"/>
                <w:b/>
                <w:noProof/>
                <w:sz w:val="28"/>
              </w:rPr>
              <w:t>29.</w:t>
            </w:r>
            <w:r w:rsidR="00FB53FE" w:rsidRPr="00513AD5">
              <w:rPr>
                <w:rFonts w:cs="Arial"/>
                <w:b/>
                <w:noProof/>
                <w:sz w:val="28"/>
              </w:rPr>
              <w:t>12</w:t>
            </w:r>
            <w:r w:rsidRPr="00513AD5">
              <w:rPr>
                <w:rFonts w:cs="Arial"/>
                <w:b/>
                <w:noProof/>
                <w:sz w:val="28"/>
              </w:rPr>
              <w:fldChar w:fldCharType="end"/>
            </w:r>
            <w:r w:rsidR="00167D9A" w:rsidRPr="00513AD5">
              <w:rPr>
                <w:rFonts w:cs="Arial"/>
                <w:b/>
                <w:noProof/>
                <w:sz w:val="28"/>
              </w:rPr>
              <w:t>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BB44300" w:rsidR="0066336B" w:rsidRPr="00513AD5" w:rsidRDefault="00513AD5" w:rsidP="00513AD5">
            <w:pPr>
              <w:pStyle w:val="CRCoverPage"/>
              <w:spacing w:after="0"/>
              <w:jc w:val="center"/>
              <w:rPr>
                <w:rFonts w:cs="Arial"/>
                <w:b/>
                <w:noProof/>
                <w:sz w:val="28"/>
              </w:rPr>
            </w:pPr>
            <w:r w:rsidRPr="00513AD5">
              <w:rPr>
                <w:rFonts w:cs="Arial"/>
                <w:b/>
                <w:noProof/>
                <w:sz w:val="28"/>
              </w:rPr>
              <w:t>0848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8868B5D" w:rsidR="0066336B" w:rsidRPr="00513AD5" w:rsidRDefault="00513AD5" w:rsidP="00513AD5">
            <w:pPr>
              <w:pStyle w:val="CRCoverPage"/>
              <w:spacing w:after="0"/>
              <w:jc w:val="center"/>
              <w:rPr>
                <w:rFonts w:cs="Arial"/>
                <w:b/>
                <w:noProof/>
                <w:sz w:val="28"/>
              </w:rPr>
            </w:pPr>
            <w:r w:rsidRPr="00513AD5">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513AD5" w:rsidRDefault="00B213BA" w:rsidP="00513AD5">
            <w:pPr>
              <w:pStyle w:val="CRCoverPage"/>
              <w:spacing w:after="0"/>
              <w:jc w:val="center"/>
              <w:rPr>
                <w:rFonts w:cs="Arial"/>
                <w:b/>
                <w:noProof/>
                <w:sz w:val="28"/>
                <w:highlight w:val="yellow"/>
              </w:rPr>
            </w:pPr>
            <w:r w:rsidRPr="001D128A">
              <w:rPr>
                <w:rFonts w:cs="Arial"/>
                <w:b/>
                <w:noProof/>
                <w:sz w:val="28"/>
              </w:rPr>
              <w:fldChar w:fldCharType="begin"/>
            </w:r>
            <w:r w:rsidRPr="001D128A">
              <w:rPr>
                <w:rFonts w:cs="Arial"/>
                <w:b/>
                <w:noProof/>
                <w:sz w:val="28"/>
              </w:rPr>
              <w:instrText xml:space="preserve"> DOCPROPERTY  Version  \* MERGEFORMAT </w:instrText>
            </w:r>
            <w:r w:rsidRPr="001D128A">
              <w:rPr>
                <w:rFonts w:cs="Arial"/>
                <w:b/>
                <w:noProof/>
                <w:sz w:val="28"/>
              </w:rPr>
              <w:fldChar w:fldCharType="separate"/>
            </w:r>
            <w:r w:rsidR="008C6891" w:rsidRPr="001D128A">
              <w:rPr>
                <w:rFonts w:cs="Arial"/>
                <w:b/>
                <w:noProof/>
                <w:sz w:val="28"/>
              </w:rPr>
              <w:t>1</w:t>
            </w:r>
            <w:r w:rsidR="00996EB8" w:rsidRPr="001D128A">
              <w:rPr>
                <w:rFonts w:cs="Arial"/>
                <w:b/>
                <w:noProof/>
                <w:sz w:val="28"/>
              </w:rPr>
              <w:t>8</w:t>
            </w:r>
            <w:r w:rsidR="008C6891" w:rsidRPr="001D128A">
              <w:rPr>
                <w:rFonts w:cs="Arial"/>
                <w:b/>
                <w:noProof/>
                <w:sz w:val="28"/>
              </w:rPr>
              <w:t>.</w:t>
            </w:r>
            <w:r w:rsidR="00464B14" w:rsidRPr="001D128A">
              <w:rPr>
                <w:rFonts w:cs="Arial"/>
                <w:b/>
                <w:noProof/>
                <w:sz w:val="28"/>
              </w:rPr>
              <w:t>5</w:t>
            </w:r>
            <w:r w:rsidR="008C6891" w:rsidRPr="001D128A">
              <w:rPr>
                <w:rFonts w:cs="Arial"/>
                <w:b/>
                <w:noProof/>
                <w:sz w:val="28"/>
              </w:rPr>
              <w:t>.</w:t>
            </w:r>
            <w:r w:rsidR="00FB53FE" w:rsidRPr="001D128A">
              <w:rPr>
                <w:rFonts w:cs="Arial"/>
                <w:b/>
                <w:noProof/>
                <w:sz w:val="28"/>
              </w:rPr>
              <w:t>0</w:t>
            </w:r>
            <w:r w:rsidRPr="001D128A">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E45AC59" w:rsidR="0066336B" w:rsidRDefault="00017122">
            <w:pPr>
              <w:pStyle w:val="CRCoverPage"/>
              <w:spacing w:after="0"/>
              <w:ind w:left="100"/>
              <w:rPr>
                <w:noProof/>
              </w:rPr>
            </w:pPr>
            <w:r>
              <w:rPr>
                <w:noProof/>
              </w:rPr>
              <w:t>XRM</w:t>
            </w:r>
            <w:r w:rsidR="0091417F">
              <w:rPr>
                <w:noProof/>
              </w:rPr>
              <w:t>, 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25054A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1A0905">
              <w:rPr>
                <w:noProof/>
              </w:rPr>
              <w:t>1</w:t>
            </w:r>
            <w:r w:rsidR="002E3A09">
              <w:rPr>
                <w:noProof/>
              </w:rPr>
              <w:t>3</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3A928" w14:textId="77777777" w:rsidR="00435697" w:rsidRPr="00D67611" w:rsidRDefault="00445F3A" w:rsidP="00EA0533">
            <w:pPr>
              <w:pStyle w:val="PL"/>
              <w:rPr>
                <w:rFonts w:ascii="Arial" w:hAnsi="Arial"/>
                <w:noProof w:val="0"/>
                <w:sz w:val="20"/>
                <w:lang w:eastAsia="zh-CN"/>
              </w:rPr>
            </w:pPr>
            <w:r w:rsidRPr="00D67611">
              <w:rPr>
                <w:rFonts w:ascii="Arial" w:hAnsi="Arial"/>
                <w:noProof w:val="0"/>
                <w:sz w:val="20"/>
                <w:lang w:eastAsia="zh-CN"/>
              </w:rPr>
              <w:t>Reply LS on CT WG3 Reply LS on XRM and TSC QoS requirements</w:t>
            </w:r>
            <w:r w:rsidR="000F2D79" w:rsidRPr="00D67611">
              <w:rPr>
                <w:rFonts w:ascii="Arial" w:hAnsi="Arial"/>
                <w:noProof w:val="0"/>
                <w:sz w:val="20"/>
                <w:lang w:eastAsia="zh-CN"/>
              </w:rPr>
              <w:t xml:space="preserve"> </w:t>
            </w:r>
            <w:hyperlink r:id="rId12" w:history="1">
              <w:r w:rsidR="000F2D79" w:rsidRPr="00D67611">
                <w:rPr>
                  <w:rFonts w:ascii="Arial" w:hAnsi="Arial"/>
                  <w:noProof w:val="0"/>
                  <w:sz w:val="20"/>
                  <w:lang w:eastAsia="zh-CN"/>
                </w:rPr>
                <w:t>S2-2405495</w:t>
              </w:r>
            </w:hyperlink>
            <w:r w:rsidR="000F2D79" w:rsidRPr="00D67611">
              <w:rPr>
                <w:rFonts w:ascii="Arial" w:hAnsi="Arial"/>
                <w:noProof w:val="0"/>
                <w:sz w:val="20"/>
                <w:lang w:eastAsia="zh-CN"/>
              </w:rPr>
              <w:t xml:space="preserve"> indicates that</w:t>
            </w:r>
            <w:r w:rsidR="003836DC" w:rsidRPr="00D67611">
              <w:rPr>
                <w:rFonts w:ascii="Arial" w:hAnsi="Arial"/>
                <w:noProof w:val="0"/>
                <w:sz w:val="20"/>
                <w:lang w:eastAsia="zh-CN"/>
              </w:rPr>
              <w:t>:</w:t>
            </w:r>
          </w:p>
          <w:p w14:paraId="7DA31D5C" w14:textId="11AE2279" w:rsidR="003836DC" w:rsidRPr="00D67611" w:rsidRDefault="00BF2A69"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Pr="00D67611">
              <w:rPr>
                <w:rFonts w:ascii="Arial" w:hAnsi="Arial"/>
                <w:noProof w:val="0"/>
                <w:sz w:val="20"/>
                <w:lang w:eastAsia="zh-CN"/>
              </w:rPr>
              <w:t xml:space="preserve">Flow direction, periodicity and N6 Jitter information </w:t>
            </w:r>
            <w:r w:rsidR="00071763" w:rsidRPr="00D67611">
              <w:rPr>
                <w:rFonts w:ascii="Arial" w:hAnsi="Arial"/>
                <w:noProof w:val="0"/>
                <w:sz w:val="20"/>
                <w:lang w:eastAsia="zh-CN"/>
              </w:rPr>
              <w:t xml:space="preserve">of TSCAI are applicable to XR </w:t>
            </w:r>
            <w:r w:rsidR="00577EB6" w:rsidRPr="00D67611">
              <w:rPr>
                <w:rFonts w:ascii="Arial" w:hAnsi="Arial"/>
                <w:noProof w:val="0"/>
                <w:sz w:val="20"/>
                <w:lang w:eastAsia="zh-CN"/>
              </w:rPr>
              <w:t>service</w:t>
            </w:r>
            <w:r w:rsidR="00F96F78" w:rsidRPr="00D67611">
              <w:rPr>
                <w:rFonts w:ascii="Arial" w:hAnsi="Arial"/>
                <w:noProof w:val="0"/>
                <w:sz w:val="20"/>
                <w:lang w:eastAsia="zh-CN"/>
              </w:rPr>
              <w:t>"</w:t>
            </w:r>
            <w:r w:rsidR="00577EB6" w:rsidRPr="00D67611">
              <w:rPr>
                <w:rFonts w:ascii="Arial" w:hAnsi="Arial"/>
                <w:noProof w:val="0"/>
                <w:sz w:val="20"/>
                <w:lang w:eastAsia="zh-CN"/>
              </w:rPr>
              <w:t>, but the provisioning of this information is not done by the AF using the "tscQosReq", but the specific parameters defined for this purpose</w:t>
            </w:r>
            <w:r w:rsidR="006F3896" w:rsidRPr="00D67611">
              <w:rPr>
                <w:rFonts w:ascii="Arial" w:hAnsi="Arial"/>
                <w:noProof w:val="0"/>
                <w:sz w:val="20"/>
                <w:lang w:eastAsia="zh-CN"/>
              </w:rPr>
              <w:t>; and</w:t>
            </w:r>
          </w:p>
          <w:p w14:paraId="13C98564" w14:textId="77777777" w:rsidR="001E40D0" w:rsidRDefault="00577EB6"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00702CF8" w:rsidRPr="00D67611">
              <w:rPr>
                <w:rFonts w:ascii="Arial" w:hAnsi="Arial" w:hint="eastAsia"/>
                <w:noProof w:val="0"/>
                <w:sz w:val="20"/>
                <w:lang w:eastAsia="zh-CN"/>
              </w:rPr>
              <w:t xml:space="preserve">In SA2, there is no discussion about whether the </w:t>
            </w:r>
            <w:r w:rsidR="00702CF8" w:rsidRPr="00D67611">
              <w:rPr>
                <w:rFonts w:ascii="Arial" w:hAnsi="Arial"/>
                <w:noProof w:val="0"/>
                <w:sz w:val="20"/>
                <w:lang w:eastAsia="zh-CN"/>
              </w:rPr>
              <w:t>bold parameters be included in one message which is used to request XR service and Time sensitive communication</w:t>
            </w:r>
            <w:r w:rsidR="00702CF8" w:rsidRPr="00D67611">
              <w:rPr>
                <w:rFonts w:ascii="Arial" w:hAnsi="Arial" w:hint="eastAsia"/>
                <w:noProof w:val="0"/>
                <w:sz w:val="20"/>
                <w:lang w:eastAsia="zh-CN"/>
              </w:rPr>
              <w:t>. And it is suggested AF can request the different service in different request message</w:t>
            </w:r>
            <w:r w:rsidR="00F96F78" w:rsidRPr="00D67611">
              <w:rPr>
                <w:rFonts w:ascii="Arial" w:hAnsi="Arial"/>
                <w:noProof w:val="0"/>
                <w:sz w:val="20"/>
                <w:lang w:eastAsia="zh-CN"/>
              </w:rPr>
              <w:t>"</w:t>
            </w:r>
            <w:r w:rsidR="001E40D0">
              <w:rPr>
                <w:rFonts w:ascii="Arial" w:hAnsi="Arial"/>
                <w:noProof w:val="0"/>
                <w:sz w:val="20"/>
                <w:lang w:eastAsia="zh-CN"/>
              </w:rPr>
              <w:t>.</w:t>
            </w:r>
          </w:p>
          <w:p w14:paraId="1D39BE04" w14:textId="77777777" w:rsidR="001E40D0" w:rsidRDefault="001E40D0" w:rsidP="00EA0533">
            <w:pPr>
              <w:pStyle w:val="PL"/>
              <w:rPr>
                <w:rFonts w:ascii="Arial" w:hAnsi="Arial"/>
                <w:noProof w:val="0"/>
                <w:sz w:val="20"/>
                <w:lang w:eastAsia="zh-CN"/>
              </w:rPr>
            </w:pPr>
          </w:p>
          <w:p w14:paraId="664B7015" w14:textId="288BEA8E" w:rsidR="00890B0C" w:rsidRDefault="001E40D0" w:rsidP="00EA0533">
            <w:pPr>
              <w:pStyle w:val="PL"/>
              <w:rPr>
                <w:rFonts w:ascii="Arial" w:hAnsi="Arial"/>
                <w:noProof w:val="0"/>
                <w:sz w:val="20"/>
                <w:lang w:eastAsia="zh-CN"/>
              </w:rPr>
            </w:pPr>
            <w:r>
              <w:rPr>
                <w:rFonts w:ascii="Arial" w:hAnsi="Arial"/>
                <w:noProof w:val="0"/>
                <w:sz w:val="20"/>
                <w:lang w:eastAsia="zh-CN"/>
              </w:rPr>
              <w:t>H</w:t>
            </w:r>
            <w:r w:rsidR="00F96F78" w:rsidRPr="00D67611">
              <w:rPr>
                <w:rFonts w:ascii="Arial" w:hAnsi="Arial"/>
                <w:noProof w:val="0"/>
                <w:sz w:val="20"/>
                <w:lang w:eastAsia="zh-CN"/>
              </w:rPr>
              <w:t>owever, the data model</w:t>
            </w:r>
            <w:r w:rsidR="007073B5">
              <w:rPr>
                <w:rFonts w:ascii="Arial" w:hAnsi="Arial"/>
                <w:noProof w:val="0"/>
                <w:sz w:val="20"/>
                <w:lang w:eastAsia="zh-CN"/>
              </w:rPr>
              <w:t xml:space="preserve"> for Individual QoS parameters</w:t>
            </w:r>
            <w:r w:rsidR="00F96F78" w:rsidRPr="00D67611">
              <w:rPr>
                <w:rFonts w:ascii="Arial" w:hAnsi="Arial"/>
                <w:noProof w:val="0"/>
                <w:sz w:val="20"/>
                <w:lang w:eastAsia="zh-CN"/>
              </w:rPr>
              <w:t xml:space="preserve"> is </w:t>
            </w:r>
            <w:r w:rsidR="00940A4F" w:rsidRPr="00D67611">
              <w:rPr>
                <w:rFonts w:ascii="Arial" w:hAnsi="Arial"/>
                <w:noProof w:val="0"/>
                <w:sz w:val="20"/>
                <w:lang w:eastAsia="zh-CN"/>
              </w:rPr>
              <w:t xml:space="preserve">confusing, </w:t>
            </w:r>
            <w:r w:rsidR="00890B0C">
              <w:rPr>
                <w:rFonts w:ascii="Arial" w:hAnsi="Arial"/>
                <w:noProof w:val="0"/>
                <w:sz w:val="20"/>
                <w:lang w:eastAsia="zh-CN"/>
              </w:rPr>
              <w:t>because:</w:t>
            </w:r>
          </w:p>
          <w:p w14:paraId="593070A3" w14:textId="31BA4436" w:rsidR="00890B0C" w:rsidRPr="00890B0C" w:rsidRDefault="00940A4F" w:rsidP="00890B0C">
            <w:pPr>
              <w:pStyle w:val="PL"/>
              <w:numPr>
                <w:ilvl w:val="0"/>
                <w:numId w:val="2"/>
              </w:numPr>
              <w:rPr>
                <w:i/>
                <w:iCs/>
              </w:rPr>
            </w:pPr>
            <w:r w:rsidRPr="00D67611">
              <w:rPr>
                <w:rFonts w:ascii="Arial" w:hAnsi="Arial"/>
                <w:noProof w:val="0"/>
                <w:sz w:val="20"/>
                <w:lang w:eastAsia="zh-CN"/>
              </w:rPr>
              <w:t xml:space="preserve">gathers in a data type </w:t>
            </w:r>
            <w:r w:rsidR="00F24572" w:rsidRPr="00D67611">
              <w:rPr>
                <w:rFonts w:ascii="Arial" w:hAnsi="Arial"/>
                <w:noProof w:val="0"/>
                <w:sz w:val="20"/>
                <w:lang w:eastAsia="zh-CN"/>
              </w:rPr>
              <w:t xml:space="preserve">aimed to </w:t>
            </w:r>
            <w:r w:rsidR="00F126D7" w:rsidRPr="00D67611">
              <w:rPr>
                <w:rFonts w:ascii="Arial" w:hAnsi="Arial"/>
                <w:noProof w:val="0"/>
                <w:sz w:val="20"/>
                <w:lang w:eastAsia="zh-CN"/>
              </w:rPr>
              <w:t>contain</w:t>
            </w:r>
            <w:r w:rsidR="00F24572" w:rsidRPr="00D67611">
              <w:rPr>
                <w:rFonts w:ascii="Arial" w:hAnsi="Arial"/>
                <w:noProof w:val="0"/>
                <w:sz w:val="20"/>
                <w:lang w:eastAsia="zh-CN"/>
              </w:rPr>
              <w:t xml:space="preserve"> TSC QoS Flow QoS requirements</w:t>
            </w:r>
            <w:r w:rsidR="00980867">
              <w:rPr>
                <w:rFonts w:ascii="Arial" w:hAnsi="Arial"/>
                <w:noProof w:val="0"/>
                <w:sz w:val="20"/>
                <w:lang w:eastAsia="zh-CN"/>
              </w:rPr>
              <w:t xml:space="preserve"> (TscQosRequirement</w:t>
            </w:r>
            <w:r w:rsidR="004F2E77">
              <w:rPr>
                <w:rFonts w:ascii="Arial" w:hAnsi="Arial"/>
                <w:noProof w:val="0"/>
                <w:sz w:val="20"/>
                <w:lang w:eastAsia="zh-CN"/>
              </w:rPr>
              <w:t xml:space="preserve"> data type)</w:t>
            </w:r>
            <w:r w:rsidR="004F2E77" w:rsidRPr="00D67611">
              <w:rPr>
                <w:rFonts w:ascii="Arial" w:hAnsi="Arial"/>
                <w:noProof w:val="0"/>
                <w:sz w:val="20"/>
                <w:lang w:eastAsia="zh-CN"/>
              </w:rPr>
              <w:t xml:space="preserve"> requirements </w:t>
            </w:r>
            <w:r w:rsidR="00847D18">
              <w:rPr>
                <w:rFonts w:ascii="Arial" w:hAnsi="Arial"/>
                <w:noProof w:val="0"/>
                <w:sz w:val="20"/>
                <w:lang w:eastAsia="zh-CN"/>
              </w:rPr>
              <w:t xml:space="preserve">that may come </w:t>
            </w:r>
            <w:r w:rsidR="00F126D7" w:rsidRPr="00D67611">
              <w:rPr>
                <w:rFonts w:ascii="Arial" w:hAnsi="Arial"/>
                <w:noProof w:val="0"/>
                <w:sz w:val="20"/>
                <w:lang w:eastAsia="zh-CN"/>
              </w:rPr>
              <w:t>from any kind of application</w:t>
            </w:r>
            <w:r w:rsidR="007C4809">
              <w:rPr>
                <w:rFonts w:ascii="Arial" w:hAnsi="Arial"/>
                <w:noProof w:val="0"/>
                <w:sz w:val="20"/>
                <w:lang w:eastAsia="zh-CN"/>
              </w:rPr>
              <w:t>, TSC and XRM</w:t>
            </w:r>
            <w:r w:rsidR="00890B0C">
              <w:rPr>
                <w:rFonts w:ascii="Arial" w:hAnsi="Arial"/>
                <w:noProof w:val="0"/>
                <w:sz w:val="20"/>
                <w:lang w:eastAsia="zh-CN"/>
              </w:rPr>
              <w:t>; and</w:t>
            </w:r>
          </w:p>
          <w:p w14:paraId="7D1814E1" w14:textId="77777777" w:rsidR="00577EB6" w:rsidRPr="0073432A" w:rsidRDefault="00890B0C" w:rsidP="00890B0C">
            <w:pPr>
              <w:pStyle w:val="PL"/>
              <w:numPr>
                <w:ilvl w:val="0"/>
                <w:numId w:val="2"/>
              </w:numPr>
              <w:rPr>
                <w:i/>
                <w:iCs/>
              </w:rPr>
            </w:pPr>
            <w:r>
              <w:rPr>
                <w:rFonts w:ascii="Arial" w:hAnsi="Arial"/>
                <w:noProof w:val="0"/>
                <w:sz w:val="20"/>
                <w:lang w:eastAsia="zh-CN"/>
              </w:rPr>
              <w:t xml:space="preserve">includes within the </w:t>
            </w:r>
            <w:r w:rsidR="00746CAA">
              <w:rPr>
                <w:rFonts w:ascii="Arial" w:hAnsi="Arial"/>
                <w:noProof w:val="0"/>
                <w:sz w:val="20"/>
                <w:lang w:eastAsia="zh-CN"/>
              </w:rPr>
              <w:t xml:space="preserve">multimodal information TSC info, which </w:t>
            </w:r>
            <w:r w:rsidR="004A5146">
              <w:rPr>
                <w:rFonts w:ascii="Arial" w:hAnsi="Arial"/>
                <w:noProof w:val="0"/>
                <w:sz w:val="20"/>
                <w:lang w:eastAsia="zh-CN"/>
              </w:rPr>
              <w:t>would not occur in the same request.</w:t>
            </w:r>
          </w:p>
          <w:p w14:paraId="38385AAE" w14:textId="77777777" w:rsidR="0073432A" w:rsidRDefault="0073432A" w:rsidP="0073432A">
            <w:pPr>
              <w:pStyle w:val="PL"/>
              <w:rPr>
                <w:rFonts w:ascii="Arial" w:hAnsi="Arial"/>
                <w:noProof w:val="0"/>
                <w:sz w:val="20"/>
                <w:lang w:eastAsia="zh-CN"/>
              </w:rPr>
            </w:pPr>
          </w:p>
          <w:p w14:paraId="4C0E58E7" w14:textId="77777777" w:rsidR="00D0644B" w:rsidRDefault="0073432A" w:rsidP="0073432A">
            <w:pPr>
              <w:pStyle w:val="PL"/>
              <w:rPr>
                <w:rFonts w:ascii="Arial" w:hAnsi="Arial"/>
                <w:noProof w:val="0"/>
                <w:sz w:val="20"/>
                <w:lang w:eastAsia="zh-CN"/>
              </w:rPr>
            </w:pPr>
            <w:r>
              <w:rPr>
                <w:rFonts w:ascii="Arial" w:hAnsi="Arial"/>
                <w:noProof w:val="0"/>
                <w:sz w:val="20"/>
                <w:lang w:eastAsia="zh-CN"/>
              </w:rPr>
              <w:t>Therefore, the data model needs to be clarified</w:t>
            </w:r>
            <w:r w:rsidR="00D0644B">
              <w:rPr>
                <w:rFonts w:ascii="Arial" w:hAnsi="Arial"/>
                <w:noProof w:val="0"/>
                <w:sz w:val="20"/>
                <w:lang w:eastAsia="zh-CN"/>
              </w:rPr>
              <w:t>:</w:t>
            </w:r>
          </w:p>
          <w:p w14:paraId="023B9CDB" w14:textId="31494FF4" w:rsidR="0073432A" w:rsidRPr="00D0644B" w:rsidRDefault="0073432A" w:rsidP="00D0644B">
            <w:pPr>
              <w:pStyle w:val="PL"/>
              <w:numPr>
                <w:ilvl w:val="0"/>
                <w:numId w:val="3"/>
              </w:numPr>
              <w:rPr>
                <w:i/>
                <w:iCs/>
              </w:rPr>
            </w:pPr>
            <w:r>
              <w:rPr>
                <w:rFonts w:ascii="Arial" w:hAnsi="Arial"/>
                <w:noProof w:val="0"/>
                <w:sz w:val="20"/>
                <w:lang w:eastAsia="zh-CN"/>
              </w:rPr>
              <w:t xml:space="preserve">to enable the provisioning of individual QoS parameters </w:t>
            </w:r>
            <w:r w:rsidR="00E016B4">
              <w:rPr>
                <w:rFonts w:ascii="Arial" w:hAnsi="Arial"/>
                <w:noProof w:val="0"/>
                <w:sz w:val="20"/>
                <w:lang w:eastAsia="zh-CN"/>
              </w:rPr>
              <w:t>in a generic way, and stop using, as much as possible TscQosRequirement data type)</w:t>
            </w:r>
          </w:p>
          <w:p w14:paraId="18776012" w14:textId="226BCD50" w:rsidR="00D0644B" w:rsidRPr="00BA0955" w:rsidRDefault="00D0644B" w:rsidP="00D0644B">
            <w:pPr>
              <w:pStyle w:val="PL"/>
              <w:numPr>
                <w:ilvl w:val="0"/>
                <w:numId w:val="3"/>
              </w:numPr>
              <w:rPr>
                <w:i/>
                <w:iCs/>
              </w:rPr>
            </w:pPr>
            <w:r>
              <w:rPr>
                <w:rFonts w:ascii="Arial" w:hAnsi="Arial"/>
                <w:noProof w:val="0"/>
                <w:sz w:val="20"/>
                <w:lang w:eastAsia="zh-CN"/>
              </w:rPr>
              <w:t xml:space="preserve">to </w:t>
            </w:r>
            <w:r w:rsidR="00B4459C">
              <w:rPr>
                <w:rFonts w:ascii="Arial" w:hAnsi="Arial"/>
                <w:noProof w:val="0"/>
                <w:sz w:val="20"/>
                <w:lang w:eastAsia="zh-CN"/>
              </w:rPr>
              <w:t>remove TSCAC functionality from the</w:t>
            </w:r>
            <w:r w:rsidR="00BA0955">
              <w:rPr>
                <w:rFonts w:ascii="Arial" w:hAnsi="Arial"/>
                <w:noProof w:val="0"/>
                <w:sz w:val="20"/>
                <w:lang w:eastAsia="zh-CN"/>
              </w:rPr>
              <w:t xml:space="preserve"> multimodal flow information</w:t>
            </w:r>
            <w:r w:rsidR="00211658">
              <w:rPr>
                <w:rFonts w:ascii="Arial" w:hAnsi="Arial"/>
                <w:noProof w:val="0"/>
                <w:sz w:val="20"/>
                <w:lang w:eastAsia="zh-CN"/>
              </w:rPr>
              <w:t>, because according to the LS reply does not apply</w:t>
            </w:r>
            <w:r w:rsidR="00BA0955">
              <w:rPr>
                <w:rFonts w:ascii="Arial" w:hAnsi="Arial"/>
                <w:noProof w:val="0"/>
                <w:sz w:val="20"/>
                <w:lang w:eastAsia="zh-CN"/>
              </w:rPr>
              <w:t>.</w:t>
            </w:r>
          </w:p>
          <w:p w14:paraId="5650EC35" w14:textId="4C91D1CF" w:rsidR="00BA0955" w:rsidRPr="0026095D" w:rsidRDefault="00BA0955" w:rsidP="00BA0955">
            <w:pPr>
              <w:pStyle w:val="PL"/>
              <w:ind w:left="778"/>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DA4D9A" w14:textId="1CB04843" w:rsidR="00C244A4" w:rsidRDefault="002E6534" w:rsidP="00D60767">
            <w:pPr>
              <w:pStyle w:val="CRCoverPage"/>
              <w:spacing w:after="0"/>
              <w:ind w:left="100"/>
              <w:rPr>
                <w:lang w:eastAsia="zh-CN"/>
              </w:rPr>
            </w:pPr>
            <w:r>
              <w:rPr>
                <w:lang w:eastAsia="zh-CN"/>
              </w:rPr>
              <w:t>Proposal to individually define the individual 5GS QoS parameters an AF may request instead of gathering them in the tsnQos attribute. TSC/TSN QoS requirements should be placed in the tsnQos attribute, but if a TSC type of application wants to use the outer individual 5G QoS parameters, these outer ones will take precedence</w:t>
            </w:r>
            <w:r w:rsidR="007810F2">
              <w:rPr>
                <w:lang w:eastAsia="zh-CN"/>
              </w:rPr>
              <w:t>.</w:t>
            </w:r>
          </w:p>
          <w:p w14:paraId="79774EC1" w14:textId="22707246" w:rsidR="002E6534" w:rsidRDefault="009B41E2" w:rsidP="00D60767">
            <w:pPr>
              <w:pStyle w:val="CRCoverPage"/>
              <w:spacing w:after="0"/>
              <w:ind w:left="100"/>
              <w:rPr>
                <w:lang w:eastAsia="zh-CN"/>
              </w:rPr>
            </w:pPr>
            <w:r>
              <w:rPr>
                <w:lang w:eastAsia="zh-CN"/>
              </w:rPr>
              <w:lastRenderedPageBreak/>
              <w:t>Removal from the AsSessionMediaComponent/Rm the TSC related information.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5E823ED" w:rsidR="0066336B" w:rsidRDefault="00BE3C27" w:rsidP="003B1574">
            <w:pPr>
              <w:pStyle w:val="CRCoverPage"/>
              <w:tabs>
                <w:tab w:val="left" w:pos="2184"/>
              </w:tabs>
              <w:spacing w:after="0"/>
              <w:ind w:left="100"/>
              <w:rPr>
                <w:noProof/>
              </w:rPr>
            </w:pPr>
            <w:r>
              <w:rPr>
                <w:noProof/>
              </w:rPr>
              <w:t>Unclear growth of the QoS data model</w:t>
            </w:r>
            <w:r w:rsidR="009B41E2">
              <w:rPr>
                <w:noProof/>
              </w:rPr>
              <w:t>. Incorrect single modal information.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AC8D86A" w:rsidR="0066336B" w:rsidRDefault="00BE3C27">
            <w:pPr>
              <w:pStyle w:val="CRCoverPage"/>
              <w:spacing w:after="0"/>
              <w:ind w:left="100"/>
              <w:rPr>
                <w:noProof/>
              </w:rPr>
            </w:pPr>
            <w:r>
              <w:rPr>
                <w:noProof/>
              </w:rPr>
              <w:t xml:space="preserve">5.14.2.1.1, 5.14.2.1.2, 5.14.2.1.3, </w:t>
            </w:r>
            <w:r w:rsidR="00197649">
              <w:rPr>
                <w:noProof/>
              </w:rPr>
              <w:t xml:space="preserve">5.14.2.1.13, 5.14.2.1.14, </w:t>
            </w:r>
            <w:r w:rsidR="005B667C">
              <w:rPr>
                <w:noProof/>
              </w:rPr>
              <w:t>5.14.4, A.14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DB1A437" w:rsidR="00375967" w:rsidRDefault="00BC7623" w:rsidP="00F322F5">
            <w:pPr>
              <w:pStyle w:val="CRCoverPage"/>
              <w:spacing w:after="0"/>
              <w:ind w:left="100"/>
              <w:rPr>
                <w:noProof/>
              </w:rPr>
            </w:pPr>
            <w:r>
              <w:rPr>
                <w:noProof/>
              </w:rPr>
              <w:t xml:space="preserve">This CR </w:t>
            </w:r>
            <w:r w:rsidR="00EA0533">
              <w:rPr>
                <w:noProof/>
              </w:rPr>
              <w:t>contains a backwards compatible correction to the AsSessionWithQoS API</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519CC52C" w14:textId="77777777" w:rsidR="005E4636" w:rsidRPr="000A0A5F" w:rsidRDefault="005E4636" w:rsidP="005E4636">
      <w:pPr>
        <w:pStyle w:val="Heading5"/>
      </w:pPr>
      <w:bookmarkStart w:id="1" w:name="_Toc11247878"/>
      <w:bookmarkStart w:id="2" w:name="_Toc27045022"/>
      <w:bookmarkStart w:id="3" w:name="_Toc36034064"/>
      <w:bookmarkStart w:id="4" w:name="_Toc45132211"/>
      <w:bookmarkStart w:id="5" w:name="_Toc49776496"/>
      <w:bookmarkStart w:id="6" w:name="_Toc51747416"/>
      <w:bookmarkStart w:id="7" w:name="_Toc66360995"/>
      <w:bookmarkStart w:id="8" w:name="_Toc68105500"/>
      <w:bookmarkStart w:id="9" w:name="_Toc74756130"/>
      <w:bookmarkStart w:id="10" w:name="_Toc105675007"/>
      <w:bookmarkStart w:id="11" w:name="_Toc130503075"/>
      <w:bookmarkStart w:id="12" w:name="_Toc153625863"/>
      <w:bookmarkStart w:id="13" w:name="_Toc161947772"/>
      <w:bookmarkStart w:id="14" w:name="_Toc151992744"/>
      <w:bookmarkStart w:id="15" w:name="_Toc151999524"/>
      <w:bookmarkStart w:id="16" w:name="_Toc152158096"/>
      <w:bookmarkStart w:id="17" w:name="_Toc160583991"/>
      <w:r w:rsidRPr="000A0A5F">
        <w:t>5.14.2.1.1</w:t>
      </w:r>
      <w:r w:rsidRPr="000A0A5F">
        <w:tab/>
        <w:t>Introduction</w:t>
      </w:r>
      <w:bookmarkEnd w:id="1"/>
      <w:bookmarkEnd w:id="2"/>
      <w:bookmarkEnd w:id="3"/>
      <w:bookmarkEnd w:id="4"/>
      <w:bookmarkEnd w:id="5"/>
      <w:bookmarkEnd w:id="6"/>
      <w:bookmarkEnd w:id="7"/>
      <w:bookmarkEnd w:id="8"/>
      <w:bookmarkEnd w:id="9"/>
      <w:bookmarkEnd w:id="10"/>
      <w:bookmarkEnd w:id="11"/>
      <w:bookmarkEnd w:id="12"/>
      <w:bookmarkEnd w:id="13"/>
    </w:p>
    <w:p w14:paraId="06450A05" w14:textId="77777777" w:rsidR="005E4636" w:rsidRPr="000A0A5F" w:rsidRDefault="005E4636" w:rsidP="005E4636">
      <w:r w:rsidRPr="000A0A5F">
        <w:t>This clause defines data structures to be used in resource representations, including subscription resources.</w:t>
      </w:r>
    </w:p>
    <w:p w14:paraId="219E1DE9" w14:textId="77777777" w:rsidR="005E4636" w:rsidRPr="000A0A5F" w:rsidRDefault="005E4636" w:rsidP="005E4636">
      <w:r w:rsidRPr="000A0A5F">
        <w:t xml:space="preserve">Table 5.14.2.1.1-1 specifies data types re-used by the AsSessionWithQoS API from other specifications, including a reference to their respective specifications and when needed, a short description of their use within the AsSessionWithQoS API. </w:t>
      </w:r>
    </w:p>
    <w:p w14:paraId="49EE410C" w14:textId="77777777" w:rsidR="005E4636" w:rsidRPr="000A0A5F" w:rsidRDefault="005E4636" w:rsidP="005E4636">
      <w:pPr>
        <w:pStyle w:val="TH"/>
      </w:pPr>
      <w:r w:rsidRPr="000A0A5F">
        <w:lastRenderedPageBreak/>
        <w:t>Table 5.14.2.1.1-1: AsSessionWithQoS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8" w:author="Ericsson May r0" w:date="2024-05-14T17:54: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088"/>
        <w:gridCol w:w="2047"/>
        <w:gridCol w:w="2634"/>
        <w:gridCol w:w="2008"/>
        <w:tblGridChange w:id="19">
          <w:tblGrid>
            <w:gridCol w:w="3088"/>
            <w:gridCol w:w="2047"/>
            <w:gridCol w:w="2634"/>
            <w:gridCol w:w="2008"/>
          </w:tblGrid>
        </w:tblGridChange>
      </w:tblGrid>
      <w:tr w:rsidR="005E4636" w:rsidRPr="000A0A5F" w14:paraId="03D95E69" w14:textId="77777777" w:rsidTr="009C4235">
        <w:trPr>
          <w:jc w:val="center"/>
          <w:trPrChange w:id="20" w:author="Ericsson May r0" w:date="2024-05-14T17:54:00Z">
            <w:trPr>
              <w:jc w:val="center"/>
            </w:trPr>
          </w:trPrChange>
        </w:trPr>
        <w:tc>
          <w:tcPr>
            <w:tcW w:w="3088" w:type="dxa"/>
            <w:shd w:val="clear" w:color="auto" w:fill="C0C0C0"/>
            <w:hideMark/>
            <w:tcPrChange w:id="21" w:author="Ericsson May r0" w:date="2024-05-14T17:54:00Z">
              <w:tcPr>
                <w:tcW w:w="3087" w:type="dxa"/>
                <w:shd w:val="clear" w:color="auto" w:fill="C0C0C0"/>
                <w:hideMark/>
              </w:tcPr>
            </w:tcPrChange>
          </w:tcPr>
          <w:p w14:paraId="54423530" w14:textId="77777777" w:rsidR="005E4636" w:rsidRPr="000A0A5F" w:rsidRDefault="005E4636" w:rsidP="00C9313D">
            <w:pPr>
              <w:pStyle w:val="TAH"/>
            </w:pPr>
            <w:r w:rsidRPr="000A0A5F">
              <w:lastRenderedPageBreak/>
              <w:t>Data type</w:t>
            </w:r>
          </w:p>
        </w:tc>
        <w:tc>
          <w:tcPr>
            <w:tcW w:w="2047" w:type="dxa"/>
            <w:shd w:val="clear" w:color="auto" w:fill="C0C0C0"/>
            <w:tcPrChange w:id="22" w:author="Ericsson May r0" w:date="2024-05-14T17:54:00Z">
              <w:tcPr>
                <w:tcW w:w="2048" w:type="dxa"/>
                <w:shd w:val="clear" w:color="auto" w:fill="C0C0C0"/>
              </w:tcPr>
            </w:tcPrChange>
          </w:tcPr>
          <w:p w14:paraId="0AFF4563" w14:textId="77777777" w:rsidR="005E4636" w:rsidRPr="000A0A5F" w:rsidRDefault="005E4636" w:rsidP="00C9313D">
            <w:pPr>
              <w:pStyle w:val="TAH"/>
            </w:pPr>
            <w:r w:rsidRPr="000A0A5F">
              <w:t>Reference</w:t>
            </w:r>
          </w:p>
        </w:tc>
        <w:tc>
          <w:tcPr>
            <w:tcW w:w="2634" w:type="dxa"/>
            <w:shd w:val="clear" w:color="auto" w:fill="C0C0C0"/>
            <w:hideMark/>
            <w:tcPrChange w:id="23" w:author="Ericsson May r0" w:date="2024-05-14T17:54:00Z">
              <w:tcPr>
                <w:tcW w:w="2635" w:type="dxa"/>
                <w:shd w:val="clear" w:color="auto" w:fill="C0C0C0"/>
                <w:hideMark/>
              </w:tcPr>
            </w:tcPrChange>
          </w:tcPr>
          <w:p w14:paraId="7E159D5C" w14:textId="77777777" w:rsidR="005E4636" w:rsidRPr="000A0A5F" w:rsidRDefault="005E4636" w:rsidP="00C9313D">
            <w:pPr>
              <w:pStyle w:val="TAH"/>
            </w:pPr>
            <w:r w:rsidRPr="000A0A5F">
              <w:t>Comments</w:t>
            </w:r>
          </w:p>
        </w:tc>
        <w:tc>
          <w:tcPr>
            <w:tcW w:w="2008" w:type="dxa"/>
            <w:shd w:val="clear" w:color="auto" w:fill="C0C0C0"/>
            <w:tcPrChange w:id="24" w:author="Ericsson May r0" w:date="2024-05-14T17:54:00Z">
              <w:tcPr>
                <w:tcW w:w="2007" w:type="dxa"/>
                <w:shd w:val="clear" w:color="auto" w:fill="C0C0C0"/>
              </w:tcPr>
            </w:tcPrChange>
          </w:tcPr>
          <w:p w14:paraId="1E42CDAE" w14:textId="77777777" w:rsidR="005E4636" w:rsidRPr="000A0A5F" w:rsidRDefault="005E4636" w:rsidP="00C9313D">
            <w:pPr>
              <w:pStyle w:val="TAH"/>
            </w:pPr>
            <w:r w:rsidRPr="000A0A5F">
              <w:t>Applicability</w:t>
            </w:r>
          </w:p>
        </w:tc>
      </w:tr>
      <w:tr w:rsidR="005E4636" w:rsidRPr="000A0A5F" w14:paraId="65A85295" w14:textId="77777777" w:rsidTr="009C4235">
        <w:trPr>
          <w:jc w:val="center"/>
          <w:trPrChange w:id="25" w:author="Ericsson May r0" w:date="2024-05-14T17:54:00Z">
            <w:trPr>
              <w:jc w:val="center"/>
            </w:trPr>
          </w:trPrChange>
        </w:trPr>
        <w:tc>
          <w:tcPr>
            <w:tcW w:w="3088" w:type="dxa"/>
            <w:shd w:val="clear" w:color="auto" w:fill="auto"/>
            <w:tcPrChange w:id="26" w:author="Ericsson May r0" w:date="2024-05-14T17:54:00Z">
              <w:tcPr>
                <w:tcW w:w="3087" w:type="dxa"/>
                <w:shd w:val="clear" w:color="auto" w:fill="auto"/>
              </w:tcPr>
            </w:tcPrChange>
          </w:tcPr>
          <w:p w14:paraId="45079F96" w14:textId="77777777" w:rsidR="005E4636" w:rsidRPr="000A0A5F" w:rsidRDefault="005E4636" w:rsidP="00C9313D">
            <w:pPr>
              <w:pStyle w:val="TAL"/>
            </w:pPr>
            <w:r w:rsidRPr="000A0A5F">
              <w:t>AcceptableServiceInfo</w:t>
            </w:r>
          </w:p>
        </w:tc>
        <w:tc>
          <w:tcPr>
            <w:tcW w:w="2047" w:type="dxa"/>
            <w:shd w:val="clear" w:color="auto" w:fill="auto"/>
            <w:tcPrChange w:id="27" w:author="Ericsson May r0" w:date="2024-05-14T17:54:00Z">
              <w:tcPr>
                <w:tcW w:w="2048" w:type="dxa"/>
                <w:shd w:val="clear" w:color="auto" w:fill="auto"/>
              </w:tcPr>
            </w:tcPrChange>
          </w:tcPr>
          <w:p w14:paraId="5082153C" w14:textId="77777777" w:rsidR="005E4636" w:rsidRPr="000A0A5F" w:rsidRDefault="005E4636" w:rsidP="00C9313D">
            <w:pPr>
              <w:pStyle w:val="TAL"/>
            </w:pPr>
            <w:r w:rsidRPr="000A0A5F">
              <w:t>3GPP TS 29.514 [52]</w:t>
            </w:r>
          </w:p>
        </w:tc>
        <w:tc>
          <w:tcPr>
            <w:tcW w:w="2634" w:type="dxa"/>
            <w:shd w:val="clear" w:color="auto" w:fill="auto"/>
            <w:tcPrChange w:id="28" w:author="Ericsson May r0" w:date="2024-05-14T17:54:00Z">
              <w:tcPr>
                <w:tcW w:w="2635" w:type="dxa"/>
                <w:shd w:val="clear" w:color="auto" w:fill="auto"/>
              </w:tcPr>
            </w:tcPrChange>
          </w:tcPr>
          <w:p w14:paraId="29756D2C" w14:textId="77777777" w:rsidR="005E4636" w:rsidRPr="000A0A5F" w:rsidRDefault="005E4636" w:rsidP="00C9313D">
            <w:pPr>
              <w:pStyle w:val="TAL"/>
            </w:pPr>
            <w:r w:rsidRPr="000A0A5F">
              <w:rPr>
                <w:rFonts w:cs="Arial"/>
                <w:szCs w:val="18"/>
              </w:rPr>
              <w:t>Acceptable maximum requested bandwidth.</w:t>
            </w:r>
          </w:p>
        </w:tc>
        <w:tc>
          <w:tcPr>
            <w:tcW w:w="2008" w:type="dxa"/>
            <w:tcPrChange w:id="29" w:author="Ericsson May r0" w:date="2024-05-14T17:54:00Z">
              <w:tcPr>
                <w:tcW w:w="2007" w:type="dxa"/>
              </w:tcPr>
            </w:tcPrChange>
          </w:tcPr>
          <w:p w14:paraId="18EA0AAD" w14:textId="77777777" w:rsidR="005E4636" w:rsidRPr="000A0A5F" w:rsidRDefault="005E4636" w:rsidP="00C9313D">
            <w:pPr>
              <w:pStyle w:val="TAL"/>
              <w:rPr>
                <w:rFonts w:cs="Arial"/>
                <w:szCs w:val="18"/>
              </w:rPr>
            </w:pPr>
          </w:p>
        </w:tc>
      </w:tr>
      <w:tr w:rsidR="005E4636" w:rsidRPr="000A0A5F" w14:paraId="10F1E66A" w14:textId="77777777" w:rsidTr="009C4235">
        <w:trPr>
          <w:jc w:val="center"/>
          <w:trPrChange w:id="30" w:author="Ericsson May r0" w:date="2024-05-14T17:54:00Z">
            <w:trPr>
              <w:jc w:val="center"/>
            </w:trPr>
          </w:trPrChange>
        </w:trPr>
        <w:tc>
          <w:tcPr>
            <w:tcW w:w="3088" w:type="dxa"/>
            <w:tcPrChange w:id="31" w:author="Ericsson May r0" w:date="2024-05-14T17:54:00Z">
              <w:tcPr>
                <w:tcW w:w="3087" w:type="dxa"/>
              </w:tcPr>
            </w:tcPrChange>
          </w:tcPr>
          <w:p w14:paraId="0574FFC4" w14:textId="77777777" w:rsidR="005E4636" w:rsidRPr="000A0A5F" w:rsidRDefault="005E4636" w:rsidP="00C9313D">
            <w:pPr>
              <w:pStyle w:val="TAL"/>
            </w:pPr>
            <w:r w:rsidRPr="000A0A5F">
              <w:t>AlternativeServiceRequirementsData</w:t>
            </w:r>
          </w:p>
        </w:tc>
        <w:tc>
          <w:tcPr>
            <w:tcW w:w="2047" w:type="dxa"/>
            <w:tcPrChange w:id="32" w:author="Ericsson May r0" w:date="2024-05-14T17:54:00Z">
              <w:tcPr>
                <w:tcW w:w="2048" w:type="dxa"/>
              </w:tcPr>
            </w:tcPrChange>
          </w:tcPr>
          <w:p w14:paraId="7484A950" w14:textId="77777777" w:rsidR="005E4636" w:rsidRPr="000A0A5F" w:rsidRDefault="005E4636" w:rsidP="00C9313D">
            <w:pPr>
              <w:pStyle w:val="TAL"/>
            </w:pPr>
            <w:r w:rsidRPr="000A0A5F">
              <w:t>3GPP TS 29.514 [52]</w:t>
            </w:r>
          </w:p>
        </w:tc>
        <w:tc>
          <w:tcPr>
            <w:tcW w:w="2634" w:type="dxa"/>
            <w:tcPrChange w:id="33" w:author="Ericsson May r0" w:date="2024-05-14T17:54:00Z">
              <w:tcPr>
                <w:tcW w:w="2635" w:type="dxa"/>
              </w:tcPr>
            </w:tcPrChange>
          </w:tcPr>
          <w:p w14:paraId="20605B39" w14:textId="77777777" w:rsidR="005E4636" w:rsidRPr="000A0A5F" w:rsidRDefault="005E4636" w:rsidP="00C9313D">
            <w:pPr>
              <w:pStyle w:val="TAL"/>
              <w:rPr>
                <w:rFonts w:cs="Arial"/>
                <w:szCs w:val="18"/>
              </w:rPr>
            </w:pPr>
            <w:r w:rsidRPr="000A0A5F">
              <w:rPr>
                <w:rFonts w:cs="Arial"/>
                <w:szCs w:val="18"/>
              </w:rPr>
              <w:t>Contains alternative QoS related parameters and a reference to them.</w:t>
            </w:r>
          </w:p>
        </w:tc>
        <w:tc>
          <w:tcPr>
            <w:tcW w:w="2008" w:type="dxa"/>
            <w:tcPrChange w:id="34" w:author="Ericsson May r0" w:date="2024-05-14T17:54:00Z">
              <w:tcPr>
                <w:tcW w:w="2007" w:type="dxa"/>
              </w:tcPr>
            </w:tcPrChange>
          </w:tcPr>
          <w:p w14:paraId="2B98689C" w14:textId="77777777" w:rsidR="005E4636" w:rsidRPr="000A0A5F" w:rsidRDefault="005E4636" w:rsidP="00C9313D">
            <w:pPr>
              <w:pStyle w:val="TAL"/>
              <w:rPr>
                <w:rFonts w:cs="Arial"/>
                <w:szCs w:val="18"/>
              </w:rPr>
            </w:pPr>
          </w:p>
        </w:tc>
      </w:tr>
      <w:tr w:rsidR="005E4636" w:rsidRPr="000A0A5F" w14:paraId="317E7A5E" w14:textId="77777777" w:rsidTr="009C4235">
        <w:trPr>
          <w:jc w:val="center"/>
          <w:trPrChange w:id="35" w:author="Ericsson May r0" w:date="2024-05-14T17:54:00Z">
            <w:trPr>
              <w:jc w:val="center"/>
            </w:trPr>
          </w:trPrChange>
        </w:trPr>
        <w:tc>
          <w:tcPr>
            <w:tcW w:w="3088" w:type="dxa"/>
            <w:tcPrChange w:id="36" w:author="Ericsson May r0" w:date="2024-05-14T17:54:00Z">
              <w:tcPr>
                <w:tcW w:w="3087" w:type="dxa"/>
              </w:tcPr>
            </w:tcPrChange>
          </w:tcPr>
          <w:p w14:paraId="2B213DC3" w14:textId="77777777" w:rsidR="005E4636" w:rsidRPr="000A0A5F" w:rsidRDefault="005E4636" w:rsidP="00C9313D">
            <w:pPr>
              <w:pStyle w:val="TAL"/>
            </w:pPr>
            <w:r w:rsidRPr="000A0A5F">
              <w:t>AverWindow</w:t>
            </w:r>
          </w:p>
        </w:tc>
        <w:tc>
          <w:tcPr>
            <w:tcW w:w="2047" w:type="dxa"/>
            <w:tcPrChange w:id="37" w:author="Ericsson May r0" w:date="2024-05-14T17:54:00Z">
              <w:tcPr>
                <w:tcW w:w="2048" w:type="dxa"/>
              </w:tcPr>
            </w:tcPrChange>
          </w:tcPr>
          <w:p w14:paraId="354B1FBB" w14:textId="77777777" w:rsidR="005E4636" w:rsidRPr="000A0A5F" w:rsidRDefault="005E4636" w:rsidP="00C9313D">
            <w:pPr>
              <w:pStyle w:val="TAL"/>
            </w:pPr>
            <w:r w:rsidRPr="000A0A5F">
              <w:t>3GPP TS 29.571 [45]</w:t>
            </w:r>
          </w:p>
        </w:tc>
        <w:tc>
          <w:tcPr>
            <w:tcW w:w="2634" w:type="dxa"/>
            <w:tcPrChange w:id="38" w:author="Ericsson May r0" w:date="2024-05-14T17:54:00Z">
              <w:tcPr>
                <w:tcW w:w="2635" w:type="dxa"/>
              </w:tcPr>
            </w:tcPrChange>
          </w:tcPr>
          <w:p w14:paraId="1E0D2420" w14:textId="77777777" w:rsidR="005E4636" w:rsidRPr="000A0A5F" w:rsidRDefault="005E4636" w:rsidP="00C9313D">
            <w:pPr>
              <w:pStyle w:val="TAL"/>
              <w:rPr>
                <w:rFonts w:cs="Arial"/>
                <w:szCs w:val="18"/>
              </w:rPr>
            </w:pPr>
            <w:r w:rsidRPr="000A0A5F">
              <w:t>Averaging Window.</w:t>
            </w:r>
          </w:p>
        </w:tc>
        <w:tc>
          <w:tcPr>
            <w:tcW w:w="2008" w:type="dxa"/>
            <w:tcPrChange w:id="39" w:author="Ericsson May r0" w:date="2024-05-14T17:54:00Z">
              <w:tcPr>
                <w:tcW w:w="2007" w:type="dxa"/>
              </w:tcPr>
            </w:tcPrChange>
          </w:tcPr>
          <w:p w14:paraId="792F9545"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57A21A2" w14:textId="77777777" w:rsidTr="009C4235">
        <w:trPr>
          <w:jc w:val="center"/>
          <w:trPrChange w:id="40" w:author="Ericsson May r0" w:date="2024-05-14T17:54:00Z">
            <w:trPr>
              <w:jc w:val="center"/>
            </w:trPr>
          </w:trPrChange>
        </w:trPr>
        <w:tc>
          <w:tcPr>
            <w:tcW w:w="3088" w:type="dxa"/>
            <w:tcPrChange w:id="41" w:author="Ericsson May r0" w:date="2024-05-14T17:54:00Z">
              <w:tcPr>
                <w:tcW w:w="3087" w:type="dxa"/>
              </w:tcPr>
            </w:tcPrChange>
          </w:tcPr>
          <w:p w14:paraId="5C293D31" w14:textId="77777777" w:rsidR="005E4636" w:rsidRPr="000A0A5F" w:rsidRDefault="005E4636" w:rsidP="00C9313D">
            <w:pPr>
              <w:pStyle w:val="TAL"/>
            </w:pPr>
            <w:r w:rsidRPr="000A0A5F">
              <w:t>AverWindowRm</w:t>
            </w:r>
          </w:p>
        </w:tc>
        <w:tc>
          <w:tcPr>
            <w:tcW w:w="2047" w:type="dxa"/>
            <w:tcPrChange w:id="42" w:author="Ericsson May r0" w:date="2024-05-14T17:54:00Z">
              <w:tcPr>
                <w:tcW w:w="2048" w:type="dxa"/>
              </w:tcPr>
            </w:tcPrChange>
          </w:tcPr>
          <w:p w14:paraId="351D60DC" w14:textId="77777777" w:rsidR="005E4636" w:rsidRPr="000A0A5F" w:rsidRDefault="005E4636" w:rsidP="00C9313D">
            <w:pPr>
              <w:pStyle w:val="TAL"/>
            </w:pPr>
            <w:r w:rsidRPr="000A0A5F">
              <w:t>3GPP TS 29.571 [45]</w:t>
            </w:r>
          </w:p>
        </w:tc>
        <w:tc>
          <w:tcPr>
            <w:tcW w:w="2634" w:type="dxa"/>
            <w:tcPrChange w:id="43" w:author="Ericsson May r0" w:date="2024-05-14T17:54:00Z">
              <w:tcPr>
                <w:tcW w:w="2635" w:type="dxa"/>
              </w:tcPr>
            </w:tcPrChange>
          </w:tcPr>
          <w:p w14:paraId="4319AC84" w14:textId="77777777" w:rsidR="005E4636" w:rsidRPr="000A0A5F" w:rsidRDefault="005E4636" w:rsidP="00C9313D">
            <w:pPr>
              <w:pStyle w:val="TAL"/>
              <w:rPr>
                <w:rFonts w:cs="Arial"/>
                <w:szCs w:val="18"/>
              </w:rPr>
            </w:pPr>
            <w:r w:rsidRPr="000A0A5F">
              <w:t>This data type is defined in the same way as the "AverWindow" data type, but with the OpenAPI "nullable: true" property.</w:t>
            </w:r>
          </w:p>
        </w:tc>
        <w:tc>
          <w:tcPr>
            <w:tcW w:w="2008" w:type="dxa"/>
            <w:tcPrChange w:id="44" w:author="Ericsson May r0" w:date="2024-05-14T17:54:00Z">
              <w:tcPr>
                <w:tcW w:w="2007" w:type="dxa"/>
              </w:tcPr>
            </w:tcPrChange>
          </w:tcPr>
          <w:p w14:paraId="4AFC2090"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D6410AD" w14:textId="77777777" w:rsidTr="009C4235">
        <w:trPr>
          <w:jc w:val="center"/>
          <w:trPrChange w:id="45" w:author="Ericsson May r0" w:date="2024-05-14T17:54:00Z">
            <w:trPr>
              <w:jc w:val="center"/>
            </w:trPr>
          </w:trPrChange>
        </w:trPr>
        <w:tc>
          <w:tcPr>
            <w:tcW w:w="3088" w:type="dxa"/>
            <w:tcPrChange w:id="46" w:author="Ericsson May r0" w:date="2024-05-14T17:54:00Z">
              <w:tcPr>
                <w:tcW w:w="3087" w:type="dxa"/>
              </w:tcPr>
            </w:tcPrChange>
          </w:tcPr>
          <w:p w14:paraId="79691E36" w14:textId="77777777" w:rsidR="005E4636" w:rsidRPr="000A0A5F" w:rsidRDefault="005E4636" w:rsidP="00C9313D">
            <w:pPr>
              <w:pStyle w:val="TAL"/>
            </w:pPr>
            <w:r w:rsidRPr="000A0A5F">
              <w:t>B</w:t>
            </w:r>
            <w:r w:rsidRPr="000A0A5F">
              <w:rPr>
                <w:rFonts w:hint="eastAsia"/>
              </w:rPr>
              <w:t>at</w:t>
            </w:r>
            <w:r w:rsidRPr="000A0A5F">
              <w:t>OffsetInfo</w:t>
            </w:r>
          </w:p>
        </w:tc>
        <w:tc>
          <w:tcPr>
            <w:tcW w:w="2047" w:type="dxa"/>
            <w:tcPrChange w:id="47" w:author="Ericsson May r0" w:date="2024-05-14T17:54:00Z">
              <w:tcPr>
                <w:tcW w:w="2048" w:type="dxa"/>
              </w:tcPr>
            </w:tcPrChange>
          </w:tcPr>
          <w:p w14:paraId="50B90011" w14:textId="77777777" w:rsidR="005E4636" w:rsidRPr="000A0A5F" w:rsidRDefault="005E4636" w:rsidP="00C9313D">
            <w:pPr>
              <w:pStyle w:val="TAL"/>
            </w:pPr>
            <w:r w:rsidRPr="000A0A5F">
              <w:rPr>
                <w:rFonts w:eastAsia="DengXian"/>
              </w:rPr>
              <w:t>3GPP TS 29.514 [</w:t>
            </w:r>
            <w:r w:rsidRPr="000A0A5F">
              <w:t>52</w:t>
            </w:r>
            <w:r w:rsidRPr="000A0A5F">
              <w:rPr>
                <w:rFonts w:eastAsia="DengXian"/>
              </w:rPr>
              <w:t>]</w:t>
            </w:r>
          </w:p>
        </w:tc>
        <w:tc>
          <w:tcPr>
            <w:tcW w:w="2634" w:type="dxa"/>
            <w:tcPrChange w:id="48" w:author="Ericsson May r0" w:date="2024-05-14T17:54:00Z">
              <w:tcPr>
                <w:tcW w:w="2635" w:type="dxa"/>
              </w:tcPr>
            </w:tcPrChange>
          </w:tcPr>
          <w:p w14:paraId="64446F27" w14:textId="77777777" w:rsidR="005E4636" w:rsidRPr="000A0A5F" w:rsidRDefault="005E4636" w:rsidP="00C9313D">
            <w:pPr>
              <w:pStyle w:val="TAL"/>
              <w:rPr>
                <w:rFonts w:cs="Arial"/>
                <w:szCs w:val="18"/>
              </w:rPr>
            </w:pPr>
            <w:r w:rsidRPr="000A0A5F">
              <w:rPr>
                <w:rFonts w:eastAsia="DengXian"/>
              </w:rPr>
              <w:t>Contains</w:t>
            </w:r>
            <w:r w:rsidRPr="000A0A5F">
              <w:t xml:space="preserve"> the offset of the BAT and the optionally adjusted periodicity.</w:t>
            </w:r>
          </w:p>
        </w:tc>
        <w:tc>
          <w:tcPr>
            <w:tcW w:w="2008" w:type="dxa"/>
            <w:tcPrChange w:id="49" w:author="Ericsson May r0" w:date="2024-05-14T17:54:00Z">
              <w:tcPr>
                <w:tcW w:w="2007" w:type="dxa"/>
              </w:tcPr>
            </w:tcPrChange>
          </w:tcPr>
          <w:p w14:paraId="30692959" w14:textId="77777777" w:rsidR="005E4636" w:rsidRPr="000A0A5F" w:rsidRDefault="005E4636" w:rsidP="00C9313D">
            <w:pPr>
              <w:pStyle w:val="TAL"/>
              <w:rPr>
                <w:rFonts w:cs="Arial"/>
                <w:szCs w:val="18"/>
              </w:rPr>
            </w:pPr>
            <w:r w:rsidRPr="000A0A5F">
              <w:t>EnTSCAC</w:t>
            </w:r>
          </w:p>
        </w:tc>
      </w:tr>
      <w:tr w:rsidR="005E4636" w:rsidRPr="000A0A5F" w14:paraId="065F593B" w14:textId="77777777" w:rsidTr="009C4235">
        <w:trPr>
          <w:jc w:val="center"/>
          <w:trPrChange w:id="50" w:author="Ericsson May r0" w:date="2024-05-14T17:54:00Z">
            <w:trPr>
              <w:jc w:val="center"/>
            </w:trPr>
          </w:trPrChange>
        </w:trPr>
        <w:tc>
          <w:tcPr>
            <w:tcW w:w="3088" w:type="dxa"/>
            <w:tcPrChange w:id="51" w:author="Ericsson May r0" w:date="2024-05-14T17:54:00Z">
              <w:tcPr>
                <w:tcW w:w="3087" w:type="dxa"/>
              </w:tcPr>
            </w:tcPrChange>
          </w:tcPr>
          <w:p w14:paraId="12E0926B" w14:textId="77777777" w:rsidR="005E4636" w:rsidRPr="000A0A5F" w:rsidRDefault="005E4636" w:rsidP="00C9313D">
            <w:pPr>
              <w:pStyle w:val="TAL"/>
            </w:pPr>
            <w:r w:rsidRPr="000A0A5F">
              <w:t>BitRate</w:t>
            </w:r>
          </w:p>
        </w:tc>
        <w:tc>
          <w:tcPr>
            <w:tcW w:w="2047" w:type="dxa"/>
            <w:tcPrChange w:id="52" w:author="Ericsson May r0" w:date="2024-05-14T17:54:00Z">
              <w:tcPr>
                <w:tcW w:w="2048" w:type="dxa"/>
              </w:tcPr>
            </w:tcPrChange>
          </w:tcPr>
          <w:p w14:paraId="4C5DD6FB" w14:textId="77777777" w:rsidR="005E4636" w:rsidRPr="000A0A5F" w:rsidRDefault="005E4636" w:rsidP="00C9313D">
            <w:pPr>
              <w:pStyle w:val="TAL"/>
            </w:pPr>
            <w:r w:rsidRPr="000A0A5F">
              <w:t>3GPP TS 29.571 [45]</w:t>
            </w:r>
          </w:p>
        </w:tc>
        <w:tc>
          <w:tcPr>
            <w:tcW w:w="2634" w:type="dxa"/>
            <w:tcPrChange w:id="53" w:author="Ericsson May r0" w:date="2024-05-14T17:54:00Z">
              <w:tcPr>
                <w:tcW w:w="2635" w:type="dxa"/>
              </w:tcPr>
            </w:tcPrChange>
          </w:tcPr>
          <w:p w14:paraId="470D394B" w14:textId="77777777" w:rsidR="005E4636" w:rsidRPr="000A0A5F" w:rsidRDefault="005E4636" w:rsidP="00C9313D">
            <w:pPr>
              <w:pStyle w:val="TAL"/>
              <w:rPr>
                <w:lang w:eastAsia="zh-CN"/>
              </w:rPr>
            </w:pPr>
            <w:r w:rsidRPr="000A0A5F">
              <w:rPr>
                <w:lang w:eastAsia="zh-CN"/>
              </w:rPr>
              <w:t>String representing a bit rate that shall be formatted as follows:</w:t>
            </w:r>
          </w:p>
          <w:p w14:paraId="615BD17A" w14:textId="77777777" w:rsidR="005E4636" w:rsidRPr="000A0A5F" w:rsidRDefault="005E4636" w:rsidP="00C9313D">
            <w:pPr>
              <w:pStyle w:val="TAL"/>
            </w:pPr>
            <w:r w:rsidRPr="000A0A5F">
              <w:t>Pattern: '^\d+(\.\d+)? (bps|Kbps|Mbps|Gbps|Tbps)$'</w:t>
            </w:r>
          </w:p>
          <w:p w14:paraId="1A80305B" w14:textId="77777777" w:rsidR="005E4636" w:rsidRPr="000A0A5F" w:rsidRDefault="005E4636" w:rsidP="00C9313D">
            <w:pPr>
              <w:pStyle w:val="TAL"/>
            </w:pPr>
            <w:r w:rsidRPr="000A0A5F">
              <w:t>Examples:</w:t>
            </w:r>
          </w:p>
          <w:p w14:paraId="42CBD046" w14:textId="77777777" w:rsidR="005E4636" w:rsidRPr="000A0A5F" w:rsidRDefault="005E4636" w:rsidP="00C9313D">
            <w:pPr>
              <w:pStyle w:val="TAL"/>
              <w:rPr>
                <w:rFonts w:cs="Arial"/>
                <w:szCs w:val="18"/>
              </w:rPr>
            </w:pPr>
            <w:r w:rsidRPr="000A0A5F">
              <w:t>"125 Mbps", "0.125 Gbps", "125000 Kbps"</w:t>
            </w:r>
          </w:p>
        </w:tc>
        <w:tc>
          <w:tcPr>
            <w:tcW w:w="2008" w:type="dxa"/>
            <w:tcPrChange w:id="54" w:author="Ericsson May r0" w:date="2024-05-14T17:54:00Z">
              <w:tcPr>
                <w:tcW w:w="2007" w:type="dxa"/>
              </w:tcPr>
            </w:tcPrChange>
          </w:tcPr>
          <w:p w14:paraId="6DA5AD3B" w14:textId="77777777" w:rsidR="005E4636" w:rsidRDefault="005E4636" w:rsidP="00C9313D">
            <w:pPr>
              <w:pStyle w:val="TAL"/>
              <w:rPr>
                <w:ins w:id="55" w:author="Ericsson May r0" w:date="2024-05-14T18:16:00Z"/>
              </w:rPr>
            </w:pPr>
            <w:r w:rsidRPr="000A0A5F">
              <w:rPr>
                <w:rFonts w:hint="eastAsia"/>
                <w:lang w:eastAsia="zh-CN"/>
              </w:rPr>
              <w:t>EnQoSMon</w:t>
            </w:r>
            <w:r>
              <w:rPr>
                <w:lang w:eastAsia="zh-CN"/>
              </w:rPr>
              <w:t xml:space="preserve">, </w:t>
            </w:r>
            <w:r>
              <w:t>ListUE_5G</w:t>
            </w:r>
          </w:p>
          <w:p w14:paraId="2D068745" w14:textId="77777777" w:rsidR="00D57508" w:rsidRDefault="00D57508" w:rsidP="00C9313D">
            <w:pPr>
              <w:pStyle w:val="TAL"/>
              <w:rPr>
                <w:ins w:id="56" w:author="Ericsson May r0" w:date="2024-05-14T18:16:00Z"/>
              </w:rPr>
            </w:pPr>
            <w:ins w:id="57" w:author="Ericsson May r0" w:date="2024-05-14T18:16:00Z">
              <w:r>
                <w:t>Multimedia,</w:t>
              </w:r>
            </w:ins>
          </w:p>
          <w:p w14:paraId="2001F6A2" w14:textId="4FB8F1E7" w:rsidR="00D57508" w:rsidRPr="000A0A5F" w:rsidRDefault="00D57508" w:rsidP="008B2718">
            <w:pPr>
              <w:pStyle w:val="TAL"/>
              <w:rPr>
                <w:lang w:eastAsia="zh-CN"/>
              </w:rPr>
            </w:pPr>
          </w:p>
        </w:tc>
      </w:tr>
      <w:tr w:rsidR="005E4636" w:rsidRPr="000A0A5F" w14:paraId="0A618DA7" w14:textId="77777777" w:rsidTr="009C4235">
        <w:trPr>
          <w:jc w:val="center"/>
          <w:trPrChange w:id="58" w:author="Ericsson May r0" w:date="2024-05-14T17:54:00Z">
            <w:trPr>
              <w:jc w:val="center"/>
            </w:trPr>
          </w:trPrChange>
        </w:trPr>
        <w:tc>
          <w:tcPr>
            <w:tcW w:w="3088" w:type="dxa"/>
            <w:tcPrChange w:id="59" w:author="Ericsson May r0" w:date="2024-05-14T17:54:00Z">
              <w:tcPr>
                <w:tcW w:w="3087" w:type="dxa"/>
              </w:tcPr>
            </w:tcPrChange>
          </w:tcPr>
          <w:p w14:paraId="12EEDEA3" w14:textId="77777777" w:rsidR="005E4636" w:rsidRPr="000A0A5F" w:rsidRDefault="005E4636" w:rsidP="00C9313D">
            <w:pPr>
              <w:pStyle w:val="TAL"/>
            </w:pPr>
            <w:r w:rsidRPr="000A0A5F">
              <w:t>BitRateRm</w:t>
            </w:r>
          </w:p>
        </w:tc>
        <w:tc>
          <w:tcPr>
            <w:tcW w:w="2047" w:type="dxa"/>
            <w:tcPrChange w:id="60" w:author="Ericsson May r0" w:date="2024-05-14T17:54:00Z">
              <w:tcPr>
                <w:tcW w:w="2048" w:type="dxa"/>
              </w:tcPr>
            </w:tcPrChange>
          </w:tcPr>
          <w:p w14:paraId="70DFE183" w14:textId="77777777" w:rsidR="005E4636" w:rsidRPr="000A0A5F" w:rsidRDefault="005E4636" w:rsidP="00C9313D">
            <w:pPr>
              <w:pStyle w:val="TAL"/>
            </w:pPr>
            <w:r w:rsidRPr="000A0A5F">
              <w:t>3GPP TS 29.571 [45]</w:t>
            </w:r>
          </w:p>
        </w:tc>
        <w:tc>
          <w:tcPr>
            <w:tcW w:w="2634" w:type="dxa"/>
            <w:tcPrChange w:id="61" w:author="Ericsson May r0" w:date="2024-05-14T17:54:00Z">
              <w:tcPr>
                <w:tcW w:w="2635" w:type="dxa"/>
              </w:tcPr>
            </w:tcPrChange>
          </w:tcPr>
          <w:p w14:paraId="57DB57AC" w14:textId="77777777" w:rsidR="005E4636" w:rsidRPr="000A0A5F" w:rsidRDefault="005E4636" w:rsidP="00C9313D">
            <w:pPr>
              <w:pStyle w:val="TAL"/>
              <w:rPr>
                <w:rFonts w:cs="Arial"/>
                <w:szCs w:val="18"/>
              </w:rPr>
            </w:pPr>
            <w:r w:rsidRPr="000A0A5F">
              <w:t>This data type is defined in the same way as the "BitRate" data type, but with the OpenAPI "nullable: true" property.</w:t>
            </w:r>
          </w:p>
        </w:tc>
        <w:tc>
          <w:tcPr>
            <w:tcW w:w="2008" w:type="dxa"/>
            <w:tcPrChange w:id="62" w:author="Ericsson May r0" w:date="2024-05-14T17:54:00Z">
              <w:tcPr>
                <w:tcW w:w="2007" w:type="dxa"/>
              </w:tcPr>
            </w:tcPrChange>
          </w:tcPr>
          <w:p w14:paraId="22243EDA" w14:textId="77777777" w:rsidR="00DA71AE" w:rsidRDefault="00DA71AE" w:rsidP="00DA71AE">
            <w:pPr>
              <w:pStyle w:val="TAL"/>
              <w:rPr>
                <w:ins w:id="63" w:author="Ericsson May r0" w:date="2024-05-14T18:18:00Z"/>
              </w:rPr>
            </w:pPr>
            <w:ins w:id="64" w:author="Ericsson May r0" w:date="2024-05-14T18:18:00Z">
              <w:r w:rsidRPr="000A0A5F">
                <w:rPr>
                  <w:rFonts w:hint="eastAsia"/>
                  <w:lang w:eastAsia="zh-CN"/>
                </w:rPr>
                <w:t>EnQoSMon</w:t>
              </w:r>
              <w:r>
                <w:rPr>
                  <w:lang w:eastAsia="zh-CN"/>
                </w:rPr>
                <w:t xml:space="preserve">, </w:t>
              </w:r>
              <w:r>
                <w:t>ListUE_5G</w:t>
              </w:r>
            </w:ins>
          </w:p>
          <w:p w14:paraId="638C0257" w14:textId="77777777" w:rsidR="00DA71AE" w:rsidRDefault="00DA71AE" w:rsidP="00DA71AE">
            <w:pPr>
              <w:pStyle w:val="TAL"/>
              <w:rPr>
                <w:ins w:id="65" w:author="Ericsson May r0" w:date="2024-05-14T18:18:00Z"/>
              </w:rPr>
            </w:pPr>
            <w:ins w:id="66" w:author="Ericsson May r0" w:date="2024-05-14T18:18:00Z">
              <w:r>
                <w:t>Multimedia,</w:t>
              </w:r>
            </w:ins>
          </w:p>
          <w:p w14:paraId="14BF4FB5" w14:textId="77777777" w:rsidR="005E4636" w:rsidRPr="000A0A5F" w:rsidRDefault="005E4636" w:rsidP="008B2718">
            <w:pPr>
              <w:pStyle w:val="TAL"/>
            </w:pPr>
          </w:p>
        </w:tc>
      </w:tr>
      <w:tr w:rsidR="005E4636" w:rsidRPr="000A0A5F" w14:paraId="4EE14D3C" w14:textId="77777777" w:rsidTr="009C4235">
        <w:trPr>
          <w:jc w:val="center"/>
          <w:trPrChange w:id="67" w:author="Ericsson May r0" w:date="2024-05-14T17:54:00Z">
            <w:trPr>
              <w:jc w:val="center"/>
            </w:trPr>
          </w:trPrChange>
        </w:trPr>
        <w:tc>
          <w:tcPr>
            <w:tcW w:w="3088" w:type="dxa"/>
            <w:tcPrChange w:id="68" w:author="Ericsson May r0" w:date="2024-05-14T17:54:00Z">
              <w:tcPr>
                <w:tcW w:w="3087" w:type="dxa"/>
              </w:tcPr>
            </w:tcPrChange>
          </w:tcPr>
          <w:p w14:paraId="5B83EA4D" w14:textId="77777777" w:rsidR="005E4636" w:rsidRPr="000A0A5F" w:rsidRDefault="005E4636" w:rsidP="00C9313D">
            <w:pPr>
              <w:pStyle w:val="TAL"/>
            </w:pPr>
            <w:r w:rsidRPr="000A0A5F">
              <w:t>Dnn</w:t>
            </w:r>
          </w:p>
        </w:tc>
        <w:tc>
          <w:tcPr>
            <w:tcW w:w="2047" w:type="dxa"/>
            <w:tcPrChange w:id="69" w:author="Ericsson May r0" w:date="2024-05-14T17:54:00Z">
              <w:tcPr>
                <w:tcW w:w="2048" w:type="dxa"/>
              </w:tcPr>
            </w:tcPrChange>
          </w:tcPr>
          <w:p w14:paraId="6EC0735F" w14:textId="77777777" w:rsidR="005E4636" w:rsidRPr="000A0A5F" w:rsidRDefault="005E4636" w:rsidP="00C9313D">
            <w:pPr>
              <w:pStyle w:val="TAL"/>
            </w:pPr>
            <w:r w:rsidRPr="000A0A5F">
              <w:t>3GPP TS 29.571 [45]</w:t>
            </w:r>
          </w:p>
        </w:tc>
        <w:tc>
          <w:tcPr>
            <w:tcW w:w="2634" w:type="dxa"/>
            <w:tcPrChange w:id="70" w:author="Ericsson May r0" w:date="2024-05-14T17:54:00Z">
              <w:tcPr>
                <w:tcW w:w="2635" w:type="dxa"/>
              </w:tcPr>
            </w:tcPrChange>
          </w:tcPr>
          <w:p w14:paraId="6816F6D3" w14:textId="77777777" w:rsidR="005E4636" w:rsidRPr="000A0A5F" w:rsidRDefault="005E4636" w:rsidP="00C9313D">
            <w:pPr>
              <w:pStyle w:val="TAL"/>
              <w:rPr>
                <w:rFonts w:cs="Arial"/>
                <w:szCs w:val="18"/>
              </w:rPr>
            </w:pPr>
            <w:r w:rsidRPr="000A0A5F">
              <w:rPr>
                <w:rFonts w:cs="Arial"/>
                <w:szCs w:val="18"/>
              </w:rPr>
              <w:t>Identifies a DNN.</w:t>
            </w:r>
          </w:p>
        </w:tc>
        <w:tc>
          <w:tcPr>
            <w:tcW w:w="2008" w:type="dxa"/>
            <w:tcPrChange w:id="71" w:author="Ericsson May r0" w:date="2024-05-14T17:54:00Z">
              <w:tcPr>
                <w:tcW w:w="2007" w:type="dxa"/>
              </w:tcPr>
            </w:tcPrChange>
          </w:tcPr>
          <w:p w14:paraId="5407EB78" w14:textId="77777777" w:rsidR="005E4636" w:rsidRPr="000A0A5F" w:rsidRDefault="005E4636" w:rsidP="00C9313D">
            <w:pPr>
              <w:pStyle w:val="TAL"/>
              <w:rPr>
                <w:rFonts w:cs="Arial"/>
                <w:szCs w:val="18"/>
              </w:rPr>
            </w:pPr>
          </w:p>
        </w:tc>
      </w:tr>
      <w:tr w:rsidR="005E4636" w:rsidRPr="000A0A5F" w14:paraId="2FEAD5AD" w14:textId="77777777" w:rsidTr="009C4235">
        <w:trPr>
          <w:jc w:val="center"/>
          <w:trPrChange w:id="72" w:author="Ericsson May r0" w:date="2024-05-14T17:54:00Z">
            <w:trPr>
              <w:jc w:val="center"/>
            </w:trPr>
          </w:trPrChange>
        </w:trPr>
        <w:tc>
          <w:tcPr>
            <w:tcW w:w="3088" w:type="dxa"/>
            <w:tcPrChange w:id="73" w:author="Ericsson May r0" w:date="2024-05-14T17:54:00Z">
              <w:tcPr>
                <w:tcW w:w="3087" w:type="dxa"/>
              </w:tcPr>
            </w:tcPrChange>
          </w:tcPr>
          <w:p w14:paraId="345CCD31" w14:textId="77777777" w:rsidR="005E4636" w:rsidRPr="000A0A5F" w:rsidRDefault="005E4636" w:rsidP="00C9313D">
            <w:pPr>
              <w:pStyle w:val="TAL"/>
            </w:pPr>
            <w:r w:rsidRPr="000A0A5F">
              <w:t>EthFlowDescription</w:t>
            </w:r>
          </w:p>
        </w:tc>
        <w:tc>
          <w:tcPr>
            <w:tcW w:w="2047" w:type="dxa"/>
            <w:tcPrChange w:id="74" w:author="Ericsson May r0" w:date="2024-05-14T17:54:00Z">
              <w:tcPr>
                <w:tcW w:w="2048" w:type="dxa"/>
              </w:tcPr>
            </w:tcPrChange>
          </w:tcPr>
          <w:p w14:paraId="673894D5" w14:textId="77777777" w:rsidR="005E4636" w:rsidRPr="000A0A5F" w:rsidRDefault="005E4636" w:rsidP="00C9313D">
            <w:pPr>
              <w:pStyle w:val="TAL"/>
              <w:rPr>
                <w:lang w:eastAsia="zh-CN"/>
              </w:rPr>
            </w:pPr>
            <w:r w:rsidRPr="000A0A5F">
              <w:t>3GPP TS 29.514 [52]</w:t>
            </w:r>
          </w:p>
        </w:tc>
        <w:tc>
          <w:tcPr>
            <w:tcW w:w="2634" w:type="dxa"/>
            <w:tcPrChange w:id="75" w:author="Ericsson May r0" w:date="2024-05-14T17:54:00Z">
              <w:tcPr>
                <w:tcW w:w="2635" w:type="dxa"/>
              </w:tcPr>
            </w:tcPrChange>
          </w:tcPr>
          <w:p w14:paraId="00B2ACE3" w14:textId="77777777" w:rsidR="005E4636" w:rsidRPr="000A0A5F" w:rsidRDefault="005E4636" w:rsidP="00C9313D">
            <w:pPr>
              <w:pStyle w:val="TAL"/>
              <w:rPr>
                <w:lang w:eastAsia="zh-CN"/>
              </w:rPr>
            </w:pPr>
            <w:r w:rsidRPr="000A0A5F">
              <w:rPr>
                <w:rFonts w:cs="Arial"/>
                <w:szCs w:val="18"/>
              </w:rPr>
              <w:t>Defines a packet filter for an Ethernet flow.(NOTE 1)</w:t>
            </w:r>
          </w:p>
        </w:tc>
        <w:tc>
          <w:tcPr>
            <w:tcW w:w="2008" w:type="dxa"/>
            <w:tcPrChange w:id="76" w:author="Ericsson May r0" w:date="2024-05-14T17:54:00Z">
              <w:tcPr>
                <w:tcW w:w="2007" w:type="dxa"/>
              </w:tcPr>
            </w:tcPrChange>
          </w:tcPr>
          <w:p w14:paraId="619F3D74" w14:textId="77777777" w:rsidR="005E4636" w:rsidRPr="000A0A5F" w:rsidRDefault="005E4636" w:rsidP="00C9313D">
            <w:pPr>
              <w:pStyle w:val="TAC"/>
              <w:jc w:val="left"/>
            </w:pPr>
            <w:r w:rsidRPr="000A0A5F">
              <w:t>EthAsSessionQoS_5G</w:t>
            </w:r>
            <w:r>
              <w:t xml:space="preserve">, </w:t>
            </w:r>
          </w:p>
          <w:p w14:paraId="350585CD" w14:textId="77777777" w:rsidR="005E4636" w:rsidRPr="000A0A5F" w:rsidRDefault="005E4636" w:rsidP="00C9313D">
            <w:pPr>
              <w:pStyle w:val="TAL"/>
              <w:rPr>
                <w:rFonts w:cs="Arial"/>
                <w:szCs w:val="18"/>
              </w:rPr>
            </w:pPr>
            <w:r w:rsidRPr="000A0A5F">
              <w:t>GMEC_5G</w:t>
            </w:r>
          </w:p>
        </w:tc>
      </w:tr>
      <w:tr w:rsidR="005E4636" w:rsidRPr="000A0A5F" w14:paraId="106B9519" w14:textId="77777777" w:rsidTr="009C4235">
        <w:trPr>
          <w:jc w:val="center"/>
          <w:trPrChange w:id="77" w:author="Ericsson May r0" w:date="2024-05-14T17:54:00Z">
            <w:trPr>
              <w:jc w:val="center"/>
            </w:trPr>
          </w:trPrChange>
        </w:trPr>
        <w:tc>
          <w:tcPr>
            <w:tcW w:w="3088" w:type="dxa"/>
            <w:tcPrChange w:id="78" w:author="Ericsson May r0" w:date="2024-05-14T17:54:00Z">
              <w:tcPr>
                <w:tcW w:w="3087" w:type="dxa"/>
              </w:tcPr>
            </w:tcPrChange>
          </w:tcPr>
          <w:p w14:paraId="5F141D45" w14:textId="77777777" w:rsidR="005E4636" w:rsidRPr="000A0A5F" w:rsidRDefault="005E4636" w:rsidP="00C9313D">
            <w:pPr>
              <w:pStyle w:val="TAL"/>
            </w:pPr>
            <w:r w:rsidRPr="006A2752">
              <w:rPr>
                <w:color w:val="000000"/>
              </w:rPr>
              <w:t>EventsSubscReqData</w:t>
            </w:r>
          </w:p>
        </w:tc>
        <w:tc>
          <w:tcPr>
            <w:tcW w:w="2047" w:type="dxa"/>
            <w:tcPrChange w:id="79" w:author="Ericsson May r0" w:date="2024-05-14T17:54:00Z">
              <w:tcPr>
                <w:tcW w:w="2048" w:type="dxa"/>
              </w:tcPr>
            </w:tcPrChange>
          </w:tcPr>
          <w:p w14:paraId="21B3CE96" w14:textId="77777777" w:rsidR="005E4636" w:rsidRPr="000A0A5F" w:rsidRDefault="005E4636" w:rsidP="00C9313D">
            <w:pPr>
              <w:pStyle w:val="TAL"/>
            </w:pPr>
            <w:r w:rsidRPr="000A0A5F">
              <w:t>3GPP TS 29.514 [52]</w:t>
            </w:r>
          </w:p>
        </w:tc>
        <w:tc>
          <w:tcPr>
            <w:tcW w:w="2634" w:type="dxa"/>
            <w:tcPrChange w:id="80" w:author="Ericsson May r0" w:date="2024-05-14T17:54:00Z">
              <w:tcPr>
                <w:tcW w:w="2635" w:type="dxa"/>
              </w:tcPr>
            </w:tcPrChange>
          </w:tcPr>
          <w:p w14:paraId="0A092743" w14:textId="77777777" w:rsidR="005E4636" w:rsidRPr="000A0A5F" w:rsidRDefault="005E4636" w:rsidP="00C9313D">
            <w:pPr>
              <w:pStyle w:val="TAL"/>
              <w:rPr>
                <w:rFonts w:cs="Arial"/>
                <w:szCs w:val="18"/>
              </w:rPr>
            </w:pPr>
            <w:r w:rsidRPr="000A0A5F">
              <w:rPr>
                <w:rFonts w:cs="Arial" w:hint="eastAsia"/>
                <w:szCs w:val="18"/>
              </w:rPr>
              <w:t>Identifies the events the application subscribes to.</w:t>
            </w:r>
          </w:p>
        </w:tc>
        <w:tc>
          <w:tcPr>
            <w:tcW w:w="2008" w:type="dxa"/>
            <w:tcPrChange w:id="81" w:author="Ericsson May r0" w:date="2024-05-14T17:54:00Z">
              <w:tcPr>
                <w:tcW w:w="2007" w:type="dxa"/>
              </w:tcPr>
            </w:tcPrChange>
          </w:tcPr>
          <w:p w14:paraId="1C33F5DB"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2BE2F88" w14:textId="77777777" w:rsidTr="009C4235">
        <w:trPr>
          <w:jc w:val="center"/>
          <w:trPrChange w:id="82" w:author="Ericsson May r0" w:date="2024-05-14T17:54:00Z">
            <w:trPr>
              <w:jc w:val="center"/>
            </w:trPr>
          </w:trPrChange>
        </w:trPr>
        <w:tc>
          <w:tcPr>
            <w:tcW w:w="3088" w:type="dxa"/>
            <w:tcPrChange w:id="83" w:author="Ericsson May r0" w:date="2024-05-14T17:54:00Z">
              <w:tcPr>
                <w:tcW w:w="3087" w:type="dxa"/>
              </w:tcPr>
            </w:tcPrChange>
          </w:tcPr>
          <w:p w14:paraId="0A439EF3" w14:textId="77777777" w:rsidR="005E4636" w:rsidRPr="006A2752" w:rsidRDefault="005E4636" w:rsidP="00C9313D">
            <w:pPr>
              <w:pStyle w:val="TAL"/>
              <w:rPr>
                <w:color w:val="000000"/>
              </w:rPr>
            </w:pPr>
            <w:r w:rsidRPr="006A2752">
              <w:rPr>
                <w:color w:val="000000"/>
              </w:rPr>
              <w:t>EventsSubscReqData</w:t>
            </w:r>
            <w:r w:rsidRPr="006A2752">
              <w:rPr>
                <w:rFonts w:hint="eastAsia"/>
                <w:color w:val="000000"/>
                <w:lang w:eastAsia="zh-CN"/>
              </w:rPr>
              <w:t>R</w:t>
            </w:r>
            <w:r w:rsidRPr="006A2752">
              <w:rPr>
                <w:color w:val="000000"/>
                <w:lang w:eastAsia="zh-CN"/>
              </w:rPr>
              <w:t>m</w:t>
            </w:r>
          </w:p>
        </w:tc>
        <w:tc>
          <w:tcPr>
            <w:tcW w:w="2047" w:type="dxa"/>
            <w:tcPrChange w:id="84" w:author="Ericsson May r0" w:date="2024-05-14T17:54:00Z">
              <w:tcPr>
                <w:tcW w:w="2048" w:type="dxa"/>
              </w:tcPr>
            </w:tcPrChange>
          </w:tcPr>
          <w:p w14:paraId="5F3592F6" w14:textId="77777777" w:rsidR="005E4636" w:rsidRPr="000A0A5F" w:rsidRDefault="005E4636" w:rsidP="00C9313D">
            <w:pPr>
              <w:pStyle w:val="TAL"/>
            </w:pPr>
            <w:r w:rsidRPr="000A0A5F">
              <w:t>3GPP TS 29.514 [52]</w:t>
            </w:r>
          </w:p>
        </w:tc>
        <w:tc>
          <w:tcPr>
            <w:tcW w:w="2634" w:type="dxa"/>
            <w:tcPrChange w:id="85" w:author="Ericsson May r0" w:date="2024-05-14T17:54:00Z">
              <w:tcPr>
                <w:tcW w:w="2635" w:type="dxa"/>
              </w:tcPr>
            </w:tcPrChange>
          </w:tcPr>
          <w:p w14:paraId="2553DA89" w14:textId="77777777" w:rsidR="005E4636" w:rsidRPr="000A0A5F" w:rsidRDefault="005E4636" w:rsidP="00C9313D">
            <w:pPr>
              <w:pStyle w:val="TAL"/>
              <w:rPr>
                <w:rFonts w:cs="Arial"/>
                <w:szCs w:val="18"/>
              </w:rPr>
            </w:pPr>
            <w:r w:rsidRPr="000A0A5F">
              <w:t>This data type is defined in the same way as the "</w:t>
            </w:r>
            <w:r w:rsidRPr="006A2752">
              <w:rPr>
                <w:color w:val="000000"/>
              </w:rPr>
              <w:t>EventsSubscReqData</w:t>
            </w:r>
            <w:r w:rsidRPr="000A0A5F">
              <w:t>" data type, but with the OpenAPI "nullable: true" property</w:t>
            </w:r>
          </w:p>
        </w:tc>
        <w:tc>
          <w:tcPr>
            <w:tcW w:w="2008" w:type="dxa"/>
            <w:tcPrChange w:id="86" w:author="Ericsson May r0" w:date="2024-05-14T17:54:00Z">
              <w:tcPr>
                <w:tcW w:w="2007" w:type="dxa"/>
              </w:tcPr>
            </w:tcPrChange>
          </w:tcPr>
          <w:p w14:paraId="1CF37437"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53D06692" w14:textId="77777777" w:rsidTr="009C4235">
        <w:trPr>
          <w:jc w:val="center"/>
          <w:trPrChange w:id="87" w:author="Ericsson May r0" w:date="2024-05-14T17:54:00Z">
            <w:trPr>
              <w:jc w:val="center"/>
            </w:trPr>
          </w:trPrChange>
        </w:trPr>
        <w:tc>
          <w:tcPr>
            <w:tcW w:w="3088" w:type="dxa"/>
            <w:tcPrChange w:id="88" w:author="Ericsson May r0" w:date="2024-05-14T17:54:00Z">
              <w:tcPr>
                <w:tcW w:w="3087" w:type="dxa"/>
              </w:tcPr>
            </w:tcPrChange>
          </w:tcPr>
          <w:p w14:paraId="15324E2C" w14:textId="77777777" w:rsidR="005E4636" w:rsidRPr="000A0A5F" w:rsidRDefault="005E4636" w:rsidP="00C9313D">
            <w:pPr>
              <w:pStyle w:val="TAL"/>
            </w:pPr>
            <w:r w:rsidRPr="000A0A5F">
              <w:t>ExtMaxDataBurstVol</w:t>
            </w:r>
          </w:p>
        </w:tc>
        <w:tc>
          <w:tcPr>
            <w:tcW w:w="2047" w:type="dxa"/>
            <w:tcPrChange w:id="89" w:author="Ericsson May r0" w:date="2024-05-14T17:54:00Z">
              <w:tcPr>
                <w:tcW w:w="2048" w:type="dxa"/>
              </w:tcPr>
            </w:tcPrChange>
          </w:tcPr>
          <w:p w14:paraId="45EDB8B0" w14:textId="77777777" w:rsidR="005E4636" w:rsidRPr="000A0A5F" w:rsidRDefault="005E4636" w:rsidP="00C9313D">
            <w:pPr>
              <w:pStyle w:val="TAL"/>
            </w:pPr>
            <w:r w:rsidRPr="000A0A5F">
              <w:t>3GPP TS 29.571 [45]</w:t>
            </w:r>
          </w:p>
        </w:tc>
        <w:tc>
          <w:tcPr>
            <w:tcW w:w="2634" w:type="dxa"/>
            <w:tcPrChange w:id="90" w:author="Ericsson May r0" w:date="2024-05-14T17:54:00Z">
              <w:tcPr>
                <w:tcW w:w="2635" w:type="dxa"/>
              </w:tcPr>
            </w:tcPrChange>
          </w:tcPr>
          <w:p w14:paraId="4BD31573"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7BEAAAA0" w14:textId="77777777" w:rsidR="005E4636" w:rsidRPr="000A0A5F" w:rsidRDefault="005E4636" w:rsidP="00C9313D">
            <w:pPr>
              <w:pStyle w:val="TAL"/>
              <w:rPr>
                <w:rFonts w:cs="Arial"/>
                <w:szCs w:val="18"/>
              </w:rPr>
            </w:pPr>
            <w:r w:rsidRPr="000A0A5F">
              <w:t>Minimum = 4096. Maximum = 2000000.</w:t>
            </w:r>
          </w:p>
        </w:tc>
        <w:tc>
          <w:tcPr>
            <w:tcW w:w="2008" w:type="dxa"/>
            <w:tcPrChange w:id="91" w:author="Ericsson May r0" w:date="2024-05-14T17:54:00Z">
              <w:tcPr>
                <w:tcW w:w="2007" w:type="dxa"/>
              </w:tcPr>
            </w:tcPrChange>
          </w:tcPr>
          <w:p w14:paraId="74A0B1C2" w14:textId="77777777" w:rsidR="005E4636" w:rsidRPr="000A0A5F" w:rsidRDefault="005E4636" w:rsidP="00C9313D">
            <w:pPr>
              <w:pStyle w:val="TAL"/>
              <w:rPr>
                <w:lang w:eastAsia="zh-CN"/>
              </w:rPr>
            </w:pPr>
          </w:p>
        </w:tc>
      </w:tr>
      <w:tr w:rsidR="005E4636" w:rsidRPr="000A0A5F" w14:paraId="19BA07A3" w14:textId="77777777" w:rsidTr="009C4235">
        <w:trPr>
          <w:jc w:val="center"/>
          <w:trPrChange w:id="92" w:author="Ericsson May r0" w:date="2024-05-14T17:54:00Z">
            <w:trPr>
              <w:jc w:val="center"/>
            </w:trPr>
          </w:trPrChange>
        </w:trPr>
        <w:tc>
          <w:tcPr>
            <w:tcW w:w="3088" w:type="dxa"/>
            <w:tcPrChange w:id="93" w:author="Ericsson May r0" w:date="2024-05-14T17:54:00Z">
              <w:tcPr>
                <w:tcW w:w="3087" w:type="dxa"/>
              </w:tcPr>
            </w:tcPrChange>
          </w:tcPr>
          <w:p w14:paraId="7CFBDC0E" w14:textId="77777777" w:rsidR="005E4636" w:rsidRPr="000A0A5F" w:rsidRDefault="005E4636" w:rsidP="00C9313D">
            <w:pPr>
              <w:pStyle w:val="TAL"/>
            </w:pPr>
            <w:r w:rsidRPr="000A0A5F">
              <w:t>ExtMaxDataBurstVolRm</w:t>
            </w:r>
          </w:p>
        </w:tc>
        <w:tc>
          <w:tcPr>
            <w:tcW w:w="2047" w:type="dxa"/>
            <w:tcPrChange w:id="94" w:author="Ericsson May r0" w:date="2024-05-14T17:54:00Z">
              <w:tcPr>
                <w:tcW w:w="2048" w:type="dxa"/>
              </w:tcPr>
            </w:tcPrChange>
          </w:tcPr>
          <w:p w14:paraId="6536104D" w14:textId="77777777" w:rsidR="005E4636" w:rsidRPr="000A0A5F" w:rsidRDefault="005E4636" w:rsidP="00C9313D">
            <w:pPr>
              <w:pStyle w:val="TAL"/>
            </w:pPr>
            <w:r w:rsidRPr="000A0A5F">
              <w:t>3GPP TS 29.571 [45]</w:t>
            </w:r>
          </w:p>
        </w:tc>
        <w:tc>
          <w:tcPr>
            <w:tcW w:w="2634" w:type="dxa"/>
            <w:tcPrChange w:id="95" w:author="Ericsson May r0" w:date="2024-05-14T17:54:00Z">
              <w:tcPr>
                <w:tcW w:w="2635" w:type="dxa"/>
              </w:tcPr>
            </w:tcPrChange>
          </w:tcPr>
          <w:p w14:paraId="661C46B1" w14:textId="77777777" w:rsidR="005E4636" w:rsidRPr="000A0A5F" w:rsidRDefault="005E4636" w:rsidP="00C9313D">
            <w:pPr>
              <w:pStyle w:val="TAL"/>
              <w:rPr>
                <w:rFonts w:cs="Arial"/>
                <w:szCs w:val="18"/>
              </w:rPr>
            </w:pPr>
            <w:r w:rsidRPr="000A0A5F">
              <w:t>This data type is defined in the same way as the "ExtMaxDataBurstVol" data type, but with the OpenAPI "nullable: true" property.</w:t>
            </w:r>
          </w:p>
        </w:tc>
        <w:tc>
          <w:tcPr>
            <w:tcW w:w="2008" w:type="dxa"/>
            <w:tcPrChange w:id="96" w:author="Ericsson May r0" w:date="2024-05-14T17:54:00Z">
              <w:tcPr>
                <w:tcW w:w="2007" w:type="dxa"/>
              </w:tcPr>
            </w:tcPrChange>
          </w:tcPr>
          <w:p w14:paraId="65D0E3A4" w14:textId="77777777" w:rsidR="005E4636" w:rsidRPr="000A0A5F" w:rsidRDefault="005E4636" w:rsidP="00C9313D">
            <w:pPr>
              <w:pStyle w:val="TAL"/>
            </w:pPr>
          </w:p>
        </w:tc>
      </w:tr>
      <w:tr w:rsidR="005E4636" w:rsidRPr="000A0A5F" w14:paraId="09ABD618" w14:textId="77777777" w:rsidTr="009C4235">
        <w:trPr>
          <w:jc w:val="center"/>
          <w:trPrChange w:id="97" w:author="Ericsson May r0" w:date="2024-05-14T17:54:00Z">
            <w:trPr>
              <w:jc w:val="center"/>
            </w:trPr>
          </w:trPrChange>
        </w:trPr>
        <w:tc>
          <w:tcPr>
            <w:tcW w:w="3088" w:type="dxa"/>
            <w:tcPrChange w:id="98" w:author="Ericsson May r0" w:date="2024-05-14T17:54:00Z">
              <w:tcPr>
                <w:tcW w:w="3087" w:type="dxa"/>
              </w:tcPr>
            </w:tcPrChange>
          </w:tcPr>
          <w:p w14:paraId="10C3B1C3" w14:textId="77777777" w:rsidR="005E4636" w:rsidRPr="000A0A5F" w:rsidRDefault="005E4636" w:rsidP="00C9313D">
            <w:pPr>
              <w:pStyle w:val="TAL"/>
            </w:pPr>
            <w:r w:rsidRPr="000A0A5F">
              <w:rPr>
                <w:lang w:eastAsia="zh-CN"/>
              </w:rPr>
              <w:t>E</w:t>
            </w:r>
            <w:r w:rsidRPr="000A0A5F">
              <w:rPr>
                <w:rFonts w:hint="eastAsia"/>
                <w:lang w:eastAsia="zh-CN"/>
              </w:rPr>
              <w:t>xternal</w:t>
            </w:r>
            <w:r w:rsidRPr="000A0A5F">
              <w:rPr>
                <w:lang w:eastAsia="zh-CN"/>
              </w:rPr>
              <w:t>GroupId</w:t>
            </w:r>
          </w:p>
        </w:tc>
        <w:tc>
          <w:tcPr>
            <w:tcW w:w="2047" w:type="dxa"/>
            <w:tcPrChange w:id="99" w:author="Ericsson May r0" w:date="2024-05-14T17:54:00Z">
              <w:tcPr>
                <w:tcW w:w="2048" w:type="dxa"/>
              </w:tcPr>
            </w:tcPrChange>
          </w:tcPr>
          <w:p w14:paraId="3E874C7F" w14:textId="77777777" w:rsidR="005E4636" w:rsidRPr="000A0A5F" w:rsidRDefault="005E4636" w:rsidP="00C9313D">
            <w:pPr>
              <w:pStyle w:val="TAL"/>
            </w:pPr>
            <w:r w:rsidRPr="001F2DCD">
              <w:t>5.2.1.3.2</w:t>
            </w:r>
          </w:p>
        </w:tc>
        <w:tc>
          <w:tcPr>
            <w:tcW w:w="2634" w:type="dxa"/>
            <w:tcPrChange w:id="100" w:author="Ericsson May r0" w:date="2024-05-14T17:54:00Z">
              <w:tcPr>
                <w:tcW w:w="2635" w:type="dxa"/>
              </w:tcPr>
            </w:tcPrChange>
          </w:tcPr>
          <w:p w14:paraId="678E88FD" w14:textId="77777777" w:rsidR="005E4636" w:rsidRPr="000A0A5F" w:rsidRDefault="005E4636" w:rsidP="00C9313D">
            <w:pPr>
              <w:pStyle w:val="TAL"/>
            </w:pPr>
            <w:r w:rsidRPr="000A0A5F">
              <w:t>Represents an external group identifier.</w:t>
            </w:r>
          </w:p>
        </w:tc>
        <w:tc>
          <w:tcPr>
            <w:tcW w:w="2008" w:type="dxa"/>
            <w:tcPrChange w:id="101" w:author="Ericsson May r0" w:date="2024-05-14T17:54:00Z">
              <w:tcPr>
                <w:tcW w:w="2007" w:type="dxa"/>
              </w:tcPr>
            </w:tcPrChange>
          </w:tcPr>
          <w:p w14:paraId="622A3E7B" w14:textId="77777777" w:rsidR="005E4636" w:rsidRPr="000A0A5F" w:rsidRDefault="005E4636" w:rsidP="00C9313D">
            <w:pPr>
              <w:pStyle w:val="TAL"/>
            </w:pPr>
            <w:r w:rsidRPr="000A0A5F">
              <w:t>GMEC_5G</w:t>
            </w:r>
          </w:p>
        </w:tc>
      </w:tr>
      <w:tr w:rsidR="005E4636" w:rsidRPr="000A0A5F" w14:paraId="7283D47A" w14:textId="77777777" w:rsidTr="009C4235">
        <w:trPr>
          <w:jc w:val="center"/>
          <w:trPrChange w:id="102" w:author="Ericsson May r0" w:date="2024-05-14T17:54:00Z">
            <w:trPr>
              <w:jc w:val="center"/>
            </w:trPr>
          </w:trPrChange>
        </w:trPr>
        <w:tc>
          <w:tcPr>
            <w:tcW w:w="3088" w:type="dxa"/>
            <w:tcPrChange w:id="103" w:author="Ericsson May r0" w:date="2024-05-14T17:54:00Z">
              <w:tcPr>
                <w:tcW w:w="3087" w:type="dxa"/>
              </w:tcPr>
            </w:tcPrChange>
          </w:tcPr>
          <w:p w14:paraId="20410F4B" w14:textId="77777777" w:rsidR="005E4636" w:rsidRPr="000A0A5F" w:rsidRDefault="005E4636" w:rsidP="00C9313D">
            <w:pPr>
              <w:pStyle w:val="TAL"/>
              <w:rPr>
                <w:lang w:eastAsia="zh-CN"/>
              </w:rPr>
            </w:pPr>
            <w:r w:rsidRPr="000A0A5F">
              <w:rPr>
                <w:rFonts w:hint="eastAsia"/>
                <w:lang w:eastAsia="zh-CN"/>
              </w:rPr>
              <w:t>Gpsi</w:t>
            </w:r>
          </w:p>
        </w:tc>
        <w:tc>
          <w:tcPr>
            <w:tcW w:w="2047" w:type="dxa"/>
            <w:tcPrChange w:id="104" w:author="Ericsson May r0" w:date="2024-05-14T17:54:00Z">
              <w:tcPr>
                <w:tcW w:w="2048" w:type="dxa"/>
              </w:tcPr>
            </w:tcPrChange>
          </w:tcPr>
          <w:p w14:paraId="7AF4690A" w14:textId="77777777" w:rsidR="005E4636" w:rsidRPr="000A0A5F" w:rsidRDefault="005E4636" w:rsidP="00C9313D">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4" w:type="dxa"/>
            <w:tcPrChange w:id="105" w:author="Ericsson May r0" w:date="2024-05-14T17:54:00Z">
              <w:tcPr>
                <w:tcW w:w="2635" w:type="dxa"/>
              </w:tcPr>
            </w:tcPrChange>
          </w:tcPr>
          <w:p w14:paraId="0D6E98B3" w14:textId="77777777" w:rsidR="005E4636" w:rsidRPr="000A0A5F" w:rsidRDefault="005E4636" w:rsidP="00C9313D">
            <w:pPr>
              <w:pStyle w:val="TAL"/>
            </w:pPr>
            <w:r w:rsidRPr="000A0A5F">
              <w:rPr>
                <w:rFonts w:cs="Arial"/>
                <w:szCs w:val="18"/>
                <w:lang w:eastAsia="zh-CN"/>
              </w:rPr>
              <w:t>Represents</w:t>
            </w:r>
            <w:r w:rsidRPr="000A0A5F">
              <w:rPr>
                <w:rFonts w:cs="Arial" w:hint="eastAsia"/>
                <w:szCs w:val="18"/>
                <w:lang w:eastAsia="zh-CN"/>
              </w:rPr>
              <w:t xml:space="preserve"> a GPSI.</w:t>
            </w:r>
          </w:p>
        </w:tc>
        <w:tc>
          <w:tcPr>
            <w:tcW w:w="2008" w:type="dxa"/>
            <w:tcPrChange w:id="106" w:author="Ericsson May r0" w:date="2024-05-14T17:54:00Z">
              <w:tcPr>
                <w:tcW w:w="2007" w:type="dxa"/>
              </w:tcPr>
            </w:tcPrChange>
          </w:tcPr>
          <w:p w14:paraId="66E4CC70" w14:textId="77777777" w:rsidR="005E4636" w:rsidRPr="000A0A5F" w:rsidRDefault="005E4636" w:rsidP="00C9313D">
            <w:pPr>
              <w:pStyle w:val="TAL"/>
            </w:pPr>
            <w:r w:rsidRPr="000A0A5F">
              <w:t>GMEC_5G</w:t>
            </w:r>
          </w:p>
        </w:tc>
      </w:tr>
      <w:tr w:rsidR="005E4636" w:rsidRPr="000A0A5F" w14:paraId="485776C7" w14:textId="77777777" w:rsidTr="009C4235">
        <w:trPr>
          <w:jc w:val="center"/>
          <w:trPrChange w:id="107" w:author="Ericsson May r0" w:date="2024-05-14T17:54:00Z">
            <w:trPr>
              <w:jc w:val="center"/>
            </w:trPr>
          </w:trPrChange>
        </w:trPr>
        <w:tc>
          <w:tcPr>
            <w:tcW w:w="3088" w:type="dxa"/>
            <w:tcPrChange w:id="108" w:author="Ericsson May r0" w:date="2024-05-14T17:54:00Z">
              <w:tcPr>
                <w:tcW w:w="3087" w:type="dxa"/>
              </w:tcPr>
            </w:tcPrChange>
          </w:tcPr>
          <w:p w14:paraId="467B4CD3" w14:textId="77777777" w:rsidR="005E4636" w:rsidRPr="000A0A5F" w:rsidRDefault="005E4636" w:rsidP="00C9313D">
            <w:pPr>
              <w:pStyle w:val="TAL"/>
            </w:pPr>
            <w:r w:rsidRPr="000A0A5F">
              <w:t>IpAddr</w:t>
            </w:r>
          </w:p>
        </w:tc>
        <w:tc>
          <w:tcPr>
            <w:tcW w:w="2047" w:type="dxa"/>
            <w:tcPrChange w:id="109" w:author="Ericsson May r0" w:date="2024-05-14T17:54:00Z">
              <w:tcPr>
                <w:tcW w:w="2048" w:type="dxa"/>
              </w:tcPr>
            </w:tcPrChange>
          </w:tcPr>
          <w:p w14:paraId="033F01EA" w14:textId="77777777" w:rsidR="005E4636" w:rsidRPr="000A0A5F" w:rsidRDefault="005E4636" w:rsidP="00C9313D">
            <w:pPr>
              <w:pStyle w:val="TAL"/>
            </w:pPr>
            <w:r w:rsidRPr="000A0A5F">
              <w:t>3GPP TS 29.571 [45]</w:t>
            </w:r>
          </w:p>
        </w:tc>
        <w:tc>
          <w:tcPr>
            <w:tcW w:w="2634" w:type="dxa"/>
            <w:tcPrChange w:id="110" w:author="Ericsson May r0" w:date="2024-05-14T17:54:00Z">
              <w:tcPr>
                <w:tcW w:w="2635" w:type="dxa"/>
              </w:tcPr>
            </w:tcPrChange>
          </w:tcPr>
          <w:p w14:paraId="23391785" w14:textId="77777777" w:rsidR="005E4636" w:rsidRPr="000A0A5F" w:rsidRDefault="005E4636" w:rsidP="00C9313D">
            <w:pPr>
              <w:pStyle w:val="TAL"/>
              <w:rPr>
                <w:rFonts w:cs="Arial"/>
                <w:szCs w:val="18"/>
              </w:rPr>
            </w:pPr>
            <w:r w:rsidRPr="000A0A5F">
              <w:rPr>
                <w:rFonts w:cs="Arial"/>
                <w:szCs w:val="18"/>
              </w:rPr>
              <w:t>UE IP Address.</w:t>
            </w:r>
          </w:p>
        </w:tc>
        <w:tc>
          <w:tcPr>
            <w:tcW w:w="2008" w:type="dxa"/>
            <w:tcPrChange w:id="111" w:author="Ericsson May r0" w:date="2024-05-14T17:54:00Z">
              <w:tcPr>
                <w:tcW w:w="2007" w:type="dxa"/>
              </w:tcPr>
            </w:tcPrChange>
          </w:tcPr>
          <w:p w14:paraId="604814EB" w14:textId="77777777" w:rsidR="005E4636" w:rsidRPr="000A0A5F" w:rsidRDefault="005E4636" w:rsidP="00C9313D">
            <w:pPr>
              <w:pStyle w:val="TAL"/>
              <w:rPr>
                <w:rFonts w:cs="Arial"/>
                <w:szCs w:val="18"/>
              </w:rPr>
            </w:pPr>
            <w:r>
              <w:t>ListUE_5G</w:t>
            </w:r>
          </w:p>
        </w:tc>
      </w:tr>
      <w:tr w:rsidR="005E4636" w:rsidRPr="000A0A5F" w14:paraId="62F47FB7" w14:textId="77777777" w:rsidTr="009C4235">
        <w:trPr>
          <w:jc w:val="center"/>
          <w:trPrChange w:id="112" w:author="Ericsson May r0" w:date="2024-05-14T17:54:00Z">
            <w:trPr>
              <w:jc w:val="center"/>
            </w:trPr>
          </w:trPrChange>
        </w:trPr>
        <w:tc>
          <w:tcPr>
            <w:tcW w:w="3088" w:type="dxa"/>
            <w:tcPrChange w:id="113" w:author="Ericsson May r0" w:date="2024-05-14T17:54:00Z">
              <w:tcPr>
                <w:tcW w:w="3087" w:type="dxa"/>
              </w:tcPr>
            </w:tcPrChange>
          </w:tcPr>
          <w:p w14:paraId="5E749059" w14:textId="77777777" w:rsidR="005E4636" w:rsidRPr="000A0A5F" w:rsidRDefault="005E4636" w:rsidP="00C9313D">
            <w:pPr>
              <w:pStyle w:val="TAL"/>
            </w:pPr>
            <w:r w:rsidRPr="000A0A5F">
              <w:t>MacAddr48</w:t>
            </w:r>
          </w:p>
        </w:tc>
        <w:tc>
          <w:tcPr>
            <w:tcW w:w="2047" w:type="dxa"/>
            <w:tcPrChange w:id="114" w:author="Ericsson May r0" w:date="2024-05-14T17:54:00Z">
              <w:tcPr>
                <w:tcW w:w="2048" w:type="dxa"/>
              </w:tcPr>
            </w:tcPrChange>
          </w:tcPr>
          <w:p w14:paraId="38D2A14A" w14:textId="77777777" w:rsidR="005E4636" w:rsidRPr="000A0A5F" w:rsidRDefault="005E4636" w:rsidP="00C9313D">
            <w:pPr>
              <w:pStyle w:val="TAL"/>
              <w:rPr>
                <w:lang w:eastAsia="zh-CN"/>
              </w:rPr>
            </w:pPr>
            <w:r w:rsidRPr="000A0A5F">
              <w:t>3GPP TS 29.571 [45]</w:t>
            </w:r>
          </w:p>
        </w:tc>
        <w:tc>
          <w:tcPr>
            <w:tcW w:w="2634" w:type="dxa"/>
            <w:tcPrChange w:id="115" w:author="Ericsson May r0" w:date="2024-05-14T17:54:00Z">
              <w:tcPr>
                <w:tcW w:w="2635" w:type="dxa"/>
              </w:tcPr>
            </w:tcPrChange>
          </w:tcPr>
          <w:p w14:paraId="03827080" w14:textId="77777777" w:rsidR="005E4636" w:rsidRPr="000A0A5F" w:rsidRDefault="005E4636" w:rsidP="00C9313D">
            <w:pPr>
              <w:pStyle w:val="TAL"/>
              <w:rPr>
                <w:lang w:eastAsia="zh-CN"/>
              </w:rPr>
            </w:pPr>
            <w:r w:rsidRPr="000A0A5F">
              <w:rPr>
                <w:rFonts w:cs="Arial"/>
                <w:szCs w:val="18"/>
              </w:rPr>
              <w:t>MAC Address.</w:t>
            </w:r>
          </w:p>
        </w:tc>
        <w:tc>
          <w:tcPr>
            <w:tcW w:w="2008" w:type="dxa"/>
            <w:tcPrChange w:id="116" w:author="Ericsson May r0" w:date="2024-05-14T17:54:00Z">
              <w:tcPr>
                <w:tcW w:w="2007" w:type="dxa"/>
              </w:tcPr>
            </w:tcPrChange>
          </w:tcPr>
          <w:p w14:paraId="3E227F18" w14:textId="77777777" w:rsidR="005E4636" w:rsidRDefault="005E4636" w:rsidP="00C9313D">
            <w:pPr>
              <w:pStyle w:val="TAL"/>
            </w:pPr>
            <w:r w:rsidRPr="000A0A5F">
              <w:t>EthAsSessionQoS_5G</w:t>
            </w:r>
            <w:r>
              <w:t xml:space="preserve">, </w:t>
            </w:r>
          </w:p>
          <w:p w14:paraId="4C729615" w14:textId="77777777" w:rsidR="005E4636" w:rsidRPr="000A0A5F" w:rsidRDefault="005E4636" w:rsidP="00C9313D">
            <w:pPr>
              <w:pStyle w:val="TAL"/>
              <w:rPr>
                <w:rFonts w:cs="Arial"/>
                <w:szCs w:val="18"/>
              </w:rPr>
            </w:pPr>
            <w:r w:rsidRPr="000A0A5F">
              <w:t>enNB</w:t>
            </w:r>
          </w:p>
        </w:tc>
      </w:tr>
      <w:tr w:rsidR="005E4636" w:rsidRPr="000A0A5F" w14:paraId="4164144B" w14:textId="77777777" w:rsidTr="009C4235">
        <w:trPr>
          <w:jc w:val="center"/>
          <w:trPrChange w:id="117" w:author="Ericsson May r0" w:date="2024-05-14T17:54:00Z">
            <w:trPr>
              <w:jc w:val="center"/>
            </w:trPr>
          </w:trPrChange>
        </w:trPr>
        <w:tc>
          <w:tcPr>
            <w:tcW w:w="3088" w:type="dxa"/>
            <w:tcPrChange w:id="118" w:author="Ericsson May r0" w:date="2024-05-14T17:54:00Z">
              <w:tcPr>
                <w:tcW w:w="3087" w:type="dxa"/>
              </w:tcPr>
            </w:tcPrChange>
          </w:tcPr>
          <w:p w14:paraId="58D47262" w14:textId="77777777" w:rsidR="005E4636" w:rsidRPr="000A0A5F" w:rsidRDefault="005E4636" w:rsidP="00C9313D">
            <w:pPr>
              <w:pStyle w:val="TAL"/>
            </w:pPr>
            <w:r w:rsidRPr="000A0A5F">
              <w:t>MediaType</w:t>
            </w:r>
          </w:p>
        </w:tc>
        <w:tc>
          <w:tcPr>
            <w:tcW w:w="2047" w:type="dxa"/>
            <w:tcPrChange w:id="119" w:author="Ericsson May r0" w:date="2024-05-14T17:54:00Z">
              <w:tcPr>
                <w:tcW w:w="2048" w:type="dxa"/>
              </w:tcPr>
            </w:tcPrChange>
          </w:tcPr>
          <w:p w14:paraId="693510CF" w14:textId="77777777" w:rsidR="005E4636" w:rsidRPr="000A0A5F" w:rsidRDefault="005E4636" w:rsidP="00C9313D">
            <w:pPr>
              <w:pStyle w:val="TAL"/>
            </w:pPr>
            <w:r w:rsidRPr="000A0A5F">
              <w:rPr>
                <w:lang w:eastAsia="zh-CN"/>
              </w:rPr>
              <w:t>3GPP TS 29.514 [52]</w:t>
            </w:r>
          </w:p>
        </w:tc>
        <w:tc>
          <w:tcPr>
            <w:tcW w:w="2634" w:type="dxa"/>
            <w:tcPrChange w:id="120" w:author="Ericsson May r0" w:date="2024-05-14T17:54:00Z">
              <w:tcPr>
                <w:tcW w:w="2635" w:type="dxa"/>
              </w:tcPr>
            </w:tcPrChange>
          </w:tcPr>
          <w:p w14:paraId="33D2D507" w14:textId="77777777" w:rsidR="005E4636" w:rsidRPr="000A0A5F" w:rsidRDefault="005E4636" w:rsidP="00C9313D">
            <w:pPr>
              <w:pStyle w:val="TAL"/>
              <w:rPr>
                <w:rFonts w:cs="Arial"/>
                <w:szCs w:val="18"/>
              </w:rPr>
            </w:pPr>
            <w:r>
              <w:rPr>
                <w:rFonts w:cs="Arial"/>
                <w:szCs w:val="18"/>
              </w:rPr>
              <w:t>Indicates the media type of a single-modal data flow of a multi-modal service.</w:t>
            </w:r>
          </w:p>
        </w:tc>
        <w:tc>
          <w:tcPr>
            <w:tcW w:w="2008" w:type="dxa"/>
            <w:tcPrChange w:id="121" w:author="Ericsson May r0" w:date="2024-05-14T17:54:00Z">
              <w:tcPr>
                <w:tcW w:w="2007" w:type="dxa"/>
              </w:tcPr>
            </w:tcPrChange>
          </w:tcPr>
          <w:p w14:paraId="3A4342BD"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6548173D" w14:textId="77777777" w:rsidTr="009C4235">
        <w:trPr>
          <w:jc w:val="center"/>
          <w:trPrChange w:id="122" w:author="Ericsson May r0" w:date="2024-05-14T17:54:00Z">
            <w:trPr>
              <w:jc w:val="center"/>
            </w:trPr>
          </w:trPrChange>
        </w:trPr>
        <w:tc>
          <w:tcPr>
            <w:tcW w:w="3088" w:type="dxa"/>
            <w:tcPrChange w:id="123" w:author="Ericsson May r0" w:date="2024-05-14T17:54:00Z">
              <w:tcPr>
                <w:tcW w:w="3087" w:type="dxa"/>
              </w:tcPr>
            </w:tcPrChange>
          </w:tcPr>
          <w:p w14:paraId="376B4D99" w14:textId="77777777" w:rsidR="005E4636" w:rsidRPr="000A0A5F" w:rsidRDefault="005E4636" w:rsidP="00C9313D">
            <w:pPr>
              <w:pStyle w:val="TAL"/>
            </w:pPr>
            <w:r w:rsidRPr="000A0A5F">
              <w:t>MultiModalId</w:t>
            </w:r>
          </w:p>
        </w:tc>
        <w:tc>
          <w:tcPr>
            <w:tcW w:w="2047" w:type="dxa"/>
            <w:tcPrChange w:id="124" w:author="Ericsson May r0" w:date="2024-05-14T17:54:00Z">
              <w:tcPr>
                <w:tcW w:w="2048" w:type="dxa"/>
              </w:tcPr>
            </w:tcPrChange>
          </w:tcPr>
          <w:p w14:paraId="2A8CC3F2" w14:textId="77777777" w:rsidR="005E4636" w:rsidRPr="000A0A5F" w:rsidRDefault="005E4636" w:rsidP="00C9313D">
            <w:pPr>
              <w:pStyle w:val="TAL"/>
            </w:pPr>
            <w:r w:rsidRPr="000A0A5F">
              <w:rPr>
                <w:lang w:eastAsia="zh-CN"/>
              </w:rPr>
              <w:t>3GPP TS 29.514 [52]</w:t>
            </w:r>
          </w:p>
        </w:tc>
        <w:tc>
          <w:tcPr>
            <w:tcW w:w="2634" w:type="dxa"/>
            <w:tcPrChange w:id="125" w:author="Ericsson May r0" w:date="2024-05-14T17:54:00Z">
              <w:tcPr>
                <w:tcW w:w="2635" w:type="dxa"/>
              </w:tcPr>
            </w:tcPrChange>
          </w:tcPr>
          <w:p w14:paraId="7545DAD3" w14:textId="77777777" w:rsidR="005E4636" w:rsidRPr="000A0A5F" w:rsidRDefault="005E4636" w:rsidP="00C9313D">
            <w:pPr>
              <w:pStyle w:val="TAL"/>
              <w:rPr>
                <w:rFonts w:cs="Arial"/>
                <w:szCs w:val="18"/>
              </w:rPr>
            </w:pPr>
            <w:r w:rsidRPr="000A0A5F">
              <w:rPr>
                <w:lang w:eastAsia="zh-CN"/>
              </w:rPr>
              <w:t xml:space="preserve">Represents </w:t>
            </w:r>
            <w:r w:rsidRPr="000A0A5F">
              <w:t xml:space="preserve">multi-modal service identifier. </w:t>
            </w:r>
          </w:p>
        </w:tc>
        <w:tc>
          <w:tcPr>
            <w:tcW w:w="2008" w:type="dxa"/>
            <w:tcPrChange w:id="126" w:author="Ericsson May r0" w:date="2024-05-14T17:54:00Z">
              <w:tcPr>
                <w:tcW w:w="2007" w:type="dxa"/>
              </w:tcPr>
            </w:tcPrChange>
          </w:tcPr>
          <w:p w14:paraId="13E8CE89"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1192126D" w14:textId="77777777" w:rsidTr="009C4235">
        <w:trPr>
          <w:jc w:val="center"/>
          <w:trPrChange w:id="127" w:author="Ericsson May r0" w:date="2024-05-14T17:54:00Z">
            <w:trPr>
              <w:jc w:val="center"/>
            </w:trPr>
          </w:trPrChange>
        </w:trPr>
        <w:tc>
          <w:tcPr>
            <w:tcW w:w="3088" w:type="dxa"/>
            <w:tcPrChange w:id="128" w:author="Ericsson May r0" w:date="2024-05-14T17:54:00Z">
              <w:tcPr>
                <w:tcW w:w="3087" w:type="dxa"/>
              </w:tcPr>
            </w:tcPrChange>
          </w:tcPr>
          <w:p w14:paraId="19B06537" w14:textId="77777777" w:rsidR="005E4636" w:rsidRPr="000A0A5F" w:rsidRDefault="005E4636" w:rsidP="00C9313D">
            <w:pPr>
              <w:pStyle w:val="TAL"/>
            </w:pPr>
            <w:r w:rsidRPr="000A0A5F">
              <w:t>PacketDelBudget</w:t>
            </w:r>
          </w:p>
        </w:tc>
        <w:tc>
          <w:tcPr>
            <w:tcW w:w="2047" w:type="dxa"/>
            <w:tcPrChange w:id="129" w:author="Ericsson May r0" w:date="2024-05-14T17:54:00Z">
              <w:tcPr>
                <w:tcW w:w="2048" w:type="dxa"/>
              </w:tcPr>
            </w:tcPrChange>
          </w:tcPr>
          <w:p w14:paraId="1F27B198" w14:textId="77777777" w:rsidR="005E4636" w:rsidRPr="000A0A5F" w:rsidRDefault="005E4636" w:rsidP="00C9313D">
            <w:pPr>
              <w:pStyle w:val="TAL"/>
            </w:pPr>
            <w:r w:rsidRPr="000A0A5F">
              <w:t>3GPP TS 29.571 [45]</w:t>
            </w:r>
          </w:p>
        </w:tc>
        <w:tc>
          <w:tcPr>
            <w:tcW w:w="2634" w:type="dxa"/>
            <w:tcPrChange w:id="130" w:author="Ericsson May r0" w:date="2024-05-14T17:54:00Z">
              <w:tcPr>
                <w:tcW w:w="2635" w:type="dxa"/>
              </w:tcPr>
            </w:tcPrChange>
          </w:tcPr>
          <w:p w14:paraId="50D4DA0D"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10BE09A7" w14:textId="77777777" w:rsidR="005E4636" w:rsidRPr="000A0A5F" w:rsidRDefault="005E4636" w:rsidP="00C9313D">
            <w:pPr>
              <w:pStyle w:val="TAL"/>
              <w:rPr>
                <w:rFonts w:cs="Arial"/>
                <w:szCs w:val="18"/>
              </w:rPr>
            </w:pPr>
            <w:r w:rsidRPr="000A0A5F">
              <w:t>Minimum = 1.</w:t>
            </w:r>
          </w:p>
        </w:tc>
        <w:tc>
          <w:tcPr>
            <w:tcW w:w="2008" w:type="dxa"/>
            <w:tcPrChange w:id="131" w:author="Ericsson May r0" w:date="2024-05-14T17:54:00Z">
              <w:tcPr>
                <w:tcW w:w="2007" w:type="dxa"/>
              </w:tcPr>
            </w:tcPrChange>
          </w:tcPr>
          <w:p w14:paraId="658518D8"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7684AAEA" w14:textId="77777777" w:rsidR="005E4636" w:rsidRDefault="005E4636" w:rsidP="00C9313D">
            <w:pPr>
              <w:pStyle w:val="TAL"/>
              <w:rPr>
                <w:ins w:id="132" w:author="Ericsson May r0" w:date="2024-05-14T18:18:00Z"/>
                <w:rFonts w:cs="Arial"/>
                <w:szCs w:val="18"/>
              </w:rPr>
            </w:pPr>
            <w:r w:rsidRPr="000A0A5F">
              <w:rPr>
                <w:rFonts w:cs="Arial"/>
                <w:szCs w:val="18"/>
              </w:rPr>
              <w:t>XRM_5G</w:t>
            </w:r>
          </w:p>
          <w:p w14:paraId="3E16F3C1" w14:textId="77777777" w:rsidR="00024538" w:rsidRPr="000A0A5F" w:rsidRDefault="00024538" w:rsidP="008E4AF8">
            <w:pPr>
              <w:pStyle w:val="TAL"/>
              <w:rPr>
                <w:lang w:eastAsia="zh-CN"/>
              </w:rPr>
            </w:pPr>
          </w:p>
        </w:tc>
      </w:tr>
      <w:tr w:rsidR="005E4636" w:rsidRPr="000A0A5F" w14:paraId="514B5759" w14:textId="77777777" w:rsidTr="009C4235">
        <w:trPr>
          <w:jc w:val="center"/>
          <w:trPrChange w:id="133" w:author="Ericsson May r0" w:date="2024-05-14T17:54:00Z">
            <w:trPr>
              <w:jc w:val="center"/>
            </w:trPr>
          </w:trPrChange>
        </w:trPr>
        <w:tc>
          <w:tcPr>
            <w:tcW w:w="3088" w:type="dxa"/>
            <w:tcPrChange w:id="134" w:author="Ericsson May r0" w:date="2024-05-14T17:54:00Z">
              <w:tcPr>
                <w:tcW w:w="3087" w:type="dxa"/>
              </w:tcPr>
            </w:tcPrChange>
          </w:tcPr>
          <w:p w14:paraId="2BD994E0" w14:textId="77777777" w:rsidR="005E4636" w:rsidRPr="000A0A5F" w:rsidRDefault="005E4636" w:rsidP="00C9313D">
            <w:pPr>
              <w:pStyle w:val="TAL"/>
            </w:pPr>
            <w:r w:rsidRPr="000A0A5F">
              <w:lastRenderedPageBreak/>
              <w:t>PacketDelBudgetRm</w:t>
            </w:r>
          </w:p>
        </w:tc>
        <w:tc>
          <w:tcPr>
            <w:tcW w:w="2047" w:type="dxa"/>
            <w:tcPrChange w:id="135" w:author="Ericsson May r0" w:date="2024-05-14T17:54:00Z">
              <w:tcPr>
                <w:tcW w:w="2048" w:type="dxa"/>
              </w:tcPr>
            </w:tcPrChange>
          </w:tcPr>
          <w:p w14:paraId="55310E78" w14:textId="77777777" w:rsidR="005E4636" w:rsidRPr="000A0A5F" w:rsidRDefault="005E4636" w:rsidP="00C9313D">
            <w:pPr>
              <w:pStyle w:val="TAL"/>
            </w:pPr>
            <w:r w:rsidRPr="000A0A5F">
              <w:t>3GPP TS 29.571 [45]</w:t>
            </w:r>
          </w:p>
        </w:tc>
        <w:tc>
          <w:tcPr>
            <w:tcW w:w="2634" w:type="dxa"/>
            <w:tcPrChange w:id="136" w:author="Ericsson May r0" w:date="2024-05-14T17:54:00Z">
              <w:tcPr>
                <w:tcW w:w="2635" w:type="dxa"/>
              </w:tcPr>
            </w:tcPrChange>
          </w:tcPr>
          <w:p w14:paraId="5604FB2B" w14:textId="77777777" w:rsidR="005E4636" w:rsidRPr="000A0A5F" w:rsidRDefault="005E4636" w:rsidP="00C9313D">
            <w:pPr>
              <w:pStyle w:val="TAL"/>
              <w:rPr>
                <w:rFonts w:cs="Arial"/>
                <w:szCs w:val="18"/>
              </w:rPr>
            </w:pPr>
            <w:r w:rsidRPr="000A0A5F">
              <w:t>This data type is defined in the same way as the "PacketDelBudget" data type, but with the OpenAPI "nullable: true" property.</w:t>
            </w:r>
          </w:p>
        </w:tc>
        <w:tc>
          <w:tcPr>
            <w:tcW w:w="2008" w:type="dxa"/>
            <w:tcPrChange w:id="137" w:author="Ericsson May r0" w:date="2024-05-14T17:54:00Z">
              <w:tcPr>
                <w:tcW w:w="2007" w:type="dxa"/>
              </w:tcPr>
            </w:tcPrChange>
          </w:tcPr>
          <w:p w14:paraId="182477D7"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C160902" w14:textId="27CDBBA1" w:rsidR="00024538" w:rsidRDefault="005E4636" w:rsidP="00024538">
            <w:pPr>
              <w:pStyle w:val="TAL"/>
              <w:rPr>
                <w:ins w:id="138" w:author="Ericsson May r0" w:date="2024-05-14T18:19:00Z"/>
              </w:rPr>
            </w:pPr>
            <w:r w:rsidRPr="000A0A5F">
              <w:t>MultiMedia</w:t>
            </w:r>
          </w:p>
          <w:p w14:paraId="4A163711" w14:textId="77777777" w:rsidR="00024538" w:rsidRPr="000A0A5F" w:rsidRDefault="00024538" w:rsidP="00BC67FE">
            <w:pPr>
              <w:pStyle w:val="TAL"/>
            </w:pPr>
          </w:p>
        </w:tc>
      </w:tr>
      <w:tr w:rsidR="005E4636" w:rsidRPr="000A0A5F" w14:paraId="6F589925" w14:textId="77777777" w:rsidTr="009C4235">
        <w:trPr>
          <w:jc w:val="center"/>
          <w:trPrChange w:id="139" w:author="Ericsson May r0" w:date="2024-05-14T17:54:00Z">
            <w:trPr>
              <w:jc w:val="center"/>
            </w:trPr>
          </w:trPrChange>
        </w:trPr>
        <w:tc>
          <w:tcPr>
            <w:tcW w:w="3088" w:type="dxa"/>
            <w:tcPrChange w:id="140" w:author="Ericsson May r0" w:date="2024-05-14T17:54:00Z">
              <w:tcPr>
                <w:tcW w:w="3087" w:type="dxa"/>
              </w:tcPr>
            </w:tcPrChange>
          </w:tcPr>
          <w:p w14:paraId="5262D8CF" w14:textId="77777777" w:rsidR="005E4636" w:rsidRPr="000A0A5F" w:rsidRDefault="005E4636" w:rsidP="00C9313D">
            <w:pPr>
              <w:pStyle w:val="TAL"/>
            </w:pPr>
            <w:r w:rsidRPr="000A0A5F">
              <w:t>PacketErrRate</w:t>
            </w:r>
          </w:p>
        </w:tc>
        <w:tc>
          <w:tcPr>
            <w:tcW w:w="2047" w:type="dxa"/>
            <w:tcPrChange w:id="141" w:author="Ericsson May r0" w:date="2024-05-14T17:54:00Z">
              <w:tcPr>
                <w:tcW w:w="2048" w:type="dxa"/>
              </w:tcPr>
            </w:tcPrChange>
          </w:tcPr>
          <w:p w14:paraId="3524511F" w14:textId="77777777" w:rsidR="005E4636" w:rsidRPr="000A0A5F" w:rsidRDefault="005E4636" w:rsidP="00C9313D">
            <w:pPr>
              <w:pStyle w:val="TAL"/>
            </w:pPr>
            <w:r w:rsidRPr="000A0A5F">
              <w:t>3GPP TS 29.571 [45]</w:t>
            </w:r>
          </w:p>
        </w:tc>
        <w:tc>
          <w:tcPr>
            <w:tcW w:w="2634" w:type="dxa"/>
            <w:tcPrChange w:id="142" w:author="Ericsson May r0" w:date="2024-05-14T17:54:00Z">
              <w:tcPr>
                <w:tcW w:w="2635" w:type="dxa"/>
              </w:tcPr>
            </w:tcPrChange>
          </w:tcPr>
          <w:p w14:paraId="4D48D685" w14:textId="77777777" w:rsidR="005E4636" w:rsidRPr="000A0A5F" w:rsidRDefault="005E4636" w:rsidP="00C9313D">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7E5A985C" w14:textId="77777777" w:rsidR="005E4636" w:rsidRPr="000A0A5F" w:rsidRDefault="005E4636" w:rsidP="00C9313D">
            <w:pPr>
              <w:pStyle w:val="TAL"/>
            </w:pPr>
            <w:r w:rsidRPr="000A0A5F">
              <w:t>Pattern: '^([0-9]E-[0-9])$'</w:t>
            </w:r>
          </w:p>
          <w:p w14:paraId="7493FEC6" w14:textId="77777777" w:rsidR="005E4636" w:rsidRPr="000A0A5F" w:rsidRDefault="005E4636" w:rsidP="00C9313D">
            <w:pPr>
              <w:pStyle w:val="TAL"/>
            </w:pPr>
          </w:p>
          <w:p w14:paraId="6CA1EDC9" w14:textId="77777777" w:rsidR="005E4636" w:rsidRPr="000A0A5F" w:rsidRDefault="005E4636" w:rsidP="00C9313D">
            <w:pPr>
              <w:pStyle w:val="TAL"/>
              <w:rPr>
                <w:lang w:eastAsia="zh-CN"/>
              </w:rPr>
            </w:pPr>
            <w:r w:rsidRPr="000A0A5F">
              <w:rPr>
                <w:lang w:eastAsia="zh-CN"/>
              </w:rPr>
              <w:t>Examples:</w:t>
            </w:r>
          </w:p>
          <w:p w14:paraId="1B2C1B9A" w14:textId="77777777" w:rsidR="005E4636" w:rsidRPr="000A0A5F" w:rsidRDefault="005E4636" w:rsidP="00C9313D">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062BA5DC" w14:textId="77777777" w:rsidR="005E4636" w:rsidRPr="000A0A5F" w:rsidRDefault="005E4636" w:rsidP="00C9313D">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8" w:type="dxa"/>
            <w:tcPrChange w:id="143" w:author="Ericsson May r0" w:date="2024-05-14T17:54:00Z">
              <w:tcPr>
                <w:tcW w:w="2007" w:type="dxa"/>
              </w:tcPr>
            </w:tcPrChange>
          </w:tcPr>
          <w:p w14:paraId="058E2F73" w14:textId="77777777" w:rsidR="005E4636" w:rsidRDefault="005E4636" w:rsidP="00C9313D">
            <w:pPr>
              <w:pStyle w:val="TAL"/>
            </w:pPr>
            <w:r w:rsidRPr="000A0A5F">
              <w:t>ExtQoS_5G</w:t>
            </w:r>
          </w:p>
          <w:p w14:paraId="5386A444" w14:textId="43F09064" w:rsidR="00E9747F" w:rsidRPr="000A0A5F" w:rsidRDefault="00E9747F" w:rsidP="00E9747F">
            <w:pPr>
              <w:pStyle w:val="TAL"/>
              <w:rPr>
                <w:lang w:eastAsia="zh-CN"/>
              </w:rPr>
            </w:pPr>
          </w:p>
        </w:tc>
      </w:tr>
      <w:tr w:rsidR="005E4636" w:rsidRPr="000A0A5F" w14:paraId="3E249ED5" w14:textId="77777777" w:rsidTr="009C4235">
        <w:trPr>
          <w:jc w:val="center"/>
          <w:trPrChange w:id="144" w:author="Ericsson May r0" w:date="2024-05-14T17:54:00Z">
            <w:trPr>
              <w:jc w:val="center"/>
            </w:trPr>
          </w:trPrChange>
        </w:trPr>
        <w:tc>
          <w:tcPr>
            <w:tcW w:w="3088" w:type="dxa"/>
            <w:tcPrChange w:id="145" w:author="Ericsson May r0" w:date="2024-05-14T17:54:00Z">
              <w:tcPr>
                <w:tcW w:w="3087" w:type="dxa"/>
              </w:tcPr>
            </w:tcPrChange>
          </w:tcPr>
          <w:p w14:paraId="34F8157B" w14:textId="77777777" w:rsidR="005E4636" w:rsidRPr="000A0A5F" w:rsidRDefault="005E4636" w:rsidP="00C9313D">
            <w:pPr>
              <w:pStyle w:val="TAL"/>
            </w:pPr>
            <w:r w:rsidRPr="000A0A5F">
              <w:t>PacketErrRateRm</w:t>
            </w:r>
          </w:p>
        </w:tc>
        <w:tc>
          <w:tcPr>
            <w:tcW w:w="2047" w:type="dxa"/>
            <w:tcPrChange w:id="146" w:author="Ericsson May r0" w:date="2024-05-14T17:54:00Z">
              <w:tcPr>
                <w:tcW w:w="2048" w:type="dxa"/>
              </w:tcPr>
            </w:tcPrChange>
          </w:tcPr>
          <w:p w14:paraId="2C5CDF09" w14:textId="77777777" w:rsidR="005E4636" w:rsidRPr="000A0A5F" w:rsidRDefault="005E4636" w:rsidP="00C9313D">
            <w:pPr>
              <w:pStyle w:val="TAL"/>
            </w:pPr>
            <w:r w:rsidRPr="000A0A5F">
              <w:t>3GPP TS 29.571 [45]</w:t>
            </w:r>
          </w:p>
        </w:tc>
        <w:tc>
          <w:tcPr>
            <w:tcW w:w="2634" w:type="dxa"/>
            <w:tcPrChange w:id="147" w:author="Ericsson May r0" w:date="2024-05-14T17:54:00Z">
              <w:tcPr>
                <w:tcW w:w="2635" w:type="dxa"/>
              </w:tcPr>
            </w:tcPrChange>
          </w:tcPr>
          <w:p w14:paraId="01E51D76" w14:textId="77777777" w:rsidR="005E4636" w:rsidRPr="000A0A5F" w:rsidRDefault="005E4636" w:rsidP="00C9313D">
            <w:pPr>
              <w:pStyle w:val="TAL"/>
            </w:pPr>
            <w:r w:rsidRPr="000A0A5F">
              <w:t>This data type is defined in the same way as the "PacketErrRate" data type, but with the OpenAPI "nullable: true" property.</w:t>
            </w:r>
          </w:p>
        </w:tc>
        <w:tc>
          <w:tcPr>
            <w:tcW w:w="2008" w:type="dxa"/>
            <w:tcPrChange w:id="148" w:author="Ericsson May r0" w:date="2024-05-14T17:54:00Z">
              <w:tcPr>
                <w:tcW w:w="2007" w:type="dxa"/>
              </w:tcPr>
            </w:tcPrChange>
          </w:tcPr>
          <w:p w14:paraId="28A542D7" w14:textId="77777777" w:rsidR="005E4636" w:rsidRDefault="005E4636" w:rsidP="00C9313D">
            <w:pPr>
              <w:pStyle w:val="TAL"/>
              <w:rPr>
                <w:ins w:id="149" w:author="Ericsson May r0" w:date="2024-05-14T17:54:00Z"/>
              </w:rPr>
            </w:pPr>
            <w:r w:rsidRPr="000A0A5F">
              <w:t>ExtQoS_5G</w:t>
            </w:r>
          </w:p>
          <w:p w14:paraId="4DA7EC64" w14:textId="7C28013C" w:rsidR="00E66D7C" w:rsidRPr="000A0A5F" w:rsidRDefault="00E66D7C" w:rsidP="00E66D7C">
            <w:pPr>
              <w:pStyle w:val="TAL"/>
            </w:pPr>
          </w:p>
        </w:tc>
      </w:tr>
      <w:tr w:rsidR="005E4636" w:rsidRPr="000A0A5F" w14:paraId="432D4C49" w14:textId="77777777" w:rsidTr="009C4235">
        <w:trPr>
          <w:jc w:val="center"/>
          <w:trPrChange w:id="150" w:author="Ericsson May r0" w:date="2024-05-14T17:54:00Z">
            <w:trPr>
              <w:jc w:val="center"/>
            </w:trPr>
          </w:trPrChange>
        </w:trPr>
        <w:tc>
          <w:tcPr>
            <w:tcW w:w="3088" w:type="dxa"/>
            <w:tcPrChange w:id="151" w:author="Ericsson May r0" w:date="2024-05-14T17:54:00Z">
              <w:tcPr>
                <w:tcW w:w="3087" w:type="dxa"/>
              </w:tcPr>
            </w:tcPrChange>
          </w:tcPr>
          <w:p w14:paraId="1DEE2E71" w14:textId="77777777" w:rsidR="005E4636" w:rsidRPr="000A0A5F" w:rsidRDefault="005E4636" w:rsidP="00C9313D">
            <w:pPr>
              <w:pStyle w:val="TAL"/>
            </w:pPr>
            <w:r w:rsidRPr="000A0A5F">
              <w:rPr>
                <w:rFonts w:hint="eastAsia"/>
                <w:lang w:val="en-US" w:eastAsia="zh-CN"/>
              </w:rPr>
              <w:t>PdvMonitoringReport</w:t>
            </w:r>
          </w:p>
        </w:tc>
        <w:tc>
          <w:tcPr>
            <w:tcW w:w="2047" w:type="dxa"/>
            <w:tcPrChange w:id="152" w:author="Ericsson May r0" w:date="2024-05-14T17:54:00Z">
              <w:tcPr>
                <w:tcW w:w="2048" w:type="dxa"/>
              </w:tcPr>
            </w:tcPrChange>
          </w:tcPr>
          <w:p w14:paraId="55786F74" w14:textId="77777777" w:rsidR="005E4636" w:rsidRPr="000A0A5F" w:rsidRDefault="005E4636" w:rsidP="00C9313D">
            <w:pPr>
              <w:pStyle w:val="TAL"/>
            </w:pPr>
            <w:r w:rsidRPr="000A0A5F">
              <w:t>3GPP TS 29.514 [52]</w:t>
            </w:r>
          </w:p>
        </w:tc>
        <w:tc>
          <w:tcPr>
            <w:tcW w:w="2634" w:type="dxa"/>
            <w:tcPrChange w:id="153" w:author="Ericsson May r0" w:date="2024-05-14T17:54:00Z">
              <w:tcPr>
                <w:tcW w:w="2635" w:type="dxa"/>
              </w:tcPr>
            </w:tcPrChange>
          </w:tcPr>
          <w:p w14:paraId="08589D25" w14:textId="77777777" w:rsidR="005E4636" w:rsidRPr="000A0A5F" w:rsidRDefault="005E4636" w:rsidP="00C9313D">
            <w:pPr>
              <w:pStyle w:val="TAL"/>
            </w:pPr>
            <w:r w:rsidRPr="000A0A5F">
              <w:t xml:space="preserve">Represents a </w:t>
            </w:r>
            <w:r w:rsidRPr="000A0A5F">
              <w:rPr>
                <w:rFonts w:hint="eastAsia"/>
                <w:lang w:val="en-US" w:eastAsia="zh-CN"/>
              </w:rPr>
              <w:t>PDV</w:t>
            </w:r>
            <w:r w:rsidRPr="000A0A5F">
              <w:t xml:space="preserve"> monitoring report.</w:t>
            </w:r>
          </w:p>
        </w:tc>
        <w:tc>
          <w:tcPr>
            <w:tcW w:w="2008" w:type="dxa"/>
            <w:tcPrChange w:id="154" w:author="Ericsson May r0" w:date="2024-05-14T17:54:00Z">
              <w:tcPr>
                <w:tcW w:w="2007" w:type="dxa"/>
              </w:tcPr>
            </w:tcPrChange>
          </w:tcPr>
          <w:p w14:paraId="4A914C6A" w14:textId="77777777" w:rsidR="005E4636" w:rsidRPr="000A0A5F" w:rsidRDefault="005E4636" w:rsidP="00C9313D">
            <w:pPr>
              <w:pStyle w:val="TAL"/>
            </w:pPr>
            <w:r w:rsidRPr="000A0A5F">
              <w:rPr>
                <w:rFonts w:hint="eastAsia"/>
                <w:lang w:eastAsia="zh-CN"/>
              </w:rPr>
              <w:t>EnQoSMon</w:t>
            </w:r>
          </w:p>
        </w:tc>
      </w:tr>
      <w:tr w:rsidR="005E4636" w:rsidRPr="000A0A5F" w14:paraId="7866079C" w14:textId="77777777" w:rsidTr="009C4235">
        <w:trPr>
          <w:jc w:val="center"/>
          <w:trPrChange w:id="155" w:author="Ericsson May r0" w:date="2024-05-14T17:54:00Z">
            <w:trPr>
              <w:jc w:val="center"/>
            </w:trPr>
          </w:trPrChange>
        </w:trPr>
        <w:tc>
          <w:tcPr>
            <w:tcW w:w="3088" w:type="dxa"/>
            <w:tcPrChange w:id="156" w:author="Ericsson May r0" w:date="2024-05-14T17:54:00Z">
              <w:tcPr>
                <w:tcW w:w="3087" w:type="dxa"/>
              </w:tcPr>
            </w:tcPrChange>
          </w:tcPr>
          <w:p w14:paraId="3BD454D3" w14:textId="77777777" w:rsidR="005E4636" w:rsidRPr="000A0A5F" w:rsidRDefault="005E4636" w:rsidP="00C9313D">
            <w:pPr>
              <w:pStyle w:val="TAL"/>
            </w:pPr>
            <w:r w:rsidRPr="000A0A5F">
              <w:t>PeriodicityInfo</w:t>
            </w:r>
          </w:p>
        </w:tc>
        <w:tc>
          <w:tcPr>
            <w:tcW w:w="2047" w:type="dxa"/>
            <w:tcPrChange w:id="157" w:author="Ericsson May r0" w:date="2024-05-14T17:54:00Z">
              <w:tcPr>
                <w:tcW w:w="2048" w:type="dxa"/>
              </w:tcPr>
            </w:tcPrChange>
          </w:tcPr>
          <w:p w14:paraId="5BC7075B" w14:textId="77777777" w:rsidR="005E4636" w:rsidRPr="000A0A5F" w:rsidRDefault="005E4636" w:rsidP="00C9313D">
            <w:pPr>
              <w:pStyle w:val="TAL"/>
            </w:pPr>
            <w:r w:rsidRPr="000A0A5F">
              <w:t>3GPP TS 29.514 [52]</w:t>
            </w:r>
          </w:p>
        </w:tc>
        <w:tc>
          <w:tcPr>
            <w:tcW w:w="2634" w:type="dxa"/>
            <w:tcPrChange w:id="158" w:author="Ericsson May r0" w:date="2024-05-14T17:54:00Z">
              <w:tcPr>
                <w:tcW w:w="2635" w:type="dxa"/>
              </w:tcPr>
            </w:tcPrChange>
          </w:tcPr>
          <w:p w14:paraId="7D720CB1" w14:textId="77777777" w:rsidR="005E4636" w:rsidRPr="000A0A5F" w:rsidRDefault="005E4636" w:rsidP="00C9313D">
            <w:pPr>
              <w:pStyle w:val="TAL"/>
            </w:pPr>
            <w:r w:rsidRPr="000A0A5F">
              <w:rPr>
                <w:rFonts w:hint="eastAsia"/>
              </w:rPr>
              <w:t>I</w:t>
            </w:r>
            <w:r w:rsidRPr="000A0A5F">
              <w:t>ndicates the time period between the start of the two data bursts in Uplink and/or Downlink direction.</w:t>
            </w:r>
          </w:p>
        </w:tc>
        <w:tc>
          <w:tcPr>
            <w:tcW w:w="2008" w:type="dxa"/>
            <w:tcPrChange w:id="159" w:author="Ericsson May r0" w:date="2024-05-14T17:54:00Z">
              <w:tcPr>
                <w:tcW w:w="2007" w:type="dxa"/>
              </w:tcPr>
            </w:tcPrChange>
          </w:tcPr>
          <w:p w14:paraId="1B5DCBF4" w14:textId="77777777" w:rsidR="005E4636" w:rsidRPr="000A0A5F" w:rsidRDefault="005E4636" w:rsidP="00C9313D">
            <w:pPr>
              <w:pStyle w:val="TAL"/>
            </w:pPr>
            <w:r w:rsidRPr="000A0A5F">
              <w:t>PowerSaving</w:t>
            </w:r>
          </w:p>
        </w:tc>
      </w:tr>
      <w:tr w:rsidR="005E4636" w:rsidRPr="000A0A5F" w14:paraId="67547854" w14:textId="77777777" w:rsidTr="009C4235">
        <w:trPr>
          <w:jc w:val="center"/>
          <w:trPrChange w:id="160" w:author="Ericsson May r0" w:date="2024-05-14T17:54:00Z">
            <w:trPr>
              <w:jc w:val="center"/>
            </w:trPr>
          </w:trPrChange>
        </w:trPr>
        <w:tc>
          <w:tcPr>
            <w:tcW w:w="3088" w:type="dxa"/>
            <w:vAlign w:val="center"/>
            <w:tcPrChange w:id="161" w:author="Ericsson May r0" w:date="2024-05-14T17:54:00Z">
              <w:tcPr>
                <w:tcW w:w="3087" w:type="dxa"/>
                <w:vAlign w:val="center"/>
              </w:tcPr>
            </w:tcPrChange>
          </w:tcPr>
          <w:p w14:paraId="7D3EDFCF" w14:textId="77777777" w:rsidR="005E4636" w:rsidRPr="000A0A5F" w:rsidRDefault="005E4636" w:rsidP="00C9313D">
            <w:pPr>
              <w:pStyle w:val="TAL"/>
            </w:pPr>
            <w:r w:rsidRPr="000A0A5F">
              <w:rPr>
                <w:rFonts w:hint="eastAsia"/>
                <w:lang w:eastAsia="zh-CN"/>
              </w:rPr>
              <w:t>P</w:t>
            </w:r>
            <w:r w:rsidRPr="000A0A5F">
              <w:rPr>
                <w:lang w:eastAsia="zh-CN"/>
              </w:rPr>
              <w:t>duSetQosPara</w:t>
            </w:r>
          </w:p>
        </w:tc>
        <w:tc>
          <w:tcPr>
            <w:tcW w:w="2047" w:type="dxa"/>
            <w:vAlign w:val="center"/>
            <w:tcPrChange w:id="162" w:author="Ericsson May r0" w:date="2024-05-14T17:54:00Z">
              <w:tcPr>
                <w:tcW w:w="2048" w:type="dxa"/>
                <w:vAlign w:val="center"/>
              </w:tcPr>
            </w:tcPrChange>
          </w:tcPr>
          <w:p w14:paraId="701CF704" w14:textId="77777777" w:rsidR="005E4636" w:rsidRPr="000A0A5F" w:rsidRDefault="005E4636" w:rsidP="00C9313D">
            <w:pPr>
              <w:pStyle w:val="TAL"/>
            </w:pPr>
            <w:r w:rsidRPr="000A0A5F">
              <w:t>3GPP TS 29.571 [45]</w:t>
            </w:r>
          </w:p>
        </w:tc>
        <w:tc>
          <w:tcPr>
            <w:tcW w:w="2634" w:type="dxa"/>
            <w:vAlign w:val="center"/>
            <w:tcPrChange w:id="163" w:author="Ericsson May r0" w:date="2024-05-14T17:54:00Z">
              <w:tcPr>
                <w:tcW w:w="2635" w:type="dxa"/>
                <w:vAlign w:val="center"/>
              </w:tcPr>
            </w:tcPrChange>
          </w:tcPr>
          <w:p w14:paraId="223D472C" w14:textId="77777777" w:rsidR="005E4636" w:rsidRPr="000A0A5F" w:rsidRDefault="005E4636" w:rsidP="00C9313D">
            <w:pPr>
              <w:pStyle w:val="TAL"/>
              <w:rPr>
                <w:rFonts w:cs="Arial"/>
                <w:szCs w:val="18"/>
              </w:rPr>
            </w:pPr>
            <w:r w:rsidRPr="000A0A5F">
              <w:t>Represents the PDU Set level QoS parameters.</w:t>
            </w:r>
          </w:p>
        </w:tc>
        <w:tc>
          <w:tcPr>
            <w:tcW w:w="2008" w:type="dxa"/>
            <w:tcPrChange w:id="164" w:author="Ericsson May r0" w:date="2024-05-14T17:54:00Z">
              <w:tcPr>
                <w:tcW w:w="2007" w:type="dxa"/>
              </w:tcPr>
            </w:tcPrChange>
          </w:tcPr>
          <w:p w14:paraId="23E01A0F" w14:textId="77777777" w:rsidR="005E4636" w:rsidRPr="000A0A5F" w:rsidRDefault="005E4636" w:rsidP="00C9313D">
            <w:pPr>
              <w:pStyle w:val="TAL"/>
            </w:pPr>
            <w:r w:rsidRPr="000A0A5F">
              <w:rPr>
                <w:rFonts w:cs="Arial"/>
              </w:rPr>
              <w:t>PDUSetHandling</w:t>
            </w:r>
          </w:p>
        </w:tc>
      </w:tr>
      <w:tr w:rsidR="005E4636" w:rsidRPr="000A0A5F" w14:paraId="06272156" w14:textId="77777777" w:rsidTr="009C4235">
        <w:trPr>
          <w:jc w:val="center"/>
          <w:trPrChange w:id="165" w:author="Ericsson May r0" w:date="2024-05-14T17:54:00Z">
            <w:trPr>
              <w:jc w:val="center"/>
            </w:trPr>
          </w:trPrChange>
        </w:trPr>
        <w:tc>
          <w:tcPr>
            <w:tcW w:w="3088" w:type="dxa"/>
            <w:vAlign w:val="center"/>
            <w:tcPrChange w:id="166" w:author="Ericsson May r0" w:date="2024-05-14T17:54:00Z">
              <w:tcPr>
                <w:tcW w:w="3087" w:type="dxa"/>
                <w:vAlign w:val="center"/>
              </w:tcPr>
            </w:tcPrChange>
          </w:tcPr>
          <w:p w14:paraId="2E992847" w14:textId="77777777" w:rsidR="005E4636" w:rsidRPr="000A0A5F" w:rsidRDefault="005E4636" w:rsidP="00C9313D">
            <w:pPr>
              <w:pStyle w:val="TAL"/>
            </w:pPr>
            <w:r w:rsidRPr="000A0A5F">
              <w:rPr>
                <w:rFonts w:hint="eastAsia"/>
                <w:lang w:eastAsia="zh-CN"/>
              </w:rPr>
              <w:t>P</w:t>
            </w:r>
            <w:r w:rsidRPr="000A0A5F">
              <w:rPr>
                <w:lang w:eastAsia="zh-CN"/>
              </w:rPr>
              <w:t>duSetQosParaRm</w:t>
            </w:r>
          </w:p>
        </w:tc>
        <w:tc>
          <w:tcPr>
            <w:tcW w:w="2047" w:type="dxa"/>
            <w:vAlign w:val="center"/>
            <w:tcPrChange w:id="167" w:author="Ericsson May r0" w:date="2024-05-14T17:54:00Z">
              <w:tcPr>
                <w:tcW w:w="2048" w:type="dxa"/>
                <w:vAlign w:val="center"/>
              </w:tcPr>
            </w:tcPrChange>
          </w:tcPr>
          <w:p w14:paraId="44AAE5A3" w14:textId="77777777" w:rsidR="005E4636" w:rsidRPr="000A0A5F" w:rsidRDefault="005E4636" w:rsidP="00C9313D">
            <w:pPr>
              <w:pStyle w:val="TAL"/>
            </w:pPr>
            <w:r w:rsidRPr="000A0A5F">
              <w:t>3GPP TS 29.571 [45]</w:t>
            </w:r>
          </w:p>
        </w:tc>
        <w:tc>
          <w:tcPr>
            <w:tcW w:w="2634" w:type="dxa"/>
            <w:vAlign w:val="center"/>
            <w:tcPrChange w:id="168" w:author="Ericsson May r0" w:date="2024-05-14T17:54:00Z">
              <w:tcPr>
                <w:tcW w:w="2635" w:type="dxa"/>
                <w:vAlign w:val="center"/>
              </w:tcPr>
            </w:tcPrChange>
          </w:tcPr>
          <w:p w14:paraId="6B3880BE" w14:textId="77777777" w:rsidR="005E4636" w:rsidRPr="000A0A5F" w:rsidRDefault="005E4636" w:rsidP="00C9313D">
            <w:pPr>
              <w:pStyle w:val="TAL"/>
              <w:rPr>
                <w:rFonts w:cs="Arial"/>
                <w:szCs w:val="18"/>
              </w:rPr>
            </w:pPr>
            <w:r w:rsidRPr="000A0A5F">
              <w:t>Represents the PDU Set level QoS parameters to be modified.</w:t>
            </w:r>
          </w:p>
        </w:tc>
        <w:tc>
          <w:tcPr>
            <w:tcW w:w="2008" w:type="dxa"/>
            <w:tcPrChange w:id="169" w:author="Ericsson May r0" w:date="2024-05-14T17:54:00Z">
              <w:tcPr>
                <w:tcW w:w="2007" w:type="dxa"/>
              </w:tcPr>
            </w:tcPrChange>
          </w:tcPr>
          <w:p w14:paraId="71AFF3C1" w14:textId="77777777" w:rsidR="005E4636" w:rsidRPr="000A0A5F" w:rsidRDefault="005E4636" w:rsidP="00C9313D">
            <w:pPr>
              <w:pStyle w:val="TAL"/>
            </w:pPr>
            <w:r w:rsidRPr="000A0A5F">
              <w:rPr>
                <w:rFonts w:cs="Arial"/>
              </w:rPr>
              <w:t>PDUSetHandling</w:t>
            </w:r>
          </w:p>
        </w:tc>
      </w:tr>
      <w:tr w:rsidR="005E4636" w:rsidRPr="000A0A5F" w14:paraId="722610D0" w14:textId="77777777" w:rsidTr="009C4235">
        <w:trPr>
          <w:jc w:val="center"/>
          <w:trPrChange w:id="170" w:author="Ericsson May r0" w:date="2024-05-14T17:54:00Z">
            <w:trPr>
              <w:jc w:val="center"/>
            </w:trPr>
          </w:trPrChange>
        </w:trPr>
        <w:tc>
          <w:tcPr>
            <w:tcW w:w="3088" w:type="dxa"/>
            <w:tcPrChange w:id="171" w:author="Ericsson May r0" w:date="2024-05-14T17:54:00Z">
              <w:tcPr>
                <w:tcW w:w="3087" w:type="dxa"/>
              </w:tcPr>
            </w:tcPrChange>
          </w:tcPr>
          <w:p w14:paraId="26369B36" w14:textId="77777777" w:rsidR="005E4636" w:rsidRPr="000A0A5F" w:rsidRDefault="005E4636" w:rsidP="00C9313D">
            <w:pPr>
              <w:pStyle w:val="TAL"/>
            </w:pPr>
            <w:r w:rsidRPr="000A0A5F">
              <w:t>PlmnIdNid</w:t>
            </w:r>
          </w:p>
        </w:tc>
        <w:tc>
          <w:tcPr>
            <w:tcW w:w="2047" w:type="dxa"/>
            <w:tcPrChange w:id="172" w:author="Ericsson May r0" w:date="2024-05-14T17:54:00Z">
              <w:tcPr>
                <w:tcW w:w="2048" w:type="dxa"/>
              </w:tcPr>
            </w:tcPrChange>
          </w:tcPr>
          <w:p w14:paraId="17ED3E96" w14:textId="77777777" w:rsidR="005E4636" w:rsidRPr="000A0A5F" w:rsidRDefault="005E4636" w:rsidP="00C9313D">
            <w:pPr>
              <w:pStyle w:val="TAL"/>
            </w:pPr>
            <w:r w:rsidRPr="000A0A5F">
              <w:t>3GPP TS 29.571 [45]</w:t>
            </w:r>
          </w:p>
        </w:tc>
        <w:tc>
          <w:tcPr>
            <w:tcW w:w="2634" w:type="dxa"/>
            <w:tcPrChange w:id="173" w:author="Ericsson May r0" w:date="2024-05-14T17:54:00Z">
              <w:tcPr>
                <w:tcW w:w="2635" w:type="dxa"/>
              </w:tcPr>
            </w:tcPrChange>
          </w:tcPr>
          <w:p w14:paraId="0386BD6A" w14:textId="77777777" w:rsidR="005E4636" w:rsidRPr="000A0A5F" w:rsidRDefault="005E4636" w:rsidP="00C9313D">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8" w:type="dxa"/>
            <w:tcPrChange w:id="174" w:author="Ericsson May r0" w:date="2024-05-14T17:54:00Z">
              <w:tcPr>
                <w:tcW w:w="2007" w:type="dxa"/>
              </w:tcPr>
            </w:tcPrChange>
          </w:tcPr>
          <w:p w14:paraId="631D3278" w14:textId="77777777" w:rsidR="005E4636" w:rsidRPr="000A0A5F" w:rsidRDefault="005E4636" w:rsidP="00C9313D">
            <w:pPr>
              <w:pStyle w:val="TAL"/>
              <w:rPr>
                <w:rFonts w:cs="Arial"/>
                <w:szCs w:val="18"/>
              </w:rPr>
            </w:pPr>
            <w:r w:rsidRPr="000A0A5F">
              <w:t>enNB_5G</w:t>
            </w:r>
          </w:p>
        </w:tc>
      </w:tr>
      <w:tr w:rsidR="005E4636" w:rsidRPr="000A0A5F" w14:paraId="61D6358A" w14:textId="77777777" w:rsidTr="009C4235">
        <w:trPr>
          <w:jc w:val="center"/>
          <w:trPrChange w:id="175" w:author="Ericsson May r0" w:date="2024-05-14T17:54:00Z">
            <w:trPr>
              <w:jc w:val="center"/>
            </w:trPr>
          </w:trPrChange>
        </w:trPr>
        <w:tc>
          <w:tcPr>
            <w:tcW w:w="3088" w:type="dxa"/>
            <w:tcPrChange w:id="176" w:author="Ericsson May r0" w:date="2024-05-14T17:54:00Z">
              <w:tcPr>
                <w:tcW w:w="3087" w:type="dxa"/>
              </w:tcPr>
            </w:tcPrChange>
          </w:tcPr>
          <w:p w14:paraId="395FF8FE" w14:textId="77777777" w:rsidR="005E4636" w:rsidRDefault="005E4636" w:rsidP="00C9313D">
            <w:pPr>
              <w:pStyle w:val="TAL"/>
            </w:pPr>
            <w:r>
              <w:t>Port</w:t>
            </w:r>
          </w:p>
        </w:tc>
        <w:tc>
          <w:tcPr>
            <w:tcW w:w="2047" w:type="dxa"/>
            <w:tcPrChange w:id="177" w:author="Ericsson May r0" w:date="2024-05-14T17:54:00Z">
              <w:tcPr>
                <w:tcW w:w="2048" w:type="dxa"/>
              </w:tcPr>
            </w:tcPrChange>
          </w:tcPr>
          <w:p w14:paraId="31E004D0" w14:textId="77777777" w:rsidR="005E4636" w:rsidRPr="001F2DCD" w:rsidRDefault="005E4636" w:rsidP="00C9313D">
            <w:pPr>
              <w:pStyle w:val="TAL"/>
            </w:pPr>
            <w:r w:rsidRPr="001F2DCD">
              <w:t>5.2.1.3.2</w:t>
            </w:r>
          </w:p>
        </w:tc>
        <w:tc>
          <w:tcPr>
            <w:tcW w:w="2634" w:type="dxa"/>
            <w:tcPrChange w:id="178" w:author="Ericsson May r0" w:date="2024-05-14T17:54:00Z">
              <w:tcPr>
                <w:tcW w:w="2635" w:type="dxa"/>
              </w:tcPr>
            </w:tcPrChange>
          </w:tcPr>
          <w:p w14:paraId="7A255F8C" w14:textId="77777777" w:rsidR="005E4636" w:rsidRPr="00BB36D0" w:rsidRDefault="005E4636" w:rsidP="00C9313D">
            <w:pPr>
              <w:pStyle w:val="TAL"/>
              <w:rPr>
                <w:rFonts w:cs="Arial"/>
                <w:szCs w:val="18"/>
              </w:rPr>
            </w:pPr>
            <w:r w:rsidRPr="00BB36D0">
              <w:rPr>
                <w:rFonts w:cs="Arial"/>
                <w:szCs w:val="18"/>
              </w:rPr>
              <w:t>Unsigned integer with valid values between 0 and 65535 representing a port.</w:t>
            </w:r>
          </w:p>
        </w:tc>
        <w:tc>
          <w:tcPr>
            <w:tcW w:w="2008" w:type="dxa"/>
            <w:tcPrChange w:id="179" w:author="Ericsson May r0" w:date="2024-05-14T17:54:00Z">
              <w:tcPr>
                <w:tcW w:w="2007" w:type="dxa"/>
              </w:tcPr>
            </w:tcPrChange>
          </w:tcPr>
          <w:p w14:paraId="06CF82B6" w14:textId="77777777" w:rsidR="005E4636" w:rsidRPr="00BB36D0" w:rsidRDefault="005E4636" w:rsidP="00C9313D">
            <w:pPr>
              <w:pStyle w:val="TAL"/>
              <w:rPr>
                <w:rFonts w:cs="Arial"/>
                <w:szCs w:val="18"/>
              </w:rPr>
            </w:pPr>
            <w:r>
              <w:rPr>
                <w:rFonts w:cs="Arial"/>
                <w:szCs w:val="18"/>
              </w:rPr>
              <w:t>ListUE_5G</w:t>
            </w:r>
          </w:p>
        </w:tc>
      </w:tr>
      <w:tr w:rsidR="005E4636" w:rsidRPr="000A0A5F" w14:paraId="30896E0E" w14:textId="77777777" w:rsidTr="009C4235">
        <w:trPr>
          <w:jc w:val="center"/>
          <w:trPrChange w:id="180" w:author="Ericsson May r0" w:date="2024-05-14T17:54:00Z">
            <w:trPr>
              <w:jc w:val="center"/>
            </w:trPr>
          </w:trPrChange>
        </w:trPr>
        <w:tc>
          <w:tcPr>
            <w:tcW w:w="3088" w:type="dxa"/>
            <w:tcPrChange w:id="181" w:author="Ericsson May r0" w:date="2024-05-14T17:54:00Z">
              <w:tcPr>
                <w:tcW w:w="3087" w:type="dxa"/>
              </w:tcPr>
            </w:tcPrChange>
          </w:tcPr>
          <w:p w14:paraId="71D0DC87" w14:textId="77777777" w:rsidR="005E4636" w:rsidRPr="000A0A5F" w:rsidRDefault="005E4636" w:rsidP="00C9313D">
            <w:pPr>
              <w:pStyle w:val="TAL"/>
            </w:pPr>
            <w:r w:rsidRPr="000A0A5F">
              <w:t>ProblemDetails</w:t>
            </w:r>
          </w:p>
        </w:tc>
        <w:tc>
          <w:tcPr>
            <w:tcW w:w="2047" w:type="dxa"/>
            <w:tcPrChange w:id="182" w:author="Ericsson May r0" w:date="2024-05-14T17:54:00Z">
              <w:tcPr>
                <w:tcW w:w="2048" w:type="dxa"/>
              </w:tcPr>
            </w:tcPrChange>
          </w:tcPr>
          <w:p w14:paraId="74A9085F" w14:textId="77777777" w:rsidR="005E4636" w:rsidRPr="000A0A5F" w:rsidRDefault="005E4636" w:rsidP="00C9313D">
            <w:pPr>
              <w:pStyle w:val="TAL"/>
            </w:pPr>
            <w:r w:rsidRPr="000A0A5F">
              <w:t>5.2.1.2.12</w:t>
            </w:r>
          </w:p>
        </w:tc>
        <w:tc>
          <w:tcPr>
            <w:tcW w:w="2634" w:type="dxa"/>
            <w:tcPrChange w:id="183" w:author="Ericsson May r0" w:date="2024-05-14T17:54:00Z">
              <w:tcPr>
                <w:tcW w:w="2635" w:type="dxa"/>
              </w:tcPr>
            </w:tcPrChange>
          </w:tcPr>
          <w:p w14:paraId="13B322EB" w14:textId="77777777" w:rsidR="005E4636" w:rsidRPr="000A0A5F" w:rsidRDefault="005E4636" w:rsidP="00C9313D">
            <w:pPr>
              <w:pStyle w:val="TAL"/>
              <w:rPr>
                <w:rFonts w:cs="Arial"/>
                <w:szCs w:val="18"/>
              </w:rPr>
            </w:pPr>
            <w:r w:rsidRPr="000A0A5F">
              <w:rPr>
                <w:rFonts w:cs="Arial"/>
                <w:szCs w:val="18"/>
              </w:rPr>
              <w:t>Problem Details when returning an error response.</w:t>
            </w:r>
          </w:p>
        </w:tc>
        <w:tc>
          <w:tcPr>
            <w:tcW w:w="2008" w:type="dxa"/>
            <w:tcPrChange w:id="184" w:author="Ericsson May r0" w:date="2024-05-14T17:54:00Z">
              <w:tcPr>
                <w:tcW w:w="2007" w:type="dxa"/>
              </w:tcPr>
            </w:tcPrChange>
          </w:tcPr>
          <w:p w14:paraId="5A4F5554" w14:textId="77777777" w:rsidR="005E4636" w:rsidRPr="000A0A5F" w:rsidRDefault="005E4636" w:rsidP="00C9313D">
            <w:pPr>
              <w:pStyle w:val="TAL"/>
              <w:rPr>
                <w:rFonts w:cs="Arial"/>
                <w:szCs w:val="18"/>
              </w:rPr>
            </w:pPr>
          </w:p>
        </w:tc>
      </w:tr>
      <w:tr w:rsidR="005E4636" w:rsidRPr="000A0A5F" w14:paraId="5C13336B" w14:textId="77777777" w:rsidTr="009C4235">
        <w:trPr>
          <w:jc w:val="center"/>
          <w:trPrChange w:id="185" w:author="Ericsson May r0" w:date="2024-05-14T17:54:00Z">
            <w:trPr>
              <w:jc w:val="center"/>
            </w:trPr>
          </w:trPrChange>
        </w:trPr>
        <w:tc>
          <w:tcPr>
            <w:tcW w:w="3088" w:type="dxa"/>
            <w:tcPrChange w:id="186" w:author="Ericsson May r0" w:date="2024-05-14T17:54:00Z">
              <w:tcPr>
                <w:tcW w:w="3087" w:type="dxa"/>
              </w:tcPr>
            </w:tcPrChange>
          </w:tcPr>
          <w:p w14:paraId="234FD033" w14:textId="77777777" w:rsidR="005E4636" w:rsidRPr="000A0A5F" w:rsidRDefault="005E4636" w:rsidP="00C9313D">
            <w:pPr>
              <w:pStyle w:val="TAL"/>
            </w:pPr>
            <w:r w:rsidRPr="000A0A5F">
              <w:t>Proto</w:t>
            </w:r>
            <w:r>
              <w:t>col</w:t>
            </w:r>
            <w:r w:rsidRPr="000A0A5F">
              <w:t>Desc</w:t>
            </w:r>
            <w:r>
              <w:t>ription</w:t>
            </w:r>
          </w:p>
        </w:tc>
        <w:tc>
          <w:tcPr>
            <w:tcW w:w="2047" w:type="dxa"/>
            <w:tcPrChange w:id="187" w:author="Ericsson May r0" w:date="2024-05-14T17:54:00Z">
              <w:tcPr>
                <w:tcW w:w="2048" w:type="dxa"/>
              </w:tcPr>
            </w:tcPrChange>
          </w:tcPr>
          <w:p w14:paraId="47F30872" w14:textId="77777777" w:rsidR="005E4636" w:rsidRPr="000A0A5F" w:rsidRDefault="005E4636" w:rsidP="00C9313D">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4" w:type="dxa"/>
            <w:tcPrChange w:id="188" w:author="Ericsson May r0" w:date="2024-05-14T17:54:00Z">
              <w:tcPr>
                <w:tcW w:w="2635" w:type="dxa"/>
              </w:tcPr>
            </w:tcPrChange>
          </w:tcPr>
          <w:p w14:paraId="5197E809" w14:textId="77777777" w:rsidR="005E4636" w:rsidRPr="000A0A5F" w:rsidRDefault="005E4636" w:rsidP="00C9313D">
            <w:pPr>
              <w:pStyle w:val="TAL"/>
            </w:pPr>
            <w:r w:rsidRPr="000A0A5F">
              <w:rPr>
                <w:lang w:eastAsia="zh-CN"/>
              </w:rPr>
              <w:t>Represents Protocol description of the media flow</w:t>
            </w:r>
          </w:p>
        </w:tc>
        <w:tc>
          <w:tcPr>
            <w:tcW w:w="2008" w:type="dxa"/>
            <w:tcPrChange w:id="189" w:author="Ericsson May r0" w:date="2024-05-14T17:54:00Z">
              <w:tcPr>
                <w:tcW w:w="2007" w:type="dxa"/>
              </w:tcPr>
            </w:tcPrChange>
          </w:tcPr>
          <w:p w14:paraId="4BAD8D51" w14:textId="77777777" w:rsidR="005E4636" w:rsidRPr="000A0A5F" w:rsidRDefault="005E4636" w:rsidP="00C9313D">
            <w:pPr>
              <w:pStyle w:val="TAL"/>
            </w:pPr>
            <w:r>
              <w:t>PDUSetHandling</w:t>
            </w:r>
            <w:r>
              <w:br/>
              <w:t>PowerSaving</w:t>
            </w:r>
          </w:p>
        </w:tc>
      </w:tr>
      <w:tr w:rsidR="005E4636" w:rsidRPr="000A0A5F" w14:paraId="1E093384" w14:textId="77777777" w:rsidTr="009C4235">
        <w:trPr>
          <w:jc w:val="center"/>
          <w:trPrChange w:id="190" w:author="Ericsson May r0" w:date="2024-05-14T17:54:00Z">
            <w:trPr>
              <w:jc w:val="center"/>
            </w:trPr>
          </w:trPrChange>
        </w:trPr>
        <w:tc>
          <w:tcPr>
            <w:tcW w:w="3088" w:type="dxa"/>
            <w:tcPrChange w:id="191" w:author="Ericsson May r0" w:date="2024-05-14T17:54:00Z">
              <w:tcPr>
                <w:tcW w:w="3087" w:type="dxa"/>
              </w:tcPr>
            </w:tcPrChange>
          </w:tcPr>
          <w:p w14:paraId="67A8654A" w14:textId="77777777" w:rsidR="005E4636" w:rsidRPr="000A0A5F" w:rsidRDefault="005E4636" w:rsidP="00C9313D">
            <w:pPr>
              <w:pStyle w:val="TAL"/>
            </w:pPr>
            <w:r w:rsidRPr="000A0A5F">
              <w:t>RatType</w:t>
            </w:r>
          </w:p>
        </w:tc>
        <w:tc>
          <w:tcPr>
            <w:tcW w:w="2047" w:type="dxa"/>
            <w:tcPrChange w:id="192" w:author="Ericsson May r0" w:date="2024-05-14T17:54:00Z">
              <w:tcPr>
                <w:tcW w:w="2048" w:type="dxa"/>
              </w:tcPr>
            </w:tcPrChange>
          </w:tcPr>
          <w:p w14:paraId="4242A46B" w14:textId="77777777" w:rsidR="005E4636" w:rsidRPr="000A0A5F" w:rsidRDefault="005E4636" w:rsidP="00C9313D">
            <w:pPr>
              <w:pStyle w:val="TAL"/>
            </w:pPr>
            <w:r w:rsidRPr="000A0A5F">
              <w:t>3GPP TS 29.571 [45]</w:t>
            </w:r>
          </w:p>
        </w:tc>
        <w:tc>
          <w:tcPr>
            <w:tcW w:w="2634" w:type="dxa"/>
            <w:tcPrChange w:id="193" w:author="Ericsson May r0" w:date="2024-05-14T17:54:00Z">
              <w:tcPr>
                <w:tcW w:w="2635" w:type="dxa"/>
              </w:tcPr>
            </w:tcPrChange>
          </w:tcPr>
          <w:p w14:paraId="11AA833A" w14:textId="77777777" w:rsidR="005E4636" w:rsidRPr="000A0A5F" w:rsidRDefault="005E4636" w:rsidP="00C9313D">
            <w:pPr>
              <w:pStyle w:val="TAL"/>
              <w:rPr>
                <w:rFonts w:cs="Arial"/>
                <w:szCs w:val="18"/>
              </w:rPr>
            </w:pPr>
            <w:r w:rsidRPr="000A0A5F">
              <w:rPr>
                <w:rFonts w:cs="Arial"/>
                <w:szCs w:val="18"/>
              </w:rPr>
              <w:t>Identifies the RAT Type.</w:t>
            </w:r>
          </w:p>
        </w:tc>
        <w:tc>
          <w:tcPr>
            <w:tcW w:w="2008" w:type="dxa"/>
            <w:tcPrChange w:id="194" w:author="Ericsson May r0" w:date="2024-05-14T17:54:00Z">
              <w:tcPr>
                <w:tcW w:w="2007" w:type="dxa"/>
              </w:tcPr>
            </w:tcPrChange>
          </w:tcPr>
          <w:p w14:paraId="55790031" w14:textId="77777777" w:rsidR="005E4636" w:rsidRPr="000A0A5F" w:rsidRDefault="005E4636" w:rsidP="00C9313D">
            <w:pPr>
              <w:pStyle w:val="TAL"/>
              <w:rPr>
                <w:rFonts w:cs="Arial"/>
                <w:szCs w:val="18"/>
              </w:rPr>
            </w:pPr>
            <w:r w:rsidRPr="000A0A5F">
              <w:rPr>
                <w:rFonts w:cs="Arial"/>
                <w:szCs w:val="18"/>
              </w:rPr>
              <w:t>enNB_5G</w:t>
            </w:r>
          </w:p>
        </w:tc>
      </w:tr>
      <w:tr w:rsidR="005E4636" w:rsidRPr="000A0A5F" w14:paraId="5FC7E27E" w14:textId="77777777" w:rsidTr="009C4235">
        <w:trPr>
          <w:trHeight w:val="71"/>
          <w:jc w:val="center"/>
          <w:trPrChange w:id="195" w:author="Ericsson May r0" w:date="2024-05-14T17:54:00Z">
            <w:trPr>
              <w:trHeight w:val="71"/>
              <w:jc w:val="center"/>
            </w:trPr>
          </w:trPrChange>
        </w:trPr>
        <w:tc>
          <w:tcPr>
            <w:tcW w:w="3088" w:type="dxa"/>
            <w:tcPrChange w:id="196" w:author="Ericsson May r0" w:date="2024-05-14T17:54:00Z">
              <w:tcPr>
                <w:tcW w:w="3087" w:type="dxa"/>
              </w:tcPr>
            </w:tcPrChange>
          </w:tcPr>
          <w:p w14:paraId="620A0F04" w14:textId="77777777" w:rsidR="005E4636" w:rsidRPr="000A0A5F" w:rsidRDefault="005E4636" w:rsidP="00C9313D">
            <w:pPr>
              <w:pStyle w:val="TAL"/>
            </w:pPr>
            <w:r w:rsidRPr="000A0A5F">
              <w:rPr>
                <w:rFonts w:hint="eastAsia"/>
                <w:noProof/>
                <w:lang w:eastAsia="zh-CN"/>
              </w:rPr>
              <w:t>ReportingFrequency</w:t>
            </w:r>
          </w:p>
        </w:tc>
        <w:tc>
          <w:tcPr>
            <w:tcW w:w="2047" w:type="dxa"/>
            <w:tcPrChange w:id="197" w:author="Ericsson May r0" w:date="2024-05-14T17:54:00Z">
              <w:tcPr>
                <w:tcW w:w="2048" w:type="dxa"/>
              </w:tcPr>
            </w:tcPrChange>
          </w:tcPr>
          <w:p w14:paraId="36EEF1E8" w14:textId="77777777" w:rsidR="005E4636" w:rsidRPr="000A0A5F" w:rsidRDefault="005E4636" w:rsidP="00C9313D">
            <w:pPr>
              <w:pStyle w:val="TAL"/>
            </w:pPr>
            <w:r w:rsidRPr="000A0A5F">
              <w:t>3GPP TS 29.512 [8]</w:t>
            </w:r>
          </w:p>
        </w:tc>
        <w:tc>
          <w:tcPr>
            <w:tcW w:w="2634" w:type="dxa"/>
            <w:tcPrChange w:id="198" w:author="Ericsson May r0" w:date="2024-05-14T17:54:00Z">
              <w:tcPr>
                <w:tcW w:w="2635" w:type="dxa"/>
              </w:tcPr>
            </w:tcPrChange>
          </w:tcPr>
          <w:p w14:paraId="07C328E0" w14:textId="77777777" w:rsidR="005E4636" w:rsidRPr="000A0A5F" w:rsidRDefault="005E4636" w:rsidP="00C9313D">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8" w:type="dxa"/>
            <w:tcPrChange w:id="199" w:author="Ericsson May r0" w:date="2024-05-14T17:54:00Z">
              <w:tcPr>
                <w:tcW w:w="2007" w:type="dxa"/>
              </w:tcPr>
            </w:tcPrChange>
          </w:tcPr>
          <w:p w14:paraId="6503D9D0" w14:textId="77777777" w:rsidR="005E4636" w:rsidRPr="000A0A5F" w:rsidRDefault="005E4636" w:rsidP="00C9313D">
            <w:pPr>
              <w:pStyle w:val="TAL"/>
              <w:rPr>
                <w:lang w:eastAsia="ko-KR"/>
              </w:rPr>
            </w:pPr>
          </w:p>
        </w:tc>
      </w:tr>
      <w:tr w:rsidR="005E4636" w:rsidRPr="000A0A5F" w14:paraId="71EB0441" w14:textId="77777777" w:rsidTr="009C4235">
        <w:trPr>
          <w:jc w:val="center"/>
          <w:trPrChange w:id="200" w:author="Ericsson May r0" w:date="2024-05-14T17:54:00Z">
            <w:trPr>
              <w:jc w:val="center"/>
            </w:trPr>
          </w:trPrChange>
        </w:trPr>
        <w:tc>
          <w:tcPr>
            <w:tcW w:w="3088" w:type="dxa"/>
            <w:tcPrChange w:id="201" w:author="Ericsson May r0" w:date="2024-05-14T17:54:00Z">
              <w:tcPr>
                <w:tcW w:w="3087" w:type="dxa"/>
              </w:tcPr>
            </w:tcPrChange>
          </w:tcPr>
          <w:p w14:paraId="1248E520" w14:textId="77777777" w:rsidR="005E4636" w:rsidRPr="000A0A5F" w:rsidRDefault="005E4636" w:rsidP="00C9313D">
            <w:pPr>
              <w:pStyle w:val="TAL"/>
            </w:pPr>
            <w:r w:rsidRPr="000A0A5F">
              <w:rPr>
                <w:lang w:eastAsia="zh-CN"/>
              </w:rPr>
              <w:t>RequestedQosMonitoringParameter</w:t>
            </w:r>
          </w:p>
        </w:tc>
        <w:tc>
          <w:tcPr>
            <w:tcW w:w="2047" w:type="dxa"/>
            <w:tcPrChange w:id="202" w:author="Ericsson May r0" w:date="2024-05-14T17:54:00Z">
              <w:tcPr>
                <w:tcW w:w="2048" w:type="dxa"/>
              </w:tcPr>
            </w:tcPrChange>
          </w:tcPr>
          <w:p w14:paraId="118ABEF1" w14:textId="77777777" w:rsidR="005E4636" w:rsidRPr="000A0A5F" w:rsidRDefault="005E4636" w:rsidP="00C9313D">
            <w:pPr>
              <w:pStyle w:val="TAL"/>
            </w:pPr>
            <w:r w:rsidRPr="000A0A5F">
              <w:t>3GPP TS 29.512 [8]</w:t>
            </w:r>
          </w:p>
        </w:tc>
        <w:tc>
          <w:tcPr>
            <w:tcW w:w="2634" w:type="dxa"/>
            <w:tcPrChange w:id="203" w:author="Ericsson May r0" w:date="2024-05-14T17:54:00Z">
              <w:tcPr>
                <w:tcW w:w="2635" w:type="dxa"/>
              </w:tcPr>
            </w:tcPrChange>
          </w:tcPr>
          <w:p w14:paraId="12CBCD84" w14:textId="77777777" w:rsidR="005E4636" w:rsidRPr="000A0A5F" w:rsidRDefault="005E4636" w:rsidP="00C9313D">
            <w:pPr>
              <w:pStyle w:val="TAL"/>
              <w:rPr>
                <w:rFonts w:cs="Arial"/>
                <w:szCs w:val="18"/>
              </w:rPr>
            </w:pPr>
            <w:r w:rsidRPr="000A0A5F">
              <w:rPr>
                <w:rFonts w:cs="Arial"/>
                <w:szCs w:val="18"/>
                <w:lang w:eastAsia="zh-CN"/>
              </w:rPr>
              <w:t xml:space="preserve">Indicates </w:t>
            </w:r>
            <w:r w:rsidRPr="000A0A5F">
              <w:t>the QoS information to be measured, e.g.UL packet delay, DL packet delay or round trip packet delay between the UE and the UPF is to be monitored when the QoS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8" w:type="dxa"/>
            <w:tcPrChange w:id="204" w:author="Ericsson May r0" w:date="2024-05-14T17:54:00Z">
              <w:tcPr>
                <w:tcW w:w="2007" w:type="dxa"/>
              </w:tcPr>
            </w:tcPrChange>
          </w:tcPr>
          <w:p w14:paraId="2F97E9A4" w14:textId="77777777" w:rsidR="005E4636" w:rsidRPr="000A0A5F" w:rsidRDefault="005E4636" w:rsidP="00C9313D">
            <w:pPr>
              <w:pStyle w:val="TAL"/>
              <w:rPr>
                <w:rFonts w:cs="Arial"/>
                <w:szCs w:val="18"/>
                <w:lang w:eastAsia="zh-CN"/>
              </w:rPr>
            </w:pPr>
          </w:p>
        </w:tc>
      </w:tr>
      <w:tr w:rsidR="005E4636" w:rsidRPr="000A0A5F" w14:paraId="35098106" w14:textId="77777777" w:rsidTr="009C4235">
        <w:trPr>
          <w:jc w:val="center"/>
          <w:trPrChange w:id="205" w:author="Ericsson May r0" w:date="2024-05-14T17:54:00Z">
            <w:trPr>
              <w:jc w:val="center"/>
            </w:trPr>
          </w:trPrChange>
        </w:trPr>
        <w:tc>
          <w:tcPr>
            <w:tcW w:w="3088" w:type="dxa"/>
            <w:tcPrChange w:id="206" w:author="Ericsson May r0" w:date="2024-05-14T17:54:00Z">
              <w:tcPr>
                <w:tcW w:w="3087" w:type="dxa"/>
              </w:tcPr>
            </w:tcPrChange>
          </w:tcPr>
          <w:p w14:paraId="600F1CFC" w14:textId="77777777" w:rsidR="005E4636" w:rsidRPr="000A0A5F" w:rsidRDefault="005E4636" w:rsidP="00C9313D">
            <w:pPr>
              <w:pStyle w:val="TAL"/>
              <w:rPr>
                <w:lang w:eastAsia="zh-CN"/>
              </w:rPr>
            </w:pPr>
            <w:r w:rsidRPr="000A0A5F">
              <w:t>ServAuthInfo</w:t>
            </w:r>
          </w:p>
        </w:tc>
        <w:tc>
          <w:tcPr>
            <w:tcW w:w="2047" w:type="dxa"/>
            <w:tcPrChange w:id="207" w:author="Ericsson May r0" w:date="2024-05-14T17:54:00Z">
              <w:tcPr>
                <w:tcW w:w="2048" w:type="dxa"/>
              </w:tcPr>
            </w:tcPrChange>
          </w:tcPr>
          <w:p w14:paraId="3ED7D4A0" w14:textId="77777777" w:rsidR="005E4636" w:rsidRPr="000A0A5F" w:rsidRDefault="005E4636" w:rsidP="00C9313D">
            <w:pPr>
              <w:pStyle w:val="TAL"/>
            </w:pPr>
            <w:r w:rsidRPr="000A0A5F">
              <w:t>3GPP TS 29.514 [52]</w:t>
            </w:r>
          </w:p>
        </w:tc>
        <w:tc>
          <w:tcPr>
            <w:tcW w:w="2634" w:type="dxa"/>
            <w:tcPrChange w:id="208" w:author="Ericsson May r0" w:date="2024-05-14T17:54:00Z">
              <w:tcPr>
                <w:tcW w:w="2635" w:type="dxa"/>
              </w:tcPr>
            </w:tcPrChange>
          </w:tcPr>
          <w:p w14:paraId="7904D93C" w14:textId="77777777" w:rsidR="005E4636" w:rsidRPr="000A0A5F" w:rsidRDefault="005E4636" w:rsidP="00C9313D">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a request for QoS / QoS monitoring.</w:t>
            </w:r>
          </w:p>
        </w:tc>
        <w:tc>
          <w:tcPr>
            <w:tcW w:w="2008" w:type="dxa"/>
            <w:tcPrChange w:id="209" w:author="Ericsson May r0" w:date="2024-05-14T17:54:00Z">
              <w:tcPr>
                <w:tcW w:w="2007" w:type="dxa"/>
              </w:tcPr>
            </w:tcPrChange>
          </w:tcPr>
          <w:p w14:paraId="4A0ECE34" w14:textId="77777777" w:rsidR="005E4636" w:rsidRPr="000A0A5F" w:rsidRDefault="005E4636" w:rsidP="00C9313D">
            <w:pPr>
              <w:pStyle w:val="TAL"/>
              <w:rPr>
                <w:rFonts w:cs="Arial"/>
                <w:szCs w:val="18"/>
                <w:lang w:eastAsia="zh-CN"/>
              </w:rPr>
            </w:pPr>
            <w:r w:rsidRPr="000A0A5F">
              <w:rPr>
                <w:rFonts w:cs="Arial"/>
                <w:szCs w:val="18"/>
              </w:rPr>
              <w:t>EnQoSMon</w:t>
            </w:r>
          </w:p>
        </w:tc>
      </w:tr>
      <w:tr w:rsidR="005E4636" w:rsidRPr="000A0A5F" w14:paraId="14EBDC45" w14:textId="77777777" w:rsidTr="009C4235">
        <w:trPr>
          <w:jc w:val="center"/>
          <w:trPrChange w:id="210" w:author="Ericsson May r0" w:date="2024-05-14T17:54:00Z">
            <w:trPr>
              <w:jc w:val="center"/>
            </w:trPr>
          </w:trPrChange>
        </w:trPr>
        <w:tc>
          <w:tcPr>
            <w:tcW w:w="3088" w:type="dxa"/>
            <w:tcPrChange w:id="211" w:author="Ericsson May r0" w:date="2024-05-14T17:54:00Z">
              <w:tcPr>
                <w:tcW w:w="3087" w:type="dxa"/>
              </w:tcPr>
            </w:tcPrChange>
          </w:tcPr>
          <w:p w14:paraId="48A79EBE" w14:textId="77777777" w:rsidR="005E4636" w:rsidRPr="000A0A5F" w:rsidRDefault="005E4636" w:rsidP="00C9313D">
            <w:pPr>
              <w:pStyle w:val="TAL"/>
              <w:rPr>
                <w:lang w:eastAsia="zh-CN"/>
              </w:rPr>
            </w:pPr>
            <w:r w:rsidRPr="000A0A5F">
              <w:rPr>
                <w:lang w:eastAsia="zh-CN"/>
              </w:rPr>
              <w:t>Snssai</w:t>
            </w:r>
          </w:p>
        </w:tc>
        <w:tc>
          <w:tcPr>
            <w:tcW w:w="2047" w:type="dxa"/>
            <w:tcPrChange w:id="212" w:author="Ericsson May r0" w:date="2024-05-14T17:54:00Z">
              <w:tcPr>
                <w:tcW w:w="2048" w:type="dxa"/>
              </w:tcPr>
            </w:tcPrChange>
          </w:tcPr>
          <w:p w14:paraId="6181B783" w14:textId="77777777" w:rsidR="005E4636" w:rsidRPr="000A0A5F" w:rsidRDefault="005E4636" w:rsidP="00C9313D">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4" w:type="dxa"/>
            <w:tcPrChange w:id="213" w:author="Ericsson May r0" w:date="2024-05-14T17:54:00Z">
              <w:tcPr>
                <w:tcW w:w="2635" w:type="dxa"/>
              </w:tcPr>
            </w:tcPrChange>
          </w:tcPr>
          <w:p w14:paraId="486A0A49" w14:textId="77777777" w:rsidR="005E4636" w:rsidRPr="000A0A5F" w:rsidRDefault="005E4636" w:rsidP="00C9313D">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8" w:type="dxa"/>
            <w:tcPrChange w:id="214" w:author="Ericsson May r0" w:date="2024-05-14T17:54:00Z">
              <w:tcPr>
                <w:tcW w:w="2007" w:type="dxa"/>
              </w:tcPr>
            </w:tcPrChange>
          </w:tcPr>
          <w:p w14:paraId="2719695D" w14:textId="77777777" w:rsidR="005E4636" w:rsidRPr="000A0A5F" w:rsidRDefault="005E4636" w:rsidP="00C9313D">
            <w:pPr>
              <w:pStyle w:val="TAL"/>
              <w:rPr>
                <w:rFonts w:cs="Arial"/>
                <w:szCs w:val="18"/>
                <w:lang w:eastAsia="zh-CN"/>
              </w:rPr>
            </w:pPr>
          </w:p>
        </w:tc>
      </w:tr>
      <w:tr w:rsidR="005E4636" w:rsidRPr="000A0A5F" w14:paraId="05E7570E" w14:textId="77777777" w:rsidTr="009C4235">
        <w:trPr>
          <w:jc w:val="center"/>
          <w:trPrChange w:id="215" w:author="Ericsson May r0" w:date="2024-05-14T17:54:00Z">
            <w:trPr>
              <w:jc w:val="center"/>
            </w:trPr>
          </w:trPrChange>
        </w:trPr>
        <w:tc>
          <w:tcPr>
            <w:tcW w:w="3088" w:type="dxa"/>
            <w:tcPrChange w:id="216" w:author="Ericsson May r0" w:date="2024-05-14T17:54:00Z">
              <w:tcPr>
                <w:tcW w:w="3087" w:type="dxa"/>
              </w:tcPr>
            </w:tcPrChange>
          </w:tcPr>
          <w:p w14:paraId="376E017C" w14:textId="77777777" w:rsidR="005E4636" w:rsidRPr="000A0A5F" w:rsidRDefault="005E4636" w:rsidP="00C9313D">
            <w:pPr>
              <w:pStyle w:val="TAL"/>
            </w:pPr>
            <w:r w:rsidRPr="000A0A5F">
              <w:lastRenderedPageBreak/>
              <w:t>SupportedFeatures</w:t>
            </w:r>
          </w:p>
        </w:tc>
        <w:tc>
          <w:tcPr>
            <w:tcW w:w="2047" w:type="dxa"/>
            <w:tcPrChange w:id="217" w:author="Ericsson May r0" w:date="2024-05-14T17:54:00Z">
              <w:tcPr>
                <w:tcW w:w="2048" w:type="dxa"/>
              </w:tcPr>
            </w:tcPrChange>
          </w:tcPr>
          <w:p w14:paraId="123BB14A" w14:textId="77777777" w:rsidR="005E4636" w:rsidRPr="000A0A5F" w:rsidRDefault="005E4636" w:rsidP="00C9313D">
            <w:pPr>
              <w:pStyle w:val="TAL"/>
              <w:rPr>
                <w:lang w:eastAsia="zh-CN"/>
              </w:rPr>
            </w:pPr>
            <w:r w:rsidRPr="000A0A5F">
              <w:rPr>
                <w:lang w:eastAsia="zh-CN"/>
              </w:rPr>
              <w:t>3GPP TS 29.571 [45]</w:t>
            </w:r>
          </w:p>
        </w:tc>
        <w:tc>
          <w:tcPr>
            <w:tcW w:w="2634" w:type="dxa"/>
            <w:tcPrChange w:id="218" w:author="Ericsson May r0" w:date="2024-05-14T17:54:00Z">
              <w:tcPr>
                <w:tcW w:w="2635" w:type="dxa"/>
              </w:tcPr>
            </w:tcPrChange>
          </w:tcPr>
          <w:p w14:paraId="170D230D" w14:textId="77777777" w:rsidR="005E4636" w:rsidRPr="000A0A5F" w:rsidRDefault="005E4636" w:rsidP="00C9313D">
            <w:pPr>
              <w:pStyle w:val="TAL"/>
              <w:rPr>
                <w:lang w:eastAsia="zh-CN"/>
              </w:rPr>
            </w:pPr>
            <w:r w:rsidRPr="000A0A5F">
              <w:rPr>
                <w:lang w:eastAsia="zh-CN"/>
              </w:rPr>
              <w:t>Used to negotiate the applicability of the optional features defined in table 5.14.4-1.</w:t>
            </w:r>
          </w:p>
        </w:tc>
        <w:tc>
          <w:tcPr>
            <w:tcW w:w="2008" w:type="dxa"/>
            <w:tcPrChange w:id="219" w:author="Ericsson May r0" w:date="2024-05-14T17:54:00Z">
              <w:tcPr>
                <w:tcW w:w="2007" w:type="dxa"/>
              </w:tcPr>
            </w:tcPrChange>
          </w:tcPr>
          <w:p w14:paraId="6E0661EB" w14:textId="77777777" w:rsidR="005E4636" w:rsidRPr="000A0A5F" w:rsidRDefault="005E4636" w:rsidP="00C9313D">
            <w:pPr>
              <w:pStyle w:val="TAL"/>
              <w:rPr>
                <w:lang w:eastAsia="zh-CN"/>
              </w:rPr>
            </w:pPr>
          </w:p>
        </w:tc>
      </w:tr>
      <w:tr w:rsidR="005E4636" w:rsidRPr="000A0A5F" w14:paraId="76699332" w14:textId="77777777" w:rsidTr="009C4235">
        <w:trPr>
          <w:jc w:val="center"/>
          <w:trPrChange w:id="220" w:author="Ericsson May r0" w:date="2024-05-14T17:54:00Z">
            <w:trPr>
              <w:jc w:val="center"/>
            </w:trPr>
          </w:trPrChange>
        </w:trPr>
        <w:tc>
          <w:tcPr>
            <w:tcW w:w="3088" w:type="dxa"/>
            <w:tcPrChange w:id="221" w:author="Ericsson May r0" w:date="2024-05-14T17:54:00Z">
              <w:tcPr>
                <w:tcW w:w="3087" w:type="dxa"/>
              </w:tcPr>
            </w:tcPrChange>
          </w:tcPr>
          <w:p w14:paraId="1703701B" w14:textId="77777777" w:rsidR="005E4636" w:rsidRPr="000A0A5F" w:rsidRDefault="005E4636" w:rsidP="00C9313D">
            <w:pPr>
              <w:pStyle w:val="TAL"/>
            </w:pPr>
            <w:r w:rsidRPr="004E7875">
              <w:rPr>
                <w:rFonts w:cs="Arial"/>
                <w:szCs w:val="18"/>
                <w:lang w:eastAsia="zh-CN"/>
              </w:rPr>
              <w:t>TemporalInValidity</w:t>
            </w:r>
          </w:p>
        </w:tc>
        <w:tc>
          <w:tcPr>
            <w:tcW w:w="2047" w:type="dxa"/>
            <w:tcPrChange w:id="222" w:author="Ericsson May r0" w:date="2024-05-14T17:54:00Z">
              <w:tcPr>
                <w:tcW w:w="2048" w:type="dxa"/>
              </w:tcPr>
            </w:tcPrChange>
          </w:tcPr>
          <w:p w14:paraId="79F0823D" w14:textId="77777777" w:rsidR="005E4636" w:rsidRPr="000A0A5F" w:rsidRDefault="005E4636" w:rsidP="00C9313D">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4" w:type="dxa"/>
            <w:tcPrChange w:id="223" w:author="Ericsson May r0" w:date="2024-05-14T17:54:00Z">
              <w:tcPr>
                <w:tcW w:w="2635" w:type="dxa"/>
              </w:tcPr>
            </w:tcPrChange>
          </w:tcPr>
          <w:p w14:paraId="1AC15479" w14:textId="77777777" w:rsidR="005E4636" w:rsidRPr="000A0A5F" w:rsidRDefault="005E4636" w:rsidP="00C9313D">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8" w:type="dxa"/>
            <w:tcPrChange w:id="224" w:author="Ericsson May r0" w:date="2024-05-14T17:54:00Z">
              <w:tcPr>
                <w:tcW w:w="2007" w:type="dxa"/>
              </w:tcPr>
            </w:tcPrChange>
          </w:tcPr>
          <w:p w14:paraId="05D2789B" w14:textId="77777777" w:rsidR="005E4636" w:rsidRPr="000A0A5F" w:rsidRDefault="005E4636" w:rsidP="00C9313D">
            <w:pPr>
              <w:pStyle w:val="TAL"/>
              <w:rPr>
                <w:lang w:eastAsia="zh-CN"/>
              </w:rPr>
            </w:pPr>
            <w:r>
              <w:rPr>
                <w:rFonts w:cs="Arial"/>
                <w:szCs w:val="18"/>
                <w:lang w:eastAsia="zh-CN"/>
              </w:rPr>
              <w:t>GMEC_5G</w:t>
            </w:r>
          </w:p>
        </w:tc>
      </w:tr>
      <w:tr w:rsidR="005E4636" w:rsidRPr="000A0A5F" w14:paraId="15B7848C" w14:textId="77777777" w:rsidTr="009C4235">
        <w:trPr>
          <w:jc w:val="center"/>
          <w:trPrChange w:id="225" w:author="Ericsson May r0" w:date="2024-05-14T17:54:00Z">
            <w:trPr>
              <w:jc w:val="center"/>
            </w:trPr>
          </w:trPrChange>
        </w:trPr>
        <w:tc>
          <w:tcPr>
            <w:tcW w:w="3088" w:type="dxa"/>
            <w:tcPrChange w:id="226" w:author="Ericsson May r0" w:date="2024-05-14T17:54:00Z">
              <w:tcPr>
                <w:tcW w:w="3087" w:type="dxa"/>
              </w:tcPr>
            </w:tcPrChange>
          </w:tcPr>
          <w:p w14:paraId="4B40CA8B" w14:textId="77777777" w:rsidR="005E4636" w:rsidRPr="000A0A5F" w:rsidRDefault="005E4636" w:rsidP="00C9313D">
            <w:pPr>
              <w:pStyle w:val="TAL"/>
            </w:pPr>
            <w:r w:rsidRPr="000A0A5F">
              <w:t>TscaiInputContainer</w:t>
            </w:r>
          </w:p>
        </w:tc>
        <w:tc>
          <w:tcPr>
            <w:tcW w:w="2047" w:type="dxa"/>
            <w:tcPrChange w:id="227" w:author="Ericsson May r0" w:date="2024-05-14T17:54:00Z">
              <w:tcPr>
                <w:tcW w:w="2048" w:type="dxa"/>
              </w:tcPr>
            </w:tcPrChange>
          </w:tcPr>
          <w:p w14:paraId="0FA70732" w14:textId="77777777" w:rsidR="005E4636" w:rsidRPr="000A0A5F" w:rsidRDefault="005E4636" w:rsidP="00C9313D">
            <w:pPr>
              <w:pStyle w:val="TAL"/>
              <w:rPr>
                <w:lang w:eastAsia="zh-CN"/>
              </w:rPr>
            </w:pPr>
            <w:r w:rsidRPr="000A0A5F">
              <w:t>3GPP TS 29.514 [52]</w:t>
            </w:r>
          </w:p>
        </w:tc>
        <w:tc>
          <w:tcPr>
            <w:tcW w:w="2634" w:type="dxa"/>
            <w:tcPrChange w:id="228" w:author="Ericsson May r0" w:date="2024-05-14T17:54:00Z">
              <w:tcPr>
                <w:tcW w:w="2635" w:type="dxa"/>
              </w:tcPr>
            </w:tcPrChange>
          </w:tcPr>
          <w:p w14:paraId="15CBD4B2" w14:textId="77777777" w:rsidR="005E4636" w:rsidRPr="000A0A5F" w:rsidRDefault="005E4636" w:rsidP="00C9313D">
            <w:pPr>
              <w:pStyle w:val="TAL"/>
              <w:rPr>
                <w:lang w:eastAsia="zh-CN"/>
              </w:rPr>
            </w:pPr>
            <w:r w:rsidRPr="000A0A5F">
              <w:t>TSCAI Input information container.</w:t>
            </w:r>
          </w:p>
        </w:tc>
        <w:tc>
          <w:tcPr>
            <w:tcW w:w="2008" w:type="dxa"/>
            <w:tcPrChange w:id="229" w:author="Ericsson May r0" w:date="2024-05-14T17:54:00Z">
              <w:tcPr>
                <w:tcW w:w="2007" w:type="dxa"/>
              </w:tcPr>
            </w:tcPrChange>
          </w:tcPr>
          <w:p w14:paraId="47AB67BC" w14:textId="77777777" w:rsidR="005E4636" w:rsidRPr="000A0A5F" w:rsidRDefault="005E4636" w:rsidP="00C9313D">
            <w:pPr>
              <w:pStyle w:val="TAL"/>
            </w:pPr>
            <w:r w:rsidRPr="000A0A5F">
              <w:t>TSC_5G, MultiMedia</w:t>
            </w:r>
            <w:r>
              <w:t xml:space="preserve">, </w:t>
            </w:r>
            <w:r w:rsidRPr="000A0A5F">
              <w:t>GMEC_5G</w:t>
            </w:r>
          </w:p>
        </w:tc>
      </w:tr>
      <w:tr w:rsidR="005E4636" w:rsidRPr="000A0A5F" w14:paraId="3787F70C" w14:textId="77777777" w:rsidTr="009C4235">
        <w:trPr>
          <w:jc w:val="center"/>
          <w:trPrChange w:id="230" w:author="Ericsson May r0" w:date="2024-05-14T17:54:00Z">
            <w:trPr>
              <w:jc w:val="center"/>
            </w:trPr>
          </w:trPrChange>
        </w:trPr>
        <w:tc>
          <w:tcPr>
            <w:tcW w:w="3088" w:type="dxa"/>
            <w:tcPrChange w:id="231" w:author="Ericsson May r0" w:date="2024-05-14T17:54:00Z">
              <w:tcPr>
                <w:tcW w:w="3087" w:type="dxa"/>
              </w:tcPr>
            </w:tcPrChange>
          </w:tcPr>
          <w:p w14:paraId="3C649BE4" w14:textId="77777777" w:rsidR="005E4636" w:rsidRPr="000A0A5F" w:rsidRDefault="005E4636" w:rsidP="00C9313D">
            <w:pPr>
              <w:pStyle w:val="TAL"/>
            </w:pPr>
            <w:r w:rsidRPr="000A0A5F">
              <w:t>TscPriorityLevel</w:t>
            </w:r>
          </w:p>
        </w:tc>
        <w:tc>
          <w:tcPr>
            <w:tcW w:w="2047" w:type="dxa"/>
            <w:tcPrChange w:id="232" w:author="Ericsson May r0" w:date="2024-05-14T17:54:00Z">
              <w:tcPr>
                <w:tcW w:w="2048" w:type="dxa"/>
              </w:tcPr>
            </w:tcPrChange>
          </w:tcPr>
          <w:p w14:paraId="7ABD5A08" w14:textId="77777777" w:rsidR="005E4636" w:rsidRPr="000A0A5F" w:rsidRDefault="005E4636" w:rsidP="00C9313D">
            <w:pPr>
              <w:pStyle w:val="TAL"/>
            </w:pPr>
            <w:r w:rsidRPr="000A0A5F">
              <w:t>3GPP TS 29.514 [52]</w:t>
            </w:r>
          </w:p>
        </w:tc>
        <w:tc>
          <w:tcPr>
            <w:tcW w:w="2634" w:type="dxa"/>
            <w:tcPrChange w:id="233" w:author="Ericsson May r0" w:date="2024-05-14T17:54:00Z">
              <w:tcPr>
                <w:tcW w:w="2635" w:type="dxa"/>
              </w:tcPr>
            </w:tcPrChange>
          </w:tcPr>
          <w:p w14:paraId="4D33EDCD" w14:textId="77777777" w:rsidR="005E4636" w:rsidRPr="000A0A5F" w:rsidRDefault="005E4636" w:rsidP="00C9313D">
            <w:pPr>
              <w:pStyle w:val="TAL"/>
            </w:pPr>
            <w:r w:rsidRPr="000A0A5F">
              <w:rPr>
                <w:rFonts w:cs="Arial"/>
                <w:szCs w:val="18"/>
              </w:rPr>
              <w:t>Represents priority of TSC Flows.</w:t>
            </w:r>
          </w:p>
        </w:tc>
        <w:tc>
          <w:tcPr>
            <w:tcW w:w="2008" w:type="dxa"/>
            <w:tcPrChange w:id="234" w:author="Ericsson May r0" w:date="2024-05-14T17:54:00Z">
              <w:tcPr>
                <w:tcW w:w="2007" w:type="dxa"/>
              </w:tcPr>
            </w:tcPrChange>
          </w:tcPr>
          <w:p w14:paraId="5C36A5EA" w14:textId="77777777" w:rsidR="005E4636" w:rsidRPr="000A0A5F" w:rsidRDefault="005E4636" w:rsidP="00C9313D">
            <w:pPr>
              <w:pStyle w:val="TAL"/>
              <w:rPr>
                <w:rFonts w:cs="Arial"/>
                <w:szCs w:val="18"/>
              </w:rPr>
            </w:pPr>
            <w:r w:rsidRPr="000A0A5F">
              <w:t>TSC_5G, MultiMedia</w:t>
            </w:r>
            <w:r>
              <w:t xml:space="preserve">, </w:t>
            </w:r>
            <w:r w:rsidRPr="000A0A5F">
              <w:t>GMEC_5G</w:t>
            </w:r>
          </w:p>
        </w:tc>
      </w:tr>
      <w:tr w:rsidR="005E4636" w:rsidRPr="000A0A5F" w14:paraId="3B14B7F0" w14:textId="77777777" w:rsidTr="009C4235">
        <w:trPr>
          <w:jc w:val="center"/>
          <w:trPrChange w:id="235" w:author="Ericsson May r0" w:date="2024-05-14T17:54:00Z">
            <w:trPr>
              <w:jc w:val="center"/>
            </w:trPr>
          </w:trPrChange>
        </w:trPr>
        <w:tc>
          <w:tcPr>
            <w:tcW w:w="3088" w:type="dxa"/>
            <w:tcPrChange w:id="236" w:author="Ericsson May r0" w:date="2024-05-14T17:54:00Z">
              <w:tcPr>
                <w:tcW w:w="3087" w:type="dxa"/>
              </w:tcPr>
            </w:tcPrChange>
          </w:tcPr>
          <w:p w14:paraId="761D568E" w14:textId="77777777" w:rsidR="005E4636" w:rsidRPr="000A0A5F" w:rsidRDefault="005E4636" w:rsidP="00C9313D">
            <w:pPr>
              <w:pStyle w:val="TAL"/>
            </w:pPr>
            <w:r w:rsidRPr="000A0A5F">
              <w:t>TscPriorityLevelRm</w:t>
            </w:r>
          </w:p>
        </w:tc>
        <w:tc>
          <w:tcPr>
            <w:tcW w:w="2047" w:type="dxa"/>
            <w:tcPrChange w:id="237" w:author="Ericsson May r0" w:date="2024-05-14T17:54:00Z">
              <w:tcPr>
                <w:tcW w:w="2048" w:type="dxa"/>
              </w:tcPr>
            </w:tcPrChange>
          </w:tcPr>
          <w:p w14:paraId="5E8E8590" w14:textId="77777777" w:rsidR="005E4636" w:rsidRPr="000A0A5F" w:rsidRDefault="005E4636" w:rsidP="00C9313D">
            <w:pPr>
              <w:pStyle w:val="TAL"/>
            </w:pPr>
            <w:r w:rsidRPr="000A0A5F">
              <w:t>3GPP TS 29.514 [52]</w:t>
            </w:r>
          </w:p>
        </w:tc>
        <w:tc>
          <w:tcPr>
            <w:tcW w:w="2634" w:type="dxa"/>
            <w:tcPrChange w:id="238" w:author="Ericsson May r0" w:date="2024-05-14T17:54:00Z">
              <w:tcPr>
                <w:tcW w:w="2635" w:type="dxa"/>
              </w:tcPr>
            </w:tcPrChange>
          </w:tcPr>
          <w:p w14:paraId="1CA6C872" w14:textId="77777777" w:rsidR="005E4636" w:rsidRPr="000A0A5F" w:rsidRDefault="005E4636" w:rsidP="00C9313D">
            <w:pPr>
              <w:pStyle w:val="TAL"/>
            </w:pPr>
            <w:r w:rsidRPr="000A0A5F">
              <w:t>Represents the same as the TscPriorityLevel data type, but with the OpenAPI "nullable: true" property</w:t>
            </w:r>
            <w:r w:rsidRPr="000A0A5F">
              <w:rPr>
                <w:rFonts w:hint="eastAsia"/>
                <w:lang w:eastAsia="ja-JP"/>
              </w:rPr>
              <w:t>.</w:t>
            </w:r>
          </w:p>
        </w:tc>
        <w:tc>
          <w:tcPr>
            <w:tcW w:w="2008" w:type="dxa"/>
            <w:tcPrChange w:id="239" w:author="Ericsson May r0" w:date="2024-05-14T17:54:00Z">
              <w:tcPr>
                <w:tcW w:w="2007" w:type="dxa"/>
              </w:tcPr>
            </w:tcPrChange>
          </w:tcPr>
          <w:p w14:paraId="45647CCE" w14:textId="77777777" w:rsidR="005E4636" w:rsidRPr="000A0A5F" w:rsidRDefault="005E4636" w:rsidP="00C9313D">
            <w:pPr>
              <w:pStyle w:val="TAL"/>
            </w:pPr>
            <w:r w:rsidRPr="000A0A5F">
              <w:t>TSC_5G, MultiMedia</w:t>
            </w:r>
            <w:r>
              <w:t xml:space="preserve">, </w:t>
            </w:r>
            <w:r w:rsidRPr="000A0A5F">
              <w:t>GMEC_5G</w:t>
            </w:r>
          </w:p>
        </w:tc>
      </w:tr>
      <w:tr w:rsidR="005E4636" w:rsidRPr="000A0A5F" w:rsidDel="009C4235" w14:paraId="56B866CF" w14:textId="0DD43328" w:rsidTr="009C4235">
        <w:trPr>
          <w:jc w:val="center"/>
          <w:del w:id="240" w:author="Ericsson May r0" w:date="2024-05-14T17:54:00Z"/>
          <w:trPrChange w:id="241" w:author="Ericsson May r0" w:date="2024-05-14T17:54:00Z">
            <w:trPr>
              <w:jc w:val="center"/>
            </w:trPr>
          </w:trPrChange>
        </w:trPr>
        <w:tc>
          <w:tcPr>
            <w:tcW w:w="3088" w:type="dxa"/>
            <w:tcPrChange w:id="242" w:author="Ericsson May r0" w:date="2024-05-14T17:54:00Z">
              <w:tcPr>
                <w:tcW w:w="3087" w:type="dxa"/>
              </w:tcPr>
            </w:tcPrChange>
          </w:tcPr>
          <w:p w14:paraId="24E14882" w14:textId="5AC68711" w:rsidR="005E4636" w:rsidRPr="000A0A5F" w:rsidDel="009C4235" w:rsidRDefault="005E4636" w:rsidP="00C9313D">
            <w:pPr>
              <w:pStyle w:val="TAL"/>
              <w:rPr>
                <w:del w:id="243" w:author="Ericsson May r0" w:date="2024-05-14T17:54:00Z"/>
              </w:rPr>
            </w:pPr>
            <w:del w:id="244" w:author="Ericsson May r0" w:date="2024-05-14T17:54:00Z">
              <w:r w:rsidRPr="000A0A5F" w:rsidDel="009C4235">
                <w:delText>TsnQosContainer</w:delText>
              </w:r>
            </w:del>
          </w:p>
        </w:tc>
        <w:tc>
          <w:tcPr>
            <w:tcW w:w="2047" w:type="dxa"/>
            <w:tcPrChange w:id="245" w:author="Ericsson May r0" w:date="2024-05-14T17:54:00Z">
              <w:tcPr>
                <w:tcW w:w="2048" w:type="dxa"/>
              </w:tcPr>
            </w:tcPrChange>
          </w:tcPr>
          <w:p w14:paraId="71A7604A" w14:textId="4BC43C10" w:rsidR="005E4636" w:rsidRPr="000A0A5F" w:rsidDel="009C4235" w:rsidRDefault="005E4636" w:rsidP="00C9313D">
            <w:pPr>
              <w:pStyle w:val="TAL"/>
              <w:rPr>
                <w:del w:id="246" w:author="Ericsson May r0" w:date="2024-05-14T17:54:00Z"/>
              </w:rPr>
            </w:pPr>
            <w:del w:id="247" w:author="Ericsson May r0" w:date="2024-05-14T17:54:00Z">
              <w:r w:rsidRPr="000A0A5F" w:rsidDel="009C4235">
                <w:delText>3GPP TS 29.514 [52]</w:delText>
              </w:r>
            </w:del>
          </w:p>
        </w:tc>
        <w:tc>
          <w:tcPr>
            <w:tcW w:w="2634" w:type="dxa"/>
            <w:tcPrChange w:id="248" w:author="Ericsson May r0" w:date="2024-05-14T17:54:00Z">
              <w:tcPr>
                <w:tcW w:w="2635" w:type="dxa"/>
              </w:tcPr>
            </w:tcPrChange>
          </w:tcPr>
          <w:p w14:paraId="3D25F882" w14:textId="528E8CAE" w:rsidR="005E4636" w:rsidRPr="000A0A5F" w:rsidDel="009C4235" w:rsidRDefault="005E4636" w:rsidP="00C9313D">
            <w:pPr>
              <w:pStyle w:val="TAL"/>
              <w:rPr>
                <w:del w:id="249" w:author="Ericsson May r0" w:date="2024-05-14T17:54:00Z"/>
              </w:rPr>
            </w:pPr>
            <w:del w:id="250" w:author="Ericsson May r0" w:date="2024-05-14T17:54:00Z">
              <w:r w:rsidRPr="000A0A5F" w:rsidDel="009C4235">
                <w:delText xml:space="preserve">Represents individual QoS parameters </w:delText>
              </w:r>
            </w:del>
          </w:p>
        </w:tc>
        <w:tc>
          <w:tcPr>
            <w:tcW w:w="2008" w:type="dxa"/>
            <w:tcPrChange w:id="251" w:author="Ericsson May r0" w:date="2024-05-14T17:54:00Z">
              <w:tcPr>
                <w:tcW w:w="2007" w:type="dxa"/>
              </w:tcPr>
            </w:tcPrChange>
          </w:tcPr>
          <w:p w14:paraId="74BB765B" w14:textId="41023C68" w:rsidR="005E4636" w:rsidRPr="000A0A5F" w:rsidDel="009C4235" w:rsidRDefault="005E4636" w:rsidP="00C9313D">
            <w:pPr>
              <w:pStyle w:val="TAL"/>
              <w:rPr>
                <w:del w:id="252" w:author="Ericsson May r0" w:date="2024-05-14T17:54:00Z"/>
              </w:rPr>
            </w:pPr>
            <w:del w:id="253" w:author="Ericsson May r0" w:date="2024-05-14T17:54:00Z">
              <w:r w:rsidRPr="000A0A5F" w:rsidDel="009C4235">
                <w:delText>MultiMedia</w:delText>
              </w:r>
            </w:del>
          </w:p>
        </w:tc>
      </w:tr>
      <w:tr w:rsidR="005E4636" w:rsidRPr="000A0A5F" w:rsidDel="009C4235" w14:paraId="186F1495" w14:textId="4C359797" w:rsidTr="009C4235">
        <w:trPr>
          <w:jc w:val="center"/>
          <w:del w:id="254" w:author="Ericsson May r0" w:date="2024-05-14T17:54:00Z"/>
          <w:trPrChange w:id="255" w:author="Ericsson May r0" w:date="2024-05-14T17:54:00Z">
            <w:trPr>
              <w:jc w:val="center"/>
            </w:trPr>
          </w:trPrChange>
        </w:trPr>
        <w:tc>
          <w:tcPr>
            <w:tcW w:w="3088" w:type="dxa"/>
            <w:tcPrChange w:id="256" w:author="Ericsson May r0" w:date="2024-05-14T17:54:00Z">
              <w:tcPr>
                <w:tcW w:w="3087" w:type="dxa"/>
              </w:tcPr>
            </w:tcPrChange>
          </w:tcPr>
          <w:p w14:paraId="7B4D06CF" w14:textId="4B080212" w:rsidR="005E4636" w:rsidRPr="000A0A5F" w:rsidDel="009C4235" w:rsidRDefault="005E4636" w:rsidP="00C9313D">
            <w:pPr>
              <w:pStyle w:val="TAL"/>
              <w:rPr>
                <w:del w:id="257" w:author="Ericsson May r0" w:date="2024-05-14T17:54:00Z"/>
              </w:rPr>
            </w:pPr>
            <w:del w:id="258" w:author="Ericsson May r0" w:date="2024-05-14T17:54:00Z">
              <w:r w:rsidRPr="000A0A5F" w:rsidDel="009C4235">
                <w:delText>TsnQosContainerRm</w:delText>
              </w:r>
            </w:del>
          </w:p>
        </w:tc>
        <w:tc>
          <w:tcPr>
            <w:tcW w:w="2047" w:type="dxa"/>
            <w:tcPrChange w:id="259" w:author="Ericsson May r0" w:date="2024-05-14T17:54:00Z">
              <w:tcPr>
                <w:tcW w:w="2048" w:type="dxa"/>
              </w:tcPr>
            </w:tcPrChange>
          </w:tcPr>
          <w:p w14:paraId="550B3DD1" w14:textId="0CF6E3D0" w:rsidR="005E4636" w:rsidRPr="000A0A5F" w:rsidDel="009C4235" w:rsidRDefault="005E4636" w:rsidP="00C9313D">
            <w:pPr>
              <w:pStyle w:val="TAL"/>
              <w:rPr>
                <w:del w:id="260" w:author="Ericsson May r0" w:date="2024-05-14T17:54:00Z"/>
              </w:rPr>
            </w:pPr>
            <w:del w:id="261" w:author="Ericsson May r0" w:date="2024-05-14T17:54:00Z">
              <w:r w:rsidRPr="000A0A5F" w:rsidDel="009C4235">
                <w:delText>3GPP TS 29.514 [52]</w:delText>
              </w:r>
            </w:del>
          </w:p>
        </w:tc>
        <w:tc>
          <w:tcPr>
            <w:tcW w:w="2634" w:type="dxa"/>
            <w:tcPrChange w:id="262" w:author="Ericsson May r0" w:date="2024-05-14T17:54:00Z">
              <w:tcPr>
                <w:tcW w:w="2635" w:type="dxa"/>
              </w:tcPr>
            </w:tcPrChange>
          </w:tcPr>
          <w:p w14:paraId="2B4F5644" w14:textId="4F703952" w:rsidR="005E4636" w:rsidRPr="000A0A5F" w:rsidDel="009C4235" w:rsidRDefault="005E4636" w:rsidP="00C9313D">
            <w:pPr>
              <w:pStyle w:val="TAL"/>
              <w:rPr>
                <w:del w:id="263" w:author="Ericsson May r0" w:date="2024-05-14T17:54:00Z"/>
              </w:rPr>
            </w:pPr>
            <w:del w:id="264" w:author="Ericsson May r0" w:date="2024-05-14T17:54:00Z">
              <w:r w:rsidRPr="000A0A5F" w:rsidDel="009C4235">
                <w:delText>Represents the same as the TsnQosContainer data type, but with the OpenAPI "nullable: true" property.</w:delText>
              </w:r>
            </w:del>
          </w:p>
        </w:tc>
        <w:tc>
          <w:tcPr>
            <w:tcW w:w="2008" w:type="dxa"/>
            <w:tcPrChange w:id="265" w:author="Ericsson May r0" w:date="2024-05-14T17:54:00Z">
              <w:tcPr>
                <w:tcW w:w="2007" w:type="dxa"/>
              </w:tcPr>
            </w:tcPrChange>
          </w:tcPr>
          <w:p w14:paraId="1DAD324A" w14:textId="6D17FC43" w:rsidR="005E4636" w:rsidRPr="000A0A5F" w:rsidDel="009C4235" w:rsidRDefault="005E4636" w:rsidP="00C9313D">
            <w:pPr>
              <w:pStyle w:val="TAL"/>
              <w:rPr>
                <w:del w:id="266" w:author="Ericsson May r0" w:date="2024-05-14T17:54:00Z"/>
              </w:rPr>
            </w:pPr>
            <w:del w:id="267" w:author="Ericsson May r0" w:date="2024-05-14T17:54:00Z">
              <w:r w:rsidRPr="000A0A5F" w:rsidDel="009C4235">
                <w:delText>MultiMedia</w:delText>
              </w:r>
            </w:del>
          </w:p>
        </w:tc>
      </w:tr>
      <w:tr w:rsidR="005E4636" w:rsidRPr="000A0A5F" w14:paraId="3926B7DA" w14:textId="77777777" w:rsidTr="009C4235">
        <w:trPr>
          <w:jc w:val="center"/>
          <w:trPrChange w:id="268" w:author="Ericsson May r0" w:date="2024-05-14T17:54:00Z">
            <w:trPr>
              <w:jc w:val="center"/>
            </w:trPr>
          </w:trPrChange>
        </w:trPr>
        <w:tc>
          <w:tcPr>
            <w:tcW w:w="3088" w:type="dxa"/>
            <w:tcPrChange w:id="269" w:author="Ericsson May r0" w:date="2024-05-14T17:54:00Z">
              <w:tcPr>
                <w:tcW w:w="3087" w:type="dxa"/>
              </w:tcPr>
            </w:tcPrChange>
          </w:tcPr>
          <w:p w14:paraId="7875477B" w14:textId="77777777" w:rsidR="005E4636" w:rsidRPr="000A0A5F" w:rsidRDefault="005E4636" w:rsidP="00C9313D">
            <w:pPr>
              <w:pStyle w:val="TAL"/>
            </w:pPr>
            <w:r w:rsidRPr="000A0A5F">
              <w:t>Uinteger</w:t>
            </w:r>
          </w:p>
        </w:tc>
        <w:tc>
          <w:tcPr>
            <w:tcW w:w="2047" w:type="dxa"/>
            <w:tcPrChange w:id="270" w:author="Ericsson May r0" w:date="2024-05-14T17:54:00Z">
              <w:tcPr>
                <w:tcW w:w="2048" w:type="dxa"/>
              </w:tcPr>
            </w:tcPrChange>
          </w:tcPr>
          <w:p w14:paraId="46443218" w14:textId="77777777" w:rsidR="005E4636" w:rsidRPr="000A0A5F" w:rsidRDefault="005E4636" w:rsidP="00C9313D">
            <w:pPr>
              <w:pStyle w:val="TAL"/>
            </w:pPr>
            <w:r w:rsidRPr="000A0A5F">
              <w:t>3GPP TS 29.571 [45]</w:t>
            </w:r>
          </w:p>
        </w:tc>
        <w:tc>
          <w:tcPr>
            <w:tcW w:w="2634" w:type="dxa"/>
            <w:tcPrChange w:id="271" w:author="Ericsson May r0" w:date="2024-05-14T17:54:00Z">
              <w:tcPr>
                <w:tcW w:w="2635" w:type="dxa"/>
              </w:tcPr>
            </w:tcPrChange>
          </w:tcPr>
          <w:p w14:paraId="414298A9" w14:textId="77777777" w:rsidR="005E4636" w:rsidRPr="000A0A5F" w:rsidRDefault="005E4636" w:rsidP="00C9313D">
            <w:pPr>
              <w:pStyle w:val="TAL"/>
            </w:pPr>
            <w:r w:rsidRPr="000A0A5F">
              <w:t>Unsigned Integer, i.e. only value 0 and integers above 0 are permissible.</w:t>
            </w:r>
          </w:p>
          <w:p w14:paraId="32E77259" w14:textId="77777777" w:rsidR="005E4636" w:rsidRPr="000A0A5F" w:rsidRDefault="005E4636" w:rsidP="00C9313D">
            <w:pPr>
              <w:pStyle w:val="TAL"/>
            </w:pPr>
            <w:r w:rsidRPr="000A0A5F">
              <w:t>Minimum = 0.</w:t>
            </w:r>
          </w:p>
        </w:tc>
        <w:tc>
          <w:tcPr>
            <w:tcW w:w="2008" w:type="dxa"/>
            <w:tcPrChange w:id="272" w:author="Ericsson May r0" w:date="2024-05-14T17:54:00Z">
              <w:tcPr>
                <w:tcW w:w="2007" w:type="dxa"/>
              </w:tcPr>
            </w:tcPrChange>
          </w:tcPr>
          <w:p w14:paraId="741A89D5" w14:textId="77777777" w:rsidR="005E4636" w:rsidRPr="000A0A5F" w:rsidRDefault="005E4636" w:rsidP="00C9313D">
            <w:pPr>
              <w:pStyle w:val="TAL"/>
            </w:pPr>
          </w:p>
        </w:tc>
      </w:tr>
      <w:tr w:rsidR="005E4636" w:rsidRPr="000A0A5F" w14:paraId="78E034DE" w14:textId="77777777" w:rsidTr="009C4235">
        <w:trPr>
          <w:jc w:val="center"/>
          <w:trPrChange w:id="273" w:author="Ericsson May r0" w:date="2024-05-14T17:54:00Z">
            <w:trPr>
              <w:jc w:val="center"/>
            </w:trPr>
          </w:trPrChange>
        </w:trPr>
        <w:tc>
          <w:tcPr>
            <w:tcW w:w="3088" w:type="dxa"/>
            <w:tcPrChange w:id="274" w:author="Ericsson May r0" w:date="2024-05-14T17:54:00Z">
              <w:tcPr>
                <w:tcW w:w="3087" w:type="dxa"/>
              </w:tcPr>
            </w:tcPrChange>
          </w:tcPr>
          <w:p w14:paraId="1D67E942" w14:textId="77777777" w:rsidR="005E4636" w:rsidRPr="000A0A5F" w:rsidRDefault="005E4636" w:rsidP="00C9313D">
            <w:pPr>
              <w:pStyle w:val="TAL"/>
            </w:pPr>
            <w:r w:rsidRPr="000A0A5F">
              <w:t>UintegerRm</w:t>
            </w:r>
          </w:p>
        </w:tc>
        <w:tc>
          <w:tcPr>
            <w:tcW w:w="2047" w:type="dxa"/>
            <w:tcPrChange w:id="275" w:author="Ericsson May r0" w:date="2024-05-14T17:54:00Z">
              <w:tcPr>
                <w:tcW w:w="2048" w:type="dxa"/>
              </w:tcPr>
            </w:tcPrChange>
          </w:tcPr>
          <w:p w14:paraId="366C5242" w14:textId="77777777" w:rsidR="005E4636" w:rsidRPr="000A0A5F" w:rsidRDefault="005E4636" w:rsidP="00C9313D">
            <w:pPr>
              <w:pStyle w:val="TAL"/>
            </w:pPr>
            <w:r w:rsidRPr="000A0A5F">
              <w:t>3GPP TS 29.571 [45]</w:t>
            </w:r>
          </w:p>
        </w:tc>
        <w:tc>
          <w:tcPr>
            <w:tcW w:w="2634" w:type="dxa"/>
            <w:tcPrChange w:id="276" w:author="Ericsson May r0" w:date="2024-05-14T17:54:00Z">
              <w:tcPr>
                <w:tcW w:w="2635" w:type="dxa"/>
              </w:tcPr>
            </w:tcPrChange>
          </w:tcPr>
          <w:p w14:paraId="749C7A2D" w14:textId="77777777" w:rsidR="005E4636" w:rsidRPr="000A0A5F" w:rsidRDefault="005E4636" w:rsidP="00C9313D">
            <w:pPr>
              <w:pStyle w:val="TAL"/>
            </w:pPr>
            <w:r w:rsidRPr="000A0A5F">
              <w:t>This data type is defined in the same way as the "Uinteger" data type, but with the OpenAPI "nullable: true" property.</w:t>
            </w:r>
          </w:p>
        </w:tc>
        <w:tc>
          <w:tcPr>
            <w:tcW w:w="2008" w:type="dxa"/>
            <w:tcPrChange w:id="277" w:author="Ericsson May r0" w:date="2024-05-14T17:54:00Z">
              <w:tcPr>
                <w:tcW w:w="2007" w:type="dxa"/>
              </w:tcPr>
            </w:tcPrChange>
          </w:tcPr>
          <w:p w14:paraId="32080623" w14:textId="77777777" w:rsidR="005E4636" w:rsidRPr="000A0A5F" w:rsidRDefault="005E4636" w:rsidP="00C9313D">
            <w:pPr>
              <w:pStyle w:val="TAL"/>
            </w:pPr>
          </w:p>
        </w:tc>
      </w:tr>
      <w:tr w:rsidR="005E4636" w:rsidRPr="000A0A5F" w14:paraId="43A480F4" w14:textId="77777777" w:rsidTr="009C4235">
        <w:trPr>
          <w:jc w:val="center"/>
          <w:trPrChange w:id="278" w:author="Ericsson May r0" w:date="2024-05-14T17:54:00Z">
            <w:trPr>
              <w:jc w:val="center"/>
            </w:trPr>
          </w:trPrChange>
        </w:trPr>
        <w:tc>
          <w:tcPr>
            <w:tcW w:w="3088" w:type="dxa"/>
            <w:tcPrChange w:id="279" w:author="Ericsson May r0" w:date="2024-05-14T17:54:00Z">
              <w:tcPr>
                <w:tcW w:w="3087" w:type="dxa"/>
              </w:tcPr>
            </w:tcPrChange>
          </w:tcPr>
          <w:p w14:paraId="4C5925C7" w14:textId="77777777" w:rsidR="005E4636" w:rsidRPr="000A0A5F" w:rsidRDefault="005E4636" w:rsidP="00C9313D">
            <w:pPr>
              <w:pStyle w:val="TAL"/>
            </w:pPr>
            <w:r w:rsidRPr="000A0A5F">
              <w:t>UplinkDownlinkSupport</w:t>
            </w:r>
          </w:p>
        </w:tc>
        <w:tc>
          <w:tcPr>
            <w:tcW w:w="2047" w:type="dxa"/>
            <w:tcPrChange w:id="280" w:author="Ericsson May r0" w:date="2024-05-14T17:54:00Z">
              <w:tcPr>
                <w:tcW w:w="2048" w:type="dxa"/>
              </w:tcPr>
            </w:tcPrChange>
          </w:tcPr>
          <w:p w14:paraId="130B2A53" w14:textId="77777777" w:rsidR="005E4636" w:rsidRPr="000A0A5F" w:rsidRDefault="005E4636" w:rsidP="00C9313D">
            <w:pPr>
              <w:pStyle w:val="TAL"/>
            </w:pPr>
            <w:r w:rsidRPr="000A0A5F">
              <w:t>3GPP TS 29.514 [52]</w:t>
            </w:r>
          </w:p>
        </w:tc>
        <w:tc>
          <w:tcPr>
            <w:tcW w:w="2634" w:type="dxa"/>
            <w:tcPrChange w:id="281" w:author="Ericsson May r0" w:date="2024-05-14T17:54:00Z">
              <w:tcPr>
                <w:tcW w:w="2635" w:type="dxa"/>
              </w:tcPr>
            </w:tcPrChange>
          </w:tcPr>
          <w:p w14:paraId="2E635C43" w14:textId="77777777" w:rsidR="005E4636" w:rsidRPr="000A0A5F" w:rsidRDefault="005E4636" w:rsidP="00C9313D">
            <w:pPr>
              <w:pStyle w:val="TAL"/>
            </w:pPr>
            <w:r w:rsidRPr="000A0A5F">
              <w:rPr>
                <w:rFonts w:cs="Arial"/>
                <w:szCs w:val="18"/>
              </w:rPr>
              <w:t>Provides L4S support information.</w:t>
            </w:r>
          </w:p>
        </w:tc>
        <w:tc>
          <w:tcPr>
            <w:tcW w:w="2008" w:type="dxa"/>
            <w:tcPrChange w:id="282" w:author="Ericsson May r0" w:date="2024-05-14T17:54:00Z">
              <w:tcPr>
                <w:tcW w:w="2007" w:type="dxa"/>
              </w:tcPr>
            </w:tcPrChange>
          </w:tcPr>
          <w:p w14:paraId="34D75354" w14:textId="77777777" w:rsidR="005E4636" w:rsidRPr="000A0A5F" w:rsidRDefault="005E4636" w:rsidP="00C9313D">
            <w:pPr>
              <w:pStyle w:val="TAL"/>
            </w:pPr>
            <w:r w:rsidRPr="000A0A5F">
              <w:t>L4S</w:t>
            </w:r>
            <w:r>
              <w:t xml:space="preserve">, </w:t>
            </w:r>
            <w:r w:rsidRPr="000A0A5F">
              <w:t>GMEC_5G</w:t>
            </w:r>
          </w:p>
        </w:tc>
      </w:tr>
      <w:tr w:rsidR="005E4636" w:rsidRPr="000A0A5F" w14:paraId="759DF1A8" w14:textId="77777777" w:rsidTr="009C4235">
        <w:trPr>
          <w:jc w:val="center"/>
          <w:trPrChange w:id="283" w:author="Ericsson May r0" w:date="2024-05-14T17:54:00Z">
            <w:trPr>
              <w:jc w:val="center"/>
            </w:trPr>
          </w:trPrChange>
        </w:trPr>
        <w:tc>
          <w:tcPr>
            <w:tcW w:w="7769" w:type="dxa"/>
            <w:gridSpan w:val="3"/>
            <w:tcPrChange w:id="284" w:author="Ericsson May r0" w:date="2024-05-14T17:54:00Z">
              <w:tcPr>
                <w:tcW w:w="7770" w:type="dxa"/>
                <w:gridSpan w:val="3"/>
              </w:tcPr>
            </w:tcPrChange>
          </w:tcPr>
          <w:p w14:paraId="18F3D667" w14:textId="77777777" w:rsidR="005E4636" w:rsidRPr="000A0A5F" w:rsidRDefault="005E4636" w:rsidP="00C9313D">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5D74E503" w14:textId="77777777" w:rsidR="005E4636" w:rsidRPr="000A0A5F" w:rsidRDefault="005E4636" w:rsidP="00C9313D">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QoS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8" w:type="dxa"/>
            <w:tcPrChange w:id="285" w:author="Ericsson May r0" w:date="2024-05-14T17:54:00Z">
              <w:tcPr>
                <w:tcW w:w="2007" w:type="dxa"/>
              </w:tcPr>
            </w:tcPrChange>
          </w:tcPr>
          <w:p w14:paraId="68829BC0" w14:textId="77777777" w:rsidR="005E4636" w:rsidRPr="000A0A5F" w:rsidRDefault="005E4636" w:rsidP="00C9313D">
            <w:pPr>
              <w:pStyle w:val="TAN"/>
            </w:pPr>
          </w:p>
        </w:tc>
      </w:tr>
    </w:tbl>
    <w:p w14:paraId="474CC33A" w14:textId="77777777" w:rsidR="005E4636" w:rsidRPr="000A0A5F" w:rsidRDefault="005E4636" w:rsidP="005E4636"/>
    <w:p w14:paraId="66EA5206" w14:textId="77777777" w:rsidR="005E4636" w:rsidRPr="000A0A5F" w:rsidRDefault="005E4636" w:rsidP="005E4636">
      <w:r w:rsidRPr="000A0A5F">
        <w:t>Table 5.14.2.1.1-2 specifies the data types defined for the AsSessionWithQoS API.</w:t>
      </w:r>
    </w:p>
    <w:p w14:paraId="465994BC" w14:textId="77777777" w:rsidR="005E4636" w:rsidRPr="000A0A5F" w:rsidRDefault="005E4636" w:rsidP="005E4636">
      <w:pPr>
        <w:pStyle w:val="TH"/>
      </w:pPr>
      <w:r w:rsidRPr="000A0A5F">
        <w:lastRenderedPageBreak/>
        <w:t>Table 5.14.2.1.1-2: AsSessionWithQoS API specific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286" w:author="Ericsson May r0" w:date="2024-05-14T17:55: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888"/>
        <w:gridCol w:w="1076"/>
        <w:gridCol w:w="4253"/>
        <w:gridCol w:w="1412"/>
        <w:tblGridChange w:id="287">
          <w:tblGrid>
            <w:gridCol w:w="2888"/>
            <w:gridCol w:w="1076"/>
            <w:gridCol w:w="4253"/>
            <w:gridCol w:w="1412"/>
          </w:tblGrid>
        </w:tblGridChange>
      </w:tblGrid>
      <w:tr w:rsidR="005E4636" w:rsidRPr="000A0A5F" w14:paraId="4521C768" w14:textId="77777777" w:rsidTr="00B3402B">
        <w:trPr>
          <w:jc w:val="center"/>
          <w:trPrChange w:id="288" w:author="Ericsson May r0" w:date="2024-05-14T17:55:00Z">
            <w:trPr>
              <w:jc w:val="center"/>
            </w:trPr>
          </w:trPrChange>
        </w:trPr>
        <w:tc>
          <w:tcPr>
            <w:tcW w:w="2888" w:type="dxa"/>
            <w:shd w:val="clear" w:color="auto" w:fill="C0C0C0"/>
            <w:vAlign w:val="center"/>
            <w:hideMark/>
            <w:tcPrChange w:id="289" w:author="Ericsson May r0" w:date="2024-05-14T17:55:00Z">
              <w:tcPr>
                <w:tcW w:w="2888" w:type="dxa"/>
                <w:shd w:val="clear" w:color="auto" w:fill="C0C0C0"/>
                <w:vAlign w:val="center"/>
                <w:hideMark/>
              </w:tcPr>
            </w:tcPrChange>
          </w:tcPr>
          <w:p w14:paraId="75ABC0FE" w14:textId="77777777" w:rsidR="005E4636" w:rsidRPr="000A0A5F" w:rsidRDefault="005E4636" w:rsidP="00C9313D">
            <w:pPr>
              <w:pStyle w:val="TAH"/>
            </w:pPr>
            <w:r w:rsidRPr="000A0A5F">
              <w:t>Data type</w:t>
            </w:r>
          </w:p>
        </w:tc>
        <w:tc>
          <w:tcPr>
            <w:tcW w:w="1076" w:type="dxa"/>
            <w:shd w:val="clear" w:color="auto" w:fill="C0C0C0"/>
            <w:vAlign w:val="center"/>
            <w:tcPrChange w:id="290" w:author="Ericsson May r0" w:date="2024-05-14T17:55:00Z">
              <w:tcPr>
                <w:tcW w:w="1076" w:type="dxa"/>
                <w:shd w:val="clear" w:color="auto" w:fill="C0C0C0"/>
                <w:vAlign w:val="center"/>
              </w:tcPr>
            </w:tcPrChange>
          </w:tcPr>
          <w:p w14:paraId="5917C22A" w14:textId="77777777" w:rsidR="005E4636" w:rsidRPr="000A0A5F" w:rsidRDefault="005E4636" w:rsidP="00C9313D">
            <w:pPr>
              <w:pStyle w:val="TAH"/>
            </w:pPr>
            <w:r w:rsidRPr="000A0A5F">
              <w:t>Clause defined</w:t>
            </w:r>
          </w:p>
        </w:tc>
        <w:tc>
          <w:tcPr>
            <w:tcW w:w="4253" w:type="dxa"/>
            <w:shd w:val="clear" w:color="auto" w:fill="C0C0C0"/>
            <w:vAlign w:val="center"/>
            <w:hideMark/>
            <w:tcPrChange w:id="291" w:author="Ericsson May r0" w:date="2024-05-14T17:55:00Z">
              <w:tcPr>
                <w:tcW w:w="4253" w:type="dxa"/>
                <w:shd w:val="clear" w:color="auto" w:fill="C0C0C0"/>
                <w:vAlign w:val="center"/>
                <w:hideMark/>
              </w:tcPr>
            </w:tcPrChange>
          </w:tcPr>
          <w:p w14:paraId="7F80A2B1" w14:textId="77777777" w:rsidR="005E4636" w:rsidRPr="000A0A5F" w:rsidRDefault="005E4636" w:rsidP="00C9313D">
            <w:pPr>
              <w:pStyle w:val="TAH"/>
            </w:pPr>
            <w:r w:rsidRPr="000A0A5F">
              <w:t>Description</w:t>
            </w:r>
          </w:p>
        </w:tc>
        <w:tc>
          <w:tcPr>
            <w:tcW w:w="1412" w:type="dxa"/>
            <w:shd w:val="clear" w:color="auto" w:fill="C0C0C0"/>
            <w:vAlign w:val="center"/>
            <w:tcPrChange w:id="292" w:author="Ericsson May r0" w:date="2024-05-14T17:55:00Z">
              <w:tcPr>
                <w:tcW w:w="1412" w:type="dxa"/>
                <w:shd w:val="clear" w:color="auto" w:fill="C0C0C0"/>
                <w:vAlign w:val="center"/>
              </w:tcPr>
            </w:tcPrChange>
          </w:tcPr>
          <w:p w14:paraId="04EE4D8D" w14:textId="77777777" w:rsidR="005E4636" w:rsidRPr="000A0A5F" w:rsidRDefault="005E4636" w:rsidP="00C9313D">
            <w:pPr>
              <w:pStyle w:val="TAH"/>
            </w:pPr>
            <w:r w:rsidRPr="000A0A5F">
              <w:t>Applicability</w:t>
            </w:r>
          </w:p>
        </w:tc>
      </w:tr>
      <w:tr w:rsidR="005E4636" w:rsidRPr="000A0A5F" w14:paraId="31D2E3A8" w14:textId="77777777" w:rsidTr="00B3402B">
        <w:trPr>
          <w:jc w:val="center"/>
          <w:trPrChange w:id="293" w:author="Ericsson May r0" w:date="2024-05-14T17:55:00Z">
            <w:trPr>
              <w:jc w:val="center"/>
            </w:trPr>
          </w:trPrChange>
        </w:trPr>
        <w:tc>
          <w:tcPr>
            <w:tcW w:w="2888" w:type="dxa"/>
            <w:shd w:val="clear" w:color="auto" w:fill="auto"/>
            <w:vAlign w:val="center"/>
            <w:tcPrChange w:id="294" w:author="Ericsson May r0" w:date="2024-05-14T17:55:00Z">
              <w:tcPr>
                <w:tcW w:w="2888" w:type="dxa"/>
                <w:shd w:val="clear" w:color="auto" w:fill="auto"/>
                <w:vAlign w:val="center"/>
              </w:tcPr>
            </w:tcPrChange>
          </w:tcPr>
          <w:p w14:paraId="3BEBA890" w14:textId="77777777" w:rsidR="005E4636" w:rsidRPr="000A0A5F" w:rsidRDefault="005E4636" w:rsidP="00C9313D">
            <w:pPr>
              <w:pStyle w:val="TAL"/>
            </w:pPr>
            <w:r w:rsidRPr="000A0A5F">
              <w:t>AdditionalInfoAsSessionWithQos</w:t>
            </w:r>
          </w:p>
        </w:tc>
        <w:tc>
          <w:tcPr>
            <w:tcW w:w="1076" w:type="dxa"/>
            <w:shd w:val="clear" w:color="auto" w:fill="auto"/>
            <w:vAlign w:val="center"/>
            <w:tcPrChange w:id="295" w:author="Ericsson May r0" w:date="2024-05-14T17:55:00Z">
              <w:tcPr>
                <w:tcW w:w="1076" w:type="dxa"/>
                <w:shd w:val="clear" w:color="auto" w:fill="auto"/>
                <w:vAlign w:val="center"/>
              </w:tcPr>
            </w:tcPrChange>
          </w:tcPr>
          <w:p w14:paraId="5AAE769A" w14:textId="77777777" w:rsidR="005E4636" w:rsidRPr="000A0A5F" w:rsidRDefault="005E4636" w:rsidP="00C9313D">
            <w:pPr>
              <w:pStyle w:val="TAL"/>
            </w:pPr>
            <w:r w:rsidRPr="000A0A5F">
              <w:t>5.14.2.1.10</w:t>
            </w:r>
          </w:p>
        </w:tc>
        <w:tc>
          <w:tcPr>
            <w:tcW w:w="4253" w:type="dxa"/>
            <w:shd w:val="clear" w:color="auto" w:fill="auto"/>
            <w:vAlign w:val="center"/>
            <w:tcPrChange w:id="296" w:author="Ericsson May r0" w:date="2024-05-14T17:55:00Z">
              <w:tcPr>
                <w:tcW w:w="4253" w:type="dxa"/>
                <w:shd w:val="clear" w:color="auto" w:fill="auto"/>
                <w:vAlign w:val="center"/>
              </w:tcPr>
            </w:tcPrChange>
          </w:tcPr>
          <w:p w14:paraId="7208C710" w14:textId="77777777" w:rsidR="005E4636" w:rsidRPr="000A0A5F" w:rsidRDefault="005E4636" w:rsidP="00C9313D">
            <w:pPr>
              <w:pStyle w:val="TAL"/>
            </w:pPr>
            <w:r w:rsidRPr="000A0A5F">
              <w:t>Describes additional error information specific for this API.</w:t>
            </w:r>
          </w:p>
        </w:tc>
        <w:tc>
          <w:tcPr>
            <w:tcW w:w="1412" w:type="dxa"/>
            <w:shd w:val="clear" w:color="auto" w:fill="auto"/>
            <w:vAlign w:val="center"/>
            <w:tcPrChange w:id="297" w:author="Ericsson May r0" w:date="2024-05-14T17:55:00Z">
              <w:tcPr>
                <w:tcW w:w="1412" w:type="dxa"/>
                <w:shd w:val="clear" w:color="auto" w:fill="auto"/>
                <w:vAlign w:val="center"/>
              </w:tcPr>
            </w:tcPrChange>
          </w:tcPr>
          <w:p w14:paraId="55C997D7" w14:textId="77777777" w:rsidR="005E4636" w:rsidRPr="000A0A5F" w:rsidRDefault="005E4636" w:rsidP="00C9313D">
            <w:pPr>
              <w:pStyle w:val="TAL"/>
            </w:pPr>
          </w:p>
        </w:tc>
      </w:tr>
      <w:tr w:rsidR="005E4636" w:rsidRPr="000A0A5F" w14:paraId="540918F1" w14:textId="77777777" w:rsidTr="00B3402B">
        <w:trPr>
          <w:jc w:val="center"/>
          <w:trPrChange w:id="298" w:author="Ericsson May r0" w:date="2024-05-14T17:55:00Z">
            <w:trPr>
              <w:jc w:val="center"/>
            </w:trPr>
          </w:trPrChange>
        </w:trPr>
        <w:tc>
          <w:tcPr>
            <w:tcW w:w="2888" w:type="dxa"/>
            <w:shd w:val="clear" w:color="auto" w:fill="auto"/>
            <w:vAlign w:val="center"/>
            <w:tcPrChange w:id="299" w:author="Ericsson May r0" w:date="2024-05-14T17:55:00Z">
              <w:tcPr>
                <w:tcW w:w="2888" w:type="dxa"/>
                <w:shd w:val="clear" w:color="auto" w:fill="auto"/>
                <w:vAlign w:val="center"/>
              </w:tcPr>
            </w:tcPrChange>
          </w:tcPr>
          <w:p w14:paraId="027461A0" w14:textId="77777777" w:rsidR="005E4636" w:rsidRPr="000A0A5F" w:rsidRDefault="005E4636" w:rsidP="00C9313D">
            <w:pPr>
              <w:pStyle w:val="TAL"/>
            </w:pPr>
            <w:r w:rsidRPr="000A0A5F">
              <w:t>AsSessionWithQoSSubscription</w:t>
            </w:r>
          </w:p>
        </w:tc>
        <w:tc>
          <w:tcPr>
            <w:tcW w:w="1076" w:type="dxa"/>
            <w:vAlign w:val="center"/>
            <w:tcPrChange w:id="300" w:author="Ericsson May r0" w:date="2024-05-14T17:55:00Z">
              <w:tcPr>
                <w:tcW w:w="1076" w:type="dxa"/>
                <w:vAlign w:val="center"/>
              </w:tcPr>
            </w:tcPrChange>
          </w:tcPr>
          <w:p w14:paraId="45D1F670" w14:textId="77777777" w:rsidR="005E4636" w:rsidRPr="000A0A5F" w:rsidRDefault="005E4636" w:rsidP="00C9313D">
            <w:pPr>
              <w:pStyle w:val="TAC"/>
            </w:pPr>
            <w:r w:rsidRPr="000A0A5F">
              <w:t>5.14.2.1.2</w:t>
            </w:r>
          </w:p>
        </w:tc>
        <w:tc>
          <w:tcPr>
            <w:tcW w:w="4253" w:type="dxa"/>
            <w:vAlign w:val="center"/>
            <w:tcPrChange w:id="301" w:author="Ericsson May r0" w:date="2024-05-14T17:55:00Z">
              <w:tcPr>
                <w:tcW w:w="4253" w:type="dxa"/>
                <w:vAlign w:val="center"/>
              </w:tcPr>
            </w:tcPrChange>
          </w:tcPr>
          <w:p w14:paraId="22E81330" w14:textId="77777777" w:rsidR="005E4636" w:rsidRPr="000A0A5F" w:rsidRDefault="005E4636" w:rsidP="00C9313D">
            <w:pPr>
              <w:pStyle w:val="TAL"/>
            </w:pPr>
            <w:r w:rsidRPr="000A0A5F">
              <w:t>Represents an individual AS session with required QoS subscription resource.</w:t>
            </w:r>
          </w:p>
        </w:tc>
        <w:tc>
          <w:tcPr>
            <w:tcW w:w="1412" w:type="dxa"/>
            <w:vAlign w:val="center"/>
            <w:tcPrChange w:id="302" w:author="Ericsson May r0" w:date="2024-05-14T17:55:00Z">
              <w:tcPr>
                <w:tcW w:w="1412" w:type="dxa"/>
                <w:vAlign w:val="center"/>
              </w:tcPr>
            </w:tcPrChange>
          </w:tcPr>
          <w:p w14:paraId="3C34E384" w14:textId="77777777" w:rsidR="005E4636" w:rsidRPr="000A0A5F" w:rsidRDefault="005E4636" w:rsidP="00C9313D">
            <w:pPr>
              <w:pStyle w:val="TAL"/>
              <w:rPr>
                <w:rFonts w:cs="Arial"/>
                <w:szCs w:val="18"/>
                <w:lang w:eastAsia="ja-JP"/>
              </w:rPr>
            </w:pPr>
          </w:p>
        </w:tc>
      </w:tr>
      <w:tr w:rsidR="005E4636" w:rsidRPr="000A0A5F" w14:paraId="3C09ECA4" w14:textId="77777777" w:rsidTr="00B3402B">
        <w:trPr>
          <w:jc w:val="center"/>
          <w:trPrChange w:id="303" w:author="Ericsson May r0" w:date="2024-05-14T17:55:00Z">
            <w:trPr>
              <w:jc w:val="center"/>
            </w:trPr>
          </w:trPrChange>
        </w:trPr>
        <w:tc>
          <w:tcPr>
            <w:tcW w:w="2888" w:type="dxa"/>
            <w:vAlign w:val="center"/>
            <w:tcPrChange w:id="304" w:author="Ericsson May r0" w:date="2024-05-14T17:55:00Z">
              <w:tcPr>
                <w:tcW w:w="2888" w:type="dxa"/>
                <w:vAlign w:val="center"/>
              </w:tcPr>
            </w:tcPrChange>
          </w:tcPr>
          <w:p w14:paraId="7C0EB528" w14:textId="77777777" w:rsidR="005E4636" w:rsidRPr="000A0A5F" w:rsidRDefault="005E4636" w:rsidP="00C9313D">
            <w:pPr>
              <w:pStyle w:val="TAL"/>
              <w:rPr>
                <w:lang w:eastAsia="ja-JP"/>
              </w:rPr>
            </w:pPr>
            <w:r w:rsidRPr="000A0A5F">
              <w:t>AsSessionWithQoSSubscriptionPatch</w:t>
            </w:r>
          </w:p>
        </w:tc>
        <w:tc>
          <w:tcPr>
            <w:tcW w:w="1076" w:type="dxa"/>
            <w:vAlign w:val="center"/>
            <w:tcPrChange w:id="305" w:author="Ericsson May r0" w:date="2024-05-14T17:55:00Z">
              <w:tcPr>
                <w:tcW w:w="1076" w:type="dxa"/>
                <w:vAlign w:val="center"/>
              </w:tcPr>
            </w:tcPrChange>
          </w:tcPr>
          <w:p w14:paraId="5B48B70A" w14:textId="77777777" w:rsidR="005E4636" w:rsidRPr="000A0A5F" w:rsidRDefault="005E4636" w:rsidP="00C9313D">
            <w:pPr>
              <w:pStyle w:val="TAC"/>
              <w:rPr>
                <w:lang w:eastAsia="ja-JP"/>
              </w:rPr>
            </w:pPr>
            <w:r w:rsidRPr="000A0A5F">
              <w:rPr>
                <w:rFonts w:hint="eastAsia"/>
                <w:lang w:eastAsia="ja-JP"/>
              </w:rPr>
              <w:t>5</w:t>
            </w:r>
            <w:r w:rsidRPr="000A0A5F">
              <w:rPr>
                <w:lang w:eastAsia="ja-JP"/>
              </w:rPr>
              <w:t>.14.2.1.3</w:t>
            </w:r>
          </w:p>
        </w:tc>
        <w:tc>
          <w:tcPr>
            <w:tcW w:w="4253" w:type="dxa"/>
            <w:vAlign w:val="center"/>
            <w:tcPrChange w:id="306" w:author="Ericsson May r0" w:date="2024-05-14T17:55:00Z">
              <w:tcPr>
                <w:tcW w:w="4253" w:type="dxa"/>
                <w:vAlign w:val="center"/>
              </w:tcPr>
            </w:tcPrChange>
          </w:tcPr>
          <w:p w14:paraId="0FA2F00C" w14:textId="77777777" w:rsidR="005E4636" w:rsidRPr="000A0A5F" w:rsidRDefault="005E4636" w:rsidP="00C9313D">
            <w:pPr>
              <w:pStyle w:val="TAL"/>
            </w:pPr>
            <w:r w:rsidRPr="000A0A5F">
              <w:t>Represents parameters to modify an AS session with specific QoS subscription.</w:t>
            </w:r>
          </w:p>
        </w:tc>
        <w:tc>
          <w:tcPr>
            <w:tcW w:w="1412" w:type="dxa"/>
            <w:vAlign w:val="center"/>
            <w:tcPrChange w:id="307" w:author="Ericsson May r0" w:date="2024-05-14T17:55:00Z">
              <w:tcPr>
                <w:tcW w:w="1412" w:type="dxa"/>
                <w:vAlign w:val="center"/>
              </w:tcPr>
            </w:tcPrChange>
          </w:tcPr>
          <w:p w14:paraId="78DFC809" w14:textId="77777777" w:rsidR="005E4636" w:rsidRPr="000A0A5F" w:rsidRDefault="005E4636" w:rsidP="00C9313D">
            <w:pPr>
              <w:pStyle w:val="TAL"/>
              <w:rPr>
                <w:rFonts w:cs="Arial"/>
                <w:szCs w:val="18"/>
                <w:lang w:eastAsia="ja-JP"/>
              </w:rPr>
            </w:pPr>
          </w:p>
        </w:tc>
      </w:tr>
      <w:tr w:rsidR="005E4636" w:rsidRPr="000A0A5F" w14:paraId="6C865D66" w14:textId="77777777" w:rsidTr="00B3402B">
        <w:trPr>
          <w:jc w:val="center"/>
          <w:trPrChange w:id="308" w:author="Ericsson May r0" w:date="2024-05-14T17:55:00Z">
            <w:trPr>
              <w:jc w:val="center"/>
            </w:trPr>
          </w:trPrChange>
        </w:trPr>
        <w:tc>
          <w:tcPr>
            <w:tcW w:w="2888" w:type="dxa"/>
            <w:vAlign w:val="center"/>
            <w:tcPrChange w:id="309" w:author="Ericsson May r0" w:date="2024-05-14T17:55:00Z">
              <w:tcPr>
                <w:tcW w:w="2888" w:type="dxa"/>
                <w:vAlign w:val="center"/>
              </w:tcPr>
            </w:tcPrChange>
          </w:tcPr>
          <w:p w14:paraId="63C834A8" w14:textId="77777777" w:rsidR="005E4636" w:rsidRPr="000A0A5F" w:rsidRDefault="005E4636" w:rsidP="00C9313D">
            <w:pPr>
              <w:pStyle w:val="TAL"/>
            </w:pPr>
            <w:r w:rsidRPr="000A0A5F">
              <w:t>AsSessionMediaComponent</w:t>
            </w:r>
          </w:p>
        </w:tc>
        <w:tc>
          <w:tcPr>
            <w:tcW w:w="1076" w:type="dxa"/>
            <w:vAlign w:val="center"/>
            <w:tcPrChange w:id="310" w:author="Ericsson May r0" w:date="2024-05-14T17:55:00Z">
              <w:tcPr>
                <w:tcW w:w="1076" w:type="dxa"/>
                <w:vAlign w:val="center"/>
              </w:tcPr>
            </w:tcPrChange>
          </w:tcPr>
          <w:p w14:paraId="1298EC26" w14:textId="77777777" w:rsidR="005E4636" w:rsidRPr="000A0A5F" w:rsidRDefault="005E4636" w:rsidP="00C9313D">
            <w:pPr>
              <w:pStyle w:val="TAC"/>
              <w:rPr>
                <w:lang w:eastAsia="ja-JP"/>
              </w:rPr>
            </w:pPr>
            <w:r w:rsidRPr="000A0A5F">
              <w:rPr>
                <w:lang w:eastAsia="ja-JP"/>
              </w:rPr>
              <w:t>5.14.2.1.13</w:t>
            </w:r>
          </w:p>
        </w:tc>
        <w:tc>
          <w:tcPr>
            <w:tcW w:w="4253" w:type="dxa"/>
            <w:vAlign w:val="center"/>
            <w:tcPrChange w:id="311" w:author="Ericsson May r0" w:date="2024-05-14T17:55:00Z">
              <w:tcPr>
                <w:tcW w:w="4253" w:type="dxa"/>
                <w:vAlign w:val="center"/>
              </w:tcPr>
            </w:tcPrChange>
          </w:tcPr>
          <w:p w14:paraId="0FA81C7D" w14:textId="77777777" w:rsidR="005E4636" w:rsidRPr="000A0A5F" w:rsidRDefault="005E4636" w:rsidP="00C9313D">
            <w:pPr>
              <w:pStyle w:val="TAL"/>
            </w:pPr>
            <w:r>
              <w:t>Represents media component data for a multi-modal service. It contains service data flow information for a single modal data flow of a multi-modal service.</w:t>
            </w:r>
          </w:p>
        </w:tc>
        <w:tc>
          <w:tcPr>
            <w:tcW w:w="1412" w:type="dxa"/>
            <w:vAlign w:val="center"/>
            <w:tcPrChange w:id="312" w:author="Ericsson May r0" w:date="2024-05-14T17:55:00Z">
              <w:tcPr>
                <w:tcW w:w="1412" w:type="dxa"/>
                <w:vAlign w:val="center"/>
              </w:tcPr>
            </w:tcPrChange>
          </w:tcPr>
          <w:p w14:paraId="3F59A11B"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B5E2EFE" w14:textId="77777777" w:rsidTr="00B3402B">
        <w:trPr>
          <w:jc w:val="center"/>
          <w:trPrChange w:id="313" w:author="Ericsson May r0" w:date="2024-05-14T17:55:00Z">
            <w:trPr>
              <w:jc w:val="center"/>
            </w:trPr>
          </w:trPrChange>
        </w:trPr>
        <w:tc>
          <w:tcPr>
            <w:tcW w:w="2888" w:type="dxa"/>
            <w:vAlign w:val="center"/>
            <w:tcPrChange w:id="314" w:author="Ericsson May r0" w:date="2024-05-14T17:55:00Z">
              <w:tcPr>
                <w:tcW w:w="2888" w:type="dxa"/>
                <w:vAlign w:val="center"/>
              </w:tcPr>
            </w:tcPrChange>
          </w:tcPr>
          <w:p w14:paraId="79BA1507" w14:textId="77777777" w:rsidR="005E4636" w:rsidRPr="000A0A5F" w:rsidRDefault="005E4636" w:rsidP="00C9313D">
            <w:pPr>
              <w:pStyle w:val="TAL"/>
            </w:pPr>
            <w:r w:rsidRPr="000A0A5F">
              <w:t>AsSessionMediaComponentRm</w:t>
            </w:r>
          </w:p>
        </w:tc>
        <w:tc>
          <w:tcPr>
            <w:tcW w:w="1076" w:type="dxa"/>
            <w:vAlign w:val="center"/>
            <w:tcPrChange w:id="315" w:author="Ericsson May r0" w:date="2024-05-14T17:55:00Z">
              <w:tcPr>
                <w:tcW w:w="1076" w:type="dxa"/>
                <w:vAlign w:val="center"/>
              </w:tcPr>
            </w:tcPrChange>
          </w:tcPr>
          <w:p w14:paraId="72C59ADC" w14:textId="77777777" w:rsidR="005E4636" w:rsidRPr="000A0A5F" w:rsidRDefault="005E4636" w:rsidP="00C9313D">
            <w:pPr>
              <w:pStyle w:val="TAC"/>
              <w:rPr>
                <w:lang w:eastAsia="ja-JP"/>
              </w:rPr>
            </w:pPr>
            <w:r w:rsidRPr="000A0A5F">
              <w:rPr>
                <w:lang w:eastAsia="ja-JP"/>
              </w:rPr>
              <w:t>5.14.2.1.14</w:t>
            </w:r>
          </w:p>
        </w:tc>
        <w:tc>
          <w:tcPr>
            <w:tcW w:w="4253" w:type="dxa"/>
            <w:vAlign w:val="center"/>
            <w:tcPrChange w:id="316" w:author="Ericsson May r0" w:date="2024-05-14T17:55:00Z">
              <w:tcPr>
                <w:tcW w:w="4253" w:type="dxa"/>
                <w:vAlign w:val="center"/>
              </w:tcPr>
            </w:tcPrChange>
          </w:tcPr>
          <w:p w14:paraId="21D2EABA" w14:textId="77777777" w:rsidR="005E4636" w:rsidRPr="000A0A5F" w:rsidRDefault="005E4636" w:rsidP="00C9313D">
            <w:pPr>
              <w:pStyle w:val="TAL"/>
            </w:pPr>
            <w:r w:rsidRPr="000A0A5F">
              <w:t>Represents the same as the AsSessMediaComponent data type but with the "nullable: true" property.</w:t>
            </w:r>
          </w:p>
        </w:tc>
        <w:tc>
          <w:tcPr>
            <w:tcW w:w="1412" w:type="dxa"/>
            <w:vAlign w:val="center"/>
            <w:tcPrChange w:id="317" w:author="Ericsson May r0" w:date="2024-05-14T17:55:00Z">
              <w:tcPr>
                <w:tcW w:w="1412" w:type="dxa"/>
                <w:vAlign w:val="center"/>
              </w:tcPr>
            </w:tcPrChange>
          </w:tcPr>
          <w:p w14:paraId="33839E57"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3A0F6992" w14:textId="77777777" w:rsidTr="00B3402B">
        <w:trPr>
          <w:jc w:val="center"/>
          <w:trPrChange w:id="318" w:author="Ericsson May r0" w:date="2024-05-14T17:55:00Z">
            <w:trPr>
              <w:jc w:val="center"/>
            </w:trPr>
          </w:trPrChange>
        </w:trPr>
        <w:tc>
          <w:tcPr>
            <w:tcW w:w="2888" w:type="dxa"/>
            <w:vAlign w:val="center"/>
            <w:tcPrChange w:id="319" w:author="Ericsson May r0" w:date="2024-05-14T17:55:00Z">
              <w:tcPr>
                <w:tcW w:w="2888" w:type="dxa"/>
                <w:vAlign w:val="center"/>
              </w:tcPr>
            </w:tcPrChange>
          </w:tcPr>
          <w:p w14:paraId="473DB9BD" w14:textId="77777777" w:rsidR="005E4636" w:rsidRPr="000A0A5F" w:rsidRDefault="005E4636" w:rsidP="00C9313D">
            <w:pPr>
              <w:pStyle w:val="TAL"/>
            </w:pPr>
            <w:r w:rsidRPr="000A0A5F">
              <w:t>MultiModalFlows</w:t>
            </w:r>
          </w:p>
        </w:tc>
        <w:tc>
          <w:tcPr>
            <w:tcW w:w="1076" w:type="dxa"/>
            <w:vAlign w:val="center"/>
            <w:tcPrChange w:id="320" w:author="Ericsson May r0" w:date="2024-05-14T17:55:00Z">
              <w:tcPr>
                <w:tcW w:w="1076" w:type="dxa"/>
                <w:vAlign w:val="center"/>
              </w:tcPr>
            </w:tcPrChange>
          </w:tcPr>
          <w:p w14:paraId="260B5DFB" w14:textId="77777777" w:rsidR="005E4636" w:rsidRPr="000A0A5F" w:rsidRDefault="005E4636" w:rsidP="00C9313D">
            <w:pPr>
              <w:pStyle w:val="TAC"/>
              <w:rPr>
                <w:lang w:eastAsia="ja-JP"/>
              </w:rPr>
            </w:pPr>
            <w:r w:rsidRPr="000A0A5F">
              <w:rPr>
                <w:lang w:eastAsia="ja-JP"/>
              </w:rPr>
              <w:t>5.14.2.1.15</w:t>
            </w:r>
          </w:p>
        </w:tc>
        <w:tc>
          <w:tcPr>
            <w:tcW w:w="4253" w:type="dxa"/>
            <w:vAlign w:val="center"/>
            <w:tcPrChange w:id="321" w:author="Ericsson May r0" w:date="2024-05-14T17:55:00Z">
              <w:tcPr>
                <w:tcW w:w="4253" w:type="dxa"/>
                <w:vAlign w:val="center"/>
              </w:tcPr>
            </w:tcPrChange>
          </w:tcPr>
          <w:p w14:paraId="1D212341" w14:textId="77777777" w:rsidR="005E4636" w:rsidRPr="000A0A5F" w:rsidRDefault="005E4636" w:rsidP="00C9313D">
            <w:pPr>
              <w:pStyle w:val="TAL"/>
            </w:pPr>
            <w:r>
              <w:t>Represents flow information within a single-modal data flow for a multi-modal service.</w:t>
            </w:r>
          </w:p>
        </w:tc>
        <w:tc>
          <w:tcPr>
            <w:tcW w:w="1412" w:type="dxa"/>
            <w:vAlign w:val="center"/>
            <w:tcPrChange w:id="322" w:author="Ericsson May r0" w:date="2024-05-14T17:55:00Z">
              <w:tcPr>
                <w:tcW w:w="1412" w:type="dxa"/>
                <w:vAlign w:val="center"/>
              </w:tcPr>
            </w:tcPrChange>
          </w:tcPr>
          <w:p w14:paraId="1B522984"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0322F30" w14:textId="77777777" w:rsidTr="00B3402B">
        <w:trPr>
          <w:jc w:val="center"/>
          <w:trPrChange w:id="323" w:author="Ericsson May r0" w:date="2024-05-14T17:55:00Z">
            <w:trPr>
              <w:jc w:val="center"/>
            </w:trPr>
          </w:trPrChange>
        </w:trPr>
        <w:tc>
          <w:tcPr>
            <w:tcW w:w="2888" w:type="dxa"/>
            <w:vAlign w:val="center"/>
            <w:tcPrChange w:id="324" w:author="Ericsson May r0" w:date="2024-05-14T17:55:00Z">
              <w:tcPr>
                <w:tcW w:w="2888" w:type="dxa"/>
                <w:vAlign w:val="center"/>
              </w:tcPr>
            </w:tcPrChange>
          </w:tcPr>
          <w:p w14:paraId="7C51DDDA" w14:textId="77777777" w:rsidR="005E4636" w:rsidRPr="000A0A5F" w:rsidRDefault="005E4636" w:rsidP="00C9313D">
            <w:pPr>
              <w:pStyle w:val="TAL"/>
            </w:pPr>
            <w:r w:rsidRPr="000A0A5F">
              <w:t>ProblemDetailsAsSessionWithQos</w:t>
            </w:r>
          </w:p>
        </w:tc>
        <w:tc>
          <w:tcPr>
            <w:tcW w:w="1076" w:type="dxa"/>
            <w:vAlign w:val="center"/>
            <w:tcPrChange w:id="325" w:author="Ericsson May r0" w:date="2024-05-14T17:55:00Z">
              <w:tcPr>
                <w:tcW w:w="1076" w:type="dxa"/>
                <w:vAlign w:val="center"/>
              </w:tcPr>
            </w:tcPrChange>
          </w:tcPr>
          <w:p w14:paraId="6BB8EFE6" w14:textId="77777777" w:rsidR="005E4636" w:rsidRPr="000A0A5F" w:rsidRDefault="005E4636" w:rsidP="00C9313D">
            <w:pPr>
              <w:pStyle w:val="TAC"/>
              <w:rPr>
                <w:lang w:eastAsia="ja-JP"/>
              </w:rPr>
            </w:pPr>
            <w:r w:rsidRPr="000A0A5F">
              <w:rPr>
                <w:lang w:eastAsia="ja-JP"/>
              </w:rPr>
              <w:t>5.14.2.1.11</w:t>
            </w:r>
          </w:p>
        </w:tc>
        <w:tc>
          <w:tcPr>
            <w:tcW w:w="4253" w:type="dxa"/>
            <w:vAlign w:val="center"/>
            <w:tcPrChange w:id="326" w:author="Ericsson May r0" w:date="2024-05-14T17:55:00Z">
              <w:tcPr>
                <w:tcW w:w="4253" w:type="dxa"/>
                <w:vAlign w:val="center"/>
              </w:tcPr>
            </w:tcPrChange>
          </w:tcPr>
          <w:p w14:paraId="30D84690" w14:textId="77777777" w:rsidR="005E4636" w:rsidRPr="000A0A5F" w:rsidRDefault="005E4636" w:rsidP="00C9313D">
            <w:pPr>
              <w:pStyle w:val="TAL"/>
            </w:pPr>
            <w:r w:rsidRPr="000A0A5F">
              <w:t>ProblemDetails as defined in clause</w:t>
            </w:r>
            <w:r w:rsidRPr="000A0A5F">
              <w:rPr>
                <w:rFonts w:hint="eastAsia"/>
              </w:rPr>
              <w:t> </w:t>
            </w:r>
            <w:r w:rsidRPr="000A0A5F">
              <w:t>5.2.12.12 extended with specific error information for this API, as described in AdditionalInfoAsSessionWithQos.</w:t>
            </w:r>
          </w:p>
        </w:tc>
        <w:tc>
          <w:tcPr>
            <w:tcW w:w="1412" w:type="dxa"/>
            <w:vAlign w:val="center"/>
            <w:tcPrChange w:id="327" w:author="Ericsson May r0" w:date="2024-05-14T17:55:00Z">
              <w:tcPr>
                <w:tcW w:w="1412" w:type="dxa"/>
                <w:vAlign w:val="center"/>
              </w:tcPr>
            </w:tcPrChange>
          </w:tcPr>
          <w:p w14:paraId="7417CD76" w14:textId="77777777" w:rsidR="005E4636" w:rsidRPr="000A0A5F" w:rsidRDefault="005E4636" w:rsidP="00C9313D">
            <w:pPr>
              <w:pStyle w:val="TAL"/>
              <w:rPr>
                <w:rFonts w:cs="Arial"/>
                <w:szCs w:val="18"/>
                <w:lang w:eastAsia="ja-JP"/>
              </w:rPr>
            </w:pPr>
          </w:p>
        </w:tc>
      </w:tr>
      <w:tr w:rsidR="005E4636" w:rsidRPr="000A0A5F" w14:paraId="2AA8D6E6" w14:textId="77777777" w:rsidTr="00B3402B">
        <w:trPr>
          <w:jc w:val="center"/>
          <w:trPrChange w:id="328" w:author="Ericsson May r0" w:date="2024-05-14T17:55:00Z">
            <w:trPr>
              <w:jc w:val="center"/>
            </w:trPr>
          </w:trPrChange>
        </w:trPr>
        <w:tc>
          <w:tcPr>
            <w:tcW w:w="2888" w:type="dxa"/>
            <w:vAlign w:val="center"/>
            <w:tcPrChange w:id="329" w:author="Ericsson May r0" w:date="2024-05-14T17:55:00Z">
              <w:tcPr>
                <w:tcW w:w="2888" w:type="dxa"/>
                <w:vAlign w:val="center"/>
              </w:tcPr>
            </w:tcPrChange>
          </w:tcPr>
          <w:p w14:paraId="30492013" w14:textId="77777777" w:rsidR="005E4636" w:rsidRPr="000A0A5F" w:rsidRDefault="005E4636" w:rsidP="00C9313D">
            <w:pPr>
              <w:pStyle w:val="TAL"/>
            </w:pPr>
            <w:r w:rsidRPr="000A0A5F">
              <w:t>QosMonitoringInformation</w:t>
            </w:r>
          </w:p>
        </w:tc>
        <w:tc>
          <w:tcPr>
            <w:tcW w:w="1076" w:type="dxa"/>
            <w:vAlign w:val="center"/>
            <w:tcPrChange w:id="330" w:author="Ericsson May r0" w:date="2024-05-14T17:55:00Z">
              <w:tcPr>
                <w:tcW w:w="1076" w:type="dxa"/>
                <w:vAlign w:val="center"/>
              </w:tcPr>
            </w:tcPrChange>
          </w:tcPr>
          <w:p w14:paraId="0060585D" w14:textId="77777777" w:rsidR="005E4636" w:rsidRPr="000A0A5F" w:rsidRDefault="005E4636" w:rsidP="00C9313D">
            <w:pPr>
              <w:pStyle w:val="TAC"/>
            </w:pPr>
            <w:r w:rsidRPr="000A0A5F">
              <w:t>5.14.2.1.6</w:t>
            </w:r>
          </w:p>
        </w:tc>
        <w:tc>
          <w:tcPr>
            <w:tcW w:w="4253" w:type="dxa"/>
            <w:vAlign w:val="center"/>
            <w:tcPrChange w:id="331" w:author="Ericsson May r0" w:date="2024-05-14T17:55:00Z">
              <w:tcPr>
                <w:tcW w:w="4253" w:type="dxa"/>
                <w:vAlign w:val="center"/>
              </w:tcPr>
            </w:tcPrChange>
          </w:tcPr>
          <w:p w14:paraId="0B2AAB00" w14:textId="77777777" w:rsidR="005E4636" w:rsidRPr="000A0A5F" w:rsidRDefault="005E4636" w:rsidP="00C9313D">
            <w:pPr>
              <w:pStyle w:val="TAL"/>
            </w:pPr>
            <w:r w:rsidRPr="000A0A5F">
              <w:t>Represents QoS monitoring information.</w:t>
            </w:r>
          </w:p>
        </w:tc>
        <w:tc>
          <w:tcPr>
            <w:tcW w:w="1412" w:type="dxa"/>
            <w:vAlign w:val="center"/>
            <w:tcPrChange w:id="332" w:author="Ericsson May r0" w:date="2024-05-14T17:55:00Z">
              <w:tcPr>
                <w:tcW w:w="1412" w:type="dxa"/>
                <w:vAlign w:val="center"/>
              </w:tcPr>
            </w:tcPrChange>
          </w:tcPr>
          <w:p w14:paraId="7EEECFDA" w14:textId="77777777" w:rsidR="005E4636" w:rsidRPr="000A0A5F" w:rsidRDefault="005E4636" w:rsidP="00C9313D">
            <w:pPr>
              <w:pStyle w:val="TAL"/>
              <w:rPr>
                <w:rFonts w:cs="Arial"/>
                <w:szCs w:val="18"/>
                <w:lang w:eastAsia="ja-JP"/>
              </w:rPr>
            </w:pPr>
            <w:r w:rsidRPr="000A0A5F">
              <w:rPr>
                <w:rFonts w:cs="Arial"/>
                <w:szCs w:val="18"/>
              </w:rPr>
              <w:t>QoSMonitoring_5G</w:t>
            </w:r>
          </w:p>
        </w:tc>
      </w:tr>
      <w:tr w:rsidR="005E4636" w:rsidRPr="000A0A5F" w14:paraId="617E5D08" w14:textId="77777777" w:rsidTr="00B3402B">
        <w:trPr>
          <w:jc w:val="center"/>
          <w:trPrChange w:id="333" w:author="Ericsson May r0" w:date="2024-05-14T17:55:00Z">
            <w:trPr>
              <w:jc w:val="center"/>
            </w:trPr>
          </w:trPrChange>
        </w:trPr>
        <w:tc>
          <w:tcPr>
            <w:tcW w:w="2888" w:type="dxa"/>
            <w:vAlign w:val="center"/>
            <w:tcPrChange w:id="334" w:author="Ericsson May r0" w:date="2024-05-14T17:55:00Z">
              <w:tcPr>
                <w:tcW w:w="2888" w:type="dxa"/>
                <w:vAlign w:val="center"/>
              </w:tcPr>
            </w:tcPrChange>
          </w:tcPr>
          <w:p w14:paraId="2A48F1B9" w14:textId="77777777" w:rsidR="005E4636" w:rsidRPr="000A0A5F" w:rsidRDefault="005E4636" w:rsidP="00C9313D">
            <w:pPr>
              <w:pStyle w:val="TAL"/>
            </w:pPr>
            <w:r w:rsidRPr="000A0A5F">
              <w:t>QosMonitoringInformationRm</w:t>
            </w:r>
          </w:p>
        </w:tc>
        <w:tc>
          <w:tcPr>
            <w:tcW w:w="1076" w:type="dxa"/>
            <w:vAlign w:val="center"/>
            <w:tcPrChange w:id="335" w:author="Ericsson May r0" w:date="2024-05-14T17:55:00Z">
              <w:tcPr>
                <w:tcW w:w="1076" w:type="dxa"/>
                <w:vAlign w:val="center"/>
              </w:tcPr>
            </w:tcPrChange>
          </w:tcPr>
          <w:p w14:paraId="4B6E1A93" w14:textId="77777777" w:rsidR="005E4636" w:rsidRPr="000A0A5F" w:rsidRDefault="005E4636" w:rsidP="00C9313D">
            <w:pPr>
              <w:pStyle w:val="TAC"/>
            </w:pPr>
            <w:r w:rsidRPr="000A0A5F">
              <w:t>5.14.2.1.7</w:t>
            </w:r>
          </w:p>
        </w:tc>
        <w:tc>
          <w:tcPr>
            <w:tcW w:w="4253" w:type="dxa"/>
            <w:vAlign w:val="center"/>
            <w:tcPrChange w:id="336" w:author="Ericsson May r0" w:date="2024-05-14T17:55:00Z">
              <w:tcPr>
                <w:tcW w:w="4253" w:type="dxa"/>
                <w:vAlign w:val="center"/>
              </w:tcPr>
            </w:tcPrChange>
          </w:tcPr>
          <w:p w14:paraId="59FE6779" w14:textId="77777777" w:rsidR="005E4636" w:rsidRPr="000A0A5F" w:rsidRDefault="005E4636" w:rsidP="00C9313D">
            <w:pPr>
              <w:pStyle w:val="TAL"/>
            </w:pPr>
            <w:r w:rsidRPr="000A0A5F">
              <w:t>Represents the same as the QosMonitoringInformation data type but with the "nullable: true" property.</w:t>
            </w:r>
          </w:p>
        </w:tc>
        <w:tc>
          <w:tcPr>
            <w:tcW w:w="1412" w:type="dxa"/>
            <w:vAlign w:val="center"/>
            <w:tcPrChange w:id="337" w:author="Ericsson May r0" w:date="2024-05-14T17:55:00Z">
              <w:tcPr>
                <w:tcW w:w="1412" w:type="dxa"/>
                <w:vAlign w:val="center"/>
              </w:tcPr>
            </w:tcPrChange>
          </w:tcPr>
          <w:p w14:paraId="0FD46048"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6F0584BA" w14:textId="77777777" w:rsidTr="00B3402B">
        <w:trPr>
          <w:jc w:val="center"/>
          <w:trPrChange w:id="338" w:author="Ericsson May r0" w:date="2024-05-14T17:55:00Z">
            <w:trPr>
              <w:jc w:val="center"/>
            </w:trPr>
          </w:trPrChange>
        </w:trPr>
        <w:tc>
          <w:tcPr>
            <w:tcW w:w="2888" w:type="dxa"/>
            <w:vAlign w:val="center"/>
            <w:tcPrChange w:id="339" w:author="Ericsson May r0" w:date="2024-05-14T17:55:00Z">
              <w:tcPr>
                <w:tcW w:w="2888" w:type="dxa"/>
                <w:vAlign w:val="center"/>
              </w:tcPr>
            </w:tcPrChange>
          </w:tcPr>
          <w:p w14:paraId="47C3E28F" w14:textId="77777777" w:rsidR="005E4636" w:rsidRPr="000A0A5F" w:rsidRDefault="005E4636" w:rsidP="00C9313D">
            <w:pPr>
              <w:pStyle w:val="TAL"/>
            </w:pPr>
            <w:r w:rsidRPr="000A0A5F">
              <w:t>QosMonitoringReport</w:t>
            </w:r>
          </w:p>
        </w:tc>
        <w:tc>
          <w:tcPr>
            <w:tcW w:w="1076" w:type="dxa"/>
            <w:vAlign w:val="center"/>
            <w:tcPrChange w:id="340" w:author="Ericsson May r0" w:date="2024-05-14T17:55:00Z">
              <w:tcPr>
                <w:tcW w:w="1076" w:type="dxa"/>
                <w:vAlign w:val="center"/>
              </w:tcPr>
            </w:tcPrChange>
          </w:tcPr>
          <w:p w14:paraId="40D75BF2" w14:textId="77777777" w:rsidR="005E4636" w:rsidRPr="000A0A5F" w:rsidRDefault="005E4636" w:rsidP="00C9313D">
            <w:pPr>
              <w:pStyle w:val="TAC"/>
            </w:pPr>
            <w:r w:rsidRPr="000A0A5F">
              <w:t>5.14.2.1.8</w:t>
            </w:r>
          </w:p>
        </w:tc>
        <w:tc>
          <w:tcPr>
            <w:tcW w:w="4253" w:type="dxa"/>
            <w:vAlign w:val="center"/>
            <w:tcPrChange w:id="341" w:author="Ericsson May r0" w:date="2024-05-14T17:55:00Z">
              <w:tcPr>
                <w:tcW w:w="4253" w:type="dxa"/>
                <w:vAlign w:val="center"/>
              </w:tcPr>
            </w:tcPrChange>
          </w:tcPr>
          <w:p w14:paraId="20EF1E25" w14:textId="77777777" w:rsidR="005E4636" w:rsidRPr="000A0A5F" w:rsidRDefault="005E4636" w:rsidP="00C9313D">
            <w:pPr>
              <w:pStyle w:val="TAL"/>
            </w:pPr>
            <w:r w:rsidRPr="000A0A5F">
              <w:t>Represents a QoS monitoring report.</w:t>
            </w:r>
          </w:p>
        </w:tc>
        <w:tc>
          <w:tcPr>
            <w:tcW w:w="1412" w:type="dxa"/>
            <w:vAlign w:val="center"/>
            <w:tcPrChange w:id="342" w:author="Ericsson May r0" w:date="2024-05-14T17:55:00Z">
              <w:tcPr>
                <w:tcW w:w="1412" w:type="dxa"/>
                <w:vAlign w:val="center"/>
              </w:tcPr>
            </w:tcPrChange>
          </w:tcPr>
          <w:p w14:paraId="10643302"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7C3A006F" w14:textId="77777777" w:rsidTr="00B3402B">
        <w:trPr>
          <w:jc w:val="center"/>
          <w:trPrChange w:id="343" w:author="Ericsson May r0" w:date="2024-05-14T17:55:00Z">
            <w:trPr>
              <w:jc w:val="center"/>
            </w:trPr>
          </w:trPrChange>
        </w:trPr>
        <w:tc>
          <w:tcPr>
            <w:tcW w:w="2888" w:type="dxa"/>
            <w:vAlign w:val="center"/>
            <w:tcPrChange w:id="344" w:author="Ericsson May r0" w:date="2024-05-14T17:55:00Z">
              <w:tcPr>
                <w:tcW w:w="2888" w:type="dxa"/>
                <w:vAlign w:val="center"/>
              </w:tcPr>
            </w:tcPrChange>
          </w:tcPr>
          <w:p w14:paraId="41C1CBD5" w14:textId="77777777" w:rsidR="005E4636" w:rsidRPr="000A0A5F" w:rsidRDefault="005E4636" w:rsidP="00C9313D">
            <w:pPr>
              <w:pStyle w:val="TAL"/>
            </w:pPr>
            <w:r w:rsidRPr="000A0A5F">
              <w:rPr>
                <w:lang w:eastAsia="zh-CN"/>
              </w:rPr>
              <w:t>TscQosRequirement</w:t>
            </w:r>
          </w:p>
        </w:tc>
        <w:tc>
          <w:tcPr>
            <w:tcW w:w="1076" w:type="dxa"/>
            <w:vAlign w:val="center"/>
            <w:tcPrChange w:id="345" w:author="Ericsson May r0" w:date="2024-05-14T17:55:00Z">
              <w:tcPr>
                <w:tcW w:w="1076" w:type="dxa"/>
                <w:vAlign w:val="center"/>
              </w:tcPr>
            </w:tcPrChange>
          </w:tcPr>
          <w:p w14:paraId="42B57263" w14:textId="77777777" w:rsidR="005E4636" w:rsidRPr="000A0A5F" w:rsidRDefault="005E4636" w:rsidP="00C9313D">
            <w:pPr>
              <w:pStyle w:val="TAC"/>
            </w:pPr>
            <w:r w:rsidRPr="000A0A5F">
              <w:t>5.14.2.1.9</w:t>
            </w:r>
          </w:p>
        </w:tc>
        <w:tc>
          <w:tcPr>
            <w:tcW w:w="4253" w:type="dxa"/>
            <w:vAlign w:val="center"/>
            <w:tcPrChange w:id="346" w:author="Ericsson May r0" w:date="2024-05-14T17:55:00Z">
              <w:tcPr>
                <w:tcW w:w="4253" w:type="dxa"/>
                <w:vAlign w:val="center"/>
              </w:tcPr>
            </w:tcPrChange>
          </w:tcPr>
          <w:p w14:paraId="45F208CC" w14:textId="77777777" w:rsidR="005E4636" w:rsidRPr="000A0A5F" w:rsidRDefault="005E4636" w:rsidP="00C9313D">
            <w:pPr>
              <w:pStyle w:val="TAL"/>
            </w:pPr>
            <w:r w:rsidRPr="000A0A5F">
              <w:t>Represents QoS requirements for time sensitive communication.</w:t>
            </w:r>
          </w:p>
        </w:tc>
        <w:tc>
          <w:tcPr>
            <w:tcW w:w="1412" w:type="dxa"/>
            <w:vAlign w:val="center"/>
            <w:tcPrChange w:id="347" w:author="Ericsson May r0" w:date="2024-05-14T17:55:00Z">
              <w:tcPr>
                <w:tcW w:w="1412" w:type="dxa"/>
                <w:vAlign w:val="center"/>
              </w:tcPr>
            </w:tcPrChange>
          </w:tcPr>
          <w:p w14:paraId="714842DD"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336A86C7" w14:textId="77777777" w:rsidTr="00B3402B">
        <w:trPr>
          <w:jc w:val="center"/>
          <w:trPrChange w:id="348" w:author="Ericsson May r0" w:date="2024-05-14T17:55:00Z">
            <w:trPr>
              <w:jc w:val="center"/>
            </w:trPr>
          </w:trPrChange>
        </w:trPr>
        <w:tc>
          <w:tcPr>
            <w:tcW w:w="2888" w:type="dxa"/>
            <w:vAlign w:val="center"/>
            <w:tcPrChange w:id="349" w:author="Ericsson May r0" w:date="2024-05-14T17:55:00Z">
              <w:tcPr>
                <w:tcW w:w="2888" w:type="dxa"/>
                <w:vAlign w:val="center"/>
              </w:tcPr>
            </w:tcPrChange>
          </w:tcPr>
          <w:p w14:paraId="582F8EBF" w14:textId="77777777" w:rsidR="005E4636" w:rsidRPr="000A0A5F" w:rsidRDefault="005E4636" w:rsidP="00C9313D">
            <w:pPr>
              <w:pStyle w:val="TAL"/>
            </w:pPr>
            <w:r w:rsidRPr="000A0A5F">
              <w:rPr>
                <w:lang w:eastAsia="zh-CN"/>
              </w:rPr>
              <w:t>TscQosRequirementRm</w:t>
            </w:r>
          </w:p>
        </w:tc>
        <w:tc>
          <w:tcPr>
            <w:tcW w:w="1076" w:type="dxa"/>
            <w:vAlign w:val="center"/>
            <w:tcPrChange w:id="350" w:author="Ericsson May r0" w:date="2024-05-14T17:55:00Z">
              <w:tcPr>
                <w:tcW w:w="1076" w:type="dxa"/>
                <w:vAlign w:val="center"/>
              </w:tcPr>
            </w:tcPrChange>
          </w:tcPr>
          <w:p w14:paraId="338408EF" w14:textId="77777777" w:rsidR="005E4636" w:rsidRPr="000A0A5F" w:rsidRDefault="005E4636" w:rsidP="00C9313D">
            <w:pPr>
              <w:pStyle w:val="TAC"/>
            </w:pPr>
            <w:r w:rsidRPr="000A0A5F">
              <w:t>5.14.2.1.10</w:t>
            </w:r>
          </w:p>
        </w:tc>
        <w:tc>
          <w:tcPr>
            <w:tcW w:w="4253" w:type="dxa"/>
            <w:vAlign w:val="center"/>
            <w:tcPrChange w:id="351" w:author="Ericsson May r0" w:date="2024-05-14T17:55:00Z">
              <w:tcPr>
                <w:tcW w:w="4253" w:type="dxa"/>
                <w:vAlign w:val="center"/>
              </w:tcPr>
            </w:tcPrChange>
          </w:tcPr>
          <w:p w14:paraId="6B57809A" w14:textId="77777777" w:rsidR="005E4636" w:rsidRPr="000A0A5F" w:rsidRDefault="005E4636" w:rsidP="00C9313D">
            <w:pPr>
              <w:pStyle w:val="TAL"/>
            </w:pPr>
            <w:r w:rsidRPr="000A0A5F">
              <w:t>Represents the same as the TscQosRequirement data type but with the "nullable: true" property.</w:t>
            </w:r>
          </w:p>
        </w:tc>
        <w:tc>
          <w:tcPr>
            <w:tcW w:w="1412" w:type="dxa"/>
            <w:vAlign w:val="center"/>
            <w:tcPrChange w:id="352" w:author="Ericsson May r0" w:date="2024-05-14T17:55:00Z">
              <w:tcPr>
                <w:tcW w:w="1412" w:type="dxa"/>
                <w:vAlign w:val="center"/>
              </w:tcPr>
            </w:tcPrChange>
          </w:tcPr>
          <w:p w14:paraId="16ED949A"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5C0623CA" w14:textId="77777777" w:rsidTr="00B3402B">
        <w:trPr>
          <w:jc w:val="center"/>
          <w:trPrChange w:id="353" w:author="Ericsson May r0" w:date="2024-05-14T17:55:00Z">
            <w:trPr>
              <w:jc w:val="center"/>
            </w:trPr>
          </w:trPrChange>
        </w:trPr>
        <w:tc>
          <w:tcPr>
            <w:tcW w:w="2888" w:type="dxa"/>
            <w:vAlign w:val="center"/>
            <w:tcPrChange w:id="354" w:author="Ericsson May r0" w:date="2024-05-14T17:55:00Z">
              <w:tcPr>
                <w:tcW w:w="2888" w:type="dxa"/>
                <w:vAlign w:val="center"/>
              </w:tcPr>
            </w:tcPrChange>
          </w:tcPr>
          <w:p w14:paraId="18C147ED" w14:textId="77777777" w:rsidR="005E4636" w:rsidRPr="000A0A5F" w:rsidRDefault="005E4636" w:rsidP="00C9313D">
            <w:pPr>
              <w:pStyle w:val="TAL"/>
            </w:pPr>
            <w:r w:rsidRPr="000A0A5F">
              <w:t>UserPlane</w:t>
            </w:r>
            <w:r w:rsidRPr="000A0A5F">
              <w:rPr>
                <w:rFonts w:hint="eastAsia"/>
                <w:lang w:eastAsia="zh-CN"/>
              </w:rPr>
              <w:t>Event</w:t>
            </w:r>
          </w:p>
        </w:tc>
        <w:tc>
          <w:tcPr>
            <w:tcW w:w="1076" w:type="dxa"/>
            <w:vAlign w:val="center"/>
            <w:tcPrChange w:id="355" w:author="Ericsson May r0" w:date="2024-05-14T17:55:00Z">
              <w:tcPr>
                <w:tcW w:w="1076" w:type="dxa"/>
                <w:vAlign w:val="center"/>
              </w:tcPr>
            </w:tcPrChange>
          </w:tcPr>
          <w:p w14:paraId="49F11B73" w14:textId="77777777" w:rsidR="005E4636" w:rsidRPr="000A0A5F" w:rsidRDefault="005E4636" w:rsidP="00C9313D">
            <w:pPr>
              <w:pStyle w:val="TAC"/>
            </w:pPr>
            <w:r w:rsidRPr="000A0A5F">
              <w:t>5.14.2.2.3</w:t>
            </w:r>
          </w:p>
        </w:tc>
        <w:tc>
          <w:tcPr>
            <w:tcW w:w="4253" w:type="dxa"/>
            <w:vAlign w:val="center"/>
            <w:tcPrChange w:id="356" w:author="Ericsson May r0" w:date="2024-05-14T17:55:00Z">
              <w:tcPr>
                <w:tcW w:w="4253" w:type="dxa"/>
                <w:vAlign w:val="center"/>
              </w:tcPr>
            </w:tcPrChange>
          </w:tcPr>
          <w:p w14:paraId="41B6E823" w14:textId="77777777" w:rsidR="005E4636" w:rsidRPr="000A0A5F" w:rsidRDefault="005E4636" w:rsidP="00C9313D">
            <w:pPr>
              <w:pStyle w:val="TAL"/>
            </w:pPr>
            <w:r w:rsidRPr="000A0A5F">
              <w:t>Represents the user plane event.</w:t>
            </w:r>
          </w:p>
        </w:tc>
        <w:tc>
          <w:tcPr>
            <w:tcW w:w="1412" w:type="dxa"/>
            <w:vAlign w:val="center"/>
            <w:tcPrChange w:id="357" w:author="Ericsson May r0" w:date="2024-05-14T17:55:00Z">
              <w:tcPr>
                <w:tcW w:w="1412" w:type="dxa"/>
                <w:vAlign w:val="center"/>
              </w:tcPr>
            </w:tcPrChange>
          </w:tcPr>
          <w:p w14:paraId="20F46CFF"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6FEB4388" w14:textId="77777777" w:rsidTr="00B3402B">
        <w:trPr>
          <w:jc w:val="center"/>
          <w:trPrChange w:id="358" w:author="Ericsson May r0" w:date="2024-05-14T17:55:00Z">
            <w:trPr>
              <w:jc w:val="center"/>
            </w:trPr>
          </w:trPrChange>
        </w:trPr>
        <w:tc>
          <w:tcPr>
            <w:tcW w:w="2888" w:type="dxa"/>
            <w:vAlign w:val="center"/>
            <w:tcPrChange w:id="359" w:author="Ericsson May r0" w:date="2024-05-14T17:55:00Z">
              <w:tcPr>
                <w:tcW w:w="2888" w:type="dxa"/>
                <w:vAlign w:val="center"/>
              </w:tcPr>
            </w:tcPrChange>
          </w:tcPr>
          <w:p w14:paraId="7297DC37" w14:textId="77777777" w:rsidR="005E4636" w:rsidRPr="000A0A5F" w:rsidRDefault="005E4636" w:rsidP="00C9313D">
            <w:pPr>
              <w:pStyle w:val="TAL"/>
            </w:pPr>
            <w:r w:rsidRPr="000A0A5F">
              <w:t>UserPlaneEventReport</w:t>
            </w:r>
          </w:p>
        </w:tc>
        <w:tc>
          <w:tcPr>
            <w:tcW w:w="1076" w:type="dxa"/>
            <w:vAlign w:val="center"/>
            <w:tcPrChange w:id="360" w:author="Ericsson May r0" w:date="2024-05-14T17:55:00Z">
              <w:tcPr>
                <w:tcW w:w="1076" w:type="dxa"/>
                <w:vAlign w:val="center"/>
              </w:tcPr>
            </w:tcPrChange>
          </w:tcPr>
          <w:p w14:paraId="46E81008" w14:textId="77777777" w:rsidR="005E4636" w:rsidRPr="000A0A5F" w:rsidRDefault="005E4636" w:rsidP="00C9313D">
            <w:pPr>
              <w:pStyle w:val="TAC"/>
            </w:pPr>
            <w:r w:rsidRPr="000A0A5F">
              <w:t>5.14.2.1.5</w:t>
            </w:r>
          </w:p>
        </w:tc>
        <w:tc>
          <w:tcPr>
            <w:tcW w:w="4253" w:type="dxa"/>
            <w:vAlign w:val="center"/>
            <w:tcPrChange w:id="361" w:author="Ericsson May r0" w:date="2024-05-14T17:55:00Z">
              <w:tcPr>
                <w:tcW w:w="4253" w:type="dxa"/>
                <w:vAlign w:val="center"/>
              </w:tcPr>
            </w:tcPrChange>
          </w:tcPr>
          <w:p w14:paraId="4FBBEC08" w14:textId="77777777" w:rsidR="005E4636" w:rsidRPr="000A0A5F" w:rsidRDefault="005E4636" w:rsidP="00C9313D">
            <w:pPr>
              <w:pStyle w:val="TAL"/>
            </w:pPr>
            <w:r w:rsidRPr="000A0A5F">
              <w:t>Represents an event report for user plane.</w:t>
            </w:r>
          </w:p>
        </w:tc>
        <w:tc>
          <w:tcPr>
            <w:tcW w:w="1412" w:type="dxa"/>
            <w:vAlign w:val="center"/>
            <w:tcPrChange w:id="362" w:author="Ericsson May r0" w:date="2024-05-14T17:55:00Z">
              <w:tcPr>
                <w:tcW w:w="1412" w:type="dxa"/>
                <w:vAlign w:val="center"/>
              </w:tcPr>
            </w:tcPrChange>
          </w:tcPr>
          <w:p w14:paraId="775AC2AC"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2E632DF6" w14:textId="77777777" w:rsidTr="00B3402B">
        <w:trPr>
          <w:jc w:val="center"/>
          <w:trPrChange w:id="363" w:author="Ericsson May r0" w:date="2024-05-14T17:55:00Z">
            <w:trPr>
              <w:jc w:val="center"/>
            </w:trPr>
          </w:trPrChange>
        </w:trPr>
        <w:tc>
          <w:tcPr>
            <w:tcW w:w="2888" w:type="dxa"/>
            <w:vAlign w:val="center"/>
            <w:tcPrChange w:id="364" w:author="Ericsson May r0" w:date="2024-05-14T17:55:00Z">
              <w:tcPr>
                <w:tcW w:w="2888" w:type="dxa"/>
                <w:vAlign w:val="center"/>
              </w:tcPr>
            </w:tcPrChange>
          </w:tcPr>
          <w:p w14:paraId="2F8AACC5" w14:textId="77777777" w:rsidR="005E4636" w:rsidRPr="000A0A5F" w:rsidRDefault="005E4636" w:rsidP="00C9313D">
            <w:pPr>
              <w:pStyle w:val="TAL"/>
            </w:pPr>
            <w:r w:rsidRPr="000A0A5F">
              <w:t>UserPlaneNotificationData</w:t>
            </w:r>
          </w:p>
        </w:tc>
        <w:tc>
          <w:tcPr>
            <w:tcW w:w="1076" w:type="dxa"/>
            <w:vAlign w:val="center"/>
            <w:tcPrChange w:id="365" w:author="Ericsson May r0" w:date="2024-05-14T17:55:00Z">
              <w:tcPr>
                <w:tcW w:w="1076" w:type="dxa"/>
                <w:vAlign w:val="center"/>
              </w:tcPr>
            </w:tcPrChange>
          </w:tcPr>
          <w:p w14:paraId="7612DED9" w14:textId="77777777" w:rsidR="005E4636" w:rsidRPr="000A0A5F" w:rsidRDefault="005E4636" w:rsidP="00C9313D">
            <w:pPr>
              <w:pStyle w:val="TAC"/>
            </w:pPr>
            <w:r w:rsidRPr="000A0A5F">
              <w:t>5.14.2.1.4</w:t>
            </w:r>
          </w:p>
        </w:tc>
        <w:tc>
          <w:tcPr>
            <w:tcW w:w="4253" w:type="dxa"/>
            <w:vAlign w:val="center"/>
            <w:tcPrChange w:id="366" w:author="Ericsson May r0" w:date="2024-05-14T17:55:00Z">
              <w:tcPr>
                <w:tcW w:w="4253" w:type="dxa"/>
                <w:vAlign w:val="center"/>
              </w:tcPr>
            </w:tcPrChange>
          </w:tcPr>
          <w:p w14:paraId="4CFC3081" w14:textId="77777777" w:rsidR="005E4636" w:rsidRPr="000A0A5F" w:rsidRDefault="005E4636" w:rsidP="00C9313D">
            <w:pPr>
              <w:pStyle w:val="TAL"/>
            </w:pPr>
            <w:r w:rsidRPr="000A0A5F">
              <w:t>Represents the parameters to be conveyed in a user plane event(s) notification.</w:t>
            </w:r>
          </w:p>
        </w:tc>
        <w:tc>
          <w:tcPr>
            <w:tcW w:w="1412" w:type="dxa"/>
            <w:vAlign w:val="center"/>
            <w:tcPrChange w:id="367" w:author="Ericsson May r0" w:date="2024-05-14T17:55:00Z">
              <w:tcPr>
                <w:tcW w:w="1412" w:type="dxa"/>
                <w:vAlign w:val="center"/>
              </w:tcPr>
            </w:tcPrChange>
          </w:tcPr>
          <w:p w14:paraId="01DDA081"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4D63F9C8" w14:textId="77777777" w:rsidTr="00B3402B">
        <w:trPr>
          <w:jc w:val="center"/>
          <w:trPrChange w:id="368" w:author="Ericsson May r0" w:date="2024-05-14T17:55:00Z">
            <w:trPr>
              <w:jc w:val="center"/>
            </w:trPr>
          </w:trPrChange>
        </w:trPr>
        <w:tc>
          <w:tcPr>
            <w:tcW w:w="2888" w:type="dxa"/>
            <w:vAlign w:val="center"/>
            <w:tcPrChange w:id="369" w:author="Ericsson May r0" w:date="2024-05-14T17:55:00Z">
              <w:tcPr>
                <w:tcW w:w="2888" w:type="dxa"/>
                <w:vAlign w:val="center"/>
              </w:tcPr>
            </w:tcPrChange>
          </w:tcPr>
          <w:p w14:paraId="2DE6F995" w14:textId="77777777" w:rsidR="005E4636" w:rsidRDefault="005E4636" w:rsidP="00C9313D">
            <w:pPr>
              <w:pStyle w:val="TAL"/>
            </w:pPr>
            <w:r>
              <w:t>UeAddInfo</w:t>
            </w:r>
          </w:p>
        </w:tc>
        <w:tc>
          <w:tcPr>
            <w:tcW w:w="1076" w:type="dxa"/>
            <w:vAlign w:val="center"/>
            <w:tcPrChange w:id="370" w:author="Ericsson May r0" w:date="2024-05-14T17:55:00Z">
              <w:tcPr>
                <w:tcW w:w="1076" w:type="dxa"/>
                <w:vAlign w:val="center"/>
              </w:tcPr>
            </w:tcPrChange>
          </w:tcPr>
          <w:p w14:paraId="110190FD" w14:textId="77777777" w:rsidR="005E4636" w:rsidRDefault="005E4636" w:rsidP="00C9313D">
            <w:pPr>
              <w:pStyle w:val="TAC"/>
            </w:pPr>
            <w:r>
              <w:t>5.14.2.1.16</w:t>
            </w:r>
          </w:p>
        </w:tc>
        <w:tc>
          <w:tcPr>
            <w:tcW w:w="4253" w:type="dxa"/>
            <w:vAlign w:val="center"/>
            <w:tcPrChange w:id="371" w:author="Ericsson May r0" w:date="2024-05-14T17:55:00Z">
              <w:tcPr>
                <w:tcW w:w="4253" w:type="dxa"/>
                <w:vAlign w:val="center"/>
              </w:tcPr>
            </w:tcPrChange>
          </w:tcPr>
          <w:p w14:paraId="0423F4CF" w14:textId="77777777" w:rsidR="005E4636" w:rsidRDefault="005E4636" w:rsidP="00C9313D">
            <w:pPr>
              <w:pStyle w:val="TAL"/>
            </w:pPr>
            <w:r>
              <w:t>Represents the UE address information.</w:t>
            </w:r>
          </w:p>
        </w:tc>
        <w:tc>
          <w:tcPr>
            <w:tcW w:w="1412" w:type="dxa"/>
            <w:vAlign w:val="center"/>
            <w:tcPrChange w:id="372" w:author="Ericsson May r0" w:date="2024-05-14T17:55:00Z">
              <w:tcPr>
                <w:tcW w:w="1412" w:type="dxa"/>
                <w:vAlign w:val="center"/>
              </w:tcPr>
            </w:tcPrChange>
          </w:tcPr>
          <w:p w14:paraId="727353D5" w14:textId="77777777" w:rsidR="005E4636" w:rsidRDefault="005E4636" w:rsidP="00C9313D">
            <w:pPr>
              <w:pStyle w:val="TAL"/>
              <w:rPr>
                <w:rFonts w:cs="Arial"/>
                <w:szCs w:val="18"/>
              </w:rPr>
            </w:pPr>
            <w:r>
              <w:rPr>
                <w:rFonts w:cs="Arial"/>
                <w:szCs w:val="18"/>
              </w:rPr>
              <w:t>ListUE_5G</w:t>
            </w:r>
          </w:p>
        </w:tc>
      </w:tr>
    </w:tbl>
    <w:p w14:paraId="0F723A9C" w14:textId="77777777" w:rsidR="005E4636" w:rsidRPr="000A0A5F" w:rsidRDefault="005E4636" w:rsidP="005E4636">
      <w:pPr>
        <w:rPr>
          <w:u w:val="single"/>
        </w:rPr>
      </w:pPr>
    </w:p>
    <w:p w14:paraId="58C3DBE9" w14:textId="61CC514C"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6F63FE5" w14:textId="77777777" w:rsidR="005B2A9F" w:rsidRPr="000A0A5F" w:rsidRDefault="005B2A9F" w:rsidP="005B2A9F">
      <w:pPr>
        <w:pStyle w:val="Heading5"/>
      </w:pPr>
      <w:bookmarkStart w:id="373" w:name="_Toc74756131"/>
      <w:bookmarkStart w:id="374" w:name="_Toc105675008"/>
      <w:bookmarkStart w:id="375" w:name="_Toc130503076"/>
      <w:bookmarkStart w:id="376" w:name="_Toc153625864"/>
      <w:bookmarkStart w:id="377" w:name="_Toc161947773"/>
      <w:r w:rsidRPr="000A0A5F">
        <w:t>5.14.2.1.2</w:t>
      </w:r>
      <w:r w:rsidRPr="000A0A5F">
        <w:tab/>
        <w:t>Type: AsSessionWithQoSSubscription</w:t>
      </w:r>
      <w:bookmarkEnd w:id="373"/>
      <w:bookmarkEnd w:id="374"/>
      <w:bookmarkEnd w:id="375"/>
      <w:bookmarkEnd w:id="376"/>
      <w:bookmarkEnd w:id="377"/>
    </w:p>
    <w:p w14:paraId="6FFE09E8" w14:textId="77777777" w:rsidR="005B2A9F" w:rsidRPr="000A0A5F" w:rsidRDefault="005B2A9F" w:rsidP="005B2A9F">
      <w:r w:rsidRPr="000A0A5F">
        <w:t>This type represents an AS session request with specific QoS for the service provided by the SCS/AS to the SCEF via T8 interface. The structure is used for subscription request and response.</w:t>
      </w:r>
    </w:p>
    <w:p w14:paraId="7FCF01B0" w14:textId="77777777" w:rsidR="005B2A9F" w:rsidRPr="000A0A5F" w:rsidRDefault="005B2A9F" w:rsidP="005B2A9F">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5B2A9F" w:rsidRPr="000A0A5F" w14:paraId="6AC4BF91" w14:textId="77777777" w:rsidTr="00C9313D">
        <w:trPr>
          <w:trHeight w:val="288"/>
          <w:jc w:val="center"/>
        </w:trPr>
        <w:tc>
          <w:tcPr>
            <w:tcW w:w="1661" w:type="dxa"/>
            <w:shd w:val="clear" w:color="auto" w:fill="C0C0C0"/>
          </w:tcPr>
          <w:p w14:paraId="4380B93E" w14:textId="77777777" w:rsidR="005B2A9F" w:rsidRPr="000A0A5F" w:rsidRDefault="005B2A9F"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3C4F668D" w14:textId="77777777" w:rsidR="005B2A9F" w:rsidRPr="000A0A5F" w:rsidRDefault="005B2A9F" w:rsidP="00C9313D">
            <w:pPr>
              <w:pStyle w:val="TAH"/>
              <w:rPr>
                <w:rFonts w:eastAsia="Times New Roman"/>
              </w:rPr>
            </w:pPr>
            <w:r w:rsidRPr="000A0A5F">
              <w:rPr>
                <w:rFonts w:eastAsia="Times New Roman"/>
              </w:rPr>
              <w:t>Data type</w:t>
            </w:r>
          </w:p>
        </w:tc>
        <w:tc>
          <w:tcPr>
            <w:tcW w:w="1134" w:type="dxa"/>
            <w:shd w:val="clear" w:color="auto" w:fill="C0C0C0"/>
          </w:tcPr>
          <w:p w14:paraId="4D1DFFB2" w14:textId="77777777" w:rsidR="005B2A9F" w:rsidRPr="000A0A5F" w:rsidRDefault="005B2A9F" w:rsidP="00C9313D">
            <w:pPr>
              <w:pStyle w:val="TAH"/>
              <w:rPr>
                <w:rFonts w:eastAsia="Times New Roman"/>
              </w:rPr>
            </w:pPr>
            <w:r w:rsidRPr="000A0A5F">
              <w:rPr>
                <w:rFonts w:eastAsia="Times New Roman"/>
              </w:rPr>
              <w:t>Cardinality</w:t>
            </w:r>
          </w:p>
        </w:tc>
        <w:tc>
          <w:tcPr>
            <w:tcW w:w="3687" w:type="dxa"/>
            <w:shd w:val="clear" w:color="auto" w:fill="C0C0C0"/>
          </w:tcPr>
          <w:p w14:paraId="12E72CA7" w14:textId="77777777" w:rsidR="005B2A9F" w:rsidRPr="000A0A5F" w:rsidRDefault="005B2A9F"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9A8C61A" w14:textId="77777777" w:rsidR="005B2A9F" w:rsidRPr="000A0A5F" w:rsidRDefault="005B2A9F" w:rsidP="00C9313D">
            <w:pPr>
              <w:pStyle w:val="TAH"/>
              <w:rPr>
                <w:rFonts w:eastAsia="Times New Roman"/>
              </w:rPr>
            </w:pPr>
            <w:r w:rsidRPr="000A0A5F">
              <w:rPr>
                <w:rFonts w:eastAsia="Times New Roman" w:cs="Arial"/>
                <w:szCs w:val="18"/>
              </w:rPr>
              <w:t>Applicability (NOTE 1)</w:t>
            </w:r>
          </w:p>
        </w:tc>
      </w:tr>
      <w:tr w:rsidR="005B2A9F" w:rsidRPr="000A0A5F" w14:paraId="1C4326AD" w14:textId="77777777" w:rsidTr="00C9313D">
        <w:trPr>
          <w:jc w:val="center"/>
        </w:trPr>
        <w:tc>
          <w:tcPr>
            <w:tcW w:w="1661" w:type="dxa"/>
            <w:shd w:val="clear" w:color="auto" w:fill="auto"/>
          </w:tcPr>
          <w:p w14:paraId="18F5FBA3" w14:textId="77777777" w:rsidR="005B2A9F" w:rsidRPr="000A0A5F" w:rsidRDefault="005B2A9F" w:rsidP="00C9313D">
            <w:pPr>
              <w:pStyle w:val="TAL"/>
            </w:pPr>
            <w:r w:rsidRPr="000A0A5F">
              <w:t>self</w:t>
            </w:r>
          </w:p>
        </w:tc>
        <w:tc>
          <w:tcPr>
            <w:tcW w:w="1842" w:type="dxa"/>
            <w:shd w:val="clear" w:color="auto" w:fill="auto"/>
          </w:tcPr>
          <w:p w14:paraId="2FC36D83" w14:textId="77777777" w:rsidR="005B2A9F" w:rsidRPr="000A0A5F" w:rsidRDefault="005B2A9F" w:rsidP="00C9313D">
            <w:pPr>
              <w:pStyle w:val="TAL"/>
            </w:pPr>
            <w:r w:rsidRPr="000A0A5F">
              <w:t>Link</w:t>
            </w:r>
          </w:p>
        </w:tc>
        <w:tc>
          <w:tcPr>
            <w:tcW w:w="1134" w:type="dxa"/>
          </w:tcPr>
          <w:p w14:paraId="774D177F" w14:textId="77777777" w:rsidR="005B2A9F" w:rsidRPr="000A0A5F" w:rsidRDefault="005B2A9F" w:rsidP="00C9313D">
            <w:pPr>
              <w:pStyle w:val="TAC"/>
              <w:jc w:val="left"/>
            </w:pPr>
            <w:r w:rsidRPr="000A0A5F">
              <w:t>0..1</w:t>
            </w:r>
          </w:p>
        </w:tc>
        <w:tc>
          <w:tcPr>
            <w:tcW w:w="3687" w:type="dxa"/>
          </w:tcPr>
          <w:p w14:paraId="638B6C54" w14:textId="77777777" w:rsidR="005B2A9F" w:rsidRPr="000A0A5F" w:rsidRDefault="005B2A9F" w:rsidP="00C9313D">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76C7C2D5" w14:textId="77777777" w:rsidR="005B2A9F" w:rsidRPr="000A0A5F" w:rsidRDefault="005B2A9F" w:rsidP="00C9313D">
            <w:pPr>
              <w:pStyle w:val="TAL"/>
            </w:pPr>
            <w:r w:rsidRPr="000A0A5F">
              <w:t>This parameter shall be supplied by the SCEF in HTTP responses.</w:t>
            </w:r>
          </w:p>
        </w:tc>
        <w:tc>
          <w:tcPr>
            <w:tcW w:w="1235" w:type="dxa"/>
          </w:tcPr>
          <w:p w14:paraId="688A49EE" w14:textId="77777777" w:rsidR="005B2A9F" w:rsidRPr="000A0A5F" w:rsidRDefault="005B2A9F" w:rsidP="00C9313D">
            <w:pPr>
              <w:pStyle w:val="TAC"/>
              <w:jc w:val="left"/>
              <w:rPr>
                <w:rFonts w:eastAsia="Times New Roman"/>
              </w:rPr>
            </w:pPr>
          </w:p>
        </w:tc>
      </w:tr>
      <w:tr w:rsidR="005B2A9F" w:rsidRPr="000A0A5F" w14:paraId="0EB4BD51" w14:textId="77777777" w:rsidTr="00C9313D">
        <w:trPr>
          <w:jc w:val="center"/>
        </w:trPr>
        <w:tc>
          <w:tcPr>
            <w:tcW w:w="1661" w:type="dxa"/>
            <w:shd w:val="clear" w:color="auto" w:fill="auto"/>
          </w:tcPr>
          <w:p w14:paraId="572F6DF3" w14:textId="77777777" w:rsidR="005B2A9F" w:rsidRPr="000A0A5F" w:rsidRDefault="005B2A9F" w:rsidP="00C9313D">
            <w:pPr>
              <w:pStyle w:val="TAL"/>
            </w:pPr>
            <w:r w:rsidRPr="000A0A5F">
              <w:t>dnn</w:t>
            </w:r>
          </w:p>
        </w:tc>
        <w:tc>
          <w:tcPr>
            <w:tcW w:w="1842" w:type="dxa"/>
            <w:shd w:val="clear" w:color="auto" w:fill="auto"/>
          </w:tcPr>
          <w:p w14:paraId="5199D878" w14:textId="77777777" w:rsidR="005B2A9F" w:rsidRPr="000A0A5F" w:rsidRDefault="005B2A9F" w:rsidP="00C9313D">
            <w:pPr>
              <w:pStyle w:val="TAL"/>
            </w:pPr>
            <w:r w:rsidRPr="000A0A5F">
              <w:t>Dnn</w:t>
            </w:r>
          </w:p>
        </w:tc>
        <w:tc>
          <w:tcPr>
            <w:tcW w:w="1134" w:type="dxa"/>
          </w:tcPr>
          <w:p w14:paraId="16126197" w14:textId="77777777" w:rsidR="005B2A9F" w:rsidRPr="000A0A5F" w:rsidRDefault="005B2A9F" w:rsidP="00C9313D">
            <w:pPr>
              <w:pStyle w:val="TAC"/>
              <w:jc w:val="left"/>
            </w:pPr>
            <w:r w:rsidRPr="000A0A5F">
              <w:t>0..1</w:t>
            </w:r>
          </w:p>
        </w:tc>
        <w:tc>
          <w:tcPr>
            <w:tcW w:w="3687" w:type="dxa"/>
          </w:tcPr>
          <w:p w14:paraId="5A36AA35" w14:textId="77777777" w:rsidR="005B2A9F" w:rsidRPr="000A0A5F" w:rsidRDefault="005B2A9F" w:rsidP="00C9313D">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2C909C" w14:textId="77777777" w:rsidR="005B2A9F" w:rsidRPr="000A0A5F" w:rsidRDefault="005B2A9F" w:rsidP="00C9313D">
            <w:pPr>
              <w:pStyle w:val="TAC"/>
              <w:jc w:val="left"/>
              <w:rPr>
                <w:rFonts w:eastAsia="Times New Roman"/>
              </w:rPr>
            </w:pPr>
          </w:p>
        </w:tc>
      </w:tr>
      <w:tr w:rsidR="005B2A9F" w:rsidRPr="000A0A5F" w14:paraId="67692AAA" w14:textId="77777777" w:rsidTr="00C9313D">
        <w:trPr>
          <w:jc w:val="center"/>
        </w:trPr>
        <w:tc>
          <w:tcPr>
            <w:tcW w:w="1661" w:type="dxa"/>
            <w:shd w:val="clear" w:color="auto" w:fill="auto"/>
          </w:tcPr>
          <w:p w14:paraId="46CF7DA7" w14:textId="77777777" w:rsidR="005B2A9F" w:rsidRPr="000A0A5F" w:rsidRDefault="005B2A9F" w:rsidP="00C9313D">
            <w:pPr>
              <w:pStyle w:val="TAL"/>
            </w:pPr>
            <w:r w:rsidRPr="000A0A5F">
              <w:t>snssai</w:t>
            </w:r>
          </w:p>
        </w:tc>
        <w:tc>
          <w:tcPr>
            <w:tcW w:w="1842" w:type="dxa"/>
            <w:shd w:val="clear" w:color="auto" w:fill="auto"/>
          </w:tcPr>
          <w:p w14:paraId="21145679" w14:textId="77777777" w:rsidR="005B2A9F" w:rsidRPr="000A0A5F" w:rsidRDefault="005B2A9F" w:rsidP="00C9313D">
            <w:pPr>
              <w:pStyle w:val="TAL"/>
            </w:pPr>
            <w:r w:rsidRPr="000A0A5F">
              <w:t>Snssai</w:t>
            </w:r>
          </w:p>
        </w:tc>
        <w:tc>
          <w:tcPr>
            <w:tcW w:w="1134" w:type="dxa"/>
          </w:tcPr>
          <w:p w14:paraId="24461B87" w14:textId="77777777" w:rsidR="005B2A9F" w:rsidRPr="000A0A5F" w:rsidRDefault="005B2A9F" w:rsidP="00C9313D">
            <w:pPr>
              <w:pStyle w:val="TAC"/>
              <w:jc w:val="left"/>
            </w:pPr>
            <w:r w:rsidRPr="000A0A5F">
              <w:t>0..1</w:t>
            </w:r>
          </w:p>
        </w:tc>
        <w:tc>
          <w:tcPr>
            <w:tcW w:w="3687" w:type="dxa"/>
          </w:tcPr>
          <w:p w14:paraId="309ACD08" w14:textId="77777777" w:rsidR="005B2A9F" w:rsidRPr="000A0A5F" w:rsidRDefault="005B2A9F" w:rsidP="00C9313D">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DB86E38" w14:textId="77777777" w:rsidR="005B2A9F" w:rsidRPr="000A0A5F" w:rsidRDefault="005B2A9F" w:rsidP="00C9313D">
            <w:pPr>
              <w:pStyle w:val="TAC"/>
              <w:jc w:val="left"/>
              <w:rPr>
                <w:rFonts w:eastAsia="Times New Roman"/>
              </w:rPr>
            </w:pPr>
          </w:p>
        </w:tc>
      </w:tr>
      <w:tr w:rsidR="005B2A9F" w:rsidRPr="000A0A5F" w14:paraId="2E652D07" w14:textId="77777777" w:rsidTr="00C9313D">
        <w:trPr>
          <w:jc w:val="center"/>
        </w:trPr>
        <w:tc>
          <w:tcPr>
            <w:tcW w:w="1661" w:type="dxa"/>
            <w:shd w:val="clear" w:color="auto" w:fill="auto"/>
          </w:tcPr>
          <w:p w14:paraId="4896B12C" w14:textId="77777777" w:rsidR="005B2A9F" w:rsidRPr="000A0A5F" w:rsidRDefault="005B2A9F" w:rsidP="00C9313D">
            <w:pPr>
              <w:pStyle w:val="TAL"/>
              <w:rPr>
                <w:rFonts w:eastAsia="Times New Roman"/>
              </w:rPr>
            </w:pPr>
            <w:r w:rsidRPr="000A0A5F">
              <w:t>supportedFeatures</w:t>
            </w:r>
          </w:p>
        </w:tc>
        <w:tc>
          <w:tcPr>
            <w:tcW w:w="1842" w:type="dxa"/>
            <w:shd w:val="clear" w:color="auto" w:fill="auto"/>
          </w:tcPr>
          <w:p w14:paraId="5817B0A9" w14:textId="77777777" w:rsidR="005B2A9F" w:rsidRPr="000A0A5F" w:rsidRDefault="005B2A9F" w:rsidP="00C9313D">
            <w:pPr>
              <w:pStyle w:val="TAL"/>
              <w:rPr>
                <w:rFonts w:eastAsia="Times New Roman"/>
              </w:rPr>
            </w:pPr>
            <w:r w:rsidRPr="000A0A5F">
              <w:t>SupportedFeatures</w:t>
            </w:r>
          </w:p>
        </w:tc>
        <w:tc>
          <w:tcPr>
            <w:tcW w:w="1134" w:type="dxa"/>
          </w:tcPr>
          <w:p w14:paraId="1FE12EC5" w14:textId="77777777" w:rsidR="005B2A9F" w:rsidRPr="000A0A5F" w:rsidRDefault="005B2A9F" w:rsidP="00C9313D">
            <w:pPr>
              <w:pStyle w:val="TAC"/>
              <w:jc w:val="left"/>
              <w:rPr>
                <w:rFonts w:eastAsia="Times New Roman"/>
              </w:rPr>
            </w:pPr>
            <w:r w:rsidRPr="000A0A5F">
              <w:t>0..1</w:t>
            </w:r>
          </w:p>
        </w:tc>
        <w:tc>
          <w:tcPr>
            <w:tcW w:w="3687" w:type="dxa"/>
          </w:tcPr>
          <w:p w14:paraId="1CCBFA35" w14:textId="77777777" w:rsidR="005B2A9F" w:rsidRPr="000A0A5F" w:rsidRDefault="005B2A9F" w:rsidP="00C9313D">
            <w:pPr>
              <w:pStyle w:val="TAL"/>
            </w:pPr>
            <w:r w:rsidRPr="000A0A5F">
              <w:t>Used to negotiate the supported optional features of the API as described in clause 5.2.7.</w:t>
            </w:r>
          </w:p>
          <w:p w14:paraId="584A9766" w14:textId="77777777" w:rsidR="005B2A9F" w:rsidRPr="000A0A5F" w:rsidRDefault="005B2A9F" w:rsidP="00C9313D">
            <w:pPr>
              <w:pStyle w:val="TAL"/>
              <w:rPr>
                <w:rFonts w:cs="Arial"/>
                <w:szCs w:val="18"/>
              </w:rPr>
            </w:pPr>
            <w:r w:rsidRPr="000A0A5F">
              <w:t>This attribute shall be provided in the POST request and in the response of successful resource creation.</w:t>
            </w:r>
          </w:p>
        </w:tc>
        <w:tc>
          <w:tcPr>
            <w:tcW w:w="1235" w:type="dxa"/>
          </w:tcPr>
          <w:p w14:paraId="409EFD38" w14:textId="77777777" w:rsidR="005B2A9F" w:rsidRPr="000A0A5F" w:rsidRDefault="005B2A9F" w:rsidP="00C9313D">
            <w:pPr>
              <w:pStyle w:val="TAC"/>
              <w:jc w:val="left"/>
              <w:rPr>
                <w:rFonts w:eastAsia="Times New Roman"/>
              </w:rPr>
            </w:pPr>
          </w:p>
        </w:tc>
      </w:tr>
      <w:tr w:rsidR="005B2A9F" w:rsidRPr="000A0A5F" w14:paraId="3693E816" w14:textId="77777777" w:rsidTr="00C9313D">
        <w:trPr>
          <w:jc w:val="center"/>
        </w:trPr>
        <w:tc>
          <w:tcPr>
            <w:tcW w:w="1661" w:type="dxa"/>
            <w:shd w:val="clear" w:color="auto" w:fill="auto"/>
          </w:tcPr>
          <w:p w14:paraId="7A7D3DA8" w14:textId="77777777" w:rsidR="005B2A9F" w:rsidRPr="000A0A5F" w:rsidRDefault="005B2A9F" w:rsidP="00C9313D">
            <w:pPr>
              <w:pStyle w:val="TAL"/>
              <w:rPr>
                <w:rFonts w:eastAsia="Times New Roman"/>
              </w:rPr>
            </w:pPr>
            <w:r w:rsidRPr="000A0A5F">
              <w:rPr>
                <w:rFonts w:hint="eastAsia"/>
                <w:lang w:eastAsia="zh-CN"/>
              </w:rPr>
              <w:t>notification</w:t>
            </w:r>
            <w:r w:rsidRPr="000A0A5F">
              <w:rPr>
                <w:lang w:eastAsia="zh-CN"/>
              </w:rPr>
              <w:t>Destination</w:t>
            </w:r>
          </w:p>
        </w:tc>
        <w:tc>
          <w:tcPr>
            <w:tcW w:w="1842" w:type="dxa"/>
            <w:shd w:val="clear" w:color="auto" w:fill="auto"/>
          </w:tcPr>
          <w:p w14:paraId="31B34740" w14:textId="77777777" w:rsidR="005B2A9F" w:rsidRPr="000A0A5F" w:rsidRDefault="005B2A9F" w:rsidP="00C9313D">
            <w:pPr>
              <w:pStyle w:val="TAL"/>
              <w:rPr>
                <w:rFonts w:eastAsia="Times New Roman"/>
              </w:rPr>
            </w:pPr>
            <w:r w:rsidRPr="000A0A5F">
              <w:rPr>
                <w:rFonts w:hint="eastAsia"/>
                <w:lang w:eastAsia="zh-CN"/>
              </w:rPr>
              <w:t>Link</w:t>
            </w:r>
          </w:p>
        </w:tc>
        <w:tc>
          <w:tcPr>
            <w:tcW w:w="1134" w:type="dxa"/>
          </w:tcPr>
          <w:p w14:paraId="45C12769" w14:textId="77777777" w:rsidR="005B2A9F" w:rsidRPr="000A0A5F" w:rsidRDefault="005B2A9F" w:rsidP="00C9313D">
            <w:pPr>
              <w:pStyle w:val="TAC"/>
              <w:jc w:val="left"/>
              <w:rPr>
                <w:rFonts w:eastAsia="Times New Roman"/>
              </w:rPr>
            </w:pPr>
            <w:r w:rsidRPr="000A0A5F">
              <w:rPr>
                <w:rFonts w:hint="eastAsia"/>
                <w:lang w:eastAsia="zh-CN"/>
              </w:rPr>
              <w:t>1</w:t>
            </w:r>
          </w:p>
        </w:tc>
        <w:tc>
          <w:tcPr>
            <w:tcW w:w="3687" w:type="dxa"/>
          </w:tcPr>
          <w:p w14:paraId="1E11B3B9" w14:textId="77777777" w:rsidR="005B2A9F" w:rsidRPr="000A0A5F" w:rsidRDefault="005B2A9F" w:rsidP="00C9313D">
            <w:pPr>
              <w:pStyle w:val="TAL"/>
              <w:rPr>
                <w:rFonts w:eastAsia="Times New Roman"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28288C1C" w14:textId="77777777" w:rsidR="005B2A9F" w:rsidRPr="000A0A5F" w:rsidRDefault="005B2A9F" w:rsidP="00C9313D">
            <w:pPr>
              <w:pStyle w:val="TAC"/>
              <w:jc w:val="left"/>
              <w:rPr>
                <w:rFonts w:eastAsia="Times New Roman"/>
              </w:rPr>
            </w:pPr>
          </w:p>
        </w:tc>
      </w:tr>
      <w:tr w:rsidR="005B2A9F" w:rsidRPr="000A0A5F" w14:paraId="354D6BC7" w14:textId="77777777" w:rsidTr="00C9313D">
        <w:trPr>
          <w:jc w:val="center"/>
        </w:trPr>
        <w:tc>
          <w:tcPr>
            <w:tcW w:w="1661" w:type="dxa"/>
            <w:shd w:val="clear" w:color="auto" w:fill="auto"/>
          </w:tcPr>
          <w:p w14:paraId="633B6CA1" w14:textId="77777777" w:rsidR="005B2A9F" w:rsidRPr="000A0A5F" w:rsidRDefault="005B2A9F" w:rsidP="00C9313D">
            <w:pPr>
              <w:pStyle w:val="TAL"/>
              <w:rPr>
                <w:lang w:eastAsia="zh-CN"/>
              </w:rPr>
            </w:pPr>
            <w:r w:rsidRPr="000A0A5F">
              <w:t>exterAppId</w:t>
            </w:r>
          </w:p>
        </w:tc>
        <w:tc>
          <w:tcPr>
            <w:tcW w:w="1842" w:type="dxa"/>
            <w:shd w:val="clear" w:color="auto" w:fill="auto"/>
          </w:tcPr>
          <w:p w14:paraId="79C3581E" w14:textId="77777777" w:rsidR="005B2A9F" w:rsidRPr="000A0A5F" w:rsidRDefault="005B2A9F" w:rsidP="00C9313D">
            <w:pPr>
              <w:pStyle w:val="TAL"/>
              <w:rPr>
                <w:lang w:eastAsia="zh-CN"/>
              </w:rPr>
            </w:pPr>
            <w:r w:rsidRPr="000A0A5F">
              <w:t>string</w:t>
            </w:r>
          </w:p>
        </w:tc>
        <w:tc>
          <w:tcPr>
            <w:tcW w:w="1134" w:type="dxa"/>
          </w:tcPr>
          <w:p w14:paraId="56186BDC" w14:textId="77777777" w:rsidR="005B2A9F" w:rsidRPr="000A0A5F" w:rsidRDefault="005B2A9F" w:rsidP="00C9313D">
            <w:pPr>
              <w:pStyle w:val="TAC"/>
              <w:jc w:val="left"/>
              <w:rPr>
                <w:lang w:eastAsia="zh-CN"/>
              </w:rPr>
            </w:pPr>
            <w:r w:rsidRPr="000A0A5F">
              <w:t>0..1</w:t>
            </w:r>
          </w:p>
        </w:tc>
        <w:tc>
          <w:tcPr>
            <w:tcW w:w="3687" w:type="dxa"/>
          </w:tcPr>
          <w:p w14:paraId="01EEC598" w14:textId="77777777" w:rsidR="005B2A9F" w:rsidRPr="000A0A5F" w:rsidRDefault="005B2A9F"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401F168F" w14:textId="77777777" w:rsidR="005B2A9F" w:rsidRPr="000A0A5F" w:rsidRDefault="005B2A9F" w:rsidP="00C9313D">
            <w:pPr>
              <w:pStyle w:val="TAC"/>
              <w:jc w:val="left"/>
            </w:pPr>
            <w:r w:rsidRPr="000A0A5F">
              <w:t>AppId</w:t>
            </w:r>
          </w:p>
          <w:p w14:paraId="03B14A97" w14:textId="77777777" w:rsidR="005B2A9F" w:rsidRPr="000A0A5F" w:rsidRDefault="005B2A9F" w:rsidP="00C9313D">
            <w:pPr>
              <w:pStyle w:val="TAC"/>
              <w:jc w:val="left"/>
              <w:rPr>
                <w:rFonts w:eastAsia="Times New Roman"/>
              </w:rPr>
            </w:pPr>
            <w:r w:rsidRPr="000A0A5F">
              <w:t>ListUE_5G</w:t>
            </w:r>
          </w:p>
          <w:p w14:paraId="438736C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59C0A4D8" w14:textId="77777777" w:rsidTr="00C9313D">
        <w:trPr>
          <w:jc w:val="center"/>
        </w:trPr>
        <w:tc>
          <w:tcPr>
            <w:tcW w:w="1661" w:type="dxa"/>
            <w:shd w:val="clear" w:color="auto" w:fill="auto"/>
          </w:tcPr>
          <w:p w14:paraId="762C71F4" w14:textId="77777777" w:rsidR="005B2A9F" w:rsidRPr="000A0A5F" w:rsidRDefault="005B2A9F" w:rsidP="00C9313D">
            <w:pPr>
              <w:pStyle w:val="TAL"/>
            </w:pPr>
            <w:r w:rsidRPr="000A0A5F">
              <w:t>extGroupId</w:t>
            </w:r>
          </w:p>
        </w:tc>
        <w:tc>
          <w:tcPr>
            <w:tcW w:w="1842" w:type="dxa"/>
            <w:shd w:val="clear" w:color="auto" w:fill="auto"/>
          </w:tcPr>
          <w:p w14:paraId="221C947B" w14:textId="77777777" w:rsidR="005B2A9F" w:rsidRPr="000A0A5F" w:rsidRDefault="005B2A9F" w:rsidP="00C9313D">
            <w:pPr>
              <w:pStyle w:val="TAL"/>
            </w:pPr>
            <w:r w:rsidRPr="000A0A5F">
              <w:t>ExternalGroupId</w:t>
            </w:r>
          </w:p>
        </w:tc>
        <w:tc>
          <w:tcPr>
            <w:tcW w:w="1134" w:type="dxa"/>
          </w:tcPr>
          <w:p w14:paraId="3D78E975" w14:textId="77777777" w:rsidR="005B2A9F" w:rsidRPr="000A0A5F" w:rsidRDefault="005B2A9F" w:rsidP="00C9313D">
            <w:pPr>
              <w:pStyle w:val="TAC"/>
              <w:jc w:val="left"/>
            </w:pPr>
            <w:r w:rsidRPr="000A0A5F">
              <w:t>0..1</w:t>
            </w:r>
          </w:p>
        </w:tc>
        <w:tc>
          <w:tcPr>
            <w:tcW w:w="3687" w:type="dxa"/>
          </w:tcPr>
          <w:p w14:paraId="62A0FEE0" w14:textId="77777777" w:rsidR="005B2A9F" w:rsidRPr="000A0A5F" w:rsidRDefault="005B2A9F" w:rsidP="00C9313D">
            <w:pPr>
              <w:pStyle w:val="TAL"/>
            </w:pPr>
            <w:r w:rsidRPr="000A0A5F">
              <w:t>Identifies a group of UE(s).</w:t>
            </w:r>
          </w:p>
          <w:p w14:paraId="555EBB41" w14:textId="77777777" w:rsidR="005B2A9F" w:rsidRPr="000A0A5F" w:rsidRDefault="005B2A9F" w:rsidP="00C9313D">
            <w:pPr>
              <w:pStyle w:val="TAL"/>
            </w:pPr>
          </w:p>
          <w:p w14:paraId="2E428B53" w14:textId="77777777" w:rsidR="005B2A9F" w:rsidRPr="000A0A5F" w:rsidRDefault="005B2A9F" w:rsidP="00C9313D">
            <w:pPr>
              <w:pStyle w:val="TAL"/>
            </w:pPr>
            <w:r w:rsidRPr="000A0A5F">
              <w:rPr>
                <w:rFonts w:cs="Arial"/>
                <w:szCs w:val="18"/>
                <w:lang w:eastAsia="zh-CN"/>
              </w:rPr>
              <w:t>(NOTE 10)</w:t>
            </w:r>
          </w:p>
        </w:tc>
        <w:tc>
          <w:tcPr>
            <w:tcW w:w="1235" w:type="dxa"/>
          </w:tcPr>
          <w:p w14:paraId="49E7B96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307625D1" w14:textId="77777777" w:rsidTr="00C9313D">
        <w:trPr>
          <w:jc w:val="center"/>
        </w:trPr>
        <w:tc>
          <w:tcPr>
            <w:tcW w:w="1661" w:type="dxa"/>
            <w:shd w:val="clear" w:color="auto" w:fill="auto"/>
          </w:tcPr>
          <w:p w14:paraId="4E80D90C" w14:textId="77777777" w:rsidR="005B2A9F" w:rsidRPr="000A0A5F" w:rsidRDefault="005B2A9F" w:rsidP="00C9313D">
            <w:pPr>
              <w:pStyle w:val="TAL"/>
            </w:pPr>
            <w:r w:rsidRPr="000A0A5F">
              <w:t>gpsi</w:t>
            </w:r>
          </w:p>
        </w:tc>
        <w:tc>
          <w:tcPr>
            <w:tcW w:w="1842" w:type="dxa"/>
            <w:shd w:val="clear" w:color="auto" w:fill="auto"/>
          </w:tcPr>
          <w:p w14:paraId="40136E63" w14:textId="77777777" w:rsidR="005B2A9F" w:rsidRPr="000A0A5F" w:rsidRDefault="005B2A9F" w:rsidP="00C9313D">
            <w:pPr>
              <w:pStyle w:val="TAL"/>
            </w:pPr>
            <w:r w:rsidRPr="000A0A5F">
              <w:t>Gpsi</w:t>
            </w:r>
          </w:p>
        </w:tc>
        <w:tc>
          <w:tcPr>
            <w:tcW w:w="1134" w:type="dxa"/>
          </w:tcPr>
          <w:p w14:paraId="447E9B50" w14:textId="77777777" w:rsidR="005B2A9F" w:rsidRPr="000A0A5F" w:rsidRDefault="005B2A9F" w:rsidP="00C9313D">
            <w:pPr>
              <w:pStyle w:val="TAC"/>
              <w:jc w:val="left"/>
            </w:pPr>
            <w:r w:rsidRPr="000A0A5F">
              <w:t>0..1</w:t>
            </w:r>
          </w:p>
        </w:tc>
        <w:tc>
          <w:tcPr>
            <w:tcW w:w="3687" w:type="dxa"/>
          </w:tcPr>
          <w:p w14:paraId="4819339D" w14:textId="77777777" w:rsidR="005B2A9F" w:rsidRPr="000A0A5F" w:rsidRDefault="005B2A9F" w:rsidP="00C9313D">
            <w:pPr>
              <w:pStyle w:val="TAL"/>
            </w:pPr>
            <w:r w:rsidRPr="000A0A5F">
              <w:t>Identifies a UE using its GPSI.</w:t>
            </w:r>
          </w:p>
          <w:p w14:paraId="09DDE8ED" w14:textId="77777777" w:rsidR="005B2A9F" w:rsidRPr="000A0A5F" w:rsidRDefault="005B2A9F" w:rsidP="00C9313D">
            <w:pPr>
              <w:pStyle w:val="TAL"/>
            </w:pPr>
          </w:p>
          <w:p w14:paraId="213D8C3D" w14:textId="77777777" w:rsidR="005B2A9F" w:rsidRPr="000A0A5F" w:rsidRDefault="005B2A9F" w:rsidP="00C9313D">
            <w:pPr>
              <w:pStyle w:val="TAL"/>
            </w:pPr>
            <w:r w:rsidRPr="000A0A5F">
              <w:rPr>
                <w:rFonts w:cs="Arial"/>
                <w:szCs w:val="18"/>
                <w:lang w:eastAsia="zh-CN"/>
              </w:rPr>
              <w:t>(NOTE 10)</w:t>
            </w:r>
          </w:p>
        </w:tc>
        <w:tc>
          <w:tcPr>
            <w:tcW w:w="1235" w:type="dxa"/>
          </w:tcPr>
          <w:p w14:paraId="5139C63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422E93F" w14:textId="77777777" w:rsidTr="00C9313D">
        <w:trPr>
          <w:jc w:val="center"/>
        </w:trPr>
        <w:tc>
          <w:tcPr>
            <w:tcW w:w="1661" w:type="dxa"/>
            <w:shd w:val="clear" w:color="auto" w:fill="auto"/>
          </w:tcPr>
          <w:p w14:paraId="3F9583BD" w14:textId="77777777" w:rsidR="005B2A9F" w:rsidRPr="000A0A5F" w:rsidRDefault="005B2A9F" w:rsidP="00C9313D">
            <w:pPr>
              <w:pStyle w:val="TAL"/>
              <w:rPr>
                <w:lang w:eastAsia="zh-CN"/>
              </w:rPr>
            </w:pPr>
            <w:r w:rsidRPr="000A0A5F">
              <w:rPr>
                <w:rFonts w:eastAsia="Times New Roman"/>
              </w:rPr>
              <w:t>flowInfo</w:t>
            </w:r>
          </w:p>
        </w:tc>
        <w:tc>
          <w:tcPr>
            <w:tcW w:w="1842" w:type="dxa"/>
            <w:shd w:val="clear" w:color="auto" w:fill="auto"/>
          </w:tcPr>
          <w:p w14:paraId="65EBC811" w14:textId="77777777" w:rsidR="005B2A9F" w:rsidRPr="000A0A5F" w:rsidRDefault="005B2A9F" w:rsidP="00C9313D">
            <w:pPr>
              <w:pStyle w:val="TAL"/>
              <w:rPr>
                <w:lang w:eastAsia="zh-CN"/>
              </w:rPr>
            </w:pPr>
            <w:r w:rsidRPr="000A0A5F">
              <w:rPr>
                <w:rFonts w:eastAsia="Times New Roman"/>
              </w:rPr>
              <w:t>array(FlowInfo)</w:t>
            </w:r>
          </w:p>
        </w:tc>
        <w:tc>
          <w:tcPr>
            <w:tcW w:w="1134" w:type="dxa"/>
          </w:tcPr>
          <w:p w14:paraId="21672F49" w14:textId="77777777" w:rsidR="005B2A9F" w:rsidRPr="000A0A5F" w:rsidRDefault="005B2A9F" w:rsidP="00C9313D">
            <w:pPr>
              <w:pStyle w:val="TAC"/>
              <w:jc w:val="left"/>
              <w:rPr>
                <w:lang w:eastAsia="zh-CN"/>
              </w:rPr>
            </w:pPr>
            <w:r w:rsidRPr="000A0A5F">
              <w:rPr>
                <w:lang w:eastAsia="zh-CN"/>
              </w:rPr>
              <w:t>0..N</w:t>
            </w:r>
          </w:p>
        </w:tc>
        <w:tc>
          <w:tcPr>
            <w:tcW w:w="3687" w:type="dxa"/>
          </w:tcPr>
          <w:p w14:paraId="0E8DC7B5" w14:textId="77777777" w:rsidR="005B2A9F" w:rsidRPr="000A0A5F" w:rsidRDefault="005B2A9F"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70332977" w14:textId="77777777" w:rsidR="005B2A9F" w:rsidRPr="000A0A5F" w:rsidRDefault="005B2A9F" w:rsidP="00C9313D">
            <w:pPr>
              <w:pStyle w:val="TAL"/>
              <w:rPr>
                <w:rFonts w:cs="Arial"/>
                <w:szCs w:val="18"/>
                <w:lang w:eastAsia="zh-CN"/>
              </w:rPr>
            </w:pPr>
          </w:p>
          <w:p w14:paraId="75CABBB4" w14:textId="77777777" w:rsidR="005B2A9F" w:rsidRPr="000A0A5F" w:rsidRDefault="005B2A9F" w:rsidP="00C9313D">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D8FE3CB" w14:textId="77777777" w:rsidR="005B2A9F" w:rsidRPr="000A0A5F" w:rsidRDefault="005B2A9F" w:rsidP="00C9313D">
            <w:pPr>
              <w:pStyle w:val="TAC"/>
              <w:jc w:val="left"/>
              <w:rPr>
                <w:rFonts w:eastAsia="Times New Roman"/>
              </w:rPr>
            </w:pPr>
          </w:p>
        </w:tc>
      </w:tr>
      <w:tr w:rsidR="005B2A9F" w:rsidRPr="000A0A5F" w14:paraId="247E9B31" w14:textId="77777777" w:rsidTr="00C9313D">
        <w:trPr>
          <w:jc w:val="center"/>
        </w:trPr>
        <w:tc>
          <w:tcPr>
            <w:tcW w:w="1661" w:type="dxa"/>
            <w:shd w:val="clear" w:color="auto" w:fill="auto"/>
          </w:tcPr>
          <w:p w14:paraId="1A5ACB2A" w14:textId="77777777" w:rsidR="005B2A9F" w:rsidRPr="000A0A5F" w:rsidRDefault="005B2A9F" w:rsidP="00C9313D">
            <w:pPr>
              <w:pStyle w:val="TAL"/>
              <w:rPr>
                <w:rFonts w:eastAsia="Times New Roman"/>
              </w:rPr>
            </w:pPr>
            <w:r w:rsidRPr="000A0A5F">
              <w:rPr>
                <w:lang w:eastAsia="zh-CN"/>
              </w:rPr>
              <w:t>ethFlowInfo</w:t>
            </w:r>
          </w:p>
        </w:tc>
        <w:tc>
          <w:tcPr>
            <w:tcW w:w="1842" w:type="dxa"/>
            <w:shd w:val="clear" w:color="auto" w:fill="auto"/>
          </w:tcPr>
          <w:p w14:paraId="2830C35B" w14:textId="77777777" w:rsidR="005B2A9F" w:rsidRPr="000A0A5F" w:rsidRDefault="005B2A9F" w:rsidP="00C9313D">
            <w:pPr>
              <w:pStyle w:val="TAL"/>
              <w:rPr>
                <w:rFonts w:eastAsia="Times New Roman"/>
              </w:rPr>
            </w:pPr>
            <w:r w:rsidRPr="000A0A5F">
              <w:t>array(EthFlowDescription)</w:t>
            </w:r>
          </w:p>
        </w:tc>
        <w:tc>
          <w:tcPr>
            <w:tcW w:w="1134" w:type="dxa"/>
          </w:tcPr>
          <w:p w14:paraId="71C33D44" w14:textId="77777777" w:rsidR="005B2A9F" w:rsidRPr="000A0A5F" w:rsidRDefault="005B2A9F" w:rsidP="00C9313D">
            <w:pPr>
              <w:pStyle w:val="TAC"/>
              <w:jc w:val="left"/>
              <w:rPr>
                <w:lang w:eastAsia="zh-CN"/>
              </w:rPr>
            </w:pPr>
            <w:r w:rsidRPr="000A0A5F">
              <w:rPr>
                <w:rFonts w:eastAsia="Times New Roman"/>
              </w:rPr>
              <w:t>0..N</w:t>
            </w:r>
          </w:p>
        </w:tc>
        <w:tc>
          <w:tcPr>
            <w:tcW w:w="3687" w:type="dxa"/>
          </w:tcPr>
          <w:p w14:paraId="6A125748" w14:textId="77777777" w:rsidR="005B2A9F" w:rsidRPr="000A0A5F" w:rsidRDefault="005B2A9F" w:rsidP="00C9313D">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CAB4F7A"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3314F1DC" w14:textId="77777777" w:rsidR="005B2A9F" w:rsidRPr="000A0A5F" w:rsidRDefault="005B2A9F" w:rsidP="00C9313D">
            <w:pPr>
              <w:pStyle w:val="TAC"/>
              <w:jc w:val="left"/>
            </w:pPr>
            <w:r w:rsidRPr="000A0A5F">
              <w:t>EthAsSessionQoS_5G</w:t>
            </w:r>
          </w:p>
          <w:p w14:paraId="458F4609"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BAECD02" w14:textId="77777777" w:rsidTr="00C9313D">
        <w:trPr>
          <w:jc w:val="center"/>
        </w:trPr>
        <w:tc>
          <w:tcPr>
            <w:tcW w:w="1661" w:type="dxa"/>
            <w:shd w:val="clear" w:color="auto" w:fill="auto"/>
          </w:tcPr>
          <w:p w14:paraId="28146B10" w14:textId="77777777" w:rsidR="005B2A9F" w:rsidRPr="000A0A5F" w:rsidRDefault="005B2A9F" w:rsidP="00C9313D">
            <w:pPr>
              <w:pStyle w:val="TAL"/>
              <w:rPr>
                <w:lang w:eastAsia="zh-CN"/>
              </w:rPr>
            </w:pPr>
            <w:r w:rsidRPr="000A0A5F">
              <w:rPr>
                <w:lang w:eastAsia="zh-CN"/>
              </w:rPr>
              <w:t>enEthFlowInfo</w:t>
            </w:r>
          </w:p>
        </w:tc>
        <w:tc>
          <w:tcPr>
            <w:tcW w:w="1842" w:type="dxa"/>
            <w:shd w:val="clear" w:color="auto" w:fill="auto"/>
          </w:tcPr>
          <w:p w14:paraId="325C0A7F" w14:textId="77777777" w:rsidR="005B2A9F" w:rsidRPr="000A0A5F" w:rsidRDefault="005B2A9F" w:rsidP="00C9313D">
            <w:pPr>
              <w:pStyle w:val="TAL"/>
            </w:pPr>
            <w:r w:rsidRPr="000A0A5F">
              <w:rPr>
                <w:lang w:eastAsia="zh-CN"/>
              </w:rPr>
              <w:t>array(EthFlowInfo)</w:t>
            </w:r>
          </w:p>
        </w:tc>
        <w:tc>
          <w:tcPr>
            <w:tcW w:w="1134" w:type="dxa"/>
          </w:tcPr>
          <w:p w14:paraId="100B8122" w14:textId="77777777" w:rsidR="005B2A9F" w:rsidRPr="000A0A5F" w:rsidRDefault="005B2A9F" w:rsidP="00C9313D">
            <w:pPr>
              <w:pStyle w:val="TAC"/>
              <w:jc w:val="left"/>
              <w:rPr>
                <w:rFonts w:eastAsia="Times New Roman"/>
              </w:rPr>
            </w:pPr>
            <w:r w:rsidRPr="000A0A5F">
              <w:rPr>
                <w:lang w:eastAsia="zh-CN"/>
              </w:rPr>
              <w:t>0..N</w:t>
            </w:r>
          </w:p>
        </w:tc>
        <w:tc>
          <w:tcPr>
            <w:tcW w:w="3687" w:type="dxa"/>
          </w:tcPr>
          <w:p w14:paraId="2465A469" w14:textId="77777777" w:rsidR="005B2A9F" w:rsidRPr="000A0A5F" w:rsidRDefault="005B2A9F"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6A610651"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273C37C8" w14:textId="77777777" w:rsidR="005B2A9F" w:rsidRPr="000A0A5F" w:rsidRDefault="005B2A9F" w:rsidP="00C9313D">
            <w:pPr>
              <w:pStyle w:val="TAC"/>
              <w:jc w:val="left"/>
            </w:pPr>
            <w:r w:rsidRPr="000A0A5F">
              <w:t>EnEthAsSessionQoS_5G</w:t>
            </w:r>
          </w:p>
          <w:p w14:paraId="4C34ABC7" w14:textId="77777777" w:rsidR="005B2A9F" w:rsidRPr="000A0A5F" w:rsidRDefault="005B2A9F" w:rsidP="00C9313D">
            <w:pPr>
              <w:pStyle w:val="TAC"/>
              <w:jc w:val="left"/>
            </w:pPr>
            <w:r w:rsidRPr="000A0A5F">
              <w:rPr>
                <w:rFonts w:eastAsia="Times New Roman"/>
              </w:rPr>
              <w:t>GMEC_5G</w:t>
            </w:r>
          </w:p>
        </w:tc>
      </w:tr>
      <w:tr w:rsidR="005B2A9F" w:rsidRPr="000A0A5F" w14:paraId="0AA1426E" w14:textId="77777777" w:rsidTr="00C9313D">
        <w:trPr>
          <w:jc w:val="center"/>
        </w:trPr>
        <w:tc>
          <w:tcPr>
            <w:tcW w:w="1661" w:type="dxa"/>
            <w:shd w:val="clear" w:color="auto" w:fill="auto"/>
          </w:tcPr>
          <w:p w14:paraId="1BFB85CB" w14:textId="77777777" w:rsidR="005B2A9F" w:rsidRPr="000A0A5F" w:rsidRDefault="005B2A9F" w:rsidP="00C9313D">
            <w:pPr>
              <w:pStyle w:val="TAL"/>
              <w:rPr>
                <w:lang w:eastAsia="zh-CN"/>
              </w:rPr>
            </w:pPr>
            <w:r w:rsidRPr="000A0A5F">
              <w:rPr>
                <w:rFonts w:hint="eastAsia"/>
                <w:lang w:eastAsia="zh-CN"/>
              </w:rPr>
              <w:t>qosReference</w:t>
            </w:r>
          </w:p>
        </w:tc>
        <w:tc>
          <w:tcPr>
            <w:tcW w:w="1842" w:type="dxa"/>
            <w:shd w:val="clear" w:color="auto" w:fill="auto"/>
          </w:tcPr>
          <w:p w14:paraId="1B487BD7" w14:textId="77777777" w:rsidR="005B2A9F" w:rsidRPr="000A0A5F" w:rsidRDefault="005B2A9F" w:rsidP="00C9313D">
            <w:pPr>
              <w:pStyle w:val="TAL"/>
              <w:rPr>
                <w:lang w:eastAsia="zh-CN"/>
              </w:rPr>
            </w:pPr>
            <w:r w:rsidRPr="000A0A5F">
              <w:rPr>
                <w:rFonts w:hint="eastAsia"/>
                <w:lang w:eastAsia="zh-CN"/>
              </w:rPr>
              <w:t>string</w:t>
            </w:r>
          </w:p>
        </w:tc>
        <w:tc>
          <w:tcPr>
            <w:tcW w:w="1134" w:type="dxa"/>
          </w:tcPr>
          <w:p w14:paraId="46C39855"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58B7DBAE" w14:textId="77777777" w:rsidR="005B2A9F" w:rsidRPr="000A0A5F" w:rsidRDefault="005B2A9F" w:rsidP="00C9313D">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20738425" w14:textId="77777777" w:rsidR="005B2A9F" w:rsidRPr="000A0A5F" w:rsidRDefault="005B2A9F" w:rsidP="00C9313D">
            <w:pPr>
              <w:pStyle w:val="TAC"/>
              <w:jc w:val="left"/>
              <w:rPr>
                <w:rFonts w:eastAsia="Times New Roman"/>
              </w:rPr>
            </w:pPr>
          </w:p>
        </w:tc>
      </w:tr>
      <w:tr w:rsidR="005B2A9F" w:rsidRPr="000A0A5F" w14:paraId="455902F8" w14:textId="77777777" w:rsidTr="00C9313D">
        <w:trPr>
          <w:jc w:val="center"/>
        </w:trPr>
        <w:tc>
          <w:tcPr>
            <w:tcW w:w="1661" w:type="dxa"/>
            <w:shd w:val="clear" w:color="auto" w:fill="auto"/>
          </w:tcPr>
          <w:p w14:paraId="677E3845" w14:textId="77777777" w:rsidR="005B2A9F" w:rsidRPr="000A0A5F" w:rsidRDefault="005B2A9F" w:rsidP="00C9313D">
            <w:pPr>
              <w:pStyle w:val="TAL"/>
              <w:rPr>
                <w:lang w:eastAsia="zh-CN"/>
              </w:rPr>
            </w:pPr>
            <w:r w:rsidRPr="000A0A5F">
              <w:rPr>
                <w:lang w:eastAsia="zh-CN"/>
              </w:rPr>
              <w:t>altQoSReferences</w:t>
            </w:r>
          </w:p>
        </w:tc>
        <w:tc>
          <w:tcPr>
            <w:tcW w:w="1842" w:type="dxa"/>
            <w:shd w:val="clear" w:color="auto" w:fill="auto"/>
          </w:tcPr>
          <w:p w14:paraId="7041A5C0" w14:textId="77777777" w:rsidR="005B2A9F" w:rsidRPr="000A0A5F" w:rsidRDefault="005B2A9F" w:rsidP="00C9313D">
            <w:pPr>
              <w:pStyle w:val="TAL"/>
              <w:rPr>
                <w:lang w:eastAsia="zh-CN"/>
              </w:rPr>
            </w:pPr>
            <w:r w:rsidRPr="000A0A5F">
              <w:rPr>
                <w:lang w:eastAsia="zh-CN"/>
              </w:rPr>
              <w:t>array(string)</w:t>
            </w:r>
          </w:p>
        </w:tc>
        <w:tc>
          <w:tcPr>
            <w:tcW w:w="1134" w:type="dxa"/>
          </w:tcPr>
          <w:p w14:paraId="2180AC2A" w14:textId="77777777" w:rsidR="005B2A9F" w:rsidRPr="000A0A5F" w:rsidRDefault="005B2A9F" w:rsidP="00C9313D">
            <w:pPr>
              <w:pStyle w:val="TAC"/>
              <w:jc w:val="left"/>
              <w:rPr>
                <w:lang w:eastAsia="zh-CN"/>
              </w:rPr>
            </w:pPr>
            <w:r w:rsidRPr="000A0A5F">
              <w:rPr>
                <w:lang w:eastAsia="zh-CN"/>
              </w:rPr>
              <w:t>0..N</w:t>
            </w:r>
          </w:p>
        </w:tc>
        <w:tc>
          <w:tcPr>
            <w:tcW w:w="3687" w:type="dxa"/>
          </w:tcPr>
          <w:p w14:paraId="60599302"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6769A611" w14:textId="77777777" w:rsidR="005B2A9F" w:rsidRDefault="005B2A9F" w:rsidP="00C9313D">
            <w:pPr>
              <w:pStyle w:val="TAC"/>
              <w:jc w:val="left"/>
            </w:pPr>
            <w:r w:rsidRPr="000A0A5F">
              <w:t>AlternativeQoS_5G</w:t>
            </w:r>
          </w:p>
          <w:p w14:paraId="5B14BB0F" w14:textId="77777777" w:rsidR="005B2A9F" w:rsidRPr="000A0A5F" w:rsidRDefault="005B2A9F" w:rsidP="00C9313D">
            <w:pPr>
              <w:pStyle w:val="TAC"/>
              <w:jc w:val="left"/>
            </w:pPr>
            <w:r w:rsidRPr="000A0A5F">
              <w:t>GMEC_5G</w:t>
            </w:r>
          </w:p>
        </w:tc>
      </w:tr>
      <w:tr w:rsidR="005B2A9F" w:rsidRPr="000A0A5F" w14:paraId="2A62A8F1" w14:textId="77777777" w:rsidTr="00C9313D">
        <w:trPr>
          <w:jc w:val="center"/>
        </w:trPr>
        <w:tc>
          <w:tcPr>
            <w:tcW w:w="1661" w:type="dxa"/>
            <w:shd w:val="clear" w:color="auto" w:fill="auto"/>
          </w:tcPr>
          <w:p w14:paraId="02D3B9BE" w14:textId="77777777" w:rsidR="005B2A9F" w:rsidRPr="000A0A5F" w:rsidRDefault="005B2A9F" w:rsidP="00C9313D">
            <w:pPr>
              <w:pStyle w:val="TAL"/>
              <w:rPr>
                <w:lang w:eastAsia="zh-CN"/>
              </w:rPr>
            </w:pPr>
            <w:r w:rsidRPr="000A0A5F">
              <w:rPr>
                <w:lang w:eastAsia="zh-CN"/>
              </w:rPr>
              <w:t>altQosReqs</w:t>
            </w:r>
          </w:p>
        </w:tc>
        <w:tc>
          <w:tcPr>
            <w:tcW w:w="1842" w:type="dxa"/>
            <w:shd w:val="clear" w:color="auto" w:fill="auto"/>
          </w:tcPr>
          <w:p w14:paraId="0F8952BE" w14:textId="77777777" w:rsidR="005B2A9F" w:rsidRPr="000A0A5F" w:rsidRDefault="005B2A9F" w:rsidP="00C9313D">
            <w:pPr>
              <w:pStyle w:val="TAL"/>
              <w:rPr>
                <w:lang w:eastAsia="zh-CN"/>
              </w:rPr>
            </w:pPr>
            <w:r w:rsidRPr="000A0A5F">
              <w:t>array(AlternativeServiceRequirementsData)</w:t>
            </w:r>
          </w:p>
        </w:tc>
        <w:tc>
          <w:tcPr>
            <w:tcW w:w="1134" w:type="dxa"/>
          </w:tcPr>
          <w:p w14:paraId="2237F6A7" w14:textId="77777777" w:rsidR="005B2A9F" w:rsidRPr="000A0A5F" w:rsidRDefault="005B2A9F" w:rsidP="00C9313D">
            <w:pPr>
              <w:pStyle w:val="TAC"/>
              <w:jc w:val="left"/>
              <w:rPr>
                <w:lang w:eastAsia="zh-CN"/>
              </w:rPr>
            </w:pPr>
            <w:r w:rsidRPr="000A0A5F">
              <w:rPr>
                <w:lang w:eastAsia="zh-CN"/>
              </w:rPr>
              <w:t>0..N</w:t>
            </w:r>
          </w:p>
        </w:tc>
        <w:tc>
          <w:tcPr>
            <w:tcW w:w="3687" w:type="dxa"/>
          </w:tcPr>
          <w:p w14:paraId="57FE34EA"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E40E374" w14:textId="77777777" w:rsidR="005B2A9F" w:rsidRPr="000A0A5F" w:rsidRDefault="005B2A9F" w:rsidP="00C9313D">
            <w:pPr>
              <w:pStyle w:val="TAC"/>
              <w:jc w:val="left"/>
            </w:pPr>
            <w:bookmarkStart w:id="378" w:name="_Hlk96468377"/>
            <w:r w:rsidRPr="000A0A5F">
              <w:rPr>
                <w:rFonts w:cs="Arial"/>
              </w:rPr>
              <w:t>AltQosWithIndParams_5G</w:t>
            </w:r>
            <w:bookmarkEnd w:id="378"/>
          </w:p>
        </w:tc>
      </w:tr>
      <w:tr w:rsidR="005B2A9F" w:rsidRPr="000A0A5F" w14:paraId="1C2A5DF7" w14:textId="77777777" w:rsidTr="00C9313D">
        <w:trPr>
          <w:jc w:val="center"/>
        </w:trPr>
        <w:tc>
          <w:tcPr>
            <w:tcW w:w="1661" w:type="dxa"/>
            <w:shd w:val="clear" w:color="auto" w:fill="auto"/>
          </w:tcPr>
          <w:p w14:paraId="25F7EA30" w14:textId="77777777" w:rsidR="005B2A9F" w:rsidRPr="000A0A5F" w:rsidRDefault="005B2A9F" w:rsidP="00C9313D">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32DFF59A" w14:textId="77777777" w:rsidR="005B2A9F" w:rsidRPr="000A0A5F" w:rsidRDefault="005B2A9F" w:rsidP="00C9313D">
            <w:pPr>
              <w:pStyle w:val="TAL"/>
              <w:rPr>
                <w:lang w:eastAsia="zh-CN"/>
              </w:rPr>
            </w:pPr>
            <w:r w:rsidRPr="000A0A5F">
              <w:rPr>
                <w:rFonts w:hint="eastAsia"/>
                <w:lang w:eastAsia="zh-CN"/>
              </w:rPr>
              <w:t>b</w:t>
            </w:r>
            <w:r w:rsidRPr="000A0A5F">
              <w:rPr>
                <w:lang w:eastAsia="zh-CN"/>
              </w:rPr>
              <w:t>oolean</w:t>
            </w:r>
          </w:p>
        </w:tc>
        <w:tc>
          <w:tcPr>
            <w:tcW w:w="1134" w:type="dxa"/>
          </w:tcPr>
          <w:p w14:paraId="54DDD755" w14:textId="77777777" w:rsidR="005B2A9F" w:rsidRPr="000A0A5F" w:rsidRDefault="005B2A9F" w:rsidP="00C9313D">
            <w:pPr>
              <w:pStyle w:val="TAC"/>
              <w:jc w:val="left"/>
              <w:rPr>
                <w:rFonts w:eastAsia="Times New Roman"/>
              </w:rPr>
            </w:pPr>
            <w:r w:rsidRPr="000A0A5F">
              <w:rPr>
                <w:rFonts w:hint="eastAsia"/>
                <w:lang w:eastAsia="zh-CN"/>
              </w:rPr>
              <w:t>0</w:t>
            </w:r>
            <w:r w:rsidRPr="000A0A5F">
              <w:rPr>
                <w:lang w:eastAsia="zh-CN"/>
              </w:rPr>
              <w:t>..1</w:t>
            </w:r>
          </w:p>
        </w:tc>
        <w:tc>
          <w:tcPr>
            <w:tcW w:w="3687" w:type="dxa"/>
          </w:tcPr>
          <w:p w14:paraId="5D9AAF2B" w14:textId="77777777" w:rsidR="005B2A9F" w:rsidRPr="000A0A5F" w:rsidRDefault="005B2A9F" w:rsidP="00C9313D">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123EF5EA" w14:textId="77777777" w:rsidR="005B2A9F" w:rsidRPr="000A0A5F" w:rsidRDefault="005B2A9F" w:rsidP="00C9313D">
            <w:pPr>
              <w:pStyle w:val="TAL"/>
              <w:rPr>
                <w:lang w:eastAsia="zh-CN"/>
              </w:rPr>
            </w:pPr>
          </w:p>
          <w:p w14:paraId="146CDE10" w14:textId="77777777" w:rsidR="005B2A9F" w:rsidRPr="000A0A5F" w:rsidRDefault="005B2A9F" w:rsidP="00C9313D">
            <w:pPr>
              <w:pStyle w:val="TAL"/>
            </w:pPr>
            <w:r w:rsidRPr="000A0A5F">
              <w:rPr>
                <w:lang w:eastAsia="zh-CN"/>
              </w:rPr>
              <w:t xml:space="preserve">- true: the </w:t>
            </w:r>
            <w:r w:rsidRPr="000A0A5F">
              <w:t>QoS flow parameters signalling to the UE is disabled;</w:t>
            </w:r>
          </w:p>
          <w:p w14:paraId="2F8FCD4D" w14:textId="77777777" w:rsidR="005B2A9F" w:rsidRPr="000A0A5F" w:rsidRDefault="005B2A9F" w:rsidP="00C9313D">
            <w:pPr>
              <w:pStyle w:val="TAL"/>
              <w:spacing w:after="60"/>
              <w:rPr>
                <w:rFonts w:eastAsia="Times New Roman" w:cs="Arial"/>
                <w:szCs w:val="18"/>
              </w:rPr>
            </w:pPr>
            <w:r w:rsidRPr="000A0A5F">
              <w:rPr>
                <w:lang w:eastAsia="zh-CN"/>
              </w:rPr>
              <w:t xml:space="preserve">- false </w:t>
            </w:r>
            <w:bookmarkStart w:id="379" w:name="_Hlk112102748"/>
            <w:r w:rsidRPr="000A0A5F">
              <w:rPr>
                <w:lang w:eastAsia="zh-CN"/>
              </w:rPr>
              <w:t>(default)</w:t>
            </w:r>
            <w:bookmarkEnd w:id="379"/>
            <w:r w:rsidRPr="000A0A5F">
              <w:rPr>
                <w:lang w:eastAsia="zh-CN"/>
              </w:rPr>
              <w:t xml:space="preserve">: the </w:t>
            </w:r>
            <w:r w:rsidRPr="000A0A5F">
              <w:t>QoS flow parameters signalling to the UE is not disabled.</w:t>
            </w:r>
          </w:p>
        </w:tc>
        <w:tc>
          <w:tcPr>
            <w:tcW w:w="1235" w:type="dxa"/>
          </w:tcPr>
          <w:p w14:paraId="3AC3D35F" w14:textId="77777777" w:rsidR="005B2A9F" w:rsidRDefault="005B2A9F" w:rsidP="00C9313D">
            <w:pPr>
              <w:pStyle w:val="TAC"/>
              <w:jc w:val="left"/>
              <w:rPr>
                <w:rFonts w:cs="Arial"/>
              </w:rPr>
            </w:pPr>
            <w:r w:rsidRPr="000A0A5F">
              <w:rPr>
                <w:rFonts w:hint="eastAsia"/>
                <w:lang w:eastAsia="zh-CN"/>
              </w:rPr>
              <w:t>D</w:t>
            </w:r>
            <w:r w:rsidRPr="000A0A5F">
              <w:rPr>
                <w:lang w:eastAsia="zh-CN"/>
              </w:rPr>
              <w:t>isableUENotification_5G</w:t>
            </w:r>
          </w:p>
          <w:p w14:paraId="0590B989" w14:textId="77777777" w:rsidR="005B2A9F" w:rsidRPr="000A0A5F" w:rsidRDefault="005B2A9F" w:rsidP="00C9313D">
            <w:pPr>
              <w:pStyle w:val="TAC"/>
              <w:jc w:val="left"/>
            </w:pPr>
            <w:r w:rsidRPr="000A0A5F">
              <w:t>GMEC_5G</w:t>
            </w:r>
          </w:p>
        </w:tc>
      </w:tr>
      <w:tr w:rsidR="005B2A9F" w:rsidRPr="000A0A5F" w14:paraId="6DA3C213" w14:textId="77777777" w:rsidTr="00C9313D">
        <w:trPr>
          <w:jc w:val="center"/>
        </w:trPr>
        <w:tc>
          <w:tcPr>
            <w:tcW w:w="1661" w:type="dxa"/>
            <w:shd w:val="clear" w:color="auto" w:fill="auto"/>
          </w:tcPr>
          <w:p w14:paraId="2063921E" w14:textId="77777777" w:rsidR="005B2A9F" w:rsidRPr="000A0A5F" w:rsidRDefault="005B2A9F" w:rsidP="00C9313D">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26E94405" w14:textId="77777777" w:rsidR="005B2A9F" w:rsidRPr="000A0A5F" w:rsidRDefault="005B2A9F" w:rsidP="00C9313D">
            <w:pPr>
              <w:pStyle w:val="TAL"/>
              <w:rPr>
                <w:lang w:eastAsia="zh-CN"/>
              </w:rPr>
            </w:pPr>
            <w:r w:rsidRPr="000A0A5F">
              <w:rPr>
                <w:lang w:eastAsia="zh-CN"/>
              </w:rPr>
              <w:t>Ipv4Addr</w:t>
            </w:r>
          </w:p>
        </w:tc>
        <w:tc>
          <w:tcPr>
            <w:tcW w:w="1134" w:type="dxa"/>
          </w:tcPr>
          <w:p w14:paraId="5DE3335B"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70360518" w14:textId="77777777" w:rsidR="005B2A9F" w:rsidRPr="000A0A5F" w:rsidRDefault="005B2A9F" w:rsidP="00C9313D">
            <w:pPr>
              <w:pStyle w:val="TAL"/>
              <w:spacing w:after="60"/>
              <w:rPr>
                <w:lang w:eastAsia="zh-CN"/>
              </w:rPr>
            </w:pPr>
            <w:r w:rsidRPr="000A0A5F">
              <w:rPr>
                <w:rFonts w:eastAsia="Times New Roman" w:cs="Arial"/>
                <w:szCs w:val="18"/>
              </w:rPr>
              <w:t>The Ipv4 address of the UE.</w:t>
            </w:r>
          </w:p>
          <w:p w14:paraId="636E5E28" w14:textId="77777777" w:rsidR="005B2A9F" w:rsidRPr="000A0A5F" w:rsidRDefault="005B2A9F" w:rsidP="00C9313D">
            <w:pPr>
              <w:pStyle w:val="TAL"/>
              <w:rPr>
                <w:rFonts w:eastAsia="Times New Roman" w:cs="Arial"/>
                <w:szCs w:val="18"/>
              </w:rPr>
            </w:pPr>
            <w:r w:rsidRPr="000A0A5F">
              <w:rPr>
                <w:lang w:eastAsia="zh-CN"/>
              </w:rPr>
              <w:t>(NOTE 2)</w:t>
            </w:r>
          </w:p>
        </w:tc>
        <w:tc>
          <w:tcPr>
            <w:tcW w:w="1235" w:type="dxa"/>
          </w:tcPr>
          <w:p w14:paraId="1C1F08DD" w14:textId="77777777" w:rsidR="005B2A9F" w:rsidRPr="000A0A5F" w:rsidRDefault="005B2A9F" w:rsidP="00C9313D">
            <w:pPr>
              <w:pStyle w:val="TAC"/>
              <w:jc w:val="left"/>
              <w:rPr>
                <w:rFonts w:eastAsia="Times New Roman"/>
              </w:rPr>
            </w:pPr>
          </w:p>
        </w:tc>
      </w:tr>
      <w:tr w:rsidR="005B2A9F" w:rsidRPr="000A0A5F" w14:paraId="4F63D4C6" w14:textId="77777777" w:rsidTr="00C9313D">
        <w:trPr>
          <w:jc w:val="center"/>
        </w:trPr>
        <w:tc>
          <w:tcPr>
            <w:tcW w:w="1661" w:type="dxa"/>
            <w:shd w:val="clear" w:color="auto" w:fill="auto"/>
          </w:tcPr>
          <w:p w14:paraId="3E595128" w14:textId="77777777" w:rsidR="005B2A9F" w:rsidRPr="000A0A5F" w:rsidRDefault="005B2A9F" w:rsidP="00C9313D">
            <w:pPr>
              <w:pStyle w:val="TAL"/>
              <w:spacing w:after="60"/>
              <w:rPr>
                <w:lang w:eastAsia="zh-CN"/>
              </w:rPr>
            </w:pPr>
            <w:r w:rsidRPr="000A0A5F">
              <w:lastRenderedPageBreak/>
              <w:t>ipDomain</w:t>
            </w:r>
          </w:p>
        </w:tc>
        <w:tc>
          <w:tcPr>
            <w:tcW w:w="1842" w:type="dxa"/>
            <w:shd w:val="clear" w:color="auto" w:fill="auto"/>
          </w:tcPr>
          <w:p w14:paraId="038B47EC" w14:textId="77777777" w:rsidR="005B2A9F" w:rsidRPr="000A0A5F" w:rsidRDefault="005B2A9F" w:rsidP="00C9313D">
            <w:pPr>
              <w:pStyle w:val="TAL"/>
              <w:rPr>
                <w:lang w:eastAsia="zh-CN"/>
              </w:rPr>
            </w:pPr>
            <w:r w:rsidRPr="000A0A5F">
              <w:rPr>
                <w:color w:val="000000"/>
              </w:rPr>
              <w:t>s</w:t>
            </w:r>
            <w:r w:rsidRPr="000A0A5F">
              <w:rPr>
                <w:rFonts w:hint="eastAsia"/>
                <w:color w:val="000000"/>
              </w:rPr>
              <w:t>tring</w:t>
            </w:r>
          </w:p>
        </w:tc>
        <w:tc>
          <w:tcPr>
            <w:tcW w:w="1134" w:type="dxa"/>
          </w:tcPr>
          <w:p w14:paraId="1152DACA"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32A037BF" w14:textId="77777777" w:rsidR="005B2A9F" w:rsidRPr="000A0A5F" w:rsidRDefault="005B2A9F" w:rsidP="00C9313D">
            <w:pPr>
              <w:pStyle w:val="TAL"/>
              <w:spacing w:after="60"/>
              <w:rPr>
                <w:noProof/>
              </w:rPr>
            </w:pPr>
            <w:r w:rsidRPr="000A0A5F">
              <w:rPr>
                <w:noProof/>
              </w:rPr>
              <w:t>The IPv4 address domain identifier.</w:t>
            </w:r>
          </w:p>
          <w:p w14:paraId="47877559" w14:textId="77777777" w:rsidR="005B2A9F" w:rsidRPr="000A0A5F" w:rsidRDefault="005B2A9F" w:rsidP="00C9313D">
            <w:pPr>
              <w:pStyle w:val="TAL"/>
              <w:spacing w:after="60"/>
              <w:rPr>
                <w:rFonts w:eastAsia="Times New Roman"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32ADC4CE" w14:textId="77777777" w:rsidR="005B2A9F" w:rsidRPr="000A0A5F" w:rsidRDefault="005B2A9F" w:rsidP="00C9313D">
            <w:pPr>
              <w:pStyle w:val="TAC"/>
              <w:jc w:val="left"/>
              <w:rPr>
                <w:rFonts w:eastAsia="Times New Roman"/>
              </w:rPr>
            </w:pPr>
          </w:p>
        </w:tc>
      </w:tr>
      <w:tr w:rsidR="005B2A9F" w:rsidRPr="000A0A5F" w14:paraId="396FD055" w14:textId="77777777" w:rsidTr="00C9313D">
        <w:trPr>
          <w:jc w:val="center"/>
        </w:trPr>
        <w:tc>
          <w:tcPr>
            <w:tcW w:w="1661" w:type="dxa"/>
            <w:shd w:val="clear" w:color="auto" w:fill="auto"/>
          </w:tcPr>
          <w:p w14:paraId="43E683C6" w14:textId="77777777" w:rsidR="005B2A9F" w:rsidRPr="000A0A5F" w:rsidRDefault="005B2A9F" w:rsidP="00C9313D">
            <w:pPr>
              <w:pStyle w:val="TAL"/>
            </w:pPr>
            <w:r w:rsidRPr="000A0A5F">
              <w:rPr>
                <w:rFonts w:hint="eastAsia"/>
              </w:rPr>
              <w:t>ueIpv6Addr</w:t>
            </w:r>
          </w:p>
        </w:tc>
        <w:tc>
          <w:tcPr>
            <w:tcW w:w="1842" w:type="dxa"/>
            <w:shd w:val="clear" w:color="auto" w:fill="auto"/>
          </w:tcPr>
          <w:p w14:paraId="7D5A2695" w14:textId="77777777" w:rsidR="005B2A9F" w:rsidRPr="000A0A5F" w:rsidRDefault="005B2A9F" w:rsidP="00C9313D">
            <w:pPr>
              <w:pStyle w:val="TAL"/>
            </w:pPr>
            <w:r w:rsidRPr="000A0A5F">
              <w:rPr>
                <w:rFonts w:hint="eastAsia"/>
              </w:rPr>
              <w:t>Ipv6Addr</w:t>
            </w:r>
          </w:p>
        </w:tc>
        <w:tc>
          <w:tcPr>
            <w:tcW w:w="1134" w:type="dxa"/>
          </w:tcPr>
          <w:p w14:paraId="0687124D" w14:textId="77777777" w:rsidR="005B2A9F" w:rsidRPr="000A0A5F" w:rsidRDefault="005B2A9F" w:rsidP="00C9313D">
            <w:pPr>
              <w:pStyle w:val="TAC"/>
              <w:jc w:val="left"/>
            </w:pPr>
            <w:r w:rsidRPr="000A0A5F">
              <w:rPr>
                <w:rFonts w:hint="eastAsia"/>
              </w:rPr>
              <w:t>0..1</w:t>
            </w:r>
          </w:p>
        </w:tc>
        <w:tc>
          <w:tcPr>
            <w:tcW w:w="3687" w:type="dxa"/>
          </w:tcPr>
          <w:p w14:paraId="06D5C44E" w14:textId="77777777" w:rsidR="005B2A9F" w:rsidRPr="000A0A5F" w:rsidRDefault="005B2A9F" w:rsidP="00C9313D">
            <w:pPr>
              <w:pStyle w:val="TAL"/>
              <w:rPr>
                <w:rFonts w:eastAsia="Times New Roman" w:cs="Arial"/>
                <w:szCs w:val="18"/>
              </w:rPr>
            </w:pPr>
            <w:r w:rsidRPr="000A0A5F">
              <w:rPr>
                <w:rFonts w:eastAsia="Times New Roman" w:cs="Arial" w:hint="eastAsia"/>
                <w:szCs w:val="18"/>
              </w:rPr>
              <w:t>The I</w:t>
            </w:r>
            <w:r w:rsidRPr="000A0A5F">
              <w:rPr>
                <w:rFonts w:eastAsia="Times New Roman" w:cs="Arial"/>
                <w:szCs w:val="18"/>
              </w:rPr>
              <w:t>p</w:t>
            </w:r>
            <w:r w:rsidRPr="000A0A5F">
              <w:rPr>
                <w:rFonts w:eastAsia="Times New Roman" w:cs="Arial" w:hint="eastAsia"/>
                <w:szCs w:val="18"/>
              </w:rPr>
              <w:t>v6</w:t>
            </w:r>
            <w:r w:rsidRPr="000A0A5F">
              <w:rPr>
                <w:rFonts w:eastAsia="Times New Roman" w:cs="Arial"/>
                <w:szCs w:val="18"/>
              </w:rPr>
              <w:t xml:space="preserve"> address of the UE. </w:t>
            </w:r>
          </w:p>
          <w:p w14:paraId="51D89DE1"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7E2DADC1" w14:textId="77777777" w:rsidR="005B2A9F" w:rsidRPr="000A0A5F" w:rsidRDefault="005B2A9F" w:rsidP="00C9313D">
            <w:pPr>
              <w:pStyle w:val="TAC"/>
              <w:jc w:val="left"/>
              <w:rPr>
                <w:rFonts w:eastAsia="Times New Roman"/>
              </w:rPr>
            </w:pPr>
          </w:p>
        </w:tc>
      </w:tr>
      <w:tr w:rsidR="005B2A9F" w:rsidRPr="000A0A5F" w14:paraId="3FA92835" w14:textId="77777777" w:rsidTr="00C9313D">
        <w:trPr>
          <w:jc w:val="center"/>
        </w:trPr>
        <w:tc>
          <w:tcPr>
            <w:tcW w:w="1661" w:type="dxa"/>
            <w:shd w:val="clear" w:color="auto" w:fill="auto"/>
          </w:tcPr>
          <w:p w14:paraId="1198133D" w14:textId="77777777" w:rsidR="005B2A9F" w:rsidRPr="000A0A5F" w:rsidRDefault="005B2A9F" w:rsidP="00C9313D">
            <w:pPr>
              <w:pStyle w:val="TAL"/>
            </w:pPr>
            <w:r w:rsidRPr="000A0A5F">
              <w:rPr>
                <w:rFonts w:hint="eastAsia"/>
              </w:rPr>
              <w:t>macAddr</w:t>
            </w:r>
          </w:p>
        </w:tc>
        <w:tc>
          <w:tcPr>
            <w:tcW w:w="1842" w:type="dxa"/>
            <w:shd w:val="clear" w:color="auto" w:fill="auto"/>
          </w:tcPr>
          <w:p w14:paraId="1226D425" w14:textId="77777777" w:rsidR="005B2A9F" w:rsidRPr="000A0A5F" w:rsidRDefault="005B2A9F" w:rsidP="00C9313D">
            <w:pPr>
              <w:pStyle w:val="TAL"/>
            </w:pPr>
            <w:r w:rsidRPr="000A0A5F">
              <w:rPr>
                <w:rFonts w:hint="eastAsia"/>
              </w:rPr>
              <w:t>M</w:t>
            </w:r>
            <w:r w:rsidRPr="000A0A5F">
              <w:t>acAddr48</w:t>
            </w:r>
          </w:p>
        </w:tc>
        <w:tc>
          <w:tcPr>
            <w:tcW w:w="1134" w:type="dxa"/>
          </w:tcPr>
          <w:p w14:paraId="76A53FC4" w14:textId="77777777" w:rsidR="005B2A9F" w:rsidRPr="000A0A5F" w:rsidRDefault="005B2A9F" w:rsidP="00C9313D">
            <w:pPr>
              <w:pStyle w:val="TAC"/>
              <w:jc w:val="left"/>
            </w:pPr>
            <w:r w:rsidRPr="000A0A5F">
              <w:t>0..1</w:t>
            </w:r>
          </w:p>
        </w:tc>
        <w:tc>
          <w:tcPr>
            <w:tcW w:w="3687" w:type="dxa"/>
          </w:tcPr>
          <w:p w14:paraId="3C8C487A" w14:textId="77777777" w:rsidR="005B2A9F" w:rsidRPr="000A0A5F" w:rsidRDefault="005B2A9F" w:rsidP="00C9313D">
            <w:pPr>
              <w:pStyle w:val="TAL"/>
              <w:rPr>
                <w:rFonts w:eastAsia="Times New Roman" w:cs="Arial"/>
                <w:szCs w:val="18"/>
              </w:rPr>
            </w:pPr>
            <w:r w:rsidRPr="000A0A5F">
              <w:rPr>
                <w:rFonts w:eastAsia="Times New Roman" w:cs="Arial"/>
                <w:szCs w:val="18"/>
              </w:rPr>
              <w:t>Identifies the MAC address.</w:t>
            </w:r>
          </w:p>
          <w:p w14:paraId="6CC536FA"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64DAF9AC" w14:textId="77777777" w:rsidR="005B2A9F" w:rsidRPr="000A0A5F" w:rsidRDefault="005B2A9F" w:rsidP="00C9313D">
            <w:pPr>
              <w:pStyle w:val="TAC"/>
              <w:jc w:val="left"/>
              <w:rPr>
                <w:rFonts w:eastAsia="Times New Roman"/>
              </w:rPr>
            </w:pPr>
            <w:r w:rsidRPr="000A0A5F">
              <w:t>EthAsSessionQoS_5G</w:t>
            </w:r>
          </w:p>
        </w:tc>
      </w:tr>
      <w:tr w:rsidR="005B2A9F" w:rsidRPr="000A0A5F" w14:paraId="1851C2D7" w14:textId="77777777" w:rsidTr="00C9313D">
        <w:trPr>
          <w:jc w:val="center"/>
        </w:trPr>
        <w:tc>
          <w:tcPr>
            <w:tcW w:w="1661" w:type="dxa"/>
            <w:shd w:val="clear" w:color="auto" w:fill="auto"/>
          </w:tcPr>
          <w:p w14:paraId="5778423C" w14:textId="77777777" w:rsidR="005B2A9F" w:rsidRPr="000A0A5F" w:rsidRDefault="005B2A9F" w:rsidP="00C9313D">
            <w:pPr>
              <w:pStyle w:val="TAL"/>
            </w:pPr>
            <w:r w:rsidRPr="000A0A5F">
              <w:t>listUeAddrs</w:t>
            </w:r>
          </w:p>
        </w:tc>
        <w:tc>
          <w:tcPr>
            <w:tcW w:w="1842" w:type="dxa"/>
            <w:shd w:val="clear" w:color="auto" w:fill="auto"/>
          </w:tcPr>
          <w:p w14:paraId="3B91CE7D" w14:textId="77777777" w:rsidR="005B2A9F" w:rsidRDefault="005B2A9F" w:rsidP="00C9313D">
            <w:pPr>
              <w:pStyle w:val="TAL"/>
            </w:pPr>
            <w:r>
              <w:t>array(UeAddInfo)</w:t>
            </w:r>
          </w:p>
        </w:tc>
        <w:tc>
          <w:tcPr>
            <w:tcW w:w="1134" w:type="dxa"/>
          </w:tcPr>
          <w:p w14:paraId="63AB7151" w14:textId="77777777" w:rsidR="005B2A9F" w:rsidRDefault="005B2A9F" w:rsidP="00C9313D">
            <w:pPr>
              <w:pStyle w:val="TAC"/>
              <w:jc w:val="left"/>
            </w:pPr>
            <w:r>
              <w:t>0..N</w:t>
            </w:r>
          </w:p>
        </w:tc>
        <w:tc>
          <w:tcPr>
            <w:tcW w:w="3687" w:type="dxa"/>
          </w:tcPr>
          <w:p w14:paraId="43271D72" w14:textId="77777777" w:rsidR="005B2A9F" w:rsidRPr="00176399" w:rsidRDefault="005B2A9F" w:rsidP="00C9313D">
            <w:pPr>
              <w:pStyle w:val="TAL"/>
              <w:rPr>
                <w:rFonts w:eastAsia="Times New Roman" w:cs="Arial"/>
                <w:szCs w:val="18"/>
              </w:rPr>
            </w:pPr>
            <w:r w:rsidRPr="00176399">
              <w:rPr>
                <w:rFonts w:eastAsia="Times New Roman" w:cs="Arial"/>
                <w:szCs w:val="18"/>
              </w:rPr>
              <w:t>Identifies the list of UE address</w:t>
            </w:r>
            <w:r>
              <w:rPr>
                <w:rFonts w:cs="Arial"/>
                <w:szCs w:val="18"/>
              </w:rPr>
              <w:t>(es)</w:t>
            </w:r>
            <w:r w:rsidRPr="00176399">
              <w:rPr>
                <w:rFonts w:eastAsia="Times New Roman" w:cs="Arial"/>
                <w:szCs w:val="18"/>
              </w:rPr>
              <w:t>.</w:t>
            </w:r>
          </w:p>
          <w:p w14:paraId="4EA18344" w14:textId="77777777" w:rsidR="005B2A9F" w:rsidRPr="000A0A5F" w:rsidRDefault="005B2A9F" w:rsidP="00C9313D">
            <w:pPr>
              <w:pStyle w:val="TAL"/>
            </w:pPr>
            <w:r w:rsidRPr="00176399">
              <w:rPr>
                <w:rFonts w:eastAsia="Times New Roman" w:cs="Arial"/>
                <w:szCs w:val="18"/>
              </w:rPr>
              <w:t>(NOTE </w:t>
            </w:r>
            <w:r>
              <w:rPr>
                <w:rFonts w:eastAsia="Times New Roman" w:cs="Arial"/>
                <w:szCs w:val="18"/>
              </w:rPr>
              <w:t>9</w:t>
            </w:r>
            <w:r w:rsidRPr="00176399">
              <w:rPr>
                <w:rFonts w:eastAsia="Times New Roman" w:cs="Arial"/>
                <w:szCs w:val="18"/>
              </w:rPr>
              <w:t>) (NOTE </w:t>
            </w:r>
            <w:r>
              <w:rPr>
                <w:rFonts w:eastAsia="Times New Roman" w:cs="Arial"/>
                <w:szCs w:val="18"/>
              </w:rPr>
              <w:t>1</w:t>
            </w:r>
            <w:r w:rsidRPr="00176399">
              <w:rPr>
                <w:rFonts w:eastAsia="Times New Roman" w:cs="Arial"/>
                <w:szCs w:val="18"/>
              </w:rPr>
              <w:t>2)</w:t>
            </w:r>
          </w:p>
        </w:tc>
        <w:tc>
          <w:tcPr>
            <w:tcW w:w="1235" w:type="dxa"/>
          </w:tcPr>
          <w:p w14:paraId="2535B447" w14:textId="77777777" w:rsidR="005B2A9F" w:rsidRPr="000A0A5F" w:rsidRDefault="005B2A9F" w:rsidP="00C9313D">
            <w:pPr>
              <w:pStyle w:val="TAC"/>
              <w:jc w:val="left"/>
            </w:pPr>
            <w:r w:rsidRPr="000A0A5F">
              <w:t>ListUE_5G</w:t>
            </w:r>
          </w:p>
        </w:tc>
      </w:tr>
      <w:tr w:rsidR="005B2A9F" w:rsidRPr="000A0A5F" w14:paraId="49FF31A9" w14:textId="77777777" w:rsidTr="00C9313D">
        <w:trPr>
          <w:jc w:val="center"/>
        </w:trPr>
        <w:tc>
          <w:tcPr>
            <w:tcW w:w="1661" w:type="dxa"/>
            <w:shd w:val="clear" w:color="auto" w:fill="auto"/>
          </w:tcPr>
          <w:p w14:paraId="13AC6AAE" w14:textId="77777777" w:rsidR="005B2A9F" w:rsidRPr="000A0A5F" w:rsidRDefault="005B2A9F" w:rsidP="00C9313D">
            <w:pPr>
              <w:pStyle w:val="TAL"/>
              <w:rPr>
                <w:lang w:eastAsia="zh-CN"/>
              </w:rPr>
            </w:pPr>
            <w:r w:rsidRPr="000A0A5F">
              <w:t>usageThreshold</w:t>
            </w:r>
          </w:p>
        </w:tc>
        <w:tc>
          <w:tcPr>
            <w:tcW w:w="1842" w:type="dxa"/>
            <w:shd w:val="clear" w:color="auto" w:fill="auto"/>
          </w:tcPr>
          <w:p w14:paraId="58854E01" w14:textId="77777777" w:rsidR="005B2A9F" w:rsidRPr="000A0A5F" w:rsidRDefault="005B2A9F" w:rsidP="00C9313D">
            <w:pPr>
              <w:pStyle w:val="TAL"/>
              <w:rPr>
                <w:lang w:eastAsia="zh-CN"/>
              </w:rPr>
            </w:pPr>
            <w:r w:rsidRPr="000A0A5F">
              <w:t>UsageThreshold</w:t>
            </w:r>
          </w:p>
        </w:tc>
        <w:tc>
          <w:tcPr>
            <w:tcW w:w="1134" w:type="dxa"/>
          </w:tcPr>
          <w:p w14:paraId="0D0E706E"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7DFBED4C" w14:textId="77777777" w:rsidR="005B2A9F" w:rsidRPr="000A0A5F" w:rsidRDefault="005B2A9F"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44CB656F" w14:textId="77777777" w:rsidR="005B2A9F" w:rsidRPr="000A0A5F" w:rsidRDefault="005B2A9F" w:rsidP="00C9313D">
            <w:pPr>
              <w:pStyle w:val="TAC"/>
              <w:jc w:val="left"/>
              <w:rPr>
                <w:rFonts w:eastAsia="Times New Roman"/>
              </w:rPr>
            </w:pPr>
          </w:p>
        </w:tc>
      </w:tr>
      <w:tr w:rsidR="005B2A9F" w:rsidRPr="000A0A5F" w14:paraId="021F9AC5" w14:textId="77777777" w:rsidTr="00C9313D">
        <w:trPr>
          <w:jc w:val="center"/>
        </w:trPr>
        <w:tc>
          <w:tcPr>
            <w:tcW w:w="1661" w:type="dxa"/>
            <w:shd w:val="clear" w:color="auto" w:fill="auto"/>
          </w:tcPr>
          <w:p w14:paraId="5E20EE2B" w14:textId="77777777" w:rsidR="005B2A9F" w:rsidRPr="000A0A5F" w:rsidRDefault="005B2A9F" w:rsidP="00C9313D">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305DD64B" w14:textId="77777777" w:rsidR="005B2A9F" w:rsidRPr="000A0A5F" w:rsidRDefault="005B2A9F" w:rsidP="00C9313D">
            <w:pPr>
              <w:pStyle w:val="TAL"/>
            </w:pPr>
            <w:r w:rsidRPr="000A0A5F">
              <w:t>SponsorInformation</w:t>
            </w:r>
          </w:p>
        </w:tc>
        <w:tc>
          <w:tcPr>
            <w:tcW w:w="1134" w:type="dxa"/>
          </w:tcPr>
          <w:p w14:paraId="1AF2B997"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6CC68E20" w14:textId="77777777" w:rsidR="005B2A9F" w:rsidRPr="000A0A5F" w:rsidRDefault="005B2A9F" w:rsidP="00C9313D">
            <w:pPr>
              <w:pStyle w:val="TAL"/>
              <w:rPr>
                <w:rFonts w:eastAsia="Times New Roman" w:cs="Arial"/>
                <w:szCs w:val="18"/>
              </w:rPr>
            </w:pPr>
            <w:r w:rsidRPr="000A0A5F">
              <w:t>Indicates a sponsor information</w:t>
            </w:r>
          </w:p>
        </w:tc>
        <w:tc>
          <w:tcPr>
            <w:tcW w:w="1235" w:type="dxa"/>
          </w:tcPr>
          <w:p w14:paraId="18474B47" w14:textId="77777777" w:rsidR="005B2A9F" w:rsidRPr="000A0A5F" w:rsidRDefault="005B2A9F" w:rsidP="00C9313D">
            <w:pPr>
              <w:pStyle w:val="TAC"/>
              <w:jc w:val="left"/>
              <w:rPr>
                <w:rFonts w:eastAsia="Times New Roman"/>
              </w:rPr>
            </w:pPr>
          </w:p>
        </w:tc>
      </w:tr>
      <w:tr w:rsidR="005B2A9F" w:rsidRPr="000A0A5F" w14:paraId="5C826D84" w14:textId="77777777" w:rsidTr="00C9313D">
        <w:trPr>
          <w:jc w:val="center"/>
        </w:trPr>
        <w:tc>
          <w:tcPr>
            <w:tcW w:w="1661" w:type="dxa"/>
            <w:shd w:val="clear" w:color="auto" w:fill="auto"/>
          </w:tcPr>
          <w:p w14:paraId="11811EFB" w14:textId="77777777" w:rsidR="005B2A9F" w:rsidRPr="000A0A5F" w:rsidRDefault="005B2A9F" w:rsidP="00C9313D">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218E4B7E" w14:textId="77777777" w:rsidR="005B2A9F" w:rsidRPr="000A0A5F" w:rsidRDefault="005B2A9F" w:rsidP="00C9313D">
            <w:pPr>
              <w:pStyle w:val="TAL"/>
            </w:pPr>
            <w:r w:rsidRPr="000A0A5F">
              <w:t>QosMonitoringInformation</w:t>
            </w:r>
          </w:p>
        </w:tc>
        <w:tc>
          <w:tcPr>
            <w:tcW w:w="1134" w:type="dxa"/>
          </w:tcPr>
          <w:p w14:paraId="6AF2F61D" w14:textId="77777777" w:rsidR="005B2A9F" w:rsidRPr="000A0A5F" w:rsidRDefault="005B2A9F" w:rsidP="00C9313D">
            <w:pPr>
              <w:pStyle w:val="TAC"/>
              <w:jc w:val="left"/>
              <w:rPr>
                <w:lang w:eastAsia="zh-CN"/>
              </w:rPr>
            </w:pPr>
            <w:r w:rsidRPr="000A0A5F">
              <w:t>0..1</w:t>
            </w:r>
          </w:p>
        </w:tc>
        <w:tc>
          <w:tcPr>
            <w:tcW w:w="3687" w:type="dxa"/>
          </w:tcPr>
          <w:p w14:paraId="05D8B278" w14:textId="77777777" w:rsidR="005B2A9F" w:rsidRDefault="005B2A9F"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654369DA" w14:textId="77777777" w:rsidR="005B2A9F" w:rsidRPr="000A0A5F" w:rsidRDefault="005B2A9F" w:rsidP="00C9313D">
            <w:pPr>
              <w:pStyle w:val="TAL"/>
            </w:pPr>
            <w:r>
              <w:rPr>
                <w:rFonts w:cs="Arial"/>
                <w:szCs w:val="18"/>
                <w:lang w:eastAsia="zh-CN"/>
              </w:rPr>
              <w:t>(NOTE 13)</w:t>
            </w:r>
          </w:p>
        </w:tc>
        <w:tc>
          <w:tcPr>
            <w:tcW w:w="1235" w:type="dxa"/>
          </w:tcPr>
          <w:p w14:paraId="6640BC3D" w14:textId="77777777" w:rsidR="005B2A9F" w:rsidRPr="000A0A5F" w:rsidRDefault="005B2A9F" w:rsidP="00C9313D">
            <w:pPr>
              <w:pStyle w:val="TAC"/>
              <w:jc w:val="left"/>
              <w:rPr>
                <w:rFonts w:eastAsia="Times New Roman"/>
              </w:rPr>
            </w:pPr>
            <w:r w:rsidRPr="000A0A5F">
              <w:rPr>
                <w:rFonts w:cs="Arial"/>
                <w:szCs w:val="18"/>
              </w:rPr>
              <w:t>QoSMonitoring_5G</w:t>
            </w:r>
          </w:p>
        </w:tc>
      </w:tr>
      <w:tr w:rsidR="005B2A9F" w:rsidRPr="000A0A5F" w14:paraId="4B6C95BC" w14:textId="77777777" w:rsidTr="00C9313D">
        <w:trPr>
          <w:jc w:val="center"/>
        </w:trPr>
        <w:tc>
          <w:tcPr>
            <w:tcW w:w="1661" w:type="dxa"/>
            <w:shd w:val="clear" w:color="auto" w:fill="auto"/>
          </w:tcPr>
          <w:p w14:paraId="12B03660" w14:textId="77777777" w:rsidR="005B2A9F" w:rsidRPr="000A0A5F" w:rsidRDefault="005B2A9F" w:rsidP="00C9313D">
            <w:pPr>
              <w:pStyle w:val="TAL"/>
              <w:rPr>
                <w:lang w:eastAsia="zh-CN"/>
              </w:rPr>
            </w:pPr>
            <w:r w:rsidRPr="000A0A5F">
              <w:rPr>
                <w:lang w:eastAsia="zh-CN"/>
              </w:rPr>
              <w:t>directNotifInd</w:t>
            </w:r>
          </w:p>
        </w:tc>
        <w:tc>
          <w:tcPr>
            <w:tcW w:w="1842" w:type="dxa"/>
            <w:shd w:val="clear" w:color="auto" w:fill="auto"/>
          </w:tcPr>
          <w:p w14:paraId="0D22B70D" w14:textId="77777777" w:rsidR="005B2A9F" w:rsidRPr="000A0A5F" w:rsidRDefault="005B2A9F" w:rsidP="00C9313D">
            <w:pPr>
              <w:pStyle w:val="TAL"/>
            </w:pPr>
            <w:r w:rsidRPr="000A0A5F">
              <w:rPr>
                <w:rFonts w:hint="eastAsia"/>
                <w:lang w:eastAsia="zh-CN"/>
              </w:rPr>
              <w:t>b</w:t>
            </w:r>
            <w:r w:rsidRPr="000A0A5F">
              <w:rPr>
                <w:lang w:eastAsia="zh-CN"/>
              </w:rPr>
              <w:t>oolean</w:t>
            </w:r>
          </w:p>
        </w:tc>
        <w:tc>
          <w:tcPr>
            <w:tcW w:w="1134" w:type="dxa"/>
          </w:tcPr>
          <w:p w14:paraId="07D52DB7" w14:textId="77777777" w:rsidR="005B2A9F" w:rsidRPr="000A0A5F" w:rsidRDefault="005B2A9F" w:rsidP="00C9313D">
            <w:pPr>
              <w:pStyle w:val="TAC"/>
              <w:jc w:val="left"/>
            </w:pPr>
            <w:r w:rsidRPr="000A0A5F">
              <w:rPr>
                <w:rFonts w:hint="eastAsia"/>
                <w:lang w:eastAsia="zh-CN"/>
              </w:rPr>
              <w:t>0</w:t>
            </w:r>
            <w:r w:rsidRPr="000A0A5F">
              <w:rPr>
                <w:lang w:eastAsia="zh-CN"/>
              </w:rPr>
              <w:t>..1</w:t>
            </w:r>
          </w:p>
        </w:tc>
        <w:tc>
          <w:tcPr>
            <w:tcW w:w="3687" w:type="dxa"/>
          </w:tcPr>
          <w:p w14:paraId="18477D9B" w14:textId="77777777" w:rsidR="005B2A9F" w:rsidRPr="000A0A5F" w:rsidRDefault="005B2A9F" w:rsidP="00C9313D">
            <w:pPr>
              <w:pStyle w:val="TAL"/>
              <w:rPr>
                <w:lang w:eastAsia="zh-CN"/>
              </w:rPr>
            </w:pPr>
            <w:r w:rsidRPr="000A0A5F">
              <w:rPr>
                <w:lang w:eastAsia="zh-CN"/>
              </w:rPr>
              <w:t>Indicates whether the direct event notification is requested.</w:t>
            </w:r>
          </w:p>
          <w:p w14:paraId="09AA58A9" w14:textId="77777777" w:rsidR="005B2A9F" w:rsidRPr="000A0A5F" w:rsidRDefault="005B2A9F" w:rsidP="00C9313D">
            <w:pPr>
              <w:pStyle w:val="TAL"/>
              <w:rPr>
                <w:lang w:eastAsia="zh-CN"/>
              </w:rPr>
            </w:pPr>
          </w:p>
          <w:p w14:paraId="67180B75" w14:textId="77777777" w:rsidR="005B2A9F" w:rsidRPr="000A0A5F" w:rsidRDefault="005B2A9F" w:rsidP="00C9313D">
            <w:pPr>
              <w:pStyle w:val="TAL"/>
            </w:pPr>
            <w:r w:rsidRPr="000A0A5F">
              <w:rPr>
                <w:lang w:eastAsia="zh-CN"/>
              </w:rPr>
              <w:t>- true: the direct event notification is requested</w:t>
            </w:r>
            <w:r w:rsidRPr="000A0A5F">
              <w:t>;</w:t>
            </w:r>
          </w:p>
          <w:p w14:paraId="207C6CF6" w14:textId="77777777" w:rsidR="005B2A9F" w:rsidRDefault="005B2A9F" w:rsidP="00C9313D">
            <w:pPr>
              <w:pStyle w:val="TAL"/>
            </w:pPr>
            <w:r w:rsidRPr="000A0A5F">
              <w:rPr>
                <w:lang w:eastAsia="zh-CN"/>
              </w:rPr>
              <w:t>- false (default): the direct event notification is not requested</w:t>
            </w:r>
            <w:r w:rsidRPr="000A0A5F">
              <w:t>.</w:t>
            </w:r>
          </w:p>
          <w:p w14:paraId="606CCA98" w14:textId="77777777" w:rsidR="005B2A9F" w:rsidRPr="000A0A5F" w:rsidRDefault="005B2A9F" w:rsidP="00C9313D">
            <w:pPr>
              <w:pStyle w:val="TAL"/>
            </w:pPr>
            <w:r>
              <w:rPr>
                <w:lang w:eastAsia="zh-CN"/>
              </w:rPr>
              <w:t>(NOTE</w:t>
            </w:r>
            <w:r>
              <w:t xml:space="preserve"> 13, </w:t>
            </w:r>
            <w:r>
              <w:rPr>
                <w:lang w:eastAsia="zh-CN"/>
              </w:rPr>
              <w:t>NOTE</w:t>
            </w:r>
            <w:r>
              <w:t> 14</w:t>
            </w:r>
            <w:r>
              <w:rPr>
                <w:lang w:eastAsia="zh-CN"/>
              </w:rPr>
              <w:t>)</w:t>
            </w:r>
          </w:p>
        </w:tc>
        <w:tc>
          <w:tcPr>
            <w:tcW w:w="1235" w:type="dxa"/>
          </w:tcPr>
          <w:p w14:paraId="48A51005" w14:textId="77777777" w:rsidR="005B2A9F" w:rsidRDefault="005B2A9F" w:rsidP="00C9313D">
            <w:pPr>
              <w:pStyle w:val="TAC"/>
              <w:jc w:val="left"/>
            </w:pPr>
            <w:r w:rsidRPr="000A0A5F">
              <w:t>ExposureToEAS</w:t>
            </w:r>
          </w:p>
          <w:p w14:paraId="7F6471BE" w14:textId="77777777" w:rsidR="005B2A9F" w:rsidRPr="000A0A5F" w:rsidRDefault="005B2A9F" w:rsidP="00C9313D">
            <w:pPr>
              <w:pStyle w:val="TAC"/>
              <w:jc w:val="left"/>
              <w:rPr>
                <w:rFonts w:cs="Arial"/>
                <w:szCs w:val="18"/>
              </w:rPr>
            </w:pPr>
            <w:r w:rsidRPr="000A0A5F">
              <w:t>GMEC_5G</w:t>
            </w:r>
          </w:p>
        </w:tc>
      </w:tr>
      <w:tr w:rsidR="005B2A9F" w:rsidRPr="000A0A5F" w14:paraId="06EEF1C1" w14:textId="77777777" w:rsidTr="00C9313D">
        <w:trPr>
          <w:jc w:val="center"/>
        </w:trPr>
        <w:tc>
          <w:tcPr>
            <w:tcW w:w="1661" w:type="dxa"/>
            <w:shd w:val="clear" w:color="auto" w:fill="auto"/>
          </w:tcPr>
          <w:p w14:paraId="1FB93620" w14:textId="77777777" w:rsidR="005B2A9F" w:rsidRPr="000A0A5F" w:rsidRDefault="005B2A9F" w:rsidP="00C9313D">
            <w:pPr>
              <w:pStyle w:val="TAL"/>
              <w:rPr>
                <w:lang w:eastAsia="zh-CN"/>
              </w:rPr>
            </w:pPr>
            <w:r w:rsidRPr="000A0A5F">
              <w:rPr>
                <w:lang w:eastAsia="zh-CN"/>
              </w:rPr>
              <w:t>tscQosReq</w:t>
            </w:r>
          </w:p>
        </w:tc>
        <w:tc>
          <w:tcPr>
            <w:tcW w:w="1842" w:type="dxa"/>
            <w:shd w:val="clear" w:color="auto" w:fill="auto"/>
          </w:tcPr>
          <w:p w14:paraId="1F5E2186" w14:textId="77777777" w:rsidR="005B2A9F" w:rsidRPr="000A0A5F" w:rsidRDefault="005B2A9F" w:rsidP="00C9313D">
            <w:pPr>
              <w:pStyle w:val="TAL"/>
              <w:rPr>
                <w:lang w:eastAsia="zh-CN"/>
              </w:rPr>
            </w:pPr>
            <w:r w:rsidRPr="000A0A5F">
              <w:rPr>
                <w:lang w:eastAsia="zh-CN"/>
              </w:rPr>
              <w:t>TscQosRequirement</w:t>
            </w:r>
          </w:p>
        </w:tc>
        <w:tc>
          <w:tcPr>
            <w:tcW w:w="1134" w:type="dxa"/>
          </w:tcPr>
          <w:p w14:paraId="7938D87C" w14:textId="77777777" w:rsidR="005B2A9F" w:rsidRPr="000A0A5F" w:rsidRDefault="005B2A9F"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4D5FFD7" w14:textId="4CDBEAD5" w:rsidR="005B2A9F" w:rsidRDefault="005B2A9F" w:rsidP="00C9313D">
            <w:pPr>
              <w:pStyle w:val="TAL"/>
              <w:rPr>
                <w:lang w:eastAsia="zh-CN"/>
              </w:rPr>
            </w:pPr>
            <w:r w:rsidRPr="000A0A5F">
              <w:rPr>
                <w:lang w:eastAsia="zh-CN"/>
              </w:rPr>
              <w:t>Contains the QoS requirements for time sensitive communication</w:t>
            </w:r>
            <w:ins w:id="380" w:author="Ericsson May r0" w:date="2024-05-14T13:49:00Z">
              <w:r w:rsidR="000542BD">
                <w:rPr>
                  <w:lang w:eastAsia="zh-CN"/>
                </w:rPr>
                <w:t xml:space="preserve"> (</w:t>
              </w:r>
            </w:ins>
            <w:ins w:id="381" w:author="Ericsson May r0" w:date="2024-05-14T13:52:00Z">
              <w:r w:rsidR="00DD030A">
                <w:rPr>
                  <w:lang w:eastAsia="zh-CN"/>
                </w:rPr>
                <w:t>support</w:t>
              </w:r>
            </w:ins>
            <w:ins w:id="382" w:author="Ericsson May r0" w:date="2024-05-14T13:53:00Z">
              <w:r w:rsidR="00E52B83">
                <w:rPr>
                  <w:lang w:eastAsia="zh-CN"/>
                </w:rPr>
                <w:t>ed</w:t>
              </w:r>
            </w:ins>
            <w:ins w:id="383" w:author="Ericsson May r0" w:date="2024-05-14T13:52:00Z">
              <w:r w:rsidR="00DD030A">
                <w:rPr>
                  <w:lang w:eastAsia="zh-CN"/>
                </w:rPr>
                <w:t xml:space="preserve"> </w:t>
              </w:r>
            </w:ins>
            <w:ins w:id="384" w:author="Ericsson May r0" w:date="2024-05-14T13:53:00Z">
              <w:r w:rsidR="00E52B83">
                <w:rPr>
                  <w:lang w:eastAsia="zh-CN"/>
                </w:rPr>
                <w:t>by</w:t>
              </w:r>
            </w:ins>
            <w:ins w:id="385" w:author="Ericsson May r0" w:date="2024-05-14T13:52:00Z">
              <w:r w:rsidR="00DD030A">
                <w:rPr>
                  <w:lang w:eastAsia="zh-CN"/>
                </w:rPr>
                <w:t xml:space="preserve"> time sensitive communication QoS flows as specified in </w:t>
              </w:r>
            </w:ins>
            <w:ins w:id="386" w:author="Ericsson May r0" w:date="2024-05-14T13:53:00Z">
              <w:r w:rsidR="00E52B83">
                <w:rPr>
                  <w:lang w:eastAsia="zh-CN"/>
                </w:rPr>
                <w:t>clause</w:t>
              </w:r>
              <w:r w:rsidR="00204EC7">
                <w:t> </w:t>
              </w:r>
            </w:ins>
            <w:ins w:id="387" w:author="Ericsson May r0" w:date="2024-05-14T13:54:00Z">
              <w:r w:rsidR="00204EC7">
                <w:t xml:space="preserve">5.27.3 of </w:t>
              </w:r>
              <w:r w:rsidR="00FD4B92" w:rsidRPr="000A0A5F">
                <w:rPr>
                  <w:lang w:eastAsia="zh-CN"/>
                </w:rPr>
                <w:t>3GPP TS 23.501 [8]</w:t>
              </w:r>
            </w:ins>
            <w:ins w:id="388" w:author="Ericsson May r0" w:date="2024-05-14T13:53:00Z">
              <w:r w:rsidR="00E52B83">
                <w:t>)</w:t>
              </w:r>
            </w:ins>
            <w:r w:rsidRPr="000A0A5F">
              <w:rPr>
                <w:lang w:eastAsia="zh-CN"/>
              </w:rPr>
              <w:t>.</w:t>
            </w:r>
          </w:p>
          <w:p w14:paraId="70C49912" w14:textId="77777777" w:rsidR="005B2A9F" w:rsidRDefault="005B2A9F" w:rsidP="00C9313D">
            <w:pPr>
              <w:pStyle w:val="TAL"/>
              <w:rPr>
                <w:lang w:eastAsia="zh-CN"/>
              </w:rPr>
            </w:pPr>
          </w:p>
          <w:p w14:paraId="413129B2" w14:textId="24B09CBF" w:rsidR="005B2A9F" w:rsidDel="00555221" w:rsidRDefault="005B2A9F" w:rsidP="00C9313D">
            <w:pPr>
              <w:pStyle w:val="TAL"/>
              <w:rPr>
                <w:del w:id="389" w:author="Ericsson May r0" w:date="2024-05-14T13:48:00Z"/>
                <w:lang w:eastAsia="zh-CN"/>
              </w:rPr>
            </w:pPr>
            <w:del w:id="390" w:author="Ericsson May r0" w:date="2024-05-14T13:48:00Z">
              <w:r w:rsidDel="00555221">
                <w:rPr>
                  <w:lang w:eastAsia="zh-CN"/>
                </w:rPr>
                <w:delText>This attribute applies also to an AF request QoS for a UE or group of UE(s) not identified by the UE address(es) defined in clause </w:delText>
              </w:r>
              <w:r w:rsidRPr="00C82013" w:rsidDel="00555221">
                <w:delText>4.4.9.3</w:delText>
              </w:r>
              <w:r w:rsidDel="00555221">
                <w:delText xml:space="preserve"> of </w:delText>
              </w:r>
              <w:r w:rsidRPr="000A0A5F" w:rsidDel="00555221">
                <w:rPr>
                  <w:noProof/>
                  <w:lang w:eastAsia="zh-CN"/>
                </w:rPr>
                <w:delText>3GPP TS 29.522</w:delText>
              </w:r>
              <w:r w:rsidRPr="000A0A5F" w:rsidDel="00555221">
                <w:rPr>
                  <w:noProof/>
                  <w:lang w:val="en-US" w:eastAsia="zh-CN"/>
                </w:rPr>
                <w:delText> [62]</w:delText>
              </w:r>
              <w:r w:rsidDel="00555221">
                <w:rPr>
                  <w:noProof/>
                  <w:lang w:val="en-US" w:eastAsia="zh-CN"/>
                </w:rPr>
                <w:delText>.</w:delText>
              </w:r>
            </w:del>
          </w:p>
          <w:p w14:paraId="161969B5" w14:textId="77777777" w:rsidR="005B2A9F" w:rsidRDefault="005B2A9F" w:rsidP="00C9313D">
            <w:pPr>
              <w:pStyle w:val="TAL"/>
              <w:rPr>
                <w:lang w:eastAsia="zh-CN"/>
              </w:rPr>
            </w:pPr>
          </w:p>
          <w:p w14:paraId="67F908A3" w14:textId="42B2428D" w:rsidR="005B2A9F" w:rsidRPr="000A0A5F" w:rsidRDefault="005B2A9F" w:rsidP="00C9313D">
            <w:pPr>
              <w:pStyle w:val="TAL"/>
              <w:rPr>
                <w:lang w:eastAsia="zh-CN"/>
              </w:rPr>
            </w:pPr>
            <w:r w:rsidRPr="000A0A5F">
              <w:rPr>
                <w:lang w:eastAsia="zh-CN"/>
              </w:rPr>
              <w:t>(NOTE 5)</w:t>
            </w:r>
            <w:ins w:id="391" w:author="Ericsson May r0" w:date="2024-05-14T13:44:00Z">
              <w:r w:rsidR="00732CAC" w:rsidRPr="00B752B1">
                <w:t xml:space="preserve"> </w:t>
              </w:r>
              <w:r w:rsidR="00940B99">
                <w:t>(</w:t>
              </w:r>
              <w:r w:rsidR="00732CAC" w:rsidRPr="00B752B1">
                <w:t>NOTE</w:t>
              </w:r>
              <w:r w:rsidR="00732CAC">
                <w:t> 1</w:t>
              </w:r>
              <w:r w:rsidR="00940B99">
                <w:t>8)</w:t>
              </w:r>
            </w:ins>
          </w:p>
        </w:tc>
        <w:tc>
          <w:tcPr>
            <w:tcW w:w="1235" w:type="dxa"/>
          </w:tcPr>
          <w:p w14:paraId="57CD44C8" w14:textId="77777777" w:rsidR="005B2A9F" w:rsidRPr="000A0A5F" w:rsidRDefault="005B2A9F"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8D49840" w14:textId="77777777" w:rsidR="005B2A9F" w:rsidRDefault="005B2A9F" w:rsidP="00C9313D">
            <w:pPr>
              <w:pStyle w:val="TAC"/>
              <w:jc w:val="left"/>
            </w:pPr>
            <w:r w:rsidRPr="000A0A5F">
              <w:rPr>
                <w:rFonts w:cs="Arial"/>
                <w:szCs w:val="18"/>
              </w:rPr>
              <w:t>XRM_5G</w:t>
            </w:r>
          </w:p>
          <w:p w14:paraId="0EE1C929" w14:textId="46C925D6" w:rsidR="005B2A9F" w:rsidRPr="000A0A5F" w:rsidRDefault="005B2A9F" w:rsidP="00C9313D">
            <w:pPr>
              <w:pStyle w:val="TAC"/>
              <w:jc w:val="left"/>
            </w:pPr>
            <w:r w:rsidRPr="000A0A5F">
              <w:t>GMEC_5G</w:t>
            </w:r>
          </w:p>
        </w:tc>
      </w:tr>
      <w:tr w:rsidR="00B458B1" w:rsidRPr="000A0A5F" w14:paraId="7508E11A" w14:textId="77777777" w:rsidTr="00C9313D">
        <w:trPr>
          <w:jc w:val="center"/>
          <w:ins w:id="392" w:author="Ericsson May r0" w:date="2024-05-14T17:57:00Z"/>
        </w:trPr>
        <w:tc>
          <w:tcPr>
            <w:tcW w:w="1661" w:type="dxa"/>
            <w:shd w:val="clear" w:color="auto" w:fill="auto"/>
          </w:tcPr>
          <w:p w14:paraId="1FCF47BD" w14:textId="523CA3A7" w:rsidR="00B458B1" w:rsidRPr="000A0A5F" w:rsidRDefault="00B458B1" w:rsidP="00B458B1">
            <w:pPr>
              <w:pStyle w:val="TAL"/>
              <w:rPr>
                <w:ins w:id="393" w:author="Ericsson May r0" w:date="2024-05-14T17:57:00Z"/>
                <w:lang w:eastAsia="zh-CN"/>
              </w:rPr>
            </w:pPr>
            <w:ins w:id="394" w:author="Ericsson May r0" w:date="2024-05-14T17:58:00Z">
              <w:r w:rsidRPr="00F25C88">
                <w:t>per</w:t>
              </w:r>
            </w:ins>
          </w:p>
        </w:tc>
        <w:tc>
          <w:tcPr>
            <w:tcW w:w="1842" w:type="dxa"/>
            <w:shd w:val="clear" w:color="auto" w:fill="auto"/>
          </w:tcPr>
          <w:p w14:paraId="6DFFDE78" w14:textId="7B5F1CAC" w:rsidR="00B458B1" w:rsidRPr="000A0A5F" w:rsidRDefault="00B458B1" w:rsidP="00B458B1">
            <w:pPr>
              <w:pStyle w:val="TAL"/>
              <w:rPr>
                <w:ins w:id="395" w:author="Ericsson May r0" w:date="2024-05-14T17:57:00Z"/>
                <w:lang w:eastAsia="zh-CN"/>
              </w:rPr>
            </w:pPr>
            <w:ins w:id="396" w:author="Ericsson May r0" w:date="2024-05-14T17:58:00Z">
              <w:r w:rsidRPr="00F25C88">
                <w:t>PacketErrRate</w:t>
              </w:r>
            </w:ins>
          </w:p>
        </w:tc>
        <w:tc>
          <w:tcPr>
            <w:tcW w:w="1134" w:type="dxa"/>
          </w:tcPr>
          <w:p w14:paraId="0C06A65F" w14:textId="54B88D87" w:rsidR="00B458B1" w:rsidRPr="000A0A5F" w:rsidRDefault="00B458B1" w:rsidP="00B458B1">
            <w:pPr>
              <w:pStyle w:val="TAC"/>
              <w:jc w:val="left"/>
              <w:rPr>
                <w:ins w:id="397" w:author="Ericsson May r0" w:date="2024-05-14T17:57:00Z"/>
                <w:lang w:eastAsia="zh-CN"/>
              </w:rPr>
            </w:pPr>
            <w:ins w:id="398" w:author="Ericsson May r0" w:date="2024-05-14T17:59:00Z">
              <w:r w:rsidRPr="00B23731">
                <w:rPr>
                  <w:lang w:eastAsia="zh-CN"/>
                </w:rPr>
                <w:t>0..1</w:t>
              </w:r>
            </w:ins>
          </w:p>
        </w:tc>
        <w:tc>
          <w:tcPr>
            <w:tcW w:w="3687" w:type="dxa"/>
          </w:tcPr>
          <w:p w14:paraId="762938E4" w14:textId="19AF38FB" w:rsidR="00B458B1" w:rsidRPr="000A0A5F" w:rsidRDefault="00EE30E8" w:rsidP="00B458B1">
            <w:pPr>
              <w:pStyle w:val="TAL"/>
              <w:rPr>
                <w:ins w:id="399" w:author="Ericsson May r0" w:date="2024-05-14T17:57:00Z"/>
                <w:lang w:eastAsia="zh-CN"/>
              </w:rPr>
            </w:pPr>
            <w:ins w:id="400" w:author="Ericsson May r0" w:date="2024-05-14T18:03:00Z">
              <w:r>
                <w:rPr>
                  <w:rFonts w:cs="Arial"/>
                  <w:szCs w:val="18"/>
                </w:rPr>
                <w:t>Individual QoS parameter for the Packet Error Rate.</w:t>
              </w:r>
              <w:r w:rsidRPr="00F25C88">
                <w:rPr>
                  <w:rFonts w:cs="Arial"/>
                  <w:szCs w:val="18"/>
                  <w:lang w:eastAsia="zh-CN"/>
                </w:rPr>
                <w:t xml:space="preserve"> </w:t>
              </w:r>
            </w:ins>
          </w:p>
        </w:tc>
        <w:tc>
          <w:tcPr>
            <w:tcW w:w="1235" w:type="dxa"/>
          </w:tcPr>
          <w:p w14:paraId="26786D61" w14:textId="5F5D00B4" w:rsidR="00B458B1" w:rsidRPr="000A0A5F" w:rsidRDefault="0061317A" w:rsidP="002813EE">
            <w:pPr>
              <w:pStyle w:val="TAC"/>
              <w:jc w:val="left"/>
              <w:rPr>
                <w:ins w:id="401" w:author="Ericsson May r0" w:date="2024-05-14T17:57:00Z"/>
                <w:rFonts w:cs="Arial"/>
                <w:szCs w:val="18"/>
                <w:lang w:eastAsia="zh-CN"/>
              </w:rPr>
            </w:pPr>
            <w:ins w:id="402" w:author="Ericsson May r2" w:date="2024-05-29T21:28:00Z">
              <w:r>
                <w:rPr>
                  <w:rFonts w:cs="Arial"/>
                  <w:szCs w:val="18"/>
                  <w:lang w:eastAsia="zh-CN"/>
                </w:rPr>
                <w:t>ExtQoS_5G</w:t>
              </w:r>
            </w:ins>
          </w:p>
        </w:tc>
      </w:tr>
      <w:tr w:rsidR="00B458B1" w:rsidRPr="000A0A5F" w14:paraId="696B0EEB" w14:textId="77777777" w:rsidTr="00C9313D">
        <w:trPr>
          <w:jc w:val="center"/>
        </w:trPr>
        <w:tc>
          <w:tcPr>
            <w:tcW w:w="1661" w:type="dxa"/>
            <w:shd w:val="clear" w:color="auto" w:fill="auto"/>
          </w:tcPr>
          <w:p w14:paraId="17BD3402" w14:textId="77777777" w:rsidR="00B458B1" w:rsidRPr="000A0A5F" w:rsidRDefault="00B458B1" w:rsidP="00B458B1">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08101B9" w14:textId="77777777" w:rsidR="00B458B1" w:rsidRPr="000A0A5F" w:rsidRDefault="00B458B1" w:rsidP="00B458B1">
            <w:pPr>
              <w:pStyle w:val="TAL"/>
              <w:rPr>
                <w:lang w:eastAsia="zh-CN"/>
              </w:rPr>
            </w:pPr>
            <w:r w:rsidRPr="004E7875">
              <w:rPr>
                <w:rFonts w:cs="Arial"/>
                <w:szCs w:val="18"/>
                <w:lang w:eastAsia="zh-CN"/>
              </w:rPr>
              <w:t>TemporalInValidity</w:t>
            </w:r>
          </w:p>
        </w:tc>
        <w:tc>
          <w:tcPr>
            <w:tcW w:w="1134" w:type="dxa"/>
          </w:tcPr>
          <w:p w14:paraId="002BFD9D" w14:textId="77777777" w:rsidR="00B458B1" w:rsidRPr="000A0A5F" w:rsidRDefault="00B458B1" w:rsidP="00B458B1">
            <w:pPr>
              <w:pStyle w:val="TAC"/>
              <w:jc w:val="left"/>
              <w:rPr>
                <w:lang w:eastAsia="zh-CN"/>
              </w:rPr>
            </w:pPr>
            <w:r>
              <w:rPr>
                <w:lang w:eastAsia="zh-CN"/>
              </w:rPr>
              <w:t>0..1</w:t>
            </w:r>
          </w:p>
        </w:tc>
        <w:tc>
          <w:tcPr>
            <w:tcW w:w="3687" w:type="dxa"/>
          </w:tcPr>
          <w:p w14:paraId="32AD16A0" w14:textId="77777777" w:rsidR="00B458B1" w:rsidRPr="000A0A5F" w:rsidRDefault="00B458B1" w:rsidP="00B458B1">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3549C082" w14:textId="77777777" w:rsidR="00B458B1" w:rsidRPr="000A0A5F" w:rsidRDefault="00B458B1" w:rsidP="00B458B1">
            <w:pPr>
              <w:pStyle w:val="TAC"/>
              <w:jc w:val="left"/>
              <w:rPr>
                <w:rFonts w:cs="Arial"/>
                <w:szCs w:val="18"/>
                <w:lang w:eastAsia="zh-CN"/>
              </w:rPr>
            </w:pPr>
            <w:r>
              <w:rPr>
                <w:rFonts w:cs="Arial"/>
                <w:szCs w:val="18"/>
                <w:lang w:eastAsia="zh-CN"/>
              </w:rPr>
              <w:t>GMEC_5G</w:t>
            </w:r>
          </w:p>
        </w:tc>
      </w:tr>
      <w:tr w:rsidR="00B458B1" w:rsidRPr="000A0A5F" w14:paraId="09955A3E" w14:textId="77777777" w:rsidTr="00C9313D">
        <w:trPr>
          <w:jc w:val="center"/>
        </w:trPr>
        <w:tc>
          <w:tcPr>
            <w:tcW w:w="1661" w:type="dxa"/>
            <w:shd w:val="clear" w:color="auto" w:fill="auto"/>
          </w:tcPr>
          <w:p w14:paraId="4B284974" w14:textId="77777777" w:rsidR="00B458B1" w:rsidRPr="000A0A5F" w:rsidRDefault="00B458B1" w:rsidP="00B458B1">
            <w:pPr>
              <w:pStyle w:val="TAL"/>
              <w:rPr>
                <w:lang w:eastAsia="zh-CN"/>
              </w:rPr>
            </w:pPr>
            <w:r w:rsidRPr="000A0A5F">
              <w:t>requestTestNotification</w:t>
            </w:r>
          </w:p>
        </w:tc>
        <w:tc>
          <w:tcPr>
            <w:tcW w:w="1842" w:type="dxa"/>
            <w:shd w:val="clear" w:color="auto" w:fill="auto"/>
          </w:tcPr>
          <w:p w14:paraId="6396B92F" w14:textId="77777777" w:rsidR="00B458B1" w:rsidRPr="000A0A5F" w:rsidRDefault="00B458B1" w:rsidP="00B458B1">
            <w:pPr>
              <w:pStyle w:val="TAL"/>
            </w:pPr>
            <w:r w:rsidRPr="000A0A5F">
              <w:t>boolean</w:t>
            </w:r>
          </w:p>
        </w:tc>
        <w:tc>
          <w:tcPr>
            <w:tcW w:w="1134" w:type="dxa"/>
          </w:tcPr>
          <w:p w14:paraId="284B3C4F" w14:textId="77777777" w:rsidR="00B458B1" w:rsidRPr="000A0A5F" w:rsidRDefault="00B458B1" w:rsidP="00B458B1">
            <w:pPr>
              <w:pStyle w:val="TAC"/>
              <w:jc w:val="left"/>
              <w:rPr>
                <w:lang w:eastAsia="zh-CN"/>
              </w:rPr>
            </w:pPr>
            <w:r w:rsidRPr="000A0A5F">
              <w:t>0..1</w:t>
            </w:r>
          </w:p>
        </w:tc>
        <w:tc>
          <w:tcPr>
            <w:tcW w:w="3687" w:type="dxa"/>
          </w:tcPr>
          <w:p w14:paraId="69555C51" w14:textId="77777777" w:rsidR="00B458B1" w:rsidRPr="000A0A5F" w:rsidRDefault="00B458B1" w:rsidP="00B458B1">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AC3836B" w14:textId="77777777" w:rsidR="00B458B1" w:rsidRPr="000A0A5F" w:rsidRDefault="00B458B1" w:rsidP="00B458B1">
            <w:pPr>
              <w:pStyle w:val="TAC"/>
              <w:jc w:val="left"/>
              <w:rPr>
                <w:rFonts w:eastAsia="Times New Roman"/>
              </w:rPr>
            </w:pPr>
            <w:r w:rsidRPr="000A0A5F">
              <w:t>Notification_test_event</w:t>
            </w:r>
          </w:p>
        </w:tc>
      </w:tr>
      <w:tr w:rsidR="00B458B1" w:rsidRPr="000A0A5F" w14:paraId="63D28A25" w14:textId="77777777" w:rsidTr="00C9313D">
        <w:trPr>
          <w:jc w:val="center"/>
        </w:trPr>
        <w:tc>
          <w:tcPr>
            <w:tcW w:w="1661" w:type="dxa"/>
            <w:shd w:val="clear" w:color="auto" w:fill="auto"/>
          </w:tcPr>
          <w:p w14:paraId="41B3C31B" w14:textId="77777777" w:rsidR="00B458B1" w:rsidRPr="000A0A5F" w:rsidRDefault="00B458B1" w:rsidP="00B458B1">
            <w:pPr>
              <w:pStyle w:val="TAL"/>
              <w:rPr>
                <w:lang w:eastAsia="zh-CN"/>
              </w:rPr>
            </w:pPr>
            <w:r w:rsidRPr="000A0A5F">
              <w:rPr>
                <w:lang w:eastAsia="zh-CN"/>
              </w:rPr>
              <w:t>websockNotifConfig</w:t>
            </w:r>
          </w:p>
        </w:tc>
        <w:tc>
          <w:tcPr>
            <w:tcW w:w="1842" w:type="dxa"/>
            <w:shd w:val="clear" w:color="auto" w:fill="auto"/>
          </w:tcPr>
          <w:p w14:paraId="2850C0B2" w14:textId="77777777" w:rsidR="00B458B1" w:rsidRPr="000A0A5F" w:rsidRDefault="00B458B1" w:rsidP="00B458B1">
            <w:pPr>
              <w:pStyle w:val="TAL"/>
            </w:pPr>
            <w:r w:rsidRPr="000A0A5F">
              <w:rPr>
                <w:lang w:eastAsia="zh-CN"/>
              </w:rPr>
              <w:t>WebsockNotifConfig</w:t>
            </w:r>
          </w:p>
        </w:tc>
        <w:tc>
          <w:tcPr>
            <w:tcW w:w="1134" w:type="dxa"/>
          </w:tcPr>
          <w:p w14:paraId="3CFD36FE" w14:textId="77777777" w:rsidR="00B458B1" w:rsidRPr="000A0A5F" w:rsidRDefault="00B458B1" w:rsidP="00B458B1">
            <w:pPr>
              <w:pStyle w:val="TAC"/>
              <w:jc w:val="left"/>
              <w:rPr>
                <w:lang w:eastAsia="zh-CN"/>
              </w:rPr>
            </w:pPr>
            <w:r w:rsidRPr="000A0A5F">
              <w:rPr>
                <w:lang w:eastAsia="zh-CN"/>
              </w:rPr>
              <w:t>0..1</w:t>
            </w:r>
          </w:p>
        </w:tc>
        <w:tc>
          <w:tcPr>
            <w:tcW w:w="3687" w:type="dxa"/>
          </w:tcPr>
          <w:p w14:paraId="59338F4E" w14:textId="77777777" w:rsidR="00B458B1" w:rsidRPr="000A0A5F" w:rsidRDefault="00B458B1" w:rsidP="00B458B1">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2A0D85CB" w14:textId="77777777" w:rsidR="00B458B1" w:rsidRPr="000A0A5F" w:rsidRDefault="00B458B1" w:rsidP="00B458B1">
            <w:pPr>
              <w:pStyle w:val="TAC"/>
              <w:jc w:val="left"/>
              <w:rPr>
                <w:rFonts w:eastAsia="Times New Roman"/>
              </w:rPr>
            </w:pPr>
            <w:r w:rsidRPr="000A0A5F">
              <w:rPr>
                <w:lang w:eastAsia="zh-CN"/>
              </w:rPr>
              <w:t>Notification_websocket</w:t>
            </w:r>
          </w:p>
        </w:tc>
      </w:tr>
      <w:tr w:rsidR="00B458B1" w:rsidRPr="000A0A5F" w14:paraId="321D50F5" w14:textId="77777777" w:rsidTr="00C9313D">
        <w:trPr>
          <w:jc w:val="center"/>
        </w:trPr>
        <w:tc>
          <w:tcPr>
            <w:tcW w:w="1661" w:type="dxa"/>
            <w:shd w:val="clear" w:color="auto" w:fill="auto"/>
          </w:tcPr>
          <w:p w14:paraId="1F0A9FA2" w14:textId="77777777" w:rsidR="00B458B1" w:rsidRPr="000A0A5F" w:rsidRDefault="00B458B1" w:rsidP="00B458B1">
            <w:pPr>
              <w:pStyle w:val="TAL"/>
              <w:rPr>
                <w:lang w:eastAsia="zh-CN"/>
              </w:rPr>
            </w:pPr>
            <w:r w:rsidRPr="000A0A5F">
              <w:t>events</w:t>
            </w:r>
          </w:p>
        </w:tc>
        <w:tc>
          <w:tcPr>
            <w:tcW w:w="1842" w:type="dxa"/>
            <w:shd w:val="clear" w:color="auto" w:fill="auto"/>
          </w:tcPr>
          <w:p w14:paraId="759ADCCB" w14:textId="77777777" w:rsidR="00B458B1" w:rsidRPr="000A0A5F" w:rsidRDefault="00B458B1" w:rsidP="00B458B1">
            <w:pPr>
              <w:pStyle w:val="TAL"/>
              <w:rPr>
                <w:lang w:eastAsia="zh-CN"/>
              </w:rPr>
            </w:pPr>
            <w:r w:rsidRPr="000A0A5F">
              <w:t>array(UserPlaneEvent)</w:t>
            </w:r>
          </w:p>
        </w:tc>
        <w:tc>
          <w:tcPr>
            <w:tcW w:w="1134" w:type="dxa"/>
          </w:tcPr>
          <w:p w14:paraId="51155ADF" w14:textId="77777777" w:rsidR="00B458B1" w:rsidRPr="000A0A5F" w:rsidRDefault="00B458B1" w:rsidP="00B458B1">
            <w:pPr>
              <w:pStyle w:val="TAC"/>
              <w:jc w:val="left"/>
              <w:rPr>
                <w:lang w:eastAsia="zh-CN"/>
              </w:rPr>
            </w:pPr>
            <w:r w:rsidRPr="000A0A5F">
              <w:t>0..N</w:t>
            </w:r>
          </w:p>
        </w:tc>
        <w:tc>
          <w:tcPr>
            <w:tcW w:w="3687" w:type="dxa"/>
          </w:tcPr>
          <w:p w14:paraId="3B4BF20E" w14:textId="77777777" w:rsidR="00B458B1" w:rsidRPr="000A0A5F" w:rsidRDefault="00B458B1" w:rsidP="00B458B1">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6B91E324" w14:textId="77777777" w:rsidR="00B458B1" w:rsidRDefault="00B458B1" w:rsidP="00B458B1">
            <w:pPr>
              <w:pStyle w:val="TAC"/>
              <w:jc w:val="left"/>
            </w:pPr>
            <w:r w:rsidRPr="000A0A5F">
              <w:rPr>
                <w:rFonts w:cs="Arial"/>
                <w:szCs w:val="18"/>
              </w:rPr>
              <w:t>enNB</w:t>
            </w:r>
          </w:p>
          <w:p w14:paraId="56C3D709" w14:textId="77777777" w:rsidR="00B458B1" w:rsidRPr="000A0A5F" w:rsidRDefault="00B458B1" w:rsidP="00B458B1">
            <w:pPr>
              <w:pStyle w:val="TAC"/>
              <w:jc w:val="left"/>
              <w:rPr>
                <w:lang w:eastAsia="zh-CN"/>
              </w:rPr>
            </w:pPr>
            <w:r w:rsidRPr="000A0A5F">
              <w:t>GMEC_5G</w:t>
            </w:r>
          </w:p>
        </w:tc>
      </w:tr>
      <w:tr w:rsidR="00B458B1" w:rsidRPr="000A0A5F" w14:paraId="0D396726" w14:textId="77777777" w:rsidTr="00C9313D">
        <w:trPr>
          <w:jc w:val="center"/>
        </w:trPr>
        <w:tc>
          <w:tcPr>
            <w:tcW w:w="1661" w:type="dxa"/>
            <w:shd w:val="clear" w:color="auto" w:fill="auto"/>
          </w:tcPr>
          <w:p w14:paraId="29B794EE" w14:textId="77777777" w:rsidR="00B458B1" w:rsidRPr="000A0A5F" w:rsidRDefault="00B458B1" w:rsidP="00B458B1">
            <w:pPr>
              <w:pStyle w:val="TAL"/>
            </w:pPr>
            <w:r w:rsidRPr="000A0A5F">
              <w:t>multiModalId</w:t>
            </w:r>
          </w:p>
        </w:tc>
        <w:tc>
          <w:tcPr>
            <w:tcW w:w="1842" w:type="dxa"/>
            <w:shd w:val="clear" w:color="auto" w:fill="auto"/>
          </w:tcPr>
          <w:p w14:paraId="02D944B5" w14:textId="77777777" w:rsidR="00B458B1" w:rsidRPr="000A0A5F" w:rsidRDefault="00B458B1" w:rsidP="00B458B1">
            <w:pPr>
              <w:pStyle w:val="TAL"/>
            </w:pPr>
            <w:r w:rsidRPr="000A0A5F">
              <w:t>MultiModalId</w:t>
            </w:r>
          </w:p>
        </w:tc>
        <w:tc>
          <w:tcPr>
            <w:tcW w:w="1134" w:type="dxa"/>
          </w:tcPr>
          <w:p w14:paraId="642D89DA" w14:textId="77777777" w:rsidR="00B458B1" w:rsidRPr="000A0A5F" w:rsidRDefault="00B458B1" w:rsidP="00B458B1">
            <w:pPr>
              <w:pStyle w:val="TAC"/>
              <w:jc w:val="left"/>
            </w:pPr>
            <w:r w:rsidRPr="000A0A5F">
              <w:t>0..1</w:t>
            </w:r>
          </w:p>
        </w:tc>
        <w:tc>
          <w:tcPr>
            <w:tcW w:w="3687" w:type="dxa"/>
          </w:tcPr>
          <w:p w14:paraId="420E4F95" w14:textId="77777777" w:rsidR="00B458B1" w:rsidRPr="000A0A5F" w:rsidRDefault="00B458B1" w:rsidP="00B458B1">
            <w:pPr>
              <w:pStyle w:val="TAL"/>
              <w:rPr>
                <w:rFonts w:cs="Arial"/>
                <w:szCs w:val="18"/>
              </w:rPr>
            </w:pPr>
            <w:r w:rsidRPr="000A0A5F">
              <w:t>Multi-modal Service Identifier, as defined in 3GPP TS 29.514 [52].</w:t>
            </w:r>
          </w:p>
        </w:tc>
        <w:tc>
          <w:tcPr>
            <w:tcW w:w="1235" w:type="dxa"/>
          </w:tcPr>
          <w:p w14:paraId="3A0FDA60"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6A4C7841" w14:textId="77777777" w:rsidTr="00C9313D">
        <w:trPr>
          <w:jc w:val="center"/>
        </w:trPr>
        <w:tc>
          <w:tcPr>
            <w:tcW w:w="1661" w:type="dxa"/>
            <w:shd w:val="clear" w:color="auto" w:fill="auto"/>
          </w:tcPr>
          <w:p w14:paraId="6E36E136" w14:textId="77777777" w:rsidR="00B458B1" w:rsidRPr="000A0A5F" w:rsidRDefault="00B458B1" w:rsidP="00B458B1">
            <w:pPr>
              <w:pStyle w:val="TAL"/>
            </w:pPr>
            <w:r w:rsidRPr="000A0A5F">
              <w:t>multiModDatFlows</w:t>
            </w:r>
          </w:p>
        </w:tc>
        <w:tc>
          <w:tcPr>
            <w:tcW w:w="1842" w:type="dxa"/>
            <w:shd w:val="clear" w:color="auto" w:fill="auto"/>
          </w:tcPr>
          <w:p w14:paraId="4A6ACE9A" w14:textId="77777777" w:rsidR="00B458B1" w:rsidRPr="000A0A5F" w:rsidRDefault="00B458B1" w:rsidP="00B458B1">
            <w:pPr>
              <w:pStyle w:val="TAL"/>
            </w:pPr>
            <w:r w:rsidRPr="000A0A5F">
              <w:t>map(AsSessionMediaComponent)</w:t>
            </w:r>
          </w:p>
        </w:tc>
        <w:tc>
          <w:tcPr>
            <w:tcW w:w="1134" w:type="dxa"/>
          </w:tcPr>
          <w:p w14:paraId="7E84B8B1" w14:textId="77777777" w:rsidR="00B458B1" w:rsidRPr="000A0A5F" w:rsidRDefault="00B458B1" w:rsidP="00B458B1">
            <w:pPr>
              <w:pStyle w:val="TAC"/>
              <w:jc w:val="left"/>
            </w:pPr>
            <w:r w:rsidRPr="000A0A5F">
              <w:t>0..N</w:t>
            </w:r>
          </w:p>
        </w:tc>
        <w:tc>
          <w:tcPr>
            <w:tcW w:w="3687" w:type="dxa"/>
          </w:tcPr>
          <w:p w14:paraId="44AE5AD5" w14:textId="77777777" w:rsidR="00B458B1" w:rsidRPr="000A0A5F" w:rsidRDefault="00B458B1" w:rsidP="00B458B1">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6FDF7305"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2ABDD423" w14:textId="77777777" w:rsidTr="00C9313D">
        <w:trPr>
          <w:jc w:val="center"/>
        </w:trPr>
        <w:tc>
          <w:tcPr>
            <w:tcW w:w="1661" w:type="dxa"/>
            <w:shd w:val="clear" w:color="auto" w:fill="auto"/>
          </w:tcPr>
          <w:p w14:paraId="12AE561E" w14:textId="77777777" w:rsidR="00B458B1" w:rsidRPr="000A0A5F" w:rsidRDefault="00B458B1" w:rsidP="00B458B1">
            <w:pPr>
              <w:pStyle w:val="TAL"/>
            </w:pPr>
            <w:r w:rsidRPr="000A0A5F">
              <w:t>l4sIn</w:t>
            </w:r>
            <w:r>
              <w:t>d</w:t>
            </w:r>
          </w:p>
        </w:tc>
        <w:tc>
          <w:tcPr>
            <w:tcW w:w="1842" w:type="dxa"/>
            <w:shd w:val="clear" w:color="auto" w:fill="auto"/>
          </w:tcPr>
          <w:p w14:paraId="452A8415" w14:textId="77777777" w:rsidR="00B458B1" w:rsidRPr="000A0A5F" w:rsidRDefault="00B458B1" w:rsidP="00B458B1">
            <w:pPr>
              <w:pStyle w:val="TAL"/>
            </w:pPr>
            <w:r w:rsidRPr="000A0A5F">
              <w:t>UplinkDownlinkSupport</w:t>
            </w:r>
          </w:p>
        </w:tc>
        <w:tc>
          <w:tcPr>
            <w:tcW w:w="1134" w:type="dxa"/>
          </w:tcPr>
          <w:p w14:paraId="0B19E28A" w14:textId="77777777" w:rsidR="00B458B1" w:rsidRPr="000A0A5F" w:rsidRDefault="00B458B1" w:rsidP="00B458B1">
            <w:pPr>
              <w:pStyle w:val="TAC"/>
              <w:jc w:val="left"/>
            </w:pPr>
            <w:r w:rsidRPr="000A0A5F">
              <w:rPr>
                <w:lang w:eastAsia="zh-CN"/>
              </w:rPr>
              <w:t>0..1</w:t>
            </w:r>
          </w:p>
        </w:tc>
        <w:tc>
          <w:tcPr>
            <w:tcW w:w="3687" w:type="dxa"/>
          </w:tcPr>
          <w:p w14:paraId="7B14717D" w14:textId="77777777" w:rsidR="00B458B1" w:rsidRDefault="00B458B1" w:rsidP="00B458B1">
            <w:pPr>
              <w:pStyle w:val="TAL"/>
              <w:rPr>
                <w:rFonts w:cs="Arial"/>
                <w:szCs w:val="18"/>
              </w:rPr>
            </w:pPr>
            <w:r w:rsidRPr="000A0A5F">
              <w:rPr>
                <w:rFonts w:cs="Arial"/>
                <w:szCs w:val="18"/>
              </w:rPr>
              <w:t>Provides L4S support information.</w:t>
            </w:r>
          </w:p>
          <w:p w14:paraId="5A52D2CD" w14:textId="77777777" w:rsidR="00B458B1" w:rsidRPr="000A0A5F" w:rsidRDefault="00B458B1" w:rsidP="00B458B1">
            <w:pPr>
              <w:pStyle w:val="TAL"/>
            </w:pPr>
            <w:r>
              <w:rPr>
                <w:rFonts w:cs="Arial"/>
                <w:szCs w:val="18"/>
              </w:rPr>
              <w:t>(</w:t>
            </w:r>
            <w:r w:rsidRPr="00B752B1">
              <w:t>NOTE</w:t>
            </w:r>
            <w:r>
              <w:t> 16</w:t>
            </w:r>
            <w:r>
              <w:rPr>
                <w:rFonts w:cs="Arial"/>
                <w:szCs w:val="18"/>
              </w:rPr>
              <w:t>)</w:t>
            </w:r>
          </w:p>
        </w:tc>
        <w:tc>
          <w:tcPr>
            <w:tcW w:w="1235" w:type="dxa"/>
          </w:tcPr>
          <w:p w14:paraId="366DEF32" w14:textId="77777777" w:rsidR="00B458B1" w:rsidRDefault="00B458B1" w:rsidP="00B458B1">
            <w:pPr>
              <w:pStyle w:val="TAC"/>
              <w:jc w:val="left"/>
            </w:pPr>
            <w:r w:rsidRPr="000A0A5F">
              <w:rPr>
                <w:lang w:val="en-US"/>
              </w:rPr>
              <w:t>L4S</w:t>
            </w:r>
          </w:p>
          <w:p w14:paraId="327E1A25" w14:textId="77777777" w:rsidR="00B458B1" w:rsidRPr="000A0A5F" w:rsidRDefault="00B458B1" w:rsidP="00B458B1">
            <w:pPr>
              <w:pStyle w:val="TAC"/>
              <w:jc w:val="left"/>
              <w:rPr>
                <w:rFonts w:cs="Arial"/>
                <w:szCs w:val="18"/>
              </w:rPr>
            </w:pPr>
            <w:r w:rsidRPr="000A0A5F">
              <w:t>GMEC_5G</w:t>
            </w:r>
          </w:p>
        </w:tc>
      </w:tr>
      <w:tr w:rsidR="00B458B1" w:rsidRPr="000A0A5F" w14:paraId="7AD4DB91" w14:textId="77777777" w:rsidTr="00C9313D">
        <w:trPr>
          <w:jc w:val="center"/>
        </w:trPr>
        <w:tc>
          <w:tcPr>
            <w:tcW w:w="1661" w:type="dxa"/>
            <w:shd w:val="clear" w:color="auto" w:fill="auto"/>
          </w:tcPr>
          <w:p w14:paraId="4F7FFC42" w14:textId="77777777" w:rsidR="00B458B1" w:rsidRPr="000A0A5F" w:rsidRDefault="00B458B1" w:rsidP="00B458B1">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7BFD5CFE" w14:textId="77777777" w:rsidR="00B458B1" w:rsidRPr="000A0A5F" w:rsidRDefault="00B458B1" w:rsidP="00B458B1">
            <w:pPr>
              <w:pStyle w:val="TAL"/>
            </w:pPr>
            <w:r w:rsidRPr="000A0A5F">
              <w:rPr>
                <w:rFonts w:hint="eastAsia"/>
                <w:lang w:eastAsia="zh-CN"/>
              </w:rPr>
              <w:t>P</w:t>
            </w:r>
            <w:r w:rsidRPr="000A0A5F">
              <w:rPr>
                <w:lang w:eastAsia="zh-CN"/>
              </w:rPr>
              <w:t>duSetQosPara</w:t>
            </w:r>
          </w:p>
        </w:tc>
        <w:tc>
          <w:tcPr>
            <w:tcW w:w="1134" w:type="dxa"/>
          </w:tcPr>
          <w:p w14:paraId="41E5877E" w14:textId="77777777" w:rsidR="00B458B1" w:rsidRPr="000A0A5F" w:rsidRDefault="00B458B1" w:rsidP="00B458B1">
            <w:pPr>
              <w:pStyle w:val="TAC"/>
              <w:jc w:val="left"/>
              <w:rPr>
                <w:lang w:eastAsia="zh-CN"/>
              </w:rPr>
            </w:pPr>
            <w:r w:rsidRPr="000A0A5F">
              <w:t>0..1</w:t>
            </w:r>
          </w:p>
        </w:tc>
        <w:tc>
          <w:tcPr>
            <w:tcW w:w="3687" w:type="dxa"/>
          </w:tcPr>
          <w:p w14:paraId="1D8BB322" w14:textId="77777777" w:rsidR="00B458B1" w:rsidRPr="000A0A5F" w:rsidRDefault="00B458B1" w:rsidP="00B458B1">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403" w:name="_Hlk127797738"/>
            <w:r w:rsidRPr="000A0A5F">
              <w:rPr>
                <w:lang w:eastAsia="zh-CN"/>
              </w:rPr>
              <w:t>based QoS</w:t>
            </w:r>
            <w:r w:rsidRPr="000A0A5F">
              <w:rPr>
                <w:lang w:val="en-US"/>
              </w:rPr>
              <w:t xml:space="preserve"> </w:t>
            </w:r>
            <w:r w:rsidRPr="000A0A5F">
              <w:t>handling</w:t>
            </w:r>
            <w:bookmarkEnd w:id="403"/>
            <w:r>
              <w:t xml:space="preserve"> in the downlink direction</w:t>
            </w:r>
            <w:r w:rsidRPr="000A0A5F">
              <w:t>.</w:t>
            </w:r>
          </w:p>
        </w:tc>
        <w:tc>
          <w:tcPr>
            <w:tcW w:w="1235" w:type="dxa"/>
          </w:tcPr>
          <w:p w14:paraId="1363E856" w14:textId="77777777" w:rsidR="00B458B1" w:rsidRPr="000A0A5F" w:rsidRDefault="00B458B1" w:rsidP="00B458B1">
            <w:pPr>
              <w:pStyle w:val="TAC"/>
              <w:jc w:val="left"/>
              <w:rPr>
                <w:lang w:val="en-US"/>
              </w:rPr>
            </w:pPr>
            <w:r w:rsidRPr="000A0A5F">
              <w:rPr>
                <w:rFonts w:cs="Arial"/>
              </w:rPr>
              <w:t>PDUSetHandling</w:t>
            </w:r>
          </w:p>
        </w:tc>
      </w:tr>
      <w:tr w:rsidR="00B458B1" w:rsidRPr="000A0A5F" w14:paraId="43C2C1BA" w14:textId="77777777" w:rsidTr="00C9313D">
        <w:trPr>
          <w:jc w:val="center"/>
        </w:trPr>
        <w:tc>
          <w:tcPr>
            <w:tcW w:w="1661" w:type="dxa"/>
            <w:shd w:val="clear" w:color="auto" w:fill="auto"/>
          </w:tcPr>
          <w:p w14:paraId="52F84FF2"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1B1FE3F0"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duSetQosPara</w:t>
            </w:r>
          </w:p>
        </w:tc>
        <w:tc>
          <w:tcPr>
            <w:tcW w:w="1134" w:type="dxa"/>
          </w:tcPr>
          <w:p w14:paraId="31782CAE" w14:textId="77777777" w:rsidR="00B458B1" w:rsidRPr="000A0A5F" w:rsidRDefault="00B458B1" w:rsidP="00B458B1">
            <w:pPr>
              <w:pStyle w:val="TAC"/>
              <w:jc w:val="left"/>
            </w:pPr>
            <w:r w:rsidRPr="000A0A5F">
              <w:t>0..1</w:t>
            </w:r>
          </w:p>
        </w:tc>
        <w:tc>
          <w:tcPr>
            <w:tcW w:w="3687" w:type="dxa"/>
          </w:tcPr>
          <w:p w14:paraId="6A56D56B" w14:textId="77777777" w:rsidR="00B458B1" w:rsidRPr="000A0A5F" w:rsidRDefault="00B458B1" w:rsidP="00B458B1">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20464B48" w14:textId="77777777" w:rsidR="00B458B1" w:rsidRPr="000A0A5F" w:rsidRDefault="00B458B1" w:rsidP="00B458B1">
            <w:pPr>
              <w:pStyle w:val="TAC"/>
              <w:jc w:val="left"/>
              <w:rPr>
                <w:rFonts w:cs="Arial"/>
              </w:rPr>
            </w:pPr>
            <w:r w:rsidRPr="000A0A5F">
              <w:rPr>
                <w:rFonts w:cs="Arial"/>
              </w:rPr>
              <w:t>PDUSetHandling</w:t>
            </w:r>
          </w:p>
        </w:tc>
      </w:tr>
      <w:tr w:rsidR="00B458B1" w:rsidRPr="000A0A5F" w14:paraId="1C5EDCBD" w14:textId="77777777" w:rsidTr="00C9313D">
        <w:trPr>
          <w:jc w:val="center"/>
        </w:trPr>
        <w:tc>
          <w:tcPr>
            <w:tcW w:w="1661" w:type="dxa"/>
            <w:shd w:val="clear" w:color="auto" w:fill="auto"/>
          </w:tcPr>
          <w:p w14:paraId="218EDBBB" w14:textId="77777777" w:rsidR="00B458B1" w:rsidRPr="000A0A5F" w:rsidRDefault="00B458B1" w:rsidP="00B458B1">
            <w:pPr>
              <w:pStyle w:val="TAL"/>
              <w:rPr>
                <w:lang w:eastAsia="zh-CN"/>
              </w:rPr>
            </w:pPr>
            <w:r w:rsidRPr="000A0A5F">
              <w:rPr>
                <w:rFonts w:hint="eastAsia"/>
                <w:lang w:eastAsia="zh-CN"/>
              </w:rPr>
              <w:lastRenderedPageBreak/>
              <w:t>r</w:t>
            </w:r>
            <w:r w:rsidRPr="000A0A5F">
              <w:rPr>
                <w:lang w:eastAsia="zh-CN"/>
              </w:rPr>
              <w:t>TLatencyInd</w:t>
            </w:r>
          </w:p>
        </w:tc>
        <w:tc>
          <w:tcPr>
            <w:tcW w:w="1842" w:type="dxa"/>
            <w:shd w:val="clear" w:color="auto" w:fill="auto"/>
          </w:tcPr>
          <w:p w14:paraId="009062A3" w14:textId="77777777" w:rsidR="00B458B1" w:rsidRPr="000A0A5F" w:rsidRDefault="00B458B1" w:rsidP="00B458B1">
            <w:pPr>
              <w:pStyle w:val="TAL"/>
              <w:rPr>
                <w:lang w:eastAsia="zh-CN"/>
              </w:rPr>
            </w:pPr>
            <w:r w:rsidRPr="000A0A5F">
              <w:rPr>
                <w:rFonts w:hint="eastAsia"/>
                <w:lang w:eastAsia="zh-CN"/>
              </w:rPr>
              <w:t>b</w:t>
            </w:r>
            <w:r w:rsidRPr="000A0A5F">
              <w:rPr>
                <w:lang w:eastAsia="zh-CN"/>
              </w:rPr>
              <w:t>oolean</w:t>
            </w:r>
          </w:p>
        </w:tc>
        <w:tc>
          <w:tcPr>
            <w:tcW w:w="1134" w:type="dxa"/>
          </w:tcPr>
          <w:p w14:paraId="3E24C88E" w14:textId="77777777" w:rsidR="00B458B1" w:rsidRPr="000A0A5F" w:rsidRDefault="00B458B1" w:rsidP="00B458B1">
            <w:pPr>
              <w:pStyle w:val="TAC"/>
              <w:jc w:val="left"/>
            </w:pPr>
            <w:r w:rsidRPr="000A0A5F">
              <w:t>0..1</w:t>
            </w:r>
          </w:p>
        </w:tc>
        <w:tc>
          <w:tcPr>
            <w:tcW w:w="3687" w:type="dxa"/>
          </w:tcPr>
          <w:p w14:paraId="242EB20D" w14:textId="77777777" w:rsidR="00B458B1" w:rsidRPr="000A0A5F" w:rsidRDefault="00B458B1" w:rsidP="00B458B1">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2E716016" w14:textId="77777777" w:rsidR="00B458B1" w:rsidRDefault="00B458B1" w:rsidP="00B458B1">
            <w:pPr>
              <w:pStyle w:val="TAC"/>
              <w:jc w:val="left"/>
            </w:pPr>
            <w:r w:rsidRPr="000A0A5F">
              <w:rPr>
                <w:rFonts w:cs="Arial" w:hint="eastAsia"/>
                <w:lang w:eastAsia="zh-CN"/>
              </w:rPr>
              <w:t>R</w:t>
            </w:r>
            <w:r w:rsidRPr="000A0A5F">
              <w:rPr>
                <w:rFonts w:cs="Arial"/>
                <w:lang w:eastAsia="zh-CN"/>
              </w:rPr>
              <w:t>TLatency</w:t>
            </w:r>
          </w:p>
          <w:p w14:paraId="4E7FEAC8" w14:textId="77777777" w:rsidR="00B458B1" w:rsidRPr="000A0A5F" w:rsidRDefault="00B458B1" w:rsidP="00B458B1">
            <w:pPr>
              <w:pStyle w:val="TAC"/>
              <w:jc w:val="left"/>
              <w:rPr>
                <w:rFonts w:cs="Arial"/>
                <w:szCs w:val="18"/>
              </w:rPr>
            </w:pPr>
            <w:r w:rsidRPr="000A0A5F">
              <w:t>GMEC_5G</w:t>
            </w:r>
          </w:p>
        </w:tc>
      </w:tr>
      <w:tr w:rsidR="00B458B1" w:rsidRPr="000A0A5F" w14:paraId="2BB4DC98" w14:textId="77777777" w:rsidTr="00C9313D">
        <w:trPr>
          <w:jc w:val="center"/>
        </w:trPr>
        <w:tc>
          <w:tcPr>
            <w:tcW w:w="1661" w:type="dxa"/>
            <w:shd w:val="clear" w:color="auto" w:fill="auto"/>
          </w:tcPr>
          <w:p w14:paraId="7E470F94" w14:textId="77777777" w:rsidR="00B458B1" w:rsidRPr="000A0A5F" w:rsidRDefault="00B458B1" w:rsidP="00B458B1">
            <w:pPr>
              <w:pStyle w:val="TAL"/>
              <w:rPr>
                <w:lang w:eastAsia="zh-CN"/>
              </w:rPr>
            </w:pPr>
            <w:r w:rsidRPr="000A0A5F">
              <w:t>protoDesc</w:t>
            </w:r>
            <w:r>
              <w:t>Dl</w:t>
            </w:r>
          </w:p>
        </w:tc>
        <w:tc>
          <w:tcPr>
            <w:tcW w:w="1842" w:type="dxa"/>
            <w:shd w:val="clear" w:color="auto" w:fill="auto"/>
          </w:tcPr>
          <w:p w14:paraId="072DA791" w14:textId="77777777" w:rsidR="00B458B1" w:rsidRPr="000A0A5F" w:rsidRDefault="00B458B1" w:rsidP="00B458B1">
            <w:pPr>
              <w:pStyle w:val="TAL"/>
              <w:rPr>
                <w:lang w:eastAsia="zh-CN"/>
              </w:rPr>
            </w:pPr>
            <w:r w:rsidRPr="000A0A5F">
              <w:t>Proto</w:t>
            </w:r>
            <w:r>
              <w:t>col</w:t>
            </w:r>
            <w:r w:rsidRPr="000A0A5F">
              <w:t>Desc</w:t>
            </w:r>
            <w:r>
              <w:t>ription</w:t>
            </w:r>
          </w:p>
        </w:tc>
        <w:tc>
          <w:tcPr>
            <w:tcW w:w="1134" w:type="dxa"/>
          </w:tcPr>
          <w:p w14:paraId="7D821075" w14:textId="77777777" w:rsidR="00B458B1" w:rsidRPr="000A0A5F" w:rsidRDefault="00B458B1" w:rsidP="00B458B1">
            <w:pPr>
              <w:pStyle w:val="TAC"/>
              <w:jc w:val="left"/>
            </w:pPr>
            <w:r w:rsidRPr="000A0A5F">
              <w:t>0..1</w:t>
            </w:r>
          </w:p>
        </w:tc>
        <w:tc>
          <w:tcPr>
            <w:tcW w:w="3687" w:type="dxa"/>
          </w:tcPr>
          <w:p w14:paraId="01BE4DD9" w14:textId="77777777" w:rsidR="00B458B1" w:rsidRPr="000A0A5F" w:rsidRDefault="00B458B1" w:rsidP="00B458B1">
            <w:pPr>
              <w:pStyle w:val="TAL"/>
            </w:pPr>
            <w:r>
              <w:t xml:space="preserve">Downlink </w:t>
            </w:r>
            <w:r w:rsidRPr="000A0A5F">
              <w:t>Protocol description for PDU Set identification and end of Data burst indication in UPF</w:t>
            </w:r>
            <w:r>
              <w:t xml:space="preserve">. </w:t>
            </w:r>
          </w:p>
        </w:tc>
        <w:tc>
          <w:tcPr>
            <w:tcW w:w="1235" w:type="dxa"/>
          </w:tcPr>
          <w:p w14:paraId="7CBD1C53" w14:textId="77777777" w:rsidR="00B458B1" w:rsidRPr="000A0A5F" w:rsidRDefault="00B458B1" w:rsidP="00B458B1">
            <w:pPr>
              <w:pStyle w:val="TAC"/>
              <w:jc w:val="left"/>
              <w:rPr>
                <w:rFonts w:cs="Arial"/>
                <w:szCs w:val="18"/>
              </w:rPr>
            </w:pPr>
            <w:r w:rsidRPr="000A0A5F">
              <w:rPr>
                <w:rFonts w:cs="Arial"/>
              </w:rPr>
              <w:t>PDUSetHandling</w:t>
            </w:r>
          </w:p>
          <w:p w14:paraId="7DF49995" w14:textId="77777777" w:rsidR="00B458B1" w:rsidRPr="000A0A5F" w:rsidRDefault="00B458B1" w:rsidP="00B458B1">
            <w:pPr>
              <w:pStyle w:val="TAC"/>
              <w:jc w:val="left"/>
            </w:pPr>
            <w:r w:rsidRPr="000A0A5F">
              <w:t>PowerSaving</w:t>
            </w:r>
          </w:p>
        </w:tc>
      </w:tr>
      <w:tr w:rsidR="00B458B1" w:rsidRPr="000A0A5F" w14:paraId="6FDA8A32" w14:textId="77777777" w:rsidTr="00C9313D">
        <w:trPr>
          <w:jc w:val="center"/>
        </w:trPr>
        <w:tc>
          <w:tcPr>
            <w:tcW w:w="1661" w:type="dxa"/>
            <w:shd w:val="clear" w:color="auto" w:fill="auto"/>
          </w:tcPr>
          <w:p w14:paraId="547F899C" w14:textId="77777777" w:rsidR="00B458B1" w:rsidRPr="000A0A5F" w:rsidRDefault="00B458B1" w:rsidP="00B458B1">
            <w:pPr>
              <w:pStyle w:val="TAL"/>
            </w:pPr>
            <w:r w:rsidRPr="000A0A5F">
              <w:t>protoDesc</w:t>
            </w:r>
            <w:r>
              <w:t>Ul</w:t>
            </w:r>
          </w:p>
        </w:tc>
        <w:tc>
          <w:tcPr>
            <w:tcW w:w="1842" w:type="dxa"/>
            <w:shd w:val="clear" w:color="auto" w:fill="auto"/>
          </w:tcPr>
          <w:p w14:paraId="3BCF1012" w14:textId="77777777" w:rsidR="00B458B1" w:rsidRPr="000A0A5F" w:rsidRDefault="00B458B1" w:rsidP="00B458B1">
            <w:pPr>
              <w:pStyle w:val="TAL"/>
            </w:pPr>
            <w:r w:rsidRPr="000A0A5F">
              <w:t>Proto</w:t>
            </w:r>
            <w:r>
              <w:t>col</w:t>
            </w:r>
            <w:r w:rsidRPr="000A0A5F">
              <w:t>Desc</w:t>
            </w:r>
            <w:r>
              <w:t>ription</w:t>
            </w:r>
          </w:p>
        </w:tc>
        <w:tc>
          <w:tcPr>
            <w:tcW w:w="1134" w:type="dxa"/>
          </w:tcPr>
          <w:p w14:paraId="11A859AF" w14:textId="77777777" w:rsidR="00B458B1" w:rsidRPr="000A0A5F" w:rsidDel="00315A89" w:rsidRDefault="00B458B1" w:rsidP="00B458B1">
            <w:pPr>
              <w:pStyle w:val="TAC"/>
              <w:jc w:val="left"/>
            </w:pPr>
            <w:r w:rsidRPr="000A0A5F">
              <w:t>0..1</w:t>
            </w:r>
          </w:p>
        </w:tc>
        <w:tc>
          <w:tcPr>
            <w:tcW w:w="3687" w:type="dxa"/>
          </w:tcPr>
          <w:p w14:paraId="02854B92" w14:textId="77777777" w:rsidR="00B458B1" w:rsidRPr="000A0A5F" w:rsidRDefault="00B458B1" w:rsidP="00B458B1">
            <w:pPr>
              <w:pStyle w:val="TAL"/>
            </w:pPr>
            <w:r>
              <w:t xml:space="preserve">Uplink </w:t>
            </w:r>
            <w:r w:rsidRPr="000A0A5F">
              <w:t>Protocol description for PDU Set identification in U</w:t>
            </w:r>
            <w:r>
              <w:t>E.</w:t>
            </w:r>
          </w:p>
        </w:tc>
        <w:tc>
          <w:tcPr>
            <w:tcW w:w="1235" w:type="dxa"/>
          </w:tcPr>
          <w:p w14:paraId="4EB0CDF8" w14:textId="77777777" w:rsidR="00B458B1" w:rsidRPr="00A95A68" w:rsidRDefault="00B458B1" w:rsidP="00B458B1">
            <w:pPr>
              <w:pStyle w:val="TAC"/>
              <w:jc w:val="left"/>
            </w:pPr>
            <w:r w:rsidRPr="000A0A5F">
              <w:rPr>
                <w:rFonts w:cs="Arial"/>
              </w:rPr>
              <w:t>PDUSetHandling</w:t>
            </w:r>
          </w:p>
        </w:tc>
      </w:tr>
      <w:tr w:rsidR="00B458B1" w:rsidRPr="000A0A5F" w:rsidDel="00022172" w14:paraId="731331F0" w14:textId="77777777" w:rsidTr="00C9313D">
        <w:trPr>
          <w:jc w:val="center"/>
        </w:trPr>
        <w:tc>
          <w:tcPr>
            <w:tcW w:w="1661" w:type="dxa"/>
            <w:shd w:val="clear" w:color="auto" w:fill="auto"/>
          </w:tcPr>
          <w:p w14:paraId="2DF48E9C" w14:textId="77777777" w:rsidR="00B458B1" w:rsidRPr="00284E9F" w:rsidDel="00284E9F" w:rsidRDefault="00B458B1" w:rsidP="00B458B1">
            <w:pPr>
              <w:pStyle w:val="TAL"/>
              <w:rPr>
                <w:lang w:eastAsia="zh-CN"/>
              </w:rPr>
            </w:pPr>
            <w:r w:rsidRPr="001F3A8B">
              <w:t>periodUl</w:t>
            </w:r>
          </w:p>
        </w:tc>
        <w:tc>
          <w:tcPr>
            <w:tcW w:w="1842" w:type="dxa"/>
            <w:shd w:val="clear" w:color="auto" w:fill="auto"/>
          </w:tcPr>
          <w:p w14:paraId="1A0FC69F" w14:textId="77777777" w:rsidR="00B458B1" w:rsidRPr="000A0A5F" w:rsidDel="00284E9F" w:rsidRDefault="00B458B1" w:rsidP="00B458B1">
            <w:pPr>
              <w:pStyle w:val="TAL"/>
            </w:pPr>
            <w:r w:rsidRPr="00676B95">
              <w:t>DurationMilliSec</w:t>
            </w:r>
          </w:p>
        </w:tc>
        <w:tc>
          <w:tcPr>
            <w:tcW w:w="1134" w:type="dxa"/>
          </w:tcPr>
          <w:p w14:paraId="6A439455" w14:textId="77777777" w:rsidR="00B458B1" w:rsidRPr="000A0A5F" w:rsidDel="00284E9F" w:rsidRDefault="00B458B1" w:rsidP="00B458B1">
            <w:pPr>
              <w:pStyle w:val="TAC"/>
              <w:jc w:val="left"/>
            </w:pPr>
            <w:r>
              <w:t>0..1</w:t>
            </w:r>
          </w:p>
        </w:tc>
        <w:tc>
          <w:tcPr>
            <w:tcW w:w="3687" w:type="dxa"/>
          </w:tcPr>
          <w:p w14:paraId="3D9E6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00024B66" w14:textId="77777777" w:rsidR="00B458B1" w:rsidRPr="000A0A5F" w:rsidDel="00284E9F" w:rsidRDefault="00B458B1" w:rsidP="00B458B1">
            <w:pPr>
              <w:pStyle w:val="TAC"/>
              <w:jc w:val="left"/>
            </w:pPr>
            <w:r w:rsidRPr="000A0A5F">
              <w:t>PowerSaving</w:t>
            </w:r>
          </w:p>
        </w:tc>
      </w:tr>
      <w:tr w:rsidR="00B458B1" w:rsidRPr="000A0A5F" w:rsidDel="00022172" w14:paraId="1D36BF64" w14:textId="77777777" w:rsidTr="00C9313D">
        <w:trPr>
          <w:jc w:val="center"/>
        </w:trPr>
        <w:tc>
          <w:tcPr>
            <w:tcW w:w="1661" w:type="dxa"/>
            <w:shd w:val="clear" w:color="auto" w:fill="auto"/>
          </w:tcPr>
          <w:p w14:paraId="426FB2A2" w14:textId="77777777" w:rsidR="00B458B1" w:rsidRPr="000A0A5F" w:rsidDel="00284E9F" w:rsidRDefault="00B458B1" w:rsidP="00B458B1">
            <w:pPr>
              <w:pStyle w:val="TAL"/>
              <w:rPr>
                <w:lang w:eastAsia="zh-CN"/>
              </w:rPr>
            </w:pPr>
            <w:r w:rsidRPr="001F3A8B">
              <w:t>periodDl</w:t>
            </w:r>
          </w:p>
        </w:tc>
        <w:tc>
          <w:tcPr>
            <w:tcW w:w="1842" w:type="dxa"/>
            <w:shd w:val="clear" w:color="auto" w:fill="auto"/>
          </w:tcPr>
          <w:p w14:paraId="5224CE96" w14:textId="77777777" w:rsidR="00B458B1" w:rsidRPr="000A0A5F" w:rsidDel="00284E9F" w:rsidRDefault="00B458B1" w:rsidP="00B458B1">
            <w:pPr>
              <w:pStyle w:val="TAL"/>
            </w:pPr>
            <w:r w:rsidRPr="00676B95">
              <w:t>DurationMilliSec</w:t>
            </w:r>
          </w:p>
        </w:tc>
        <w:tc>
          <w:tcPr>
            <w:tcW w:w="1134" w:type="dxa"/>
          </w:tcPr>
          <w:p w14:paraId="6916333F" w14:textId="77777777" w:rsidR="00B458B1" w:rsidRPr="000A0A5F" w:rsidDel="00284E9F" w:rsidRDefault="00B458B1" w:rsidP="00B458B1">
            <w:pPr>
              <w:pStyle w:val="TAC"/>
              <w:jc w:val="left"/>
            </w:pPr>
            <w:r>
              <w:t>0..1</w:t>
            </w:r>
          </w:p>
        </w:tc>
        <w:tc>
          <w:tcPr>
            <w:tcW w:w="3687" w:type="dxa"/>
          </w:tcPr>
          <w:p w14:paraId="13B8E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36A2C39A" w14:textId="77777777" w:rsidR="00B458B1" w:rsidRPr="000A0A5F" w:rsidDel="00284E9F" w:rsidRDefault="00B458B1" w:rsidP="00B458B1">
            <w:pPr>
              <w:pStyle w:val="TAC"/>
              <w:jc w:val="left"/>
            </w:pPr>
            <w:r w:rsidRPr="000A0A5F">
              <w:t>PowerSaving</w:t>
            </w:r>
          </w:p>
        </w:tc>
      </w:tr>
      <w:tr w:rsidR="00B458B1" w:rsidRPr="000A0A5F" w14:paraId="46D3512C" w14:textId="77777777" w:rsidTr="00C9313D">
        <w:trPr>
          <w:jc w:val="center"/>
        </w:trPr>
        <w:tc>
          <w:tcPr>
            <w:tcW w:w="1661" w:type="dxa"/>
            <w:shd w:val="clear" w:color="auto" w:fill="auto"/>
          </w:tcPr>
          <w:p w14:paraId="58592E00" w14:textId="77777777" w:rsidR="00B458B1" w:rsidRPr="000A0A5F" w:rsidRDefault="00B458B1" w:rsidP="00B458B1">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7046AB8F" w14:textId="77777777" w:rsidR="00B458B1" w:rsidRPr="000A0A5F" w:rsidRDefault="00B458B1" w:rsidP="00B458B1">
            <w:pPr>
              <w:pStyle w:val="TAL"/>
            </w:pPr>
            <w:r w:rsidRPr="000A0A5F">
              <w:t>QosMonitoringInformation</w:t>
            </w:r>
          </w:p>
        </w:tc>
        <w:tc>
          <w:tcPr>
            <w:tcW w:w="1134" w:type="dxa"/>
          </w:tcPr>
          <w:p w14:paraId="62308CED" w14:textId="77777777" w:rsidR="00B458B1" w:rsidRPr="000A0A5F" w:rsidRDefault="00B458B1" w:rsidP="00B458B1">
            <w:pPr>
              <w:pStyle w:val="TAC"/>
              <w:jc w:val="left"/>
            </w:pPr>
            <w:r w:rsidRPr="000A0A5F">
              <w:rPr>
                <w:rFonts w:hint="eastAsia"/>
                <w:lang w:eastAsia="zh-CN"/>
              </w:rPr>
              <w:t>0</w:t>
            </w:r>
            <w:r w:rsidRPr="000A0A5F">
              <w:rPr>
                <w:lang w:val="en-US" w:eastAsia="zh-CN"/>
              </w:rPr>
              <w:t>..1</w:t>
            </w:r>
          </w:p>
        </w:tc>
        <w:tc>
          <w:tcPr>
            <w:tcW w:w="3687" w:type="dxa"/>
          </w:tcPr>
          <w:p w14:paraId="7B9B4339" w14:textId="77777777" w:rsidR="00B458B1" w:rsidRDefault="00B458B1" w:rsidP="00B458B1">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0E6EEDD4" w14:textId="77777777" w:rsidR="00B458B1" w:rsidRPr="000A0A5F" w:rsidRDefault="00B458B1" w:rsidP="00B458B1">
            <w:pPr>
              <w:pStyle w:val="TAL"/>
            </w:pPr>
            <w:r>
              <w:t>(NOTE 13)</w:t>
            </w:r>
          </w:p>
        </w:tc>
        <w:tc>
          <w:tcPr>
            <w:tcW w:w="1235" w:type="dxa"/>
          </w:tcPr>
          <w:p w14:paraId="50A684E7" w14:textId="77777777" w:rsidR="00B458B1" w:rsidRDefault="00B458B1" w:rsidP="00B458B1">
            <w:pPr>
              <w:pStyle w:val="TAC"/>
              <w:jc w:val="left"/>
            </w:pPr>
            <w:r w:rsidRPr="000A0A5F">
              <w:rPr>
                <w:rFonts w:hint="eastAsia"/>
                <w:lang w:eastAsia="zh-CN"/>
              </w:rPr>
              <w:t>EnQoSMon</w:t>
            </w:r>
          </w:p>
          <w:p w14:paraId="1F45762D" w14:textId="77777777" w:rsidR="00B458B1" w:rsidRPr="000A0A5F" w:rsidRDefault="00B458B1" w:rsidP="00B458B1">
            <w:pPr>
              <w:pStyle w:val="TAC"/>
              <w:jc w:val="left"/>
            </w:pPr>
            <w:r w:rsidRPr="000A0A5F">
              <w:t>GMEC_5G</w:t>
            </w:r>
          </w:p>
        </w:tc>
      </w:tr>
      <w:tr w:rsidR="00B458B1" w:rsidRPr="000A0A5F" w14:paraId="0B65C6A3" w14:textId="77777777" w:rsidTr="00C9313D">
        <w:trPr>
          <w:jc w:val="center"/>
        </w:trPr>
        <w:tc>
          <w:tcPr>
            <w:tcW w:w="1661" w:type="dxa"/>
            <w:shd w:val="clear" w:color="auto" w:fill="auto"/>
          </w:tcPr>
          <w:p w14:paraId="33DDE0FF" w14:textId="77777777" w:rsidR="00B458B1" w:rsidRPr="000A0A5F" w:rsidRDefault="00B458B1" w:rsidP="00B458B1">
            <w:pPr>
              <w:pStyle w:val="TAL"/>
              <w:rPr>
                <w:lang w:eastAsia="zh-CN"/>
              </w:rPr>
            </w:pPr>
            <w:r w:rsidRPr="000A0A5F">
              <w:rPr>
                <w:lang w:eastAsia="zh-CN"/>
              </w:rPr>
              <w:t>qosDuration</w:t>
            </w:r>
          </w:p>
        </w:tc>
        <w:tc>
          <w:tcPr>
            <w:tcW w:w="1842" w:type="dxa"/>
            <w:shd w:val="clear" w:color="auto" w:fill="auto"/>
          </w:tcPr>
          <w:p w14:paraId="620D7292"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38F1465F" w14:textId="77777777" w:rsidR="00B458B1" w:rsidRPr="000A0A5F" w:rsidRDefault="00B458B1" w:rsidP="00B458B1">
            <w:pPr>
              <w:pStyle w:val="TAC"/>
              <w:jc w:val="left"/>
              <w:rPr>
                <w:lang w:eastAsia="zh-CN"/>
              </w:rPr>
            </w:pPr>
            <w:r w:rsidRPr="000A0A5F">
              <w:rPr>
                <w:lang w:eastAsia="zh-CN"/>
              </w:rPr>
              <w:t>0..1</w:t>
            </w:r>
          </w:p>
        </w:tc>
        <w:tc>
          <w:tcPr>
            <w:tcW w:w="3687" w:type="dxa"/>
          </w:tcPr>
          <w:p w14:paraId="1B25839B" w14:textId="77777777" w:rsidR="00B458B1" w:rsidRPr="000A0A5F" w:rsidRDefault="00B458B1" w:rsidP="00B458B1">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093683AA"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1DF7F733" w14:textId="77777777" w:rsidTr="00C9313D">
        <w:trPr>
          <w:jc w:val="center"/>
        </w:trPr>
        <w:tc>
          <w:tcPr>
            <w:tcW w:w="1661" w:type="dxa"/>
            <w:shd w:val="clear" w:color="auto" w:fill="auto"/>
          </w:tcPr>
          <w:p w14:paraId="5A81FF54" w14:textId="77777777" w:rsidR="00B458B1" w:rsidRPr="000A0A5F" w:rsidRDefault="00B458B1" w:rsidP="00B458B1">
            <w:pPr>
              <w:pStyle w:val="TAL"/>
              <w:rPr>
                <w:lang w:eastAsia="zh-CN"/>
              </w:rPr>
            </w:pPr>
            <w:r w:rsidRPr="000A0A5F">
              <w:rPr>
                <w:lang w:eastAsia="zh-CN"/>
              </w:rPr>
              <w:t>qosInactInt</w:t>
            </w:r>
          </w:p>
        </w:tc>
        <w:tc>
          <w:tcPr>
            <w:tcW w:w="1842" w:type="dxa"/>
            <w:shd w:val="clear" w:color="auto" w:fill="auto"/>
          </w:tcPr>
          <w:p w14:paraId="482D287C"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0776F744" w14:textId="77777777" w:rsidR="00B458B1" w:rsidRPr="000A0A5F" w:rsidRDefault="00B458B1" w:rsidP="00B458B1">
            <w:pPr>
              <w:pStyle w:val="TAC"/>
              <w:jc w:val="left"/>
              <w:rPr>
                <w:lang w:eastAsia="zh-CN"/>
              </w:rPr>
            </w:pPr>
            <w:r w:rsidRPr="000A0A5F">
              <w:rPr>
                <w:lang w:eastAsia="zh-CN"/>
              </w:rPr>
              <w:t>0..1</w:t>
            </w:r>
          </w:p>
        </w:tc>
        <w:tc>
          <w:tcPr>
            <w:tcW w:w="3687" w:type="dxa"/>
          </w:tcPr>
          <w:p w14:paraId="79F8937D" w14:textId="77777777" w:rsidR="00B458B1" w:rsidRPr="000A0A5F" w:rsidRDefault="00B458B1" w:rsidP="00B458B1">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503F0D8F"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4394CA9A" w14:textId="77777777" w:rsidTr="00C9313D">
        <w:trPr>
          <w:jc w:val="center"/>
        </w:trPr>
        <w:tc>
          <w:tcPr>
            <w:tcW w:w="1661" w:type="dxa"/>
            <w:shd w:val="clear" w:color="auto" w:fill="auto"/>
          </w:tcPr>
          <w:p w14:paraId="4CD3279C" w14:textId="77777777" w:rsidR="00B458B1" w:rsidRPr="000A0A5F" w:rsidRDefault="00B458B1" w:rsidP="00B458B1">
            <w:pPr>
              <w:pStyle w:val="TAL"/>
              <w:rPr>
                <w:lang w:eastAsia="zh-CN"/>
              </w:rPr>
            </w:pPr>
            <w:r w:rsidRPr="000A0A5F">
              <w:rPr>
                <w:lang w:eastAsia="zh-CN"/>
              </w:rPr>
              <w:t>rttMon</w:t>
            </w:r>
          </w:p>
        </w:tc>
        <w:tc>
          <w:tcPr>
            <w:tcW w:w="1842" w:type="dxa"/>
            <w:shd w:val="clear" w:color="auto" w:fill="auto"/>
          </w:tcPr>
          <w:p w14:paraId="5BA35B78" w14:textId="77777777" w:rsidR="00B458B1" w:rsidRPr="000A0A5F" w:rsidRDefault="00B458B1" w:rsidP="00B458B1">
            <w:pPr>
              <w:pStyle w:val="TAL"/>
            </w:pPr>
            <w:r w:rsidRPr="000A0A5F">
              <w:t>QosMonitoringInformation</w:t>
            </w:r>
          </w:p>
        </w:tc>
        <w:tc>
          <w:tcPr>
            <w:tcW w:w="1134" w:type="dxa"/>
          </w:tcPr>
          <w:p w14:paraId="24F8F598" w14:textId="77777777" w:rsidR="00B458B1" w:rsidRPr="000A0A5F" w:rsidRDefault="00B458B1" w:rsidP="00B458B1">
            <w:pPr>
              <w:pStyle w:val="TAC"/>
              <w:jc w:val="left"/>
              <w:rPr>
                <w:lang w:eastAsia="zh-CN"/>
              </w:rPr>
            </w:pPr>
            <w:r w:rsidRPr="000A0A5F">
              <w:rPr>
                <w:lang w:eastAsia="zh-CN"/>
              </w:rPr>
              <w:t>0..1</w:t>
            </w:r>
          </w:p>
        </w:tc>
        <w:tc>
          <w:tcPr>
            <w:tcW w:w="3687" w:type="dxa"/>
          </w:tcPr>
          <w:p w14:paraId="7DF28A61" w14:textId="77777777" w:rsidR="00B458B1" w:rsidRPr="000A0A5F" w:rsidRDefault="00B458B1" w:rsidP="00B458B1">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5CB393FD" w14:textId="77777777" w:rsidR="00B458B1" w:rsidRDefault="00B458B1" w:rsidP="00B458B1">
            <w:pPr>
              <w:pStyle w:val="TAL"/>
            </w:pPr>
            <w:r w:rsidRPr="000A0A5F">
              <w:rPr>
                <w:lang w:eastAsia="zh-CN"/>
              </w:rPr>
              <w:t>It shall be provided for</w:t>
            </w:r>
            <w:r w:rsidRPr="000A0A5F">
              <w:t xml:space="preserve"> "RT_DELAY_TWO_QOS_FLOWS" event.</w:t>
            </w:r>
          </w:p>
          <w:p w14:paraId="70412859" w14:textId="77777777" w:rsidR="00B458B1" w:rsidRPr="000A0A5F" w:rsidRDefault="00B458B1" w:rsidP="00B458B1">
            <w:pPr>
              <w:pStyle w:val="TAL"/>
              <w:rPr>
                <w:lang w:eastAsia="zh-CN"/>
              </w:rPr>
            </w:pPr>
            <w:r>
              <w:t>(NOTE 13)</w:t>
            </w:r>
          </w:p>
        </w:tc>
        <w:tc>
          <w:tcPr>
            <w:tcW w:w="1235" w:type="dxa"/>
          </w:tcPr>
          <w:p w14:paraId="0EB5DD90" w14:textId="77777777" w:rsidR="00B458B1" w:rsidRDefault="00B458B1" w:rsidP="00B458B1">
            <w:pPr>
              <w:pStyle w:val="TAC"/>
              <w:jc w:val="left"/>
            </w:pPr>
            <w:r w:rsidRPr="000A0A5F">
              <w:rPr>
                <w:rFonts w:hint="eastAsia"/>
                <w:lang w:eastAsia="zh-CN"/>
              </w:rPr>
              <w:t>EnQoSMon</w:t>
            </w:r>
          </w:p>
          <w:p w14:paraId="7201A145" w14:textId="77777777" w:rsidR="00B458B1" w:rsidRPr="000A0A5F" w:rsidRDefault="00B458B1" w:rsidP="00B458B1">
            <w:pPr>
              <w:pStyle w:val="TAC"/>
              <w:jc w:val="left"/>
              <w:rPr>
                <w:rFonts w:cs="Arial"/>
                <w:szCs w:val="18"/>
              </w:rPr>
            </w:pPr>
            <w:r w:rsidRPr="000A0A5F">
              <w:t>GMEC_5G</w:t>
            </w:r>
          </w:p>
        </w:tc>
      </w:tr>
      <w:tr w:rsidR="00B458B1" w:rsidRPr="000A0A5F" w14:paraId="4221E5B2" w14:textId="77777777" w:rsidTr="00C9313D">
        <w:trPr>
          <w:jc w:val="center"/>
        </w:trPr>
        <w:tc>
          <w:tcPr>
            <w:tcW w:w="1661" w:type="dxa"/>
            <w:shd w:val="clear" w:color="auto" w:fill="auto"/>
          </w:tcPr>
          <w:p w14:paraId="3E2D5D92" w14:textId="77777777" w:rsidR="00B458B1" w:rsidRPr="000A0A5F" w:rsidRDefault="00B458B1" w:rsidP="00B458B1">
            <w:pPr>
              <w:pStyle w:val="TAL"/>
              <w:rPr>
                <w:lang w:eastAsia="zh-CN"/>
              </w:rPr>
            </w:pPr>
            <w:r w:rsidRPr="000A0A5F">
              <w:t>qosMonDatRate</w:t>
            </w:r>
          </w:p>
        </w:tc>
        <w:tc>
          <w:tcPr>
            <w:tcW w:w="1842" w:type="dxa"/>
            <w:shd w:val="clear" w:color="auto" w:fill="auto"/>
          </w:tcPr>
          <w:p w14:paraId="6D6B8BE5" w14:textId="77777777" w:rsidR="00B458B1" w:rsidRPr="000A0A5F" w:rsidRDefault="00B458B1" w:rsidP="00B458B1">
            <w:pPr>
              <w:pStyle w:val="TAL"/>
            </w:pPr>
            <w:r w:rsidRPr="000A0A5F">
              <w:t>QosMonitoringInformation</w:t>
            </w:r>
          </w:p>
        </w:tc>
        <w:tc>
          <w:tcPr>
            <w:tcW w:w="1134" w:type="dxa"/>
          </w:tcPr>
          <w:p w14:paraId="51E2B292" w14:textId="77777777" w:rsidR="00B458B1" w:rsidRPr="000A0A5F" w:rsidRDefault="00B458B1" w:rsidP="00B458B1">
            <w:pPr>
              <w:pStyle w:val="TAC"/>
              <w:jc w:val="left"/>
              <w:rPr>
                <w:lang w:eastAsia="zh-CN"/>
              </w:rPr>
            </w:pPr>
            <w:r w:rsidRPr="000A0A5F">
              <w:rPr>
                <w:lang w:eastAsia="zh-CN"/>
              </w:rPr>
              <w:t>0..1</w:t>
            </w:r>
          </w:p>
        </w:tc>
        <w:tc>
          <w:tcPr>
            <w:tcW w:w="3687" w:type="dxa"/>
          </w:tcPr>
          <w:p w14:paraId="00E977EA" w14:textId="77777777" w:rsidR="00B458B1" w:rsidRDefault="00B458B1" w:rsidP="00B458B1">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17A9FC90" w14:textId="77777777" w:rsidR="00B458B1" w:rsidRPr="000A0A5F" w:rsidRDefault="00B458B1" w:rsidP="00B458B1">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6F4AEEC3" w14:textId="77777777" w:rsidR="00B458B1" w:rsidRPr="009863BF" w:rsidRDefault="00B458B1" w:rsidP="00B458B1">
            <w:pPr>
              <w:pStyle w:val="TAC"/>
              <w:jc w:val="left"/>
              <w:rPr>
                <w:rFonts w:cs="Arial"/>
                <w:szCs w:val="18"/>
                <w:lang w:val="fr-FR"/>
              </w:rPr>
            </w:pPr>
            <w:r w:rsidRPr="009863BF">
              <w:rPr>
                <w:rFonts w:hint="eastAsia"/>
                <w:lang w:val="fr-FR" w:eastAsia="zh-CN"/>
              </w:rPr>
              <w:t>EnQoSMon</w:t>
            </w:r>
          </w:p>
          <w:p w14:paraId="28B69B00" w14:textId="77777777" w:rsidR="00B458B1" w:rsidRPr="009863BF" w:rsidRDefault="00B458B1" w:rsidP="00B458B1">
            <w:pPr>
              <w:pStyle w:val="TAC"/>
              <w:jc w:val="left"/>
              <w:rPr>
                <w:lang w:val="fr-FR"/>
              </w:rPr>
            </w:pPr>
            <w:r w:rsidRPr="009863BF">
              <w:rPr>
                <w:rFonts w:cs="Arial"/>
                <w:szCs w:val="18"/>
                <w:lang w:val="fr-FR"/>
              </w:rPr>
              <w:t>ListUE_5G</w:t>
            </w:r>
          </w:p>
          <w:p w14:paraId="00651D4E" w14:textId="77777777" w:rsidR="00B458B1" w:rsidRPr="009863BF" w:rsidRDefault="00B458B1" w:rsidP="00B458B1">
            <w:pPr>
              <w:pStyle w:val="TAC"/>
              <w:jc w:val="left"/>
              <w:rPr>
                <w:rFonts w:cs="Arial"/>
                <w:szCs w:val="18"/>
                <w:lang w:val="fr-FR"/>
              </w:rPr>
            </w:pPr>
            <w:r w:rsidRPr="009863BF">
              <w:rPr>
                <w:lang w:val="fr-FR"/>
              </w:rPr>
              <w:t>GMEC_5G</w:t>
            </w:r>
          </w:p>
        </w:tc>
      </w:tr>
      <w:tr w:rsidR="00B458B1" w:rsidRPr="000A0A5F" w14:paraId="68ADCCCF" w14:textId="77777777" w:rsidTr="00C9313D">
        <w:trPr>
          <w:jc w:val="center"/>
        </w:trPr>
        <w:tc>
          <w:tcPr>
            <w:tcW w:w="1661" w:type="dxa"/>
            <w:shd w:val="clear" w:color="auto" w:fill="auto"/>
          </w:tcPr>
          <w:p w14:paraId="2975A586" w14:textId="77777777" w:rsidR="00B458B1" w:rsidRPr="000A0A5F" w:rsidRDefault="00B458B1" w:rsidP="00B458B1">
            <w:pPr>
              <w:pStyle w:val="TAL"/>
            </w:pPr>
            <w:r w:rsidRPr="000A0A5F">
              <w:rPr>
                <w:lang w:eastAsia="zh-CN"/>
              </w:rPr>
              <w:t>avrgWndw</w:t>
            </w:r>
          </w:p>
        </w:tc>
        <w:tc>
          <w:tcPr>
            <w:tcW w:w="1842" w:type="dxa"/>
            <w:shd w:val="clear" w:color="auto" w:fill="auto"/>
          </w:tcPr>
          <w:p w14:paraId="215BCEF6" w14:textId="77777777" w:rsidR="00B458B1" w:rsidRPr="000A0A5F" w:rsidRDefault="00B458B1" w:rsidP="00B458B1">
            <w:pPr>
              <w:pStyle w:val="TAL"/>
            </w:pPr>
            <w:r w:rsidRPr="000A0A5F">
              <w:rPr>
                <w:lang w:eastAsia="zh-CN"/>
              </w:rPr>
              <w:t>AverWindow</w:t>
            </w:r>
          </w:p>
        </w:tc>
        <w:tc>
          <w:tcPr>
            <w:tcW w:w="1134" w:type="dxa"/>
          </w:tcPr>
          <w:p w14:paraId="5A1F7F91" w14:textId="77777777" w:rsidR="00B458B1" w:rsidRPr="000A0A5F" w:rsidRDefault="00B458B1" w:rsidP="00B458B1">
            <w:pPr>
              <w:pStyle w:val="TAC"/>
              <w:jc w:val="left"/>
              <w:rPr>
                <w:lang w:eastAsia="zh-CN"/>
              </w:rPr>
            </w:pPr>
            <w:r w:rsidRPr="000A0A5F">
              <w:rPr>
                <w:lang w:eastAsia="zh-CN"/>
              </w:rPr>
              <w:t>0..1</w:t>
            </w:r>
          </w:p>
        </w:tc>
        <w:tc>
          <w:tcPr>
            <w:tcW w:w="3687" w:type="dxa"/>
          </w:tcPr>
          <w:p w14:paraId="056DD378" w14:textId="77777777" w:rsidR="00B458B1" w:rsidRDefault="00B458B1" w:rsidP="00B458B1">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61564462" w14:textId="77777777" w:rsidR="00B458B1" w:rsidRPr="000A0A5F" w:rsidRDefault="00B458B1" w:rsidP="00B458B1">
            <w:pPr>
              <w:pStyle w:val="TAL"/>
            </w:pPr>
            <w:r>
              <w:t>(NOTE 13)</w:t>
            </w:r>
          </w:p>
        </w:tc>
        <w:tc>
          <w:tcPr>
            <w:tcW w:w="1235" w:type="dxa"/>
          </w:tcPr>
          <w:p w14:paraId="458A60BB" w14:textId="77777777" w:rsidR="00B458B1" w:rsidRPr="000A0A5F" w:rsidRDefault="00B458B1" w:rsidP="00B458B1">
            <w:pPr>
              <w:pStyle w:val="TAC"/>
              <w:jc w:val="left"/>
              <w:rPr>
                <w:rFonts w:cs="Arial"/>
                <w:szCs w:val="18"/>
              </w:rPr>
            </w:pPr>
            <w:bookmarkStart w:id="404" w:name="OLE_LINK5"/>
            <w:r w:rsidRPr="000A0A5F">
              <w:rPr>
                <w:rFonts w:hint="eastAsia"/>
                <w:lang w:eastAsia="zh-CN"/>
              </w:rPr>
              <w:t>EnQoSMon</w:t>
            </w:r>
            <w:bookmarkEnd w:id="404"/>
          </w:p>
        </w:tc>
      </w:tr>
      <w:tr w:rsidR="00B458B1" w:rsidRPr="000A0A5F" w14:paraId="48C64D91" w14:textId="77777777" w:rsidTr="00C9313D">
        <w:trPr>
          <w:jc w:val="center"/>
        </w:trPr>
        <w:tc>
          <w:tcPr>
            <w:tcW w:w="1661" w:type="dxa"/>
            <w:shd w:val="clear" w:color="auto" w:fill="auto"/>
          </w:tcPr>
          <w:p w14:paraId="6E970A19" w14:textId="77777777" w:rsidR="00B458B1" w:rsidRPr="000A0A5F" w:rsidRDefault="00B458B1" w:rsidP="00B458B1">
            <w:pPr>
              <w:pStyle w:val="TAL"/>
              <w:rPr>
                <w:lang w:eastAsia="zh-CN"/>
              </w:rPr>
            </w:pPr>
            <w:r w:rsidRPr="000A0A5F">
              <w:t>servAuthInfo</w:t>
            </w:r>
          </w:p>
        </w:tc>
        <w:tc>
          <w:tcPr>
            <w:tcW w:w="1842" w:type="dxa"/>
            <w:shd w:val="clear" w:color="auto" w:fill="auto"/>
          </w:tcPr>
          <w:p w14:paraId="336B4650" w14:textId="77777777" w:rsidR="00B458B1" w:rsidRPr="000A0A5F" w:rsidRDefault="00B458B1" w:rsidP="00B458B1">
            <w:pPr>
              <w:pStyle w:val="TAL"/>
              <w:rPr>
                <w:lang w:eastAsia="zh-CN"/>
              </w:rPr>
            </w:pPr>
            <w:r w:rsidRPr="000A0A5F">
              <w:t>ServAuthInfo</w:t>
            </w:r>
          </w:p>
        </w:tc>
        <w:tc>
          <w:tcPr>
            <w:tcW w:w="1134" w:type="dxa"/>
          </w:tcPr>
          <w:p w14:paraId="35752DD3" w14:textId="77777777" w:rsidR="00B458B1" w:rsidRPr="000A0A5F" w:rsidRDefault="00B458B1" w:rsidP="00B458B1">
            <w:pPr>
              <w:pStyle w:val="TAC"/>
              <w:jc w:val="left"/>
              <w:rPr>
                <w:lang w:eastAsia="zh-CN"/>
              </w:rPr>
            </w:pPr>
            <w:r w:rsidRPr="000A0A5F">
              <w:rPr>
                <w:rFonts w:hint="eastAsia"/>
                <w:lang w:eastAsia="zh-CN"/>
              </w:rPr>
              <w:t>0</w:t>
            </w:r>
            <w:r w:rsidRPr="000A0A5F">
              <w:rPr>
                <w:lang w:eastAsia="zh-CN"/>
              </w:rPr>
              <w:t>..1</w:t>
            </w:r>
          </w:p>
        </w:tc>
        <w:tc>
          <w:tcPr>
            <w:tcW w:w="3687" w:type="dxa"/>
          </w:tcPr>
          <w:p w14:paraId="6B6BCB6B" w14:textId="77777777" w:rsidR="00B458B1" w:rsidRPr="000A0A5F" w:rsidRDefault="00B458B1" w:rsidP="00B458B1">
            <w:pPr>
              <w:pStyle w:val="TAL"/>
              <w:rPr>
                <w:rFonts w:cs="Arial"/>
                <w:szCs w:val="18"/>
              </w:rPr>
            </w:pPr>
            <w:r w:rsidRPr="000A0A5F">
              <w:rPr>
                <w:rFonts w:cs="Arial"/>
                <w:szCs w:val="18"/>
              </w:rPr>
              <w:t>Indicates the authorization result for the QoS monitoring request.</w:t>
            </w:r>
          </w:p>
          <w:p w14:paraId="2167CAEC" w14:textId="77777777" w:rsidR="00B458B1" w:rsidRPr="000A0A5F" w:rsidRDefault="00B458B1" w:rsidP="00B458B1">
            <w:pPr>
              <w:pStyle w:val="TAL"/>
              <w:rPr>
                <w:lang w:eastAsia="zh-CN"/>
              </w:rPr>
            </w:pPr>
            <w:r w:rsidRPr="000A0A5F">
              <w:t>Supplied by the NEF.</w:t>
            </w:r>
          </w:p>
        </w:tc>
        <w:tc>
          <w:tcPr>
            <w:tcW w:w="1235" w:type="dxa"/>
          </w:tcPr>
          <w:p w14:paraId="25E08DBD" w14:textId="77777777" w:rsidR="00B458B1" w:rsidRDefault="00B458B1" w:rsidP="00B458B1">
            <w:pPr>
              <w:pStyle w:val="TAC"/>
              <w:jc w:val="left"/>
            </w:pPr>
            <w:r w:rsidRPr="000A0A5F">
              <w:rPr>
                <w:rFonts w:hint="eastAsia"/>
                <w:lang w:eastAsia="zh-CN"/>
              </w:rPr>
              <w:t>EnQoSMon</w:t>
            </w:r>
          </w:p>
          <w:p w14:paraId="32AA4282" w14:textId="77777777" w:rsidR="00B458B1" w:rsidRPr="000A0A5F" w:rsidRDefault="00B458B1" w:rsidP="00B458B1">
            <w:pPr>
              <w:pStyle w:val="TAC"/>
              <w:jc w:val="left"/>
              <w:rPr>
                <w:lang w:eastAsia="zh-CN"/>
              </w:rPr>
            </w:pPr>
            <w:r w:rsidRPr="000A0A5F">
              <w:t>GMEC_5G</w:t>
            </w:r>
          </w:p>
        </w:tc>
      </w:tr>
      <w:tr w:rsidR="00B458B1" w:rsidRPr="000A0A5F" w14:paraId="72862523" w14:textId="77777777" w:rsidTr="00C9313D">
        <w:trPr>
          <w:jc w:val="center"/>
        </w:trPr>
        <w:tc>
          <w:tcPr>
            <w:tcW w:w="1661" w:type="dxa"/>
            <w:shd w:val="clear" w:color="auto" w:fill="auto"/>
          </w:tcPr>
          <w:p w14:paraId="7A9A936E" w14:textId="77777777" w:rsidR="00B458B1" w:rsidRPr="000A0A5F" w:rsidRDefault="00B458B1" w:rsidP="00B458B1">
            <w:pPr>
              <w:pStyle w:val="TAL"/>
              <w:rPr>
                <w:lang w:eastAsia="zh-CN"/>
              </w:rPr>
            </w:pPr>
            <w:r w:rsidRPr="000A0A5F">
              <w:rPr>
                <w:lang w:eastAsia="zh-CN"/>
              </w:rPr>
              <w:t>qosMonConReq</w:t>
            </w:r>
          </w:p>
        </w:tc>
        <w:tc>
          <w:tcPr>
            <w:tcW w:w="1842" w:type="dxa"/>
            <w:shd w:val="clear" w:color="auto" w:fill="auto"/>
          </w:tcPr>
          <w:p w14:paraId="1716E869" w14:textId="77777777" w:rsidR="00B458B1" w:rsidRPr="000A0A5F" w:rsidRDefault="00B458B1" w:rsidP="00B458B1">
            <w:pPr>
              <w:pStyle w:val="TAL"/>
            </w:pPr>
            <w:r w:rsidRPr="000A0A5F">
              <w:t>QosMonitoringInformation</w:t>
            </w:r>
          </w:p>
        </w:tc>
        <w:tc>
          <w:tcPr>
            <w:tcW w:w="1134" w:type="dxa"/>
          </w:tcPr>
          <w:p w14:paraId="64DECAF3" w14:textId="77777777" w:rsidR="00B458B1" w:rsidRPr="000A0A5F" w:rsidRDefault="00B458B1" w:rsidP="00B458B1">
            <w:pPr>
              <w:pStyle w:val="TAC"/>
              <w:jc w:val="left"/>
              <w:rPr>
                <w:lang w:eastAsia="zh-CN"/>
              </w:rPr>
            </w:pPr>
            <w:r w:rsidRPr="000A0A5F">
              <w:rPr>
                <w:rFonts w:hint="eastAsia"/>
                <w:lang w:eastAsia="zh-CN"/>
              </w:rPr>
              <w:t>0</w:t>
            </w:r>
            <w:r w:rsidRPr="000A0A5F">
              <w:rPr>
                <w:lang w:val="en-US" w:eastAsia="zh-CN"/>
              </w:rPr>
              <w:t>..1</w:t>
            </w:r>
          </w:p>
        </w:tc>
        <w:tc>
          <w:tcPr>
            <w:tcW w:w="3687" w:type="dxa"/>
          </w:tcPr>
          <w:p w14:paraId="521CBF11" w14:textId="77777777" w:rsidR="00B458B1" w:rsidRDefault="00B458B1" w:rsidP="00B458B1">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33DAD381" w14:textId="77777777" w:rsidR="00B458B1" w:rsidRPr="000A0A5F" w:rsidRDefault="00B458B1" w:rsidP="00B458B1">
            <w:pPr>
              <w:pStyle w:val="TAL"/>
              <w:rPr>
                <w:rFonts w:cs="Arial"/>
                <w:szCs w:val="18"/>
              </w:rPr>
            </w:pPr>
            <w:r>
              <w:t>(NOTE 13)</w:t>
            </w:r>
            <w:r w:rsidRPr="00176399">
              <w:rPr>
                <w:rFonts w:eastAsia="Times New Roman" w:cs="Arial"/>
                <w:szCs w:val="18"/>
              </w:rPr>
              <w:t xml:space="preserve"> (NOTE</w:t>
            </w:r>
            <w:r>
              <w:rPr>
                <w:rFonts w:eastAsia="Times New Roman" w:cs="Arial"/>
                <w:szCs w:val="18"/>
              </w:rPr>
              <w:t> 15</w:t>
            </w:r>
            <w:r w:rsidRPr="00176399">
              <w:rPr>
                <w:rFonts w:eastAsia="Times New Roman" w:cs="Arial"/>
                <w:szCs w:val="18"/>
              </w:rPr>
              <w:t>)</w:t>
            </w:r>
            <w:r>
              <w:rPr>
                <w:rFonts w:cs="Arial"/>
                <w:szCs w:val="18"/>
              </w:rPr>
              <w:t xml:space="preserve"> (</w:t>
            </w:r>
            <w:r w:rsidRPr="00B752B1">
              <w:t>NOTE</w:t>
            </w:r>
            <w:r>
              <w:t> 16</w:t>
            </w:r>
            <w:r>
              <w:rPr>
                <w:rFonts w:cs="Arial"/>
                <w:szCs w:val="18"/>
              </w:rPr>
              <w:t>)</w:t>
            </w:r>
          </w:p>
        </w:tc>
        <w:tc>
          <w:tcPr>
            <w:tcW w:w="1235" w:type="dxa"/>
          </w:tcPr>
          <w:p w14:paraId="6CF0DE04" w14:textId="77777777" w:rsidR="00B458B1" w:rsidRDefault="00B458B1" w:rsidP="00B458B1">
            <w:pPr>
              <w:pStyle w:val="TAC"/>
              <w:jc w:val="left"/>
            </w:pPr>
            <w:r w:rsidRPr="000A0A5F">
              <w:rPr>
                <w:rFonts w:hint="eastAsia"/>
                <w:lang w:eastAsia="zh-CN"/>
              </w:rPr>
              <w:t>EnQoSMon</w:t>
            </w:r>
          </w:p>
          <w:p w14:paraId="6F823DB4" w14:textId="77777777" w:rsidR="00B458B1" w:rsidRPr="000A0A5F" w:rsidRDefault="00B458B1" w:rsidP="00B458B1">
            <w:pPr>
              <w:pStyle w:val="TAC"/>
              <w:jc w:val="left"/>
              <w:rPr>
                <w:rFonts w:cs="Arial"/>
                <w:szCs w:val="18"/>
              </w:rPr>
            </w:pPr>
            <w:r w:rsidRPr="000A0A5F">
              <w:t>GMEC_5G</w:t>
            </w:r>
          </w:p>
        </w:tc>
      </w:tr>
      <w:tr w:rsidR="00B458B1" w:rsidRPr="000A0A5F" w14:paraId="032DE653" w14:textId="77777777" w:rsidTr="00C9313D">
        <w:trPr>
          <w:jc w:val="center"/>
        </w:trPr>
        <w:tc>
          <w:tcPr>
            <w:tcW w:w="1661" w:type="dxa"/>
            <w:shd w:val="clear" w:color="auto" w:fill="auto"/>
          </w:tcPr>
          <w:p w14:paraId="1F4BAE92" w14:textId="77777777" w:rsidR="00B458B1" w:rsidRDefault="00B458B1" w:rsidP="00B458B1">
            <w:pPr>
              <w:pStyle w:val="TAL"/>
              <w:rPr>
                <w:lang w:eastAsia="zh-CN"/>
              </w:rPr>
            </w:pPr>
            <w:r>
              <w:t>listUeConsDtRt</w:t>
            </w:r>
          </w:p>
        </w:tc>
        <w:tc>
          <w:tcPr>
            <w:tcW w:w="1842" w:type="dxa"/>
            <w:shd w:val="clear" w:color="auto" w:fill="auto"/>
          </w:tcPr>
          <w:p w14:paraId="3574DE72" w14:textId="77777777" w:rsidR="00B458B1" w:rsidRDefault="00B458B1" w:rsidP="00B458B1">
            <w:pPr>
              <w:pStyle w:val="TAL"/>
              <w:rPr>
                <w:lang w:eastAsia="zh-CN"/>
              </w:rPr>
            </w:pPr>
            <w:r>
              <w:t>array(IpAddr)</w:t>
            </w:r>
          </w:p>
        </w:tc>
        <w:tc>
          <w:tcPr>
            <w:tcW w:w="1134" w:type="dxa"/>
          </w:tcPr>
          <w:p w14:paraId="5F869939" w14:textId="77777777" w:rsidR="00B458B1" w:rsidRDefault="00B458B1" w:rsidP="00B458B1">
            <w:pPr>
              <w:pStyle w:val="TAC"/>
              <w:jc w:val="left"/>
              <w:rPr>
                <w:lang w:eastAsia="zh-CN"/>
              </w:rPr>
            </w:pPr>
            <w:r>
              <w:t>0..N</w:t>
            </w:r>
          </w:p>
        </w:tc>
        <w:tc>
          <w:tcPr>
            <w:tcW w:w="3687" w:type="dxa"/>
          </w:tcPr>
          <w:p w14:paraId="49B1096E" w14:textId="77777777" w:rsidR="00B458B1" w:rsidRPr="00176399" w:rsidRDefault="00B458B1" w:rsidP="00B458B1">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27C3A61E" w14:textId="77777777" w:rsidR="00B458B1" w:rsidRDefault="00B458B1" w:rsidP="00B458B1">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17C8889E" w14:textId="77777777" w:rsidR="00B458B1" w:rsidRDefault="00B458B1" w:rsidP="00B458B1">
            <w:pPr>
              <w:pStyle w:val="TAC"/>
              <w:jc w:val="left"/>
            </w:pPr>
            <w:r>
              <w:t>ListUE_5G</w:t>
            </w:r>
          </w:p>
        </w:tc>
      </w:tr>
      <w:tr w:rsidR="00B458B1" w:rsidRPr="000A0A5F" w14:paraId="0E1B5B11" w14:textId="77777777" w:rsidTr="00C9313D">
        <w:trPr>
          <w:jc w:val="center"/>
        </w:trPr>
        <w:tc>
          <w:tcPr>
            <w:tcW w:w="9559" w:type="dxa"/>
            <w:gridSpan w:val="5"/>
            <w:shd w:val="clear" w:color="auto" w:fill="auto"/>
          </w:tcPr>
          <w:p w14:paraId="12E9B83A" w14:textId="77777777" w:rsidR="00B458B1" w:rsidRPr="000A0A5F" w:rsidRDefault="00B458B1" w:rsidP="00B458B1">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2B4D33C9" w14:textId="77777777" w:rsidR="00B458B1" w:rsidRPr="000A0A5F" w:rsidRDefault="00B458B1" w:rsidP="00B458B1">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BC85EAA" w14:textId="77777777" w:rsidR="00B458B1" w:rsidRPr="000A0A5F" w:rsidRDefault="00B458B1" w:rsidP="00B458B1">
            <w:pPr>
              <w:pStyle w:val="TAN"/>
            </w:pPr>
            <w:r w:rsidRPr="000A0A5F">
              <w:t>NOTE 3:</w:t>
            </w:r>
            <w:r w:rsidRPr="000A0A5F">
              <w:tab/>
              <w:t>The property is only applicable for the NEF.</w:t>
            </w:r>
          </w:p>
          <w:p w14:paraId="60E485E2" w14:textId="77777777" w:rsidR="00B458B1" w:rsidRPr="000A0A5F" w:rsidRDefault="00B458B1" w:rsidP="00B458B1">
            <w:pPr>
              <w:pStyle w:val="TAN"/>
            </w:pPr>
            <w:r w:rsidRPr="000A0A5F">
              <w:t>NOTE 4:</w:t>
            </w:r>
            <w:r w:rsidRPr="000A0A5F">
              <w:tab/>
              <w:t>The attributes "altQoSReferences" and "altQosReqs" are mutually exclusive. The attributes "qosReference" and "altQosReqs" are also mutually exclusive.</w:t>
            </w:r>
          </w:p>
          <w:p w14:paraId="39F11F0C" w14:textId="77777777" w:rsidR="00B458B1" w:rsidRPr="000A0A5F" w:rsidRDefault="00B458B1" w:rsidP="00B458B1">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7240D112" w14:textId="77777777" w:rsidR="00B458B1" w:rsidRPr="000A0A5F" w:rsidRDefault="00B458B1" w:rsidP="00B458B1">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3BA184D8" w14:textId="77777777" w:rsidR="00B458B1" w:rsidRPr="000A0A5F" w:rsidRDefault="00B458B1" w:rsidP="00B458B1">
            <w:pPr>
              <w:pStyle w:val="TAN"/>
            </w:pPr>
            <w:r w:rsidRPr="000A0A5F">
              <w:t>NOTE 7:</w:t>
            </w:r>
            <w:r w:rsidRPr="000A0A5F">
              <w:tab/>
              <w:t>The "tosTC" attribute of the "flowInfo" attribute may only be present if the "ToSTC_5G" feature is supported.</w:t>
            </w:r>
          </w:p>
          <w:p w14:paraId="3E721C20" w14:textId="77777777" w:rsidR="00B458B1" w:rsidRPr="000A0A5F" w:rsidRDefault="00B458B1" w:rsidP="00B458B1">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3AADC04E" w14:textId="77777777" w:rsidR="00B458B1" w:rsidRPr="000A0A5F" w:rsidRDefault="00B458B1" w:rsidP="00B458B1">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36B75185" w14:textId="77777777" w:rsidR="00B458B1" w:rsidRPr="000A0A5F" w:rsidRDefault="00B458B1" w:rsidP="00B458B1">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r>
              <w:t>And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31BF2559" w14:textId="77777777" w:rsidR="00B458B1" w:rsidRDefault="00B458B1" w:rsidP="00B458B1">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0D088C7F" w14:textId="77777777" w:rsidR="00B458B1" w:rsidRDefault="00B458B1" w:rsidP="00B458B1">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405"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405"/>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1C028A5A" w14:textId="77777777" w:rsidR="00B458B1" w:rsidRDefault="00B458B1" w:rsidP="00B458B1">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8826A99" w14:textId="77777777" w:rsidR="00B458B1" w:rsidRDefault="00B458B1" w:rsidP="00B458B1">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2E40497F" w14:textId="77777777" w:rsidR="00B458B1" w:rsidRDefault="00B458B1" w:rsidP="00B458B1">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735065C6" w14:textId="77777777" w:rsidR="00B458B1" w:rsidRDefault="00B458B1" w:rsidP="00B458B1">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3D095566" w14:textId="77777777" w:rsidR="00B458B1" w:rsidRDefault="00B458B1" w:rsidP="00B458B1">
            <w:pPr>
              <w:pStyle w:val="TAN"/>
              <w:rPr>
                <w:ins w:id="406" w:author="Ericsson May r0" w:date="2024-05-14T13:45:00Z"/>
              </w:rPr>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p w14:paraId="6E5D588F" w14:textId="778FB0CE" w:rsidR="00B458B1" w:rsidRPr="009548F7" w:rsidRDefault="00B458B1" w:rsidP="00AD46E0">
            <w:pPr>
              <w:pStyle w:val="TAN"/>
            </w:pPr>
            <w:ins w:id="407" w:author="Ericsson May r0" w:date="2024-05-14T13:45:00Z">
              <w:r w:rsidRPr="00B752B1">
                <w:t>NOTE</w:t>
              </w:r>
              <w:r>
                <w:t> 18</w:t>
              </w:r>
              <w:r w:rsidRPr="00B752B1">
                <w:t>:</w:t>
              </w:r>
              <w:r w:rsidRPr="00B752B1">
                <w:tab/>
              </w:r>
              <w:r>
                <w:t xml:space="preserve">When the </w:t>
              </w:r>
              <w:r w:rsidRPr="00E93E1C">
                <w:rPr>
                  <w:noProof/>
                  <w:lang w:eastAsia="zh-CN"/>
                </w:rPr>
                <w:t>"</w:t>
              </w:r>
            </w:ins>
            <w:ins w:id="408" w:author="Ericsson May r0" w:date="2024-05-14T15:25:00Z">
              <w:r>
                <w:rPr>
                  <w:rFonts w:cs="Arial"/>
                  <w:lang w:eastAsia="zh-CN"/>
                </w:rPr>
                <w:t>E</w:t>
              </w:r>
            </w:ins>
            <w:ins w:id="409" w:author="Ericsson May r2" w:date="2024-05-29T21:29:00Z">
              <w:r w:rsidR="001B550E">
                <w:rPr>
                  <w:rFonts w:cs="Arial"/>
                  <w:lang w:eastAsia="zh-CN"/>
                </w:rPr>
                <w:t>xtQoS_5G</w:t>
              </w:r>
            </w:ins>
            <w:ins w:id="410" w:author="Ericsson May r0" w:date="2024-05-14T13:45:00Z">
              <w:r w:rsidRPr="00E93E1C">
                <w:rPr>
                  <w:noProof/>
                  <w:lang w:eastAsia="zh-CN"/>
                </w:rPr>
                <w:t>" feature</w:t>
              </w:r>
            </w:ins>
            <w:ins w:id="411" w:author="Ericsson May r2" w:date="2024-05-29T21:29:00Z">
              <w:r w:rsidR="001B550E">
                <w:rPr>
                  <w:noProof/>
                  <w:lang w:eastAsia="zh-CN"/>
                </w:rPr>
                <w:t xml:space="preserve"> is</w:t>
              </w:r>
            </w:ins>
            <w:ins w:id="412" w:author="Ericsson May r0" w:date="2024-05-14T13:45:00Z">
              <w:r w:rsidRPr="00E93E1C">
                <w:rPr>
                  <w:noProof/>
                  <w:lang w:eastAsia="zh-CN"/>
                </w:rPr>
                <w:t xml:space="preserve"> supported</w:t>
              </w:r>
              <w:r>
                <w:rPr>
                  <w:noProof/>
                  <w:lang w:eastAsia="zh-CN"/>
                </w:rPr>
                <w:t xml:space="preserve"> and </w:t>
              </w:r>
            </w:ins>
            <w:ins w:id="413" w:author="Ericsson May r2" w:date="2024-05-29T21:30:00Z">
              <w:r w:rsidR="002354A9">
                <w:rPr>
                  <w:noProof/>
                  <w:lang w:eastAsia="zh-CN"/>
                </w:rPr>
                <w:t xml:space="preserve">the "per" </w:t>
              </w:r>
            </w:ins>
            <w:ins w:id="414" w:author="Ericsson May r2" w:date="2024-05-29T21:31:00Z">
              <w:r w:rsidR="00D90D41">
                <w:rPr>
                  <w:noProof/>
                  <w:lang w:eastAsia="zh-CN"/>
                </w:rPr>
                <w:t xml:space="preserve">attribute </w:t>
              </w:r>
            </w:ins>
            <w:ins w:id="415" w:author="Ericsson May r2" w:date="2024-05-29T21:30:00Z">
              <w:r w:rsidR="002354A9">
                <w:rPr>
                  <w:noProof/>
                  <w:lang w:eastAsia="zh-CN"/>
                </w:rPr>
                <w:t>is</w:t>
              </w:r>
            </w:ins>
            <w:ins w:id="416" w:author="Ericsson May r0" w:date="2024-05-14T18:11:00Z">
              <w:r w:rsidR="00035A27">
                <w:rPr>
                  <w:noProof/>
                  <w:lang w:eastAsia="zh-CN"/>
                </w:rPr>
                <w:t xml:space="preserve"> pr</w:t>
              </w:r>
            </w:ins>
            <w:ins w:id="417" w:author="Ericsson May r2" w:date="2024-05-29T21:31:00Z">
              <w:r w:rsidR="003445EF">
                <w:rPr>
                  <w:noProof/>
                  <w:lang w:eastAsia="zh-CN"/>
                </w:rPr>
                <w:t>ovided</w:t>
              </w:r>
            </w:ins>
            <w:ins w:id="418" w:author="Ericsson May r2" w:date="2024-05-29T21:30:00Z">
              <w:r w:rsidR="002354A9">
                <w:rPr>
                  <w:noProof/>
                  <w:lang w:eastAsia="zh-CN"/>
                </w:rPr>
                <w:t>,</w:t>
              </w:r>
            </w:ins>
            <w:ins w:id="419" w:author="Ericsson May r0" w:date="2024-05-14T18:11:00Z">
              <w:r w:rsidR="00035A27">
                <w:rPr>
                  <w:noProof/>
                  <w:lang w:eastAsia="zh-CN"/>
                </w:rPr>
                <w:t xml:space="preserve"> </w:t>
              </w:r>
            </w:ins>
            <w:ins w:id="420" w:author="Ericsson May r0" w:date="2024-05-14T18:12:00Z">
              <w:r w:rsidR="00160AE1">
                <w:rPr>
                  <w:noProof/>
                  <w:lang w:eastAsia="zh-CN"/>
                </w:rPr>
                <w:t>the</w:t>
              </w:r>
            </w:ins>
            <w:ins w:id="421" w:author="Ericsson May r2" w:date="2024-05-29T21:31:00Z">
              <w:r w:rsidR="00D90D41">
                <w:rPr>
                  <w:noProof/>
                  <w:lang w:eastAsia="zh-CN"/>
                </w:rPr>
                <w:t xml:space="preserve"> "per"</w:t>
              </w:r>
            </w:ins>
            <w:ins w:id="422" w:author="Ericsson May r0" w:date="2024-05-14T18:12:00Z">
              <w:r w:rsidR="009E285D">
                <w:rPr>
                  <w:noProof/>
                  <w:lang w:eastAsia="zh-CN"/>
                </w:rPr>
                <w:t xml:space="preserve"> </w:t>
              </w:r>
            </w:ins>
            <w:ins w:id="423" w:author="Ericsson May r2" w:date="2024-05-29T21:31:00Z">
              <w:r w:rsidR="00D90D41">
                <w:rPr>
                  <w:noProof/>
                  <w:lang w:eastAsia="zh-CN"/>
                </w:rPr>
                <w:t>attribute</w:t>
              </w:r>
            </w:ins>
            <w:ins w:id="424" w:author="Ericsson May r2" w:date="2024-05-29T21:32:00Z">
              <w:r w:rsidR="00D90D41">
                <w:rPr>
                  <w:noProof/>
                  <w:lang w:eastAsia="zh-CN"/>
                </w:rPr>
                <w:t xml:space="preserve"> </w:t>
              </w:r>
            </w:ins>
            <w:ins w:id="425" w:author="Ericsson May r0" w:date="2024-05-14T18:12:00Z">
              <w:r w:rsidR="009E285D">
                <w:rPr>
                  <w:noProof/>
                  <w:lang w:eastAsia="zh-CN"/>
                </w:rPr>
                <w:t>value</w:t>
              </w:r>
            </w:ins>
            <w:ins w:id="426" w:author="Ericsson May r0" w:date="2024-05-14T13:46:00Z">
              <w:r>
                <w:t xml:space="preserve"> </w:t>
              </w:r>
            </w:ins>
            <w:ins w:id="427" w:author="Ericsson May r0" w:date="2024-05-14T13:47:00Z">
              <w:r>
                <w:t>take</w:t>
              </w:r>
            </w:ins>
            <w:ins w:id="428" w:author="Ericsson May r2" w:date="2024-05-29T21:33:00Z">
              <w:r w:rsidR="00C36E26">
                <w:t>s</w:t>
              </w:r>
            </w:ins>
            <w:ins w:id="429" w:author="Ericsson May r0" w:date="2024-05-14T13:47:00Z">
              <w:r>
                <w:t xml:space="preserve"> </w:t>
              </w:r>
            </w:ins>
            <w:ins w:id="430" w:author="Ericsson May r0" w:date="2024-05-14T13:46:00Z">
              <w:r>
                <w:t>precedence over the</w:t>
              </w:r>
            </w:ins>
            <w:ins w:id="431" w:author="Ericsson May r0" w:date="2024-05-14T18:13:00Z">
              <w:r w:rsidR="00370FFA">
                <w:t xml:space="preserve"> </w:t>
              </w:r>
            </w:ins>
            <w:ins w:id="432" w:author="Ericsson May r2" w:date="2024-05-29T21:32:00Z">
              <w:r w:rsidR="004473AC">
                <w:t>"</w:t>
              </w:r>
              <w:proofErr w:type="spellStart"/>
              <w:r w:rsidR="004473AC">
                <w:t>maxPer</w:t>
              </w:r>
              <w:proofErr w:type="spellEnd"/>
              <w:r w:rsidR="004473AC">
                <w:t>"</w:t>
              </w:r>
            </w:ins>
            <w:ins w:id="433" w:author="Ericsson May r2" w:date="2024-05-29T21:33:00Z">
              <w:r w:rsidR="0016326D">
                <w:t xml:space="preserve"> attribute</w:t>
              </w:r>
            </w:ins>
            <w:ins w:id="434" w:author="Ericsson May r0" w:date="2024-05-14T13:47:00Z">
              <w:r>
                <w:t xml:space="preserve"> included within the "</w:t>
              </w:r>
              <w:proofErr w:type="spellStart"/>
              <w:r>
                <w:t>tscQosReq</w:t>
              </w:r>
              <w:proofErr w:type="spellEnd"/>
              <w:r>
                <w:t>"</w:t>
              </w:r>
            </w:ins>
            <w:ins w:id="435" w:author="Ericsson May r0" w:date="2024-05-14T18:13:00Z">
              <w:r w:rsidR="00370FFA">
                <w:t xml:space="preserve"> attribute</w:t>
              </w:r>
            </w:ins>
            <w:ins w:id="436" w:author="Ericsson May r0" w:date="2024-05-14T13:47:00Z">
              <w:r>
                <w:t>.</w:t>
              </w:r>
            </w:ins>
          </w:p>
        </w:tc>
      </w:tr>
    </w:tbl>
    <w:p w14:paraId="4A814B0E" w14:textId="77777777" w:rsidR="005B2A9F" w:rsidRPr="000A0A5F" w:rsidRDefault="005B2A9F" w:rsidP="005B2A9F">
      <w:pPr>
        <w:rPr>
          <w:u w:val="single"/>
        </w:rPr>
      </w:pPr>
    </w:p>
    <w:p w14:paraId="5D29348C" w14:textId="77777777" w:rsidR="005B2A9F" w:rsidRPr="000A0A5F" w:rsidRDefault="005B2A9F" w:rsidP="005B2A9F">
      <w:pPr>
        <w:pStyle w:val="EditorsNote"/>
        <w:rPr>
          <w:rFonts w:eastAsia="Times New Roman"/>
        </w:rPr>
      </w:pPr>
      <w:r w:rsidRPr="000A0A5F">
        <w:rPr>
          <w:rFonts w:eastAsia="Times New Roman"/>
        </w:rPr>
        <w:t xml:space="preserve">Editor’s </w:t>
      </w:r>
      <w:r>
        <w:rPr>
          <w:rFonts w:eastAsia="Times New Roman"/>
        </w:rPr>
        <w:t>N</w:t>
      </w:r>
      <w:r w:rsidRPr="000A0A5F">
        <w:rPr>
          <w:rFonts w:eastAsia="Times New Roman"/>
        </w:rPr>
        <w:t>ote: I</w:t>
      </w:r>
      <w:r w:rsidRPr="000A0A5F">
        <w:t>t is FFS whether other IEs within the "tscQosReq" attribute than "req5Gsdealy" attribute can apply for multi-modal communication services</w:t>
      </w:r>
      <w:r w:rsidRPr="000A0A5F">
        <w:rPr>
          <w:rFonts w:eastAsia="Times New Roman"/>
        </w:rPr>
        <w:t>.</w:t>
      </w:r>
    </w:p>
    <w:p w14:paraId="10D1BE3F" w14:textId="77777777" w:rsidR="005B2A9F" w:rsidRPr="000A0A5F" w:rsidRDefault="005B2A9F" w:rsidP="005B2A9F">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0CC40F2F" w14:textId="77777777" w:rsidR="004B2475" w:rsidRPr="000A0A5F" w:rsidRDefault="004B2475" w:rsidP="004B2475">
      <w:pPr>
        <w:pStyle w:val="Heading5"/>
      </w:pPr>
      <w:bookmarkStart w:id="437" w:name="_Toc11247880"/>
      <w:bookmarkStart w:id="438" w:name="_Toc27045024"/>
      <w:bookmarkStart w:id="439" w:name="_Toc36034066"/>
      <w:bookmarkStart w:id="440" w:name="_Toc45132213"/>
      <w:bookmarkStart w:id="441" w:name="_Toc49776498"/>
      <w:bookmarkStart w:id="442" w:name="_Toc51747418"/>
      <w:bookmarkStart w:id="443" w:name="_Toc66360997"/>
      <w:bookmarkStart w:id="444" w:name="_Toc68105502"/>
      <w:bookmarkStart w:id="445" w:name="_Toc74756132"/>
      <w:bookmarkStart w:id="446" w:name="_Toc105675009"/>
      <w:bookmarkStart w:id="447" w:name="_Toc130503077"/>
      <w:bookmarkStart w:id="448" w:name="_Toc153625865"/>
      <w:bookmarkStart w:id="449" w:name="_Toc161947774"/>
      <w:r w:rsidRPr="000A0A5F">
        <w:lastRenderedPageBreak/>
        <w:t>5.14.2.1.3</w:t>
      </w:r>
      <w:r w:rsidRPr="000A0A5F">
        <w:tab/>
        <w:t>Type: AsSessionWithQoSSubscriptionPatch</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58873572" w14:textId="77777777" w:rsidR="004B2475" w:rsidRPr="000A0A5F" w:rsidRDefault="004B2475" w:rsidP="004B2475">
      <w:r w:rsidRPr="000A0A5F">
        <w:t>This type represents an AS session request with specific QoS for the service provided by the SCS/AS to the SCEF via T8 interface. The structure is used for PATCH request.</w:t>
      </w:r>
    </w:p>
    <w:p w14:paraId="561A392B" w14:textId="77777777" w:rsidR="004B2475" w:rsidRPr="000A0A5F" w:rsidRDefault="004B2475" w:rsidP="004B2475">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4B2475" w:rsidRPr="000A0A5F" w14:paraId="7000E0F9" w14:textId="77777777" w:rsidTr="00C9313D">
        <w:trPr>
          <w:trHeight w:val="288"/>
          <w:jc w:val="center"/>
        </w:trPr>
        <w:tc>
          <w:tcPr>
            <w:tcW w:w="1661" w:type="dxa"/>
            <w:shd w:val="clear" w:color="auto" w:fill="C0C0C0"/>
          </w:tcPr>
          <w:p w14:paraId="47100FE5" w14:textId="77777777" w:rsidR="004B2475" w:rsidRPr="000A0A5F" w:rsidRDefault="004B2475"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4E3EA5E6" w14:textId="77777777" w:rsidR="004B2475" w:rsidRPr="000A0A5F" w:rsidRDefault="004B2475" w:rsidP="00C9313D">
            <w:pPr>
              <w:pStyle w:val="TAH"/>
              <w:rPr>
                <w:rFonts w:eastAsia="Times New Roman"/>
              </w:rPr>
            </w:pPr>
            <w:r w:rsidRPr="000A0A5F">
              <w:rPr>
                <w:rFonts w:eastAsia="Times New Roman"/>
              </w:rPr>
              <w:t>Data type</w:t>
            </w:r>
          </w:p>
        </w:tc>
        <w:tc>
          <w:tcPr>
            <w:tcW w:w="1134" w:type="dxa"/>
            <w:shd w:val="clear" w:color="auto" w:fill="C0C0C0"/>
          </w:tcPr>
          <w:p w14:paraId="546F3CFF" w14:textId="77777777" w:rsidR="004B2475" w:rsidRPr="000A0A5F" w:rsidRDefault="004B2475" w:rsidP="00C9313D">
            <w:pPr>
              <w:pStyle w:val="TAH"/>
              <w:rPr>
                <w:rFonts w:eastAsia="Times New Roman"/>
              </w:rPr>
            </w:pPr>
            <w:r w:rsidRPr="000A0A5F">
              <w:rPr>
                <w:rFonts w:eastAsia="Times New Roman"/>
              </w:rPr>
              <w:t>Cardinality</w:t>
            </w:r>
          </w:p>
        </w:tc>
        <w:tc>
          <w:tcPr>
            <w:tcW w:w="3687" w:type="dxa"/>
            <w:shd w:val="clear" w:color="auto" w:fill="C0C0C0"/>
          </w:tcPr>
          <w:p w14:paraId="4A83F7AD" w14:textId="77777777" w:rsidR="004B2475" w:rsidRPr="000A0A5F" w:rsidRDefault="004B2475"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3C1770C" w14:textId="77777777" w:rsidR="004B2475" w:rsidRPr="000A0A5F" w:rsidRDefault="004B2475" w:rsidP="00C9313D">
            <w:pPr>
              <w:pStyle w:val="TAH"/>
              <w:rPr>
                <w:rFonts w:eastAsia="Times New Roman"/>
              </w:rPr>
            </w:pPr>
            <w:r w:rsidRPr="000A0A5F">
              <w:rPr>
                <w:rFonts w:eastAsia="Times New Roman" w:cs="Arial"/>
                <w:szCs w:val="18"/>
              </w:rPr>
              <w:t>Applicability (NOTE 1)</w:t>
            </w:r>
          </w:p>
        </w:tc>
      </w:tr>
      <w:tr w:rsidR="004B2475" w:rsidRPr="000A0A5F" w14:paraId="0EBABF2B" w14:textId="77777777" w:rsidTr="00C9313D">
        <w:trPr>
          <w:jc w:val="center"/>
        </w:trPr>
        <w:tc>
          <w:tcPr>
            <w:tcW w:w="1661" w:type="dxa"/>
            <w:shd w:val="clear" w:color="auto" w:fill="auto"/>
          </w:tcPr>
          <w:p w14:paraId="6CC39396" w14:textId="77777777" w:rsidR="004B2475" w:rsidRPr="000A0A5F" w:rsidRDefault="004B2475" w:rsidP="00C9313D">
            <w:pPr>
              <w:pStyle w:val="TAL"/>
              <w:rPr>
                <w:rFonts w:eastAsia="Times New Roman"/>
              </w:rPr>
            </w:pPr>
            <w:r w:rsidRPr="000A0A5F">
              <w:t>exterAppId</w:t>
            </w:r>
          </w:p>
        </w:tc>
        <w:tc>
          <w:tcPr>
            <w:tcW w:w="1842" w:type="dxa"/>
            <w:shd w:val="clear" w:color="auto" w:fill="auto"/>
          </w:tcPr>
          <w:p w14:paraId="2601C752" w14:textId="77777777" w:rsidR="004B2475" w:rsidRPr="000A0A5F" w:rsidRDefault="004B2475" w:rsidP="00C9313D">
            <w:pPr>
              <w:pStyle w:val="TAL"/>
              <w:rPr>
                <w:rFonts w:eastAsia="Times New Roman"/>
              </w:rPr>
            </w:pPr>
            <w:r w:rsidRPr="000A0A5F">
              <w:t>string</w:t>
            </w:r>
          </w:p>
        </w:tc>
        <w:tc>
          <w:tcPr>
            <w:tcW w:w="1134" w:type="dxa"/>
          </w:tcPr>
          <w:p w14:paraId="2D4868EF" w14:textId="77777777" w:rsidR="004B2475" w:rsidRPr="000A0A5F" w:rsidRDefault="004B2475" w:rsidP="00C9313D">
            <w:pPr>
              <w:pStyle w:val="TAC"/>
              <w:jc w:val="left"/>
              <w:rPr>
                <w:lang w:eastAsia="zh-CN"/>
              </w:rPr>
            </w:pPr>
            <w:r w:rsidRPr="000A0A5F">
              <w:t>0..1</w:t>
            </w:r>
          </w:p>
        </w:tc>
        <w:tc>
          <w:tcPr>
            <w:tcW w:w="3687" w:type="dxa"/>
          </w:tcPr>
          <w:p w14:paraId="4DEE71FD" w14:textId="77777777" w:rsidR="004B2475" w:rsidRPr="000A0A5F" w:rsidRDefault="004B2475"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4F97D698" w14:textId="77777777" w:rsidR="004B2475" w:rsidRPr="000A0A5F" w:rsidRDefault="004B2475" w:rsidP="00C9313D">
            <w:pPr>
              <w:pStyle w:val="TAC"/>
              <w:jc w:val="left"/>
            </w:pPr>
            <w:r w:rsidRPr="000A0A5F">
              <w:t>AppId</w:t>
            </w:r>
          </w:p>
          <w:p w14:paraId="0F105D56" w14:textId="77777777" w:rsidR="004B2475" w:rsidRDefault="004B2475" w:rsidP="00C9313D">
            <w:pPr>
              <w:pStyle w:val="TAC"/>
              <w:jc w:val="left"/>
            </w:pPr>
            <w:r w:rsidRPr="000A0A5F">
              <w:t>ListUE_5G</w:t>
            </w:r>
          </w:p>
          <w:p w14:paraId="01D9771A" w14:textId="77777777" w:rsidR="004B2475" w:rsidRPr="000A0A5F" w:rsidRDefault="004B2475" w:rsidP="00C9313D">
            <w:pPr>
              <w:pStyle w:val="TAC"/>
              <w:jc w:val="left"/>
            </w:pPr>
            <w:r w:rsidRPr="000A0A5F">
              <w:t>GMEC_5G</w:t>
            </w:r>
          </w:p>
        </w:tc>
      </w:tr>
      <w:tr w:rsidR="004B2475" w:rsidRPr="000A0A5F" w14:paraId="13558459" w14:textId="77777777" w:rsidTr="00C9313D">
        <w:trPr>
          <w:jc w:val="center"/>
        </w:trPr>
        <w:tc>
          <w:tcPr>
            <w:tcW w:w="1661" w:type="dxa"/>
            <w:shd w:val="clear" w:color="auto" w:fill="auto"/>
          </w:tcPr>
          <w:p w14:paraId="2D449A3C" w14:textId="77777777" w:rsidR="004B2475" w:rsidRPr="000A0A5F" w:rsidRDefault="004B2475" w:rsidP="00C9313D">
            <w:pPr>
              <w:pStyle w:val="TAL"/>
              <w:rPr>
                <w:lang w:eastAsia="zh-CN"/>
              </w:rPr>
            </w:pPr>
            <w:r w:rsidRPr="000A0A5F">
              <w:rPr>
                <w:rFonts w:eastAsia="Times New Roman"/>
              </w:rPr>
              <w:t>flowInfo</w:t>
            </w:r>
          </w:p>
        </w:tc>
        <w:tc>
          <w:tcPr>
            <w:tcW w:w="1842" w:type="dxa"/>
            <w:shd w:val="clear" w:color="auto" w:fill="auto"/>
          </w:tcPr>
          <w:p w14:paraId="3BDDB076" w14:textId="77777777" w:rsidR="004B2475" w:rsidRPr="000A0A5F" w:rsidRDefault="004B2475" w:rsidP="00C9313D">
            <w:pPr>
              <w:pStyle w:val="TAL"/>
              <w:rPr>
                <w:lang w:eastAsia="zh-CN"/>
              </w:rPr>
            </w:pPr>
            <w:r w:rsidRPr="000A0A5F">
              <w:rPr>
                <w:rFonts w:eastAsia="Times New Roman"/>
              </w:rPr>
              <w:t>array(FlowInfo)</w:t>
            </w:r>
          </w:p>
        </w:tc>
        <w:tc>
          <w:tcPr>
            <w:tcW w:w="1134" w:type="dxa"/>
          </w:tcPr>
          <w:p w14:paraId="42C76F57" w14:textId="77777777" w:rsidR="004B2475" w:rsidRPr="000A0A5F" w:rsidRDefault="004B2475" w:rsidP="00C9313D">
            <w:pPr>
              <w:pStyle w:val="TAC"/>
              <w:jc w:val="left"/>
              <w:rPr>
                <w:lang w:eastAsia="zh-CN"/>
              </w:rPr>
            </w:pPr>
            <w:r w:rsidRPr="000A0A5F">
              <w:rPr>
                <w:lang w:eastAsia="zh-CN"/>
              </w:rPr>
              <w:t>0..N</w:t>
            </w:r>
          </w:p>
        </w:tc>
        <w:tc>
          <w:tcPr>
            <w:tcW w:w="3687" w:type="dxa"/>
          </w:tcPr>
          <w:p w14:paraId="78073997" w14:textId="77777777" w:rsidR="004B2475" w:rsidRDefault="004B2475"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48393FA7" w14:textId="77777777" w:rsidR="004B2475" w:rsidRPr="000A0A5F" w:rsidRDefault="004B2475" w:rsidP="00C9313D">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574BD5CA" w14:textId="77777777" w:rsidR="004B2475" w:rsidRPr="000A0A5F" w:rsidRDefault="004B2475" w:rsidP="00C9313D">
            <w:pPr>
              <w:pStyle w:val="TAC"/>
              <w:jc w:val="left"/>
            </w:pPr>
          </w:p>
        </w:tc>
      </w:tr>
      <w:tr w:rsidR="004B2475" w:rsidRPr="000A0A5F" w14:paraId="71C6DF27" w14:textId="77777777" w:rsidTr="00C9313D">
        <w:trPr>
          <w:jc w:val="center"/>
        </w:trPr>
        <w:tc>
          <w:tcPr>
            <w:tcW w:w="1661" w:type="dxa"/>
            <w:shd w:val="clear" w:color="auto" w:fill="auto"/>
          </w:tcPr>
          <w:p w14:paraId="52C2F544" w14:textId="77777777" w:rsidR="004B2475" w:rsidRPr="000A0A5F" w:rsidRDefault="004B2475" w:rsidP="00C9313D">
            <w:pPr>
              <w:pStyle w:val="TAL"/>
              <w:rPr>
                <w:rFonts w:eastAsia="Times New Roman"/>
              </w:rPr>
            </w:pPr>
            <w:r w:rsidRPr="000A0A5F">
              <w:rPr>
                <w:lang w:eastAsia="zh-CN"/>
              </w:rPr>
              <w:t>ethFlowInfo</w:t>
            </w:r>
          </w:p>
        </w:tc>
        <w:tc>
          <w:tcPr>
            <w:tcW w:w="1842" w:type="dxa"/>
            <w:shd w:val="clear" w:color="auto" w:fill="auto"/>
          </w:tcPr>
          <w:p w14:paraId="1C480E9E" w14:textId="77777777" w:rsidR="004B2475" w:rsidRPr="000A0A5F" w:rsidRDefault="004B2475" w:rsidP="00C9313D">
            <w:pPr>
              <w:pStyle w:val="TAL"/>
              <w:rPr>
                <w:rFonts w:eastAsia="Times New Roman"/>
              </w:rPr>
            </w:pPr>
            <w:r w:rsidRPr="000A0A5F">
              <w:t>array(EthFlowDescription)</w:t>
            </w:r>
          </w:p>
        </w:tc>
        <w:tc>
          <w:tcPr>
            <w:tcW w:w="1134" w:type="dxa"/>
          </w:tcPr>
          <w:p w14:paraId="13657FDE" w14:textId="77777777" w:rsidR="004B2475" w:rsidRPr="000A0A5F" w:rsidRDefault="004B2475" w:rsidP="00C9313D">
            <w:pPr>
              <w:pStyle w:val="TAC"/>
              <w:jc w:val="left"/>
              <w:rPr>
                <w:lang w:eastAsia="zh-CN"/>
              </w:rPr>
            </w:pPr>
            <w:r w:rsidRPr="000A0A5F">
              <w:rPr>
                <w:rFonts w:eastAsia="Times New Roman"/>
              </w:rPr>
              <w:t>0..N</w:t>
            </w:r>
          </w:p>
        </w:tc>
        <w:tc>
          <w:tcPr>
            <w:tcW w:w="3687" w:type="dxa"/>
          </w:tcPr>
          <w:p w14:paraId="37E73187" w14:textId="77777777" w:rsidR="004B2475" w:rsidRDefault="004B2475" w:rsidP="00C9313D">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3B63E5A1"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026D2650" w14:textId="77777777" w:rsidR="004B2475" w:rsidRDefault="004B2475" w:rsidP="00C9313D">
            <w:pPr>
              <w:pStyle w:val="TAC"/>
              <w:jc w:val="left"/>
            </w:pPr>
            <w:r w:rsidRPr="000A0A5F">
              <w:t>EthAsSessionQoS_5G</w:t>
            </w:r>
          </w:p>
          <w:p w14:paraId="30636FDB" w14:textId="77777777" w:rsidR="004B2475" w:rsidRPr="000A0A5F" w:rsidRDefault="004B2475" w:rsidP="00C9313D">
            <w:pPr>
              <w:pStyle w:val="TAC"/>
              <w:jc w:val="left"/>
            </w:pPr>
            <w:r w:rsidRPr="000A0A5F">
              <w:t>GMEC_5G</w:t>
            </w:r>
          </w:p>
        </w:tc>
      </w:tr>
      <w:tr w:rsidR="004B2475" w:rsidRPr="000A0A5F" w14:paraId="4B2D232D" w14:textId="77777777" w:rsidTr="00C9313D">
        <w:trPr>
          <w:jc w:val="center"/>
        </w:trPr>
        <w:tc>
          <w:tcPr>
            <w:tcW w:w="1661" w:type="dxa"/>
            <w:shd w:val="clear" w:color="auto" w:fill="auto"/>
          </w:tcPr>
          <w:p w14:paraId="756BCDA8" w14:textId="77777777" w:rsidR="004B2475" w:rsidRPr="000A0A5F" w:rsidRDefault="004B2475" w:rsidP="00C9313D">
            <w:pPr>
              <w:pStyle w:val="TAL"/>
              <w:rPr>
                <w:lang w:eastAsia="zh-CN"/>
              </w:rPr>
            </w:pPr>
            <w:r w:rsidRPr="000A0A5F">
              <w:rPr>
                <w:lang w:eastAsia="zh-CN"/>
              </w:rPr>
              <w:t>enEthFlowInfo</w:t>
            </w:r>
          </w:p>
        </w:tc>
        <w:tc>
          <w:tcPr>
            <w:tcW w:w="1842" w:type="dxa"/>
            <w:shd w:val="clear" w:color="auto" w:fill="auto"/>
          </w:tcPr>
          <w:p w14:paraId="43BD94DA" w14:textId="77777777" w:rsidR="004B2475" w:rsidRPr="000A0A5F" w:rsidRDefault="004B2475" w:rsidP="00C9313D">
            <w:pPr>
              <w:pStyle w:val="TAL"/>
            </w:pPr>
            <w:r w:rsidRPr="000A0A5F">
              <w:rPr>
                <w:lang w:eastAsia="zh-CN"/>
              </w:rPr>
              <w:t>array(EthFlowInfo)</w:t>
            </w:r>
          </w:p>
        </w:tc>
        <w:tc>
          <w:tcPr>
            <w:tcW w:w="1134" w:type="dxa"/>
          </w:tcPr>
          <w:p w14:paraId="5B043B8C" w14:textId="77777777" w:rsidR="004B2475" w:rsidRPr="000A0A5F" w:rsidRDefault="004B2475" w:rsidP="00C9313D">
            <w:pPr>
              <w:pStyle w:val="TAC"/>
              <w:jc w:val="left"/>
              <w:rPr>
                <w:rFonts w:eastAsia="Times New Roman"/>
              </w:rPr>
            </w:pPr>
            <w:r w:rsidRPr="000A0A5F">
              <w:rPr>
                <w:lang w:eastAsia="zh-CN"/>
              </w:rPr>
              <w:t>0..N</w:t>
            </w:r>
          </w:p>
        </w:tc>
        <w:tc>
          <w:tcPr>
            <w:tcW w:w="3687" w:type="dxa"/>
          </w:tcPr>
          <w:p w14:paraId="4C6D4738" w14:textId="77777777" w:rsidR="004B2475" w:rsidRPr="000A0A5F" w:rsidRDefault="004B2475"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175215A0"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43144C47" w14:textId="77777777" w:rsidR="004B2475" w:rsidRDefault="004B2475" w:rsidP="00C9313D">
            <w:pPr>
              <w:pStyle w:val="TAC"/>
              <w:jc w:val="left"/>
            </w:pPr>
            <w:r w:rsidRPr="000A0A5F">
              <w:t>EnEthAsSessionQoS_5G</w:t>
            </w:r>
          </w:p>
          <w:p w14:paraId="7CBF1F9F" w14:textId="77777777" w:rsidR="004B2475" w:rsidRPr="000A0A5F" w:rsidRDefault="004B2475" w:rsidP="00C9313D">
            <w:pPr>
              <w:pStyle w:val="TAC"/>
              <w:jc w:val="left"/>
            </w:pPr>
            <w:r w:rsidRPr="000A0A5F">
              <w:t>GMEC_5G</w:t>
            </w:r>
          </w:p>
        </w:tc>
      </w:tr>
      <w:tr w:rsidR="004B2475" w:rsidRPr="000A0A5F" w14:paraId="3A5DE371" w14:textId="77777777" w:rsidTr="00C9313D">
        <w:trPr>
          <w:jc w:val="center"/>
        </w:trPr>
        <w:tc>
          <w:tcPr>
            <w:tcW w:w="1661" w:type="dxa"/>
            <w:shd w:val="clear" w:color="auto" w:fill="auto"/>
          </w:tcPr>
          <w:p w14:paraId="1DAB5E79" w14:textId="77777777" w:rsidR="004B2475" w:rsidRPr="000A0A5F" w:rsidRDefault="004B2475" w:rsidP="00C9313D">
            <w:pPr>
              <w:pStyle w:val="TAL"/>
              <w:rPr>
                <w:lang w:eastAsia="zh-CN"/>
              </w:rPr>
            </w:pPr>
            <w:r w:rsidRPr="000A0A5F">
              <w:rPr>
                <w:lang w:eastAsia="zh-CN"/>
              </w:rPr>
              <w:t>listUeAddrs</w:t>
            </w:r>
          </w:p>
        </w:tc>
        <w:tc>
          <w:tcPr>
            <w:tcW w:w="1842" w:type="dxa"/>
            <w:shd w:val="clear" w:color="auto" w:fill="auto"/>
          </w:tcPr>
          <w:p w14:paraId="52541BBA" w14:textId="77777777" w:rsidR="004B2475" w:rsidRPr="000A0A5F" w:rsidRDefault="004B2475" w:rsidP="00C9313D">
            <w:pPr>
              <w:pStyle w:val="TAL"/>
              <w:rPr>
                <w:lang w:eastAsia="zh-CN"/>
              </w:rPr>
            </w:pPr>
            <w:r>
              <w:rPr>
                <w:lang w:eastAsia="zh-CN"/>
              </w:rPr>
              <w:t>array(UeAddInfo)</w:t>
            </w:r>
          </w:p>
        </w:tc>
        <w:tc>
          <w:tcPr>
            <w:tcW w:w="1134" w:type="dxa"/>
          </w:tcPr>
          <w:p w14:paraId="7FB88B41" w14:textId="77777777" w:rsidR="004B2475" w:rsidRPr="000A0A5F" w:rsidRDefault="004B2475" w:rsidP="00C9313D">
            <w:pPr>
              <w:pStyle w:val="TAC"/>
              <w:jc w:val="left"/>
              <w:rPr>
                <w:lang w:eastAsia="zh-CN"/>
              </w:rPr>
            </w:pPr>
            <w:r w:rsidRPr="000A0A5F">
              <w:t>0..N</w:t>
            </w:r>
          </w:p>
        </w:tc>
        <w:tc>
          <w:tcPr>
            <w:tcW w:w="3687" w:type="dxa"/>
          </w:tcPr>
          <w:p w14:paraId="65C330E6" w14:textId="77777777" w:rsidR="004B2475" w:rsidRDefault="004B2475" w:rsidP="00C9313D">
            <w:pPr>
              <w:pStyle w:val="TAL"/>
              <w:rPr>
                <w:rFonts w:cs="Arial"/>
                <w:szCs w:val="18"/>
              </w:rPr>
            </w:pPr>
            <w:r>
              <w:rPr>
                <w:rFonts w:cs="Arial"/>
                <w:szCs w:val="18"/>
              </w:rPr>
              <w:t>Identifies the list of UE address(es).</w:t>
            </w:r>
          </w:p>
          <w:p w14:paraId="0C37E42A" w14:textId="77777777" w:rsidR="004B2475" w:rsidRPr="000A0A5F" w:rsidRDefault="004B2475" w:rsidP="00C9313D">
            <w:pPr>
              <w:pStyle w:val="TAL"/>
              <w:rPr>
                <w:rFonts w:cs="Arial"/>
                <w:szCs w:val="18"/>
                <w:lang w:eastAsia="zh-CN"/>
              </w:rPr>
            </w:pPr>
            <w:r>
              <w:rPr>
                <w:lang w:eastAsia="zh-CN"/>
              </w:rPr>
              <w:t>(NOTE 8)</w:t>
            </w:r>
            <w:r w:rsidRPr="00176399">
              <w:rPr>
                <w:rFonts w:eastAsia="Times New Roman" w:cs="Arial"/>
                <w:szCs w:val="18"/>
              </w:rPr>
              <w:t xml:space="preserve"> (NOTE </w:t>
            </w:r>
            <w:r>
              <w:rPr>
                <w:rFonts w:eastAsia="Times New Roman" w:cs="Arial"/>
                <w:szCs w:val="18"/>
              </w:rPr>
              <w:t>9</w:t>
            </w:r>
            <w:r w:rsidRPr="00176399">
              <w:rPr>
                <w:rFonts w:eastAsia="Times New Roman" w:cs="Arial"/>
                <w:szCs w:val="18"/>
              </w:rPr>
              <w:t>)</w:t>
            </w:r>
          </w:p>
        </w:tc>
        <w:tc>
          <w:tcPr>
            <w:tcW w:w="1235" w:type="dxa"/>
          </w:tcPr>
          <w:p w14:paraId="5738D55B" w14:textId="77777777" w:rsidR="004B2475" w:rsidRPr="000A0A5F" w:rsidRDefault="004B2475" w:rsidP="00C9313D">
            <w:pPr>
              <w:pStyle w:val="TAC"/>
              <w:jc w:val="left"/>
            </w:pPr>
            <w:r w:rsidRPr="000A0A5F">
              <w:t>ListUE_5G</w:t>
            </w:r>
          </w:p>
        </w:tc>
      </w:tr>
      <w:tr w:rsidR="004B2475" w:rsidRPr="000A0A5F" w14:paraId="47C8FF02" w14:textId="77777777" w:rsidTr="00C9313D">
        <w:trPr>
          <w:jc w:val="center"/>
        </w:trPr>
        <w:tc>
          <w:tcPr>
            <w:tcW w:w="1661" w:type="dxa"/>
            <w:shd w:val="clear" w:color="auto" w:fill="auto"/>
          </w:tcPr>
          <w:p w14:paraId="3EEB48A8" w14:textId="77777777" w:rsidR="004B2475" w:rsidRPr="000A0A5F" w:rsidRDefault="004B2475" w:rsidP="00C9313D">
            <w:pPr>
              <w:pStyle w:val="TAL"/>
              <w:rPr>
                <w:lang w:eastAsia="zh-CN"/>
              </w:rPr>
            </w:pPr>
            <w:r w:rsidRPr="000A0A5F">
              <w:rPr>
                <w:rFonts w:hint="eastAsia"/>
                <w:lang w:eastAsia="zh-CN"/>
              </w:rPr>
              <w:t>qosReference</w:t>
            </w:r>
          </w:p>
        </w:tc>
        <w:tc>
          <w:tcPr>
            <w:tcW w:w="1842" w:type="dxa"/>
            <w:shd w:val="clear" w:color="auto" w:fill="auto"/>
          </w:tcPr>
          <w:p w14:paraId="634F305E" w14:textId="77777777" w:rsidR="004B2475" w:rsidRPr="000A0A5F" w:rsidRDefault="004B2475" w:rsidP="00C9313D">
            <w:pPr>
              <w:pStyle w:val="TAL"/>
              <w:rPr>
                <w:lang w:eastAsia="zh-CN"/>
              </w:rPr>
            </w:pPr>
            <w:r w:rsidRPr="000A0A5F">
              <w:rPr>
                <w:lang w:eastAsia="zh-CN"/>
              </w:rPr>
              <w:t>string</w:t>
            </w:r>
          </w:p>
        </w:tc>
        <w:tc>
          <w:tcPr>
            <w:tcW w:w="1134" w:type="dxa"/>
          </w:tcPr>
          <w:p w14:paraId="6FFF7018" w14:textId="77777777" w:rsidR="004B2475" w:rsidRPr="000A0A5F" w:rsidRDefault="004B2475" w:rsidP="00C9313D">
            <w:pPr>
              <w:pStyle w:val="TAC"/>
              <w:jc w:val="left"/>
              <w:rPr>
                <w:lang w:eastAsia="zh-CN"/>
              </w:rPr>
            </w:pPr>
            <w:r w:rsidRPr="000A0A5F">
              <w:rPr>
                <w:lang w:eastAsia="zh-CN"/>
              </w:rPr>
              <w:t>0..1</w:t>
            </w:r>
          </w:p>
        </w:tc>
        <w:tc>
          <w:tcPr>
            <w:tcW w:w="3687" w:type="dxa"/>
          </w:tcPr>
          <w:p w14:paraId="357C42C7" w14:textId="77777777" w:rsidR="004B2475" w:rsidRPr="000A0A5F" w:rsidRDefault="004B2475" w:rsidP="00C9313D">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7B1AA215" w14:textId="77777777" w:rsidR="004B2475" w:rsidRPr="000A0A5F" w:rsidRDefault="004B2475" w:rsidP="00C9313D">
            <w:pPr>
              <w:pStyle w:val="TAC"/>
              <w:jc w:val="left"/>
            </w:pPr>
          </w:p>
        </w:tc>
      </w:tr>
      <w:tr w:rsidR="004B2475" w:rsidRPr="000A0A5F" w14:paraId="123376BA" w14:textId="77777777" w:rsidTr="00C9313D">
        <w:trPr>
          <w:jc w:val="center"/>
        </w:trPr>
        <w:tc>
          <w:tcPr>
            <w:tcW w:w="1661" w:type="dxa"/>
            <w:shd w:val="clear" w:color="auto" w:fill="auto"/>
          </w:tcPr>
          <w:p w14:paraId="04EBC17A" w14:textId="77777777" w:rsidR="004B2475" w:rsidRPr="000A0A5F" w:rsidRDefault="004B2475" w:rsidP="00C9313D">
            <w:pPr>
              <w:pStyle w:val="TAL"/>
              <w:rPr>
                <w:lang w:eastAsia="zh-CN"/>
              </w:rPr>
            </w:pPr>
            <w:r w:rsidRPr="000A0A5F">
              <w:rPr>
                <w:lang w:eastAsia="zh-CN"/>
              </w:rPr>
              <w:t>altQoSReferences</w:t>
            </w:r>
          </w:p>
        </w:tc>
        <w:tc>
          <w:tcPr>
            <w:tcW w:w="1842" w:type="dxa"/>
            <w:shd w:val="clear" w:color="auto" w:fill="auto"/>
          </w:tcPr>
          <w:p w14:paraId="636A1F50" w14:textId="77777777" w:rsidR="004B2475" w:rsidRPr="000A0A5F" w:rsidRDefault="004B2475" w:rsidP="00C9313D">
            <w:pPr>
              <w:pStyle w:val="TAL"/>
              <w:rPr>
                <w:lang w:eastAsia="zh-CN"/>
              </w:rPr>
            </w:pPr>
            <w:r w:rsidRPr="000A0A5F">
              <w:rPr>
                <w:lang w:eastAsia="zh-CN"/>
              </w:rPr>
              <w:t>array(string)</w:t>
            </w:r>
          </w:p>
        </w:tc>
        <w:tc>
          <w:tcPr>
            <w:tcW w:w="1134" w:type="dxa"/>
          </w:tcPr>
          <w:p w14:paraId="79403087" w14:textId="77777777" w:rsidR="004B2475" w:rsidRPr="000A0A5F" w:rsidRDefault="004B2475" w:rsidP="00C9313D">
            <w:pPr>
              <w:pStyle w:val="TAC"/>
              <w:jc w:val="left"/>
              <w:rPr>
                <w:lang w:eastAsia="zh-CN"/>
              </w:rPr>
            </w:pPr>
            <w:r w:rsidRPr="000A0A5F">
              <w:rPr>
                <w:lang w:eastAsia="zh-CN"/>
              </w:rPr>
              <w:t>0..N</w:t>
            </w:r>
          </w:p>
        </w:tc>
        <w:tc>
          <w:tcPr>
            <w:tcW w:w="3687" w:type="dxa"/>
          </w:tcPr>
          <w:p w14:paraId="2E929D89"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49B2593A" w14:textId="77777777" w:rsidR="004B2475" w:rsidRDefault="004B2475" w:rsidP="00C9313D">
            <w:pPr>
              <w:pStyle w:val="TAC"/>
              <w:jc w:val="left"/>
            </w:pPr>
            <w:r w:rsidRPr="000A0A5F">
              <w:t>AlternativeQoS_5G</w:t>
            </w:r>
          </w:p>
          <w:p w14:paraId="5A15D259" w14:textId="77777777" w:rsidR="004B2475" w:rsidRPr="000A0A5F" w:rsidRDefault="004B2475" w:rsidP="00C9313D">
            <w:pPr>
              <w:pStyle w:val="TAC"/>
              <w:jc w:val="left"/>
            </w:pPr>
            <w:r w:rsidRPr="000A0A5F">
              <w:t>GMEC_5G</w:t>
            </w:r>
          </w:p>
        </w:tc>
      </w:tr>
      <w:tr w:rsidR="004B2475" w:rsidRPr="000A0A5F" w14:paraId="313F2F70" w14:textId="77777777" w:rsidTr="00C9313D">
        <w:trPr>
          <w:jc w:val="center"/>
        </w:trPr>
        <w:tc>
          <w:tcPr>
            <w:tcW w:w="1661" w:type="dxa"/>
            <w:shd w:val="clear" w:color="auto" w:fill="auto"/>
          </w:tcPr>
          <w:p w14:paraId="5B5E819B" w14:textId="77777777" w:rsidR="004B2475" w:rsidRPr="000A0A5F" w:rsidRDefault="004B2475" w:rsidP="00C9313D">
            <w:pPr>
              <w:pStyle w:val="TAL"/>
              <w:rPr>
                <w:lang w:eastAsia="zh-CN"/>
              </w:rPr>
            </w:pPr>
            <w:r w:rsidRPr="000A0A5F">
              <w:rPr>
                <w:lang w:eastAsia="zh-CN"/>
              </w:rPr>
              <w:t>altQosReqs</w:t>
            </w:r>
          </w:p>
        </w:tc>
        <w:tc>
          <w:tcPr>
            <w:tcW w:w="1842" w:type="dxa"/>
            <w:shd w:val="clear" w:color="auto" w:fill="auto"/>
          </w:tcPr>
          <w:p w14:paraId="539EEE73" w14:textId="77777777" w:rsidR="004B2475" w:rsidRPr="000A0A5F" w:rsidRDefault="004B2475" w:rsidP="00C9313D">
            <w:pPr>
              <w:pStyle w:val="TAL"/>
              <w:rPr>
                <w:lang w:eastAsia="zh-CN"/>
              </w:rPr>
            </w:pPr>
            <w:r w:rsidRPr="000A0A5F">
              <w:t>array(AlternativeServiceRequirementsData)</w:t>
            </w:r>
          </w:p>
        </w:tc>
        <w:tc>
          <w:tcPr>
            <w:tcW w:w="1134" w:type="dxa"/>
          </w:tcPr>
          <w:p w14:paraId="132E9523" w14:textId="77777777" w:rsidR="004B2475" w:rsidRPr="000A0A5F" w:rsidRDefault="004B2475" w:rsidP="00C9313D">
            <w:pPr>
              <w:pStyle w:val="TAC"/>
              <w:jc w:val="left"/>
              <w:rPr>
                <w:lang w:eastAsia="zh-CN"/>
              </w:rPr>
            </w:pPr>
            <w:r>
              <w:rPr>
                <w:lang w:eastAsia="zh-CN"/>
              </w:rPr>
              <w:t>0</w:t>
            </w:r>
            <w:r w:rsidRPr="000A0A5F">
              <w:rPr>
                <w:lang w:eastAsia="zh-CN"/>
              </w:rPr>
              <w:t>..N</w:t>
            </w:r>
          </w:p>
        </w:tc>
        <w:tc>
          <w:tcPr>
            <w:tcW w:w="3687" w:type="dxa"/>
          </w:tcPr>
          <w:p w14:paraId="7D1C0DA4"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38445A0B" w14:textId="77777777" w:rsidR="004B2475" w:rsidRPr="000A0A5F" w:rsidRDefault="004B2475" w:rsidP="00C9313D">
            <w:pPr>
              <w:pStyle w:val="TAC"/>
              <w:jc w:val="left"/>
            </w:pPr>
            <w:r w:rsidRPr="000A0A5F">
              <w:rPr>
                <w:rFonts w:cs="Arial"/>
              </w:rPr>
              <w:t>AltQosWithIndParams_5G</w:t>
            </w:r>
          </w:p>
        </w:tc>
      </w:tr>
      <w:tr w:rsidR="004B2475" w:rsidRPr="000A0A5F" w14:paraId="3681BD6A" w14:textId="77777777" w:rsidTr="00C9313D">
        <w:trPr>
          <w:jc w:val="center"/>
        </w:trPr>
        <w:tc>
          <w:tcPr>
            <w:tcW w:w="1661" w:type="dxa"/>
            <w:shd w:val="clear" w:color="auto" w:fill="auto"/>
          </w:tcPr>
          <w:p w14:paraId="600BB48D" w14:textId="77777777" w:rsidR="004B2475" w:rsidRPr="000A0A5F" w:rsidRDefault="004B2475" w:rsidP="00C9313D">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3C1A6F66"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5D305E4A"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239E2C9A" w14:textId="77777777" w:rsidR="004B2475" w:rsidRPr="000A0A5F" w:rsidRDefault="004B2475" w:rsidP="00C9313D">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0621E31F" w14:textId="77777777" w:rsidR="004B2475" w:rsidRPr="000A0A5F" w:rsidRDefault="004B2475" w:rsidP="00C9313D">
            <w:pPr>
              <w:pStyle w:val="TAL"/>
              <w:rPr>
                <w:lang w:eastAsia="zh-CN"/>
              </w:rPr>
            </w:pPr>
          </w:p>
          <w:p w14:paraId="5D12C133" w14:textId="77777777" w:rsidR="004B2475" w:rsidRPr="000A0A5F" w:rsidRDefault="004B2475" w:rsidP="00C9313D">
            <w:pPr>
              <w:pStyle w:val="TAL"/>
            </w:pPr>
            <w:r w:rsidRPr="000A0A5F">
              <w:rPr>
                <w:lang w:eastAsia="zh-CN"/>
              </w:rPr>
              <w:t xml:space="preserve">- true: the </w:t>
            </w:r>
            <w:r w:rsidRPr="000A0A5F">
              <w:t>QoS flow parameters signalling to the UE is disabled;</w:t>
            </w:r>
          </w:p>
          <w:p w14:paraId="338AB06C" w14:textId="77777777" w:rsidR="004B2475" w:rsidRPr="000A0A5F" w:rsidRDefault="004B2475" w:rsidP="00C9313D">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6A9EF27A" w14:textId="77777777" w:rsidR="004B2475" w:rsidRDefault="004B2475" w:rsidP="00C9313D">
            <w:pPr>
              <w:pStyle w:val="TAC"/>
              <w:jc w:val="left"/>
            </w:pPr>
            <w:r w:rsidRPr="000A0A5F">
              <w:rPr>
                <w:rFonts w:hint="eastAsia"/>
                <w:lang w:eastAsia="zh-CN"/>
              </w:rPr>
              <w:t>D</w:t>
            </w:r>
            <w:r w:rsidRPr="000A0A5F">
              <w:rPr>
                <w:lang w:eastAsia="zh-CN"/>
              </w:rPr>
              <w:t>isableUENotification_5G</w:t>
            </w:r>
          </w:p>
          <w:p w14:paraId="6EC92AF4" w14:textId="77777777" w:rsidR="004B2475" w:rsidRPr="000A0A5F" w:rsidRDefault="004B2475" w:rsidP="00C9313D">
            <w:pPr>
              <w:pStyle w:val="TAC"/>
              <w:jc w:val="left"/>
            </w:pPr>
            <w:r w:rsidRPr="000A0A5F">
              <w:t>GMEC_5G</w:t>
            </w:r>
          </w:p>
        </w:tc>
      </w:tr>
      <w:tr w:rsidR="004B2475" w:rsidRPr="000A0A5F" w14:paraId="6B4575E3" w14:textId="77777777" w:rsidTr="00C9313D">
        <w:trPr>
          <w:jc w:val="center"/>
        </w:trPr>
        <w:tc>
          <w:tcPr>
            <w:tcW w:w="1661" w:type="dxa"/>
            <w:shd w:val="clear" w:color="auto" w:fill="auto"/>
          </w:tcPr>
          <w:p w14:paraId="2A4C5F34" w14:textId="77777777" w:rsidR="004B2475" w:rsidRPr="000A0A5F" w:rsidRDefault="004B2475" w:rsidP="00C9313D">
            <w:pPr>
              <w:pStyle w:val="TAL"/>
              <w:rPr>
                <w:lang w:eastAsia="zh-CN"/>
              </w:rPr>
            </w:pPr>
            <w:r w:rsidRPr="000A0A5F">
              <w:t>usageThreshold</w:t>
            </w:r>
          </w:p>
        </w:tc>
        <w:tc>
          <w:tcPr>
            <w:tcW w:w="1842" w:type="dxa"/>
            <w:shd w:val="clear" w:color="auto" w:fill="auto"/>
          </w:tcPr>
          <w:p w14:paraId="4EED239C" w14:textId="77777777" w:rsidR="004B2475" w:rsidRPr="000A0A5F" w:rsidRDefault="004B2475" w:rsidP="00C9313D">
            <w:pPr>
              <w:pStyle w:val="TAL"/>
              <w:rPr>
                <w:lang w:eastAsia="zh-CN"/>
              </w:rPr>
            </w:pPr>
            <w:r w:rsidRPr="000A0A5F">
              <w:t>UsageThresholdRm</w:t>
            </w:r>
          </w:p>
        </w:tc>
        <w:tc>
          <w:tcPr>
            <w:tcW w:w="1134" w:type="dxa"/>
          </w:tcPr>
          <w:p w14:paraId="7A7BE9B7" w14:textId="77777777" w:rsidR="004B2475" w:rsidRPr="000A0A5F" w:rsidRDefault="004B2475" w:rsidP="00C9313D">
            <w:pPr>
              <w:pStyle w:val="TAC"/>
              <w:jc w:val="left"/>
              <w:rPr>
                <w:lang w:eastAsia="zh-CN"/>
              </w:rPr>
            </w:pPr>
            <w:r w:rsidRPr="000A0A5F">
              <w:rPr>
                <w:rFonts w:hint="eastAsia"/>
                <w:lang w:eastAsia="zh-CN"/>
              </w:rPr>
              <w:t>0..1</w:t>
            </w:r>
          </w:p>
        </w:tc>
        <w:tc>
          <w:tcPr>
            <w:tcW w:w="3687" w:type="dxa"/>
          </w:tcPr>
          <w:p w14:paraId="7EC20DB5" w14:textId="77777777" w:rsidR="004B2475" w:rsidRPr="000A0A5F" w:rsidRDefault="004B2475"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7594DF3F" w14:textId="77777777" w:rsidR="004B2475" w:rsidRPr="000A0A5F" w:rsidRDefault="004B2475" w:rsidP="00C9313D">
            <w:pPr>
              <w:pStyle w:val="TAC"/>
              <w:jc w:val="left"/>
              <w:rPr>
                <w:rFonts w:eastAsia="Times New Roman"/>
              </w:rPr>
            </w:pPr>
          </w:p>
        </w:tc>
      </w:tr>
      <w:tr w:rsidR="004B2475" w:rsidRPr="000A0A5F" w14:paraId="3285271E" w14:textId="77777777" w:rsidTr="00C9313D">
        <w:trPr>
          <w:jc w:val="center"/>
        </w:trPr>
        <w:tc>
          <w:tcPr>
            <w:tcW w:w="1661" w:type="dxa"/>
            <w:shd w:val="clear" w:color="auto" w:fill="auto"/>
          </w:tcPr>
          <w:p w14:paraId="62C864FF" w14:textId="77777777" w:rsidR="004B2475" w:rsidRPr="000A0A5F" w:rsidRDefault="004B2475" w:rsidP="00C9313D">
            <w:pPr>
              <w:pStyle w:val="TAL"/>
            </w:pPr>
            <w:r w:rsidRPr="000A0A5F">
              <w:rPr>
                <w:rFonts w:hint="eastAsia"/>
                <w:lang w:eastAsia="zh-CN"/>
              </w:rPr>
              <w:t>qosMon</w:t>
            </w:r>
            <w:r w:rsidRPr="000A0A5F">
              <w:rPr>
                <w:lang w:eastAsia="zh-CN"/>
              </w:rPr>
              <w:t>Info</w:t>
            </w:r>
          </w:p>
        </w:tc>
        <w:tc>
          <w:tcPr>
            <w:tcW w:w="1842" w:type="dxa"/>
            <w:shd w:val="clear" w:color="auto" w:fill="auto"/>
          </w:tcPr>
          <w:p w14:paraId="3CD77B41" w14:textId="77777777" w:rsidR="004B2475" w:rsidRPr="000A0A5F" w:rsidRDefault="004B2475" w:rsidP="00C9313D">
            <w:pPr>
              <w:pStyle w:val="TAL"/>
            </w:pPr>
            <w:r w:rsidRPr="000A0A5F">
              <w:t>QosMonitoringInformationRm</w:t>
            </w:r>
          </w:p>
        </w:tc>
        <w:tc>
          <w:tcPr>
            <w:tcW w:w="1134" w:type="dxa"/>
          </w:tcPr>
          <w:p w14:paraId="31A046AE" w14:textId="77777777" w:rsidR="004B2475" w:rsidRPr="000A0A5F" w:rsidRDefault="004B2475" w:rsidP="00C9313D">
            <w:pPr>
              <w:pStyle w:val="TAC"/>
              <w:jc w:val="left"/>
              <w:rPr>
                <w:lang w:eastAsia="zh-CN"/>
              </w:rPr>
            </w:pPr>
            <w:r w:rsidRPr="000A0A5F">
              <w:t>0..1</w:t>
            </w:r>
          </w:p>
        </w:tc>
        <w:tc>
          <w:tcPr>
            <w:tcW w:w="3687" w:type="dxa"/>
          </w:tcPr>
          <w:p w14:paraId="6CC4416C" w14:textId="77777777" w:rsidR="004B2475" w:rsidRDefault="004B2475"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400EBFA0" w14:textId="77777777" w:rsidR="004B2475" w:rsidRPr="000A0A5F" w:rsidRDefault="004B2475" w:rsidP="00C9313D">
            <w:pPr>
              <w:pStyle w:val="TAL"/>
              <w:rPr>
                <w:rFonts w:cs="Arial"/>
                <w:szCs w:val="18"/>
              </w:rPr>
            </w:pPr>
            <w:r>
              <w:t>(NOTE 10)</w:t>
            </w:r>
          </w:p>
        </w:tc>
        <w:tc>
          <w:tcPr>
            <w:tcW w:w="1235" w:type="dxa"/>
          </w:tcPr>
          <w:p w14:paraId="10DA2C7A" w14:textId="77777777" w:rsidR="004B2475" w:rsidRDefault="004B2475" w:rsidP="00C9313D">
            <w:pPr>
              <w:pStyle w:val="TAC"/>
              <w:jc w:val="left"/>
            </w:pPr>
            <w:r w:rsidRPr="000A0A5F">
              <w:rPr>
                <w:rFonts w:cs="Arial"/>
                <w:szCs w:val="18"/>
              </w:rPr>
              <w:t>QoSMonitoring_5G</w:t>
            </w:r>
          </w:p>
          <w:p w14:paraId="1CE90583" w14:textId="77777777" w:rsidR="004B2475" w:rsidRPr="000A0A5F" w:rsidRDefault="004B2475" w:rsidP="00C9313D">
            <w:pPr>
              <w:pStyle w:val="TAC"/>
              <w:jc w:val="left"/>
            </w:pPr>
            <w:r w:rsidRPr="000A0A5F">
              <w:t>GMEC_5G</w:t>
            </w:r>
          </w:p>
        </w:tc>
      </w:tr>
      <w:tr w:rsidR="004B2475" w:rsidRPr="000A0A5F" w14:paraId="1C61E325" w14:textId="77777777" w:rsidTr="00C9313D">
        <w:trPr>
          <w:jc w:val="center"/>
        </w:trPr>
        <w:tc>
          <w:tcPr>
            <w:tcW w:w="1661" w:type="dxa"/>
            <w:shd w:val="clear" w:color="auto" w:fill="auto"/>
          </w:tcPr>
          <w:p w14:paraId="393A6A0A" w14:textId="77777777" w:rsidR="004B2475" w:rsidRPr="000A0A5F" w:rsidRDefault="004B2475" w:rsidP="00C9313D">
            <w:pPr>
              <w:pStyle w:val="TAL"/>
              <w:rPr>
                <w:lang w:eastAsia="zh-CN"/>
              </w:rPr>
            </w:pPr>
            <w:r w:rsidRPr="000A0A5F">
              <w:rPr>
                <w:lang w:eastAsia="zh-CN"/>
              </w:rPr>
              <w:t>directNotifInd</w:t>
            </w:r>
          </w:p>
        </w:tc>
        <w:tc>
          <w:tcPr>
            <w:tcW w:w="1842" w:type="dxa"/>
            <w:shd w:val="clear" w:color="auto" w:fill="auto"/>
          </w:tcPr>
          <w:p w14:paraId="1102C7B2" w14:textId="77777777" w:rsidR="004B2475" w:rsidRPr="000A0A5F" w:rsidRDefault="004B2475" w:rsidP="00C9313D">
            <w:pPr>
              <w:pStyle w:val="TAL"/>
            </w:pPr>
            <w:r w:rsidRPr="000A0A5F">
              <w:rPr>
                <w:rFonts w:hint="eastAsia"/>
                <w:lang w:eastAsia="zh-CN"/>
              </w:rPr>
              <w:t>b</w:t>
            </w:r>
            <w:r w:rsidRPr="000A0A5F">
              <w:rPr>
                <w:lang w:eastAsia="zh-CN"/>
              </w:rPr>
              <w:t>oolean</w:t>
            </w:r>
          </w:p>
        </w:tc>
        <w:tc>
          <w:tcPr>
            <w:tcW w:w="1134" w:type="dxa"/>
          </w:tcPr>
          <w:p w14:paraId="32B3A4C6" w14:textId="77777777" w:rsidR="004B2475" w:rsidRPr="000A0A5F" w:rsidRDefault="004B2475" w:rsidP="00C9313D">
            <w:pPr>
              <w:pStyle w:val="TAC"/>
              <w:jc w:val="left"/>
            </w:pPr>
            <w:r w:rsidRPr="000A0A5F">
              <w:rPr>
                <w:rFonts w:hint="eastAsia"/>
                <w:lang w:eastAsia="zh-CN"/>
              </w:rPr>
              <w:t>0</w:t>
            </w:r>
            <w:r w:rsidRPr="000A0A5F">
              <w:rPr>
                <w:lang w:eastAsia="zh-CN"/>
              </w:rPr>
              <w:t>..1</w:t>
            </w:r>
          </w:p>
        </w:tc>
        <w:tc>
          <w:tcPr>
            <w:tcW w:w="3687" w:type="dxa"/>
          </w:tcPr>
          <w:p w14:paraId="30C500BE" w14:textId="77777777" w:rsidR="004B2475" w:rsidRPr="000A0A5F" w:rsidRDefault="004B2475" w:rsidP="00C9313D">
            <w:pPr>
              <w:pStyle w:val="TAL"/>
              <w:rPr>
                <w:lang w:eastAsia="zh-CN"/>
              </w:rPr>
            </w:pPr>
            <w:r w:rsidRPr="000A0A5F">
              <w:rPr>
                <w:lang w:eastAsia="zh-CN"/>
              </w:rPr>
              <w:t>Indicates whether the direct event notification is requested.</w:t>
            </w:r>
          </w:p>
          <w:p w14:paraId="10BA5770" w14:textId="77777777" w:rsidR="004B2475" w:rsidRPr="000A0A5F" w:rsidRDefault="004B2475" w:rsidP="00C9313D">
            <w:pPr>
              <w:pStyle w:val="TAL"/>
              <w:rPr>
                <w:lang w:eastAsia="zh-CN"/>
              </w:rPr>
            </w:pPr>
          </w:p>
          <w:p w14:paraId="57B91211" w14:textId="77777777" w:rsidR="004B2475" w:rsidRPr="000A0A5F" w:rsidRDefault="004B2475" w:rsidP="00C9313D">
            <w:pPr>
              <w:pStyle w:val="TAL"/>
            </w:pPr>
            <w:r w:rsidRPr="000A0A5F">
              <w:rPr>
                <w:lang w:eastAsia="zh-CN"/>
              </w:rPr>
              <w:t>- true: the direct event notification is requested</w:t>
            </w:r>
            <w:r w:rsidRPr="000A0A5F">
              <w:t>;</w:t>
            </w:r>
          </w:p>
          <w:p w14:paraId="71F700B9" w14:textId="77777777" w:rsidR="004B2475" w:rsidRDefault="004B2475" w:rsidP="00C9313D">
            <w:pPr>
              <w:pStyle w:val="TAL"/>
            </w:pPr>
            <w:r w:rsidRPr="000A0A5F">
              <w:rPr>
                <w:lang w:eastAsia="zh-CN"/>
              </w:rPr>
              <w:t>- false: the direct event notification is not requested</w:t>
            </w:r>
            <w:r w:rsidRPr="000A0A5F">
              <w:t>.</w:t>
            </w:r>
          </w:p>
          <w:p w14:paraId="2BE39E49" w14:textId="77777777" w:rsidR="004B2475" w:rsidRPr="000A0A5F" w:rsidRDefault="004B2475" w:rsidP="00C9313D">
            <w:pPr>
              <w:pStyle w:val="TAL"/>
            </w:pPr>
            <w:r>
              <w:t>(NOTE 10, NOTE 11)</w:t>
            </w:r>
          </w:p>
        </w:tc>
        <w:tc>
          <w:tcPr>
            <w:tcW w:w="1235" w:type="dxa"/>
          </w:tcPr>
          <w:p w14:paraId="563C31B5" w14:textId="77777777" w:rsidR="004B2475" w:rsidRDefault="004B2475" w:rsidP="00C9313D">
            <w:pPr>
              <w:pStyle w:val="TAC"/>
              <w:jc w:val="left"/>
            </w:pPr>
            <w:r w:rsidRPr="000A0A5F">
              <w:t>ExposureToEAS</w:t>
            </w:r>
          </w:p>
          <w:p w14:paraId="5E4BC8C4" w14:textId="77777777" w:rsidR="004B2475" w:rsidRPr="000A0A5F" w:rsidRDefault="004B2475" w:rsidP="00C9313D">
            <w:pPr>
              <w:pStyle w:val="TAC"/>
              <w:jc w:val="left"/>
              <w:rPr>
                <w:rFonts w:cs="Arial"/>
                <w:szCs w:val="18"/>
              </w:rPr>
            </w:pPr>
            <w:r w:rsidRPr="000A0A5F">
              <w:t>GMEC_5G</w:t>
            </w:r>
          </w:p>
        </w:tc>
      </w:tr>
      <w:tr w:rsidR="004B2475" w:rsidRPr="000A0A5F" w14:paraId="61DCF996" w14:textId="77777777" w:rsidTr="00C9313D">
        <w:trPr>
          <w:jc w:val="center"/>
        </w:trPr>
        <w:tc>
          <w:tcPr>
            <w:tcW w:w="1661" w:type="dxa"/>
            <w:shd w:val="clear" w:color="auto" w:fill="auto"/>
          </w:tcPr>
          <w:p w14:paraId="7253B10B" w14:textId="77777777" w:rsidR="004B2475" w:rsidRPr="000A0A5F" w:rsidRDefault="004B2475" w:rsidP="00C9313D">
            <w:pPr>
              <w:pStyle w:val="TAL"/>
              <w:rPr>
                <w:lang w:eastAsia="zh-CN"/>
              </w:rPr>
            </w:pPr>
            <w:r w:rsidRPr="000A0A5F">
              <w:rPr>
                <w:lang w:eastAsia="zh-CN"/>
              </w:rPr>
              <w:t>tscQosReq</w:t>
            </w:r>
          </w:p>
        </w:tc>
        <w:tc>
          <w:tcPr>
            <w:tcW w:w="1842" w:type="dxa"/>
            <w:shd w:val="clear" w:color="auto" w:fill="auto"/>
          </w:tcPr>
          <w:p w14:paraId="0FBBF274" w14:textId="77777777" w:rsidR="004B2475" w:rsidRPr="000A0A5F" w:rsidRDefault="004B2475" w:rsidP="00C9313D">
            <w:pPr>
              <w:pStyle w:val="TAL"/>
              <w:rPr>
                <w:lang w:eastAsia="zh-CN"/>
              </w:rPr>
            </w:pPr>
            <w:r w:rsidRPr="000A0A5F">
              <w:rPr>
                <w:lang w:eastAsia="zh-CN"/>
              </w:rPr>
              <w:t>TscQosRequirementRm</w:t>
            </w:r>
          </w:p>
        </w:tc>
        <w:tc>
          <w:tcPr>
            <w:tcW w:w="1134" w:type="dxa"/>
          </w:tcPr>
          <w:p w14:paraId="3850FE91"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642E3E2" w14:textId="14FE4143" w:rsidR="004B2475" w:rsidRPr="000A0A5F" w:rsidRDefault="004B2475" w:rsidP="00C9313D">
            <w:pPr>
              <w:pStyle w:val="TAL"/>
              <w:rPr>
                <w:lang w:eastAsia="zh-CN"/>
              </w:rPr>
            </w:pPr>
            <w:r w:rsidRPr="000A0A5F">
              <w:rPr>
                <w:lang w:eastAsia="zh-CN"/>
              </w:rPr>
              <w:t>Contains the QoS requirements for time sensitive communication. (NOTE 4)</w:t>
            </w:r>
            <w:ins w:id="450" w:author="Ericsson May r0" w:date="2024-05-14T14:02:00Z">
              <w:r w:rsidR="0039251D">
                <w:t xml:space="preserve"> (</w:t>
              </w:r>
              <w:r w:rsidR="0039251D" w:rsidRPr="00B752B1">
                <w:t>NOTE</w:t>
              </w:r>
              <w:r w:rsidR="0039251D">
                <w:t> 1</w:t>
              </w:r>
            </w:ins>
            <w:ins w:id="451" w:author="Ericsson May r0" w:date="2024-05-14T14:04:00Z">
              <w:r w:rsidR="00B447F9">
                <w:t>5</w:t>
              </w:r>
            </w:ins>
            <w:ins w:id="452" w:author="Ericsson May r0" w:date="2024-05-14T14:02:00Z">
              <w:r w:rsidR="0039251D">
                <w:t>)</w:t>
              </w:r>
            </w:ins>
          </w:p>
        </w:tc>
        <w:tc>
          <w:tcPr>
            <w:tcW w:w="1235" w:type="dxa"/>
          </w:tcPr>
          <w:p w14:paraId="1F2D1B76" w14:textId="77777777" w:rsidR="004B2475" w:rsidRPr="000A0A5F" w:rsidRDefault="004B2475"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208346D9" w14:textId="77777777" w:rsidR="004B2475" w:rsidRDefault="004B2475" w:rsidP="00C9313D">
            <w:pPr>
              <w:pStyle w:val="TAC"/>
              <w:jc w:val="left"/>
            </w:pPr>
            <w:r w:rsidRPr="000A0A5F">
              <w:t>MultiMedia</w:t>
            </w:r>
          </w:p>
          <w:p w14:paraId="6741C986" w14:textId="77777777" w:rsidR="004B2475" w:rsidRPr="000A0A5F" w:rsidRDefault="004B2475" w:rsidP="00C9313D">
            <w:pPr>
              <w:pStyle w:val="TAC"/>
              <w:jc w:val="left"/>
            </w:pPr>
            <w:r w:rsidRPr="000A0A5F">
              <w:t>GMEC_5G</w:t>
            </w:r>
          </w:p>
        </w:tc>
      </w:tr>
      <w:tr w:rsidR="00F57DE7" w:rsidRPr="000A0A5F" w14:paraId="55598BC2" w14:textId="77777777" w:rsidTr="00C9313D">
        <w:trPr>
          <w:jc w:val="center"/>
          <w:ins w:id="453" w:author="Ericsson May r0" w:date="2024-05-14T18:06:00Z"/>
        </w:trPr>
        <w:tc>
          <w:tcPr>
            <w:tcW w:w="1661" w:type="dxa"/>
            <w:shd w:val="clear" w:color="auto" w:fill="auto"/>
          </w:tcPr>
          <w:p w14:paraId="4BB5DA99" w14:textId="7C719462" w:rsidR="00F57DE7" w:rsidRPr="000A0A5F" w:rsidRDefault="00F57DE7" w:rsidP="00F57DE7">
            <w:pPr>
              <w:pStyle w:val="TAL"/>
              <w:rPr>
                <w:ins w:id="454" w:author="Ericsson May r0" w:date="2024-05-14T18:06:00Z"/>
                <w:lang w:eastAsia="zh-CN"/>
              </w:rPr>
            </w:pPr>
            <w:ins w:id="455" w:author="Ericsson May r0" w:date="2024-05-14T18:07:00Z">
              <w:r w:rsidRPr="00F25C88">
                <w:t>per</w:t>
              </w:r>
            </w:ins>
          </w:p>
        </w:tc>
        <w:tc>
          <w:tcPr>
            <w:tcW w:w="1842" w:type="dxa"/>
            <w:shd w:val="clear" w:color="auto" w:fill="auto"/>
          </w:tcPr>
          <w:p w14:paraId="1A8FEB30" w14:textId="3120AB5D" w:rsidR="00F57DE7" w:rsidRPr="000A0A5F" w:rsidRDefault="00F57DE7" w:rsidP="00F57DE7">
            <w:pPr>
              <w:pStyle w:val="TAL"/>
              <w:rPr>
                <w:ins w:id="456" w:author="Ericsson May r0" w:date="2024-05-14T18:06:00Z"/>
                <w:lang w:eastAsia="zh-CN"/>
              </w:rPr>
            </w:pPr>
            <w:ins w:id="457" w:author="Ericsson May r0" w:date="2024-05-14T18:07:00Z">
              <w:r w:rsidRPr="00F25C88">
                <w:t>PacketErrRate</w:t>
              </w:r>
              <w:r w:rsidR="007950D3">
                <w:t>Rm</w:t>
              </w:r>
            </w:ins>
          </w:p>
        </w:tc>
        <w:tc>
          <w:tcPr>
            <w:tcW w:w="1134" w:type="dxa"/>
          </w:tcPr>
          <w:p w14:paraId="1E3E4E7B" w14:textId="0ACB016A" w:rsidR="00F57DE7" w:rsidRPr="000A0A5F" w:rsidRDefault="00F57DE7" w:rsidP="00F57DE7">
            <w:pPr>
              <w:pStyle w:val="TAC"/>
              <w:jc w:val="left"/>
              <w:rPr>
                <w:ins w:id="458" w:author="Ericsson May r0" w:date="2024-05-14T18:06:00Z"/>
                <w:lang w:eastAsia="zh-CN"/>
              </w:rPr>
            </w:pPr>
            <w:ins w:id="459" w:author="Ericsson May r0" w:date="2024-05-14T18:07:00Z">
              <w:r w:rsidRPr="00B23731">
                <w:rPr>
                  <w:lang w:eastAsia="zh-CN"/>
                </w:rPr>
                <w:t>0..1</w:t>
              </w:r>
            </w:ins>
          </w:p>
        </w:tc>
        <w:tc>
          <w:tcPr>
            <w:tcW w:w="3687" w:type="dxa"/>
          </w:tcPr>
          <w:p w14:paraId="57558772" w14:textId="2901FFCC" w:rsidR="00F57DE7" w:rsidRPr="000A0A5F" w:rsidRDefault="00F57DE7" w:rsidP="00F57DE7">
            <w:pPr>
              <w:pStyle w:val="TAL"/>
              <w:rPr>
                <w:ins w:id="460" w:author="Ericsson May r0" w:date="2024-05-14T18:06:00Z"/>
                <w:lang w:eastAsia="zh-CN"/>
              </w:rPr>
            </w:pPr>
            <w:ins w:id="461" w:author="Ericsson May r0" w:date="2024-05-14T18:07:00Z">
              <w:r>
                <w:rPr>
                  <w:rFonts w:cs="Arial"/>
                  <w:szCs w:val="18"/>
                </w:rPr>
                <w:t>Individual QoS parameter for the Packet Error Rate.</w:t>
              </w:r>
              <w:r w:rsidRPr="00F25C88">
                <w:rPr>
                  <w:rFonts w:cs="Arial"/>
                  <w:szCs w:val="18"/>
                  <w:lang w:eastAsia="zh-CN"/>
                </w:rPr>
                <w:t xml:space="preserve"> </w:t>
              </w:r>
            </w:ins>
          </w:p>
        </w:tc>
        <w:tc>
          <w:tcPr>
            <w:tcW w:w="1235" w:type="dxa"/>
          </w:tcPr>
          <w:p w14:paraId="0739F430" w14:textId="25FFE4BD" w:rsidR="00F57DE7" w:rsidRPr="000A0A5F" w:rsidRDefault="001C7DFD" w:rsidP="00F57DE7">
            <w:pPr>
              <w:pStyle w:val="TAC"/>
              <w:jc w:val="left"/>
              <w:rPr>
                <w:ins w:id="462" w:author="Ericsson May r0" w:date="2024-05-14T18:06:00Z"/>
                <w:rFonts w:cs="Arial"/>
                <w:szCs w:val="18"/>
                <w:lang w:eastAsia="zh-CN"/>
              </w:rPr>
            </w:pPr>
            <w:ins w:id="463" w:author="Ericsson May r2" w:date="2024-05-29T21:34:00Z">
              <w:r>
                <w:rPr>
                  <w:rFonts w:cs="Arial"/>
                  <w:szCs w:val="18"/>
                  <w:lang w:eastAsia="zh-CN"/>
                </w:rPr>
                <w:t>ExtQoS_5G</w:t>
              </w:r>
            </w:ins>
          </w:p>
        </w:tc>
      </w:tr>
      <w:tr w:rsidR="004B2475" w:rsidRPr="000A0A5F" w14:paraId="26CBB70B" w14:textId="77777777" w:rsidTr="00C9313D">
        <w:trPr>
          <w:jc w:val="center"/>
        </w:trPr>
        <w:tc>
          <w:tcPr>
            <w:tcW w:w="1661" w:type="dxa"/>
            <w:shd w:val="clear" w:color="auto" w:fill="auto"/>
          </w:tcPr>
          <w:p w14:paraId="755FDC83" w14:textId="77777777" w:rsidR="004B2475" w:rsidRPr="000A0A5F" w:rsidRDefault="004B2475" w:rsidP="00C9313D">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799B7271" w14:textId="77777777" w:rsidR="004B2475" w:rsidRPr="000A0A5F" w:rsidRDefault="004B2475" w:rsidP="00C9313D">
            <w:pPr>
              <w:pStyle w:val="TAL"/>
              <w:rPr>
                <w:lang w:eastAsia="zh-CN"/>
              </w:rPr>
            </w:pPr>
            <w:r w:rsidRPr="004E7875">
              <w:rPr>
                <w:rFonts w:cs="Arial"/>
                <w:szCs w:val="18"/>
                <w:lang w:eastAsia="zh-CN"/>
              </w:rPr>
              <w:t>TemporalInValidity</w:t>
            </w:r>
          </w:p>
        </w:tc>
        <w:tc>
          <w:tcPr>
            <w:tcW w:w="1134" w:type="dxa"/>
          </w:tcPr>
          <w:p w14:paraId="5B8245C5" w14:textId="77777777" w:rsidR="004B2475" w:rsidRPr="000A0A5F" w:rsidRDefault="004B2475" w:rsidP="00C9313D">
            <w:pPr>
              <w:pStyle w:val="TAC"/>
              <w:jc w:val="left"/>
              <w:rPr>
                <w:lang w:eastAsia="zh-CN"/>
              </w:rPr>
            </w:pPr>
            <w:r>
              <w:rPr>
                <w:lang w:eastAsia="zh-CN"/>
              </w:rPr>
              <w:t>0..1</w:t>
            </w:r>
          </w:p>
        </w:tc>
        <w:tc>
          <w:tcPr>
            <w:tcW w:w="3687" w:type="dxa"/>
          </w:tcPr>
          <w:p w14:paraId="2FBB85FC" w14:textId="77777777" w:rsidR="004B2475" w:rsidRPr="000A0A5F" w:rsidRDefault="004B2475" w:rsidP="00C9313D">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480FF235" w14:textId="77777777" w:rsidR="004B2475" w:rsidRPr="000A0A5F" w:rsidRDefault="004B2475" w:rsidP="00C9313D">
            <w:pPr>
              <w:pStyle w:val="TAC"/>
              <w:jc w:val="left"/>
              <w:rPr>
                <w:rFonts w:cs="Arial"/>
                <w:szCs w:val="18"/>
                <w:lang w:eastAsia="zh-CN"/>
              </w:rPr>
            </w:pPr>
            <w:r>
              <w:rPr>
                <w:rFonts w:cs="Arial"/>
                <w:szCs w:val="18"/>
                <w:lang w:eastAsia="zh-CN"/>
              </w:rPr>
              <w:t>GMEC_5G</w:t>
            </w:r>
          </w:p>
        </w:tc>
      </w:tr>
      <w:tr w:rsidR="004B2475" w:rsidRPr="000A0A5F" w14:paraId="20045592" w14:textId="77777777" w:rsidTr="00C9313D">
        <w:trPr>
          <w:jc w:val="center"/>
        </w:trPr>
        <w:tc>
          <w:tcPr>
            <w:tcW w:w="1661" w:type="dxa"/>
            <w:shd w:val="clear" w:color="auto" w:fill="auto"/>
          </w:tcPr>
          <w:p w14:paraId="7039E807" w14:textId="77777777" w:rsidR="004B2475" w:rsidRPr="000A0A5F" w:rsidRDefault="004B2475" w:rsidP="00C9313D">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788735DF" w14:textId="77777777" w:rsidR="004B2475" w:rsidRPr="000A0A5F" w:rsidRDefault="004B2475" w:rsidP="00C9313D">
            <w:pPr>
              <w:pStyle w:val="TAL"/>
              <w:rPr>
                <w:lang w:eastAsia="zh-CN"/>
              </w:rPr>
            </w:pPr>
            <w:r w:rsidRPr="000A0A5F">
              <w:rPr>
                <w:rFonts w:hint="eastAsia"/>
                <w:lang w:eastAsia="zh-CN"/>
              </w:rPr>
              <w:t>Link</w:t>
            </w:r>
          </w:p>
        </w:tc>
        <w:tc>
          <w:tcPr>
            <w:tcW w:w="1134" w:type="dxa"/>
          </w:tcPr>
          <w:p w14:paraId="762AAA6A" w14:textId="77777777" w:rsidR="004B2475" w:rsidRPr="000A0A5F" w:rsidRDefault="004B2475" w:rsidP="00C9313D">
            <w:pPr>
              <w:pStyle w:val="TAC"/>
              <w:jc w:val="left"/>
              <w:rPr>
                <w:lang w:eastAsia="zh-CN"/>
              </w:rPr>
            </w:pPr>
            <w:r w:rsidRPr="000A0A5F">
              <w:rPr>
                <w:lang w:eastAsia="zh-CN"/>
              </w:rPr>
              <w:t>0..</w:t>
            </w:r>
            <w:r w:rsidRPr="000A0A5F">
              <w:rPr>
                <w:rFonts w:hint="eastAsia"/>
                <w:lang w:eastAsia="zh-CN"/>
              </w:rPr>
              <w:t>1</w:t>
            </w:r>
          </w:p>
        </w:tc>
        <w:tc>
          <w:tcPr>
            <w:tcW w:w="3687" w:type="dxa"/>
          </w:tcPr>
          <w:p w14:paraId="5DD88ED4" w14:textId="77777777" w:rsidR="004B2475" w:rsidRPr="000A0A5F" w:rsidRDefault="004B2475" w:rsidP="00C9313D">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57EC51A0" w14:textId="77777777" w:rsidR="004B2475" w:rsidRPr="000A0A5F" w:rsidRDefault="004B2475" w:rsidP="00C9313D">
            <w:pPr>
              <w:pStyle w:val="TAC"/>
              <w:jc w:val="left"/>
              <w:rPr>
                <w:rFonts w:cs="Arial"/>
                <w:szCs w:val="18"/>
                <w:lang w:eastAsia="zh-CN"/>
              </w:rPr>
            </w:pPr>
          </w:p>
        </w:tc>
      </w:tr>
      <w:tr w:rsidR="004B2475" w:rsidRPr="000A0A5F" w14:paraId="5339504D" w14:textId="77777777" w:rsidTr="00C9313D">
        <w:trPr>
          <w:jc w:val="center"/>
        </w:trPr>
        <w:tc>
          <w:tcPr>
            <w:tcW w:w="1661" w:type="dxa"/>
            <w:shd w:val="clear" w:color="auto" w:fill="auto"/>
          </w:tcPr>
          <w:p w14:paraId="615391D6" w14:textId="77777777" w:rsidR="004B2475" w:rsidRPr="000A0A5F" w:rsidRDefault="004B2475" w:rsidP="00C9313D">
            <w:pPr>
              <w:pStyle w:val="TAL"/>
              <w:rPr>
                <w:lang w:eastAsia="zh-CN"/>
              </w:rPr>
            </w:pPr>
            <w:r w:rsidRPr="000A0A5F">
              <w:t>events</w:t>
            </w:r>
          </w:p>
        </w:tc>
        <w:tc>
          <w:tcPr>
            <w:tcW w:w="1842" w:type="dxa"/>
            <w:shd w:val="clear" w:color="auto" w:fill="auto"/>
          </w:tcPr>
          <w:p w14:paraId="5E0EA9BD" w14:textId="77777777" w:rsidR="004B2475" w:rsidRPr="000A0A5F" w:rsidRDefault="004B2475" w:rsidP="00C9313D">
            <w:pPr>
              <w:pStyle w:val="TAL"/>
              <w:rPr>
                <w:lang w:eastAsia="zh-CN"/>
              </w:rPr>
            </w:pPr>
            <w:r w:rsidRPr="000A0A5F">
              <w:t>array(UserPlaneEvent)</w:t>
            </w:r>
          </w:p>
        </w:tc>
        <w:tc>
          <w:tcPr>
            <w:tcW w:w="1134" w:type="dxa"/>
          </w:tcPr>
          <w:p w14:paraId="7392A02F" w14:textId="77777777" w:rsidR="004B2475" w:rsidRPr="000A0A5F" w:rsidRDefault="004B2475" w:rsidP="00C9313D">
            <w:pPr>
              <w:pStyle w:val="TAC"/>
              <w:jc w:val="left"/>
              <w:rPr>
                <w:lang w:eastAsia="zh-CN"/>
              </w:rPr>
            </w:pPr>
            <w:r w:rsidRPr="000A0A5F">
              <w:t>0..N</w:t>
            </w:r>
          </w:p>
        </w:tc>
        <w:tc>
          <w:tcPr>
            <w:tcW w:w="3687" w:type="dxa"/>
          </w:tcPr>
          <w:p w14:paraId="5B1813D3" w14:textId="77777777" w:rsidR="004B2475" w:rsidRPr="000A0A5F" w:rsidRDefault="004B2475" w:rsidP="00C9313D">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45BD5D18" w14:textId="77777777" w:rsidR="004B2475" w:rsidRDefault="004B2475" w:rsidP="00C9313D">
            <w:pPr>
              <w:pStyle w:val="TAC"/>
              <w:jc w:val="left"/>
            </w:pPr>
            <w:r w:rsidRPr="000A0A5F">
              <w:rPr>
                <w:rFonts w:cs="Arial"/>
                <w:szCs w:val="18"/>
              </w:rPr>
              <w:t>enNB</w:t>
            </w:r>
          </w:p>
          <w:p w14:paraId="0CA93A96" w14:textId="77777777" w:rsidR="004B2475" w:rsidRPr="000A0A5F" w:rsidRDefault="004B2475" w:rsidP="00C9313D">
            <w:pPr>
              <w:pStyle w:val="TAC"/>
              <w:jc w:val="left"/>
              <w:rPr>
                <w:rFonts w:cs="Arial"/>
                <w:szCs w:val="18"/>
                <w:lang w:eastAsia="zh-CN"/>
              </w:rPr>
            </w:pPr>
            <w:r w:rsidRPr="000A0A5F">
              <w:t>GMEC_5G</w:t>
            </w:r>
          </w:p>
        </w:tc>
      </w:tr>
      <w:tr w:rsidR="004B2475" w:rsidRPr="000A0A5F" w14:paraId="58743D11" w14:textId="77777777" w:rsidTr="00C9313D">
        <w:trPr>
          <w:jc w:val="center"/>
        </w:trPr>
        <w:tc>
          <w:tcPr>
            <w:tcW w:w="1661" w:type="dxa"/>
            <w:shd w:val="clear" w:color="auto" w:fill="auto"/>
          </w:tcPr>
          <w:p w14:paraId="58CA8292" w14:textId="77777777" w:rsidR="004B2475" w:rsidRPr="000A0A5F" w:rsidRDefault="004B2475" w:rsidP="00C9313D">
            <w:pPr>
              <w:pStyle w:val="TAL"/>
            </w:pPr>
            <w:r w:rsidRPr="000A0A5F">
              <w:lastRenderedPageBreak/>
              <w:t>multiModDatFlows</w:t>
            </w:r>
          </w:p>
        </w:tc>
        <w:tc>
          <w:tcPr>
            <w:tcW w:w="1842" w:type="dxa"/>
            <w:shd w:val="clear" w:color="auto" w:fill="auto"/>
          </w:tcPr>
          <w:p w14:paraId="6C000AC1" w14:textId="77777777" w:rsidR="004B2475" w:rsidRPr="000A0A5F" w:rsidRDefault="004B2475" w:rsidP="00C9313D">
            <w:pPr>
              <w:pStyle w:val="TAL"/>
            </w:pPr>
            <w:r w:rsidRPr="000A0A5F">
              <w:t>map(AsSessionMediaComponentRm)</w:t>
            </w:r>
          </w:p>
        </w:tc>
        <w:tc>
          <w:tcPr>
            <w:tcW w:w="1134" w:type="dxa"/>
          </w:tcPr>
          <w:p w14:paraId="58A987A5" w14:textId="77777777" w:rsidR="004B2475" w:rsidRPr="000A0A5F" w:rsidRDefault="004B2475" w:rsidP="00C9313D">
            <w:pPr>
              <w:pStyle w:val="TAC"/>
              <w:jc w:val="left"/>
            </w:pPr>
            <w:r w:rsidRPr="000A0A5F">
              <w:t>0..N</w:t>
            </w:r>
          </w:p>
        </w:tc>
        <w:tc>
          <w:tcPr>
            <w:tcW w:w="3687" w:type="dxa"/>
          </w:tcPr>
          <w:p w14:paraId="7AC5B6C1" w14:textId="77777777" w:rsidR="004B2475" w:rsidRPr="000A0A5F" w:rsidRDefault="004B2475" w:rsidP="00C9313D">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0E0106F2" w14:textId="77777777" w:rsidR="004B2475" w:rsidRPr="000A0A5F" w:rsidRDefault="004B2475" w:rsidP="00C9313D">
            <w:pPr>
              <w:pStyle w:val="TAC"/>
              <w:jc w:val="left"/>
              <w:rPr>
                <w:rFonts w:cs="Arial"/>
                <w:szCs w:val="18"/>
              </w:rPr>
            </w:pPr>
            <w:r w:rsidRPr="000A0A5F">
              <w:rPr>
                <w:rFonts w:cs="Arial"/>
                <w:szCs w:val="18"/>
              </w:rPr>
              <w:t>MultiMedia</w:t>
            </w:r>
          </w:p>
        </w:tc>
      </w:tr>
      <w:tr w:rsidR="004B2475" w:rsidRPr="000A0A5F" w14:paraId="7E14825B" w14:textId="77777777" w:rsidTr="00C9313D">
        <w:trPr>
          <w:jc w:val="center"/>
        </w:trPr>
        <w:tc>
          <w:tcPr>
            <w:tcW w:w="1661" w:type="dxa"/>
            <w:shd w:val="clear" w:color="auto" w:fill="auto"/>
          </w:tcPr>
          <w:p w14:paraId="7E579621" w14:textId="77777777" w:rsidR="004B2475" w:rsidRPr="000A0A5F" w:rsidRDefault="004B2475" w:rsidP="00C9313D">
            <w:pPr>
              <w:pStyle w:val="TAL"/>
            </w:pPr>
            <w:r w:rsidRPr="000A0A5F">
              <w:t>l4sIn</w:t>
            </w:r>
            <w:r>
              <w:t>d</w:t>
            </w:r>
          </w:p>
        </w:tc>
        <w:tc>
          <w:tcPr>
            <w:tcW w:w="1842" w:type="dxa"/>
            <w:shd w:val="clear" w:color="auto" w:fill="auto"/>
          </w:tcPr>
          <w:p w14:paraId="012771D8" w14:textId="77777777" w:rsidR="004B2475" w:rsidRPr="000A0A5F" w:rsidRDefault="004B2475" w:rsidP="00C9313D">
            <w:pPr>
              <w:pStyle w:val="TAL"/>
            </w:pPr>
            <w:r w:rsidRPr="000A0A5F">
              <w:t>UplinkDownlinkSupport</w:t>
            </w:r>
          </w:p>
        </w:tc>
        <w:tc>
          <w:tcPr>
            <w:tcW w:w="1134" w:type="dxa"/>
          </w:tcPr>
          <w:p w14:paraId="614716B3" w14:textId="77777777" w:rsidR="004B2475" w:rsidRPr="000A0A5F" w:rsidRDefault="004B2475" w:rsidP="00C9313D">
            <w:pPr>
              <w:pStyle w:val="TAC"/>
              <w:jc w:val="left"/>
            </w:pPr>
            <w:r w:rsidRPr="000A0A5F">
              <w:rPr>
                <w:lang w:eastAsia="zh-CN"/>
              </w:rPr>
              <w:t>0..1</w:t>
            </w:r>
          </w:p>
        </w:tc>
        <w:tc>
          <w:tcPr>
            <w:tcW w:w="3687" w:type="dxa"/>
          </w:tcPr>
          <w:p w14:paraId="7F3EC9CF" w14:textId="77777777" w:rsidR="004B2475" w:rsidRDefault="004B2475" w:rsidP="00C9313D">
            <w:pPr>
              <w:pStyle w:val="TAL"/>
              <w:rPr>
                <w:rFonts w:cs="Arial"/>
                <w:szCs w:val="18"/>
              </w:rPr>
            </w:pPr>
            <w:r w:rsidRPr="000A0A5F">
              <w:rPr>
                <w:rFonts w:cs="Arial"/>
                <w:szCs w:val="18"/>
              </w:rPr>
              <w:t>Provides L4S support information.</w:t>
            </w:r>
          </w:p>
          <w:p w14:paraId="26D10E60" w14:textId="77777777" w:rsidR="004B2475" w:rsidRPr="000A0A5F" w:rsidRDefault="004B2475" w:rsidP="00C9313D">
            <w:pPr>
              <w:pStyle w:val="TAL"/>
            </w:pPr>
            <w:r>
              <w:t>(</w:t>
            </w:r>
            <w:r w:rsidRPr="00B752B1">
              <w:t>NOTE</w:t>
            </w:r>
            <w:r>
              <w:t> 13)</w:t>
            </w:r>
          </w:p>
        </w:tc>
        <w:tc>
          <w:tcPr>
            <w:tcW w:w="1235" w:type="dxa"/>
          </w:tcPr>
          <w:p w14:paraId="3D213C3C" w14:textId="77777777" w:rsidR="004B2475" w:rsidRDefault="004B2475" w:rsidP="00C9313D">
            <w:pPr>
              <w:pStyle w:val="TAC"/>
              <w:jc w:val="left"/>
            </w:pPr>
            <w:r w:rsidRPr="000A0A5F">
              <w:rPr>
                <w:rFonts w:cs="Arial"/>
                <w:szCs w:val="18"/>
              </w:rPr>
              <w:t>L4S</w:t>
            </w:r>
          </w:p>
          <w:p w14:paraId="3F10AEF3" w14:textId="77777777" w:rsidR="004B2475" w:rsidRPr="000A0A5F" w:rsidRDefault="004B2475" w:rsidP="00C9313D">
            <w:pPr>
              <w:pStyle w:val="TAC"/>
              <w:jc w:val="left"/>
              <w:rPr>
                <w:rFonts w:cs="Arial"/>
                <w:szCs w:val="18"/>
              </w:rPr>
            </w:pPr>
            <w:r w:rsidRPr="000A0A5F">
              <w:t>GMEC_5G</w:t>
            </w:r>
          </w:p>
        </w:tc>
      </w:tr>
      <w:tr w:rsidR="004B2475" w:rsidRPr="000A0A5F" w14:paraId="5ED8365E" w14:textId="77777777" w:rsidTr="00C9313D">
        <w:trPr>
          <w:jc w:val="center"/>
        </w:trPr>
        <w:tc>
          <w:tcPr>
            <w:tcW w:w="1661" w:type="dxa"/>
            <w:shd w:val="clear" w:color="auto" w:fill="auto"/>
          </w:tcPr>
          <w:p w14:paraId="73D9D457" w14:textId="77777777" w:rsidR="004B2475" w:rsidRPr="000A0A5F" w:rsidRDefault="004B2475" w:rsidP="00C9313D">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06B41468" w14:textId="77777777" w:rsidR="004B2475" w:rsidRPr="000A0A5F" w:rsidRDefault="004B2475" w:rsidP="00C9313D">
            <w:pPr>
              <w:pStyle w:val="TAL"/>
            </w:pPr>
            <w:r w:rsidRPr="000A0A5F">
              <w:rPr>
                <w:rFonts w:hint="eastAsia"/>
                <w:lang w:eastAsia="zh-CN"/>
              </w:rPr>
              <w:t>P</w:t>
            </w:r>
            <w:r w:rsidRPr="000A0A5F">
              <w:rPr>
                <w:lang w:eastAsia="zh-CN"/>
              </w:rPr>
              <w:t>duSetQosParaRm</w:t>
            </w:r>
          </w:p>
        </w:tc>
        <w:tc>
          <w:tcPr>
            <w:tcW w:w="1134" w:type="dxa"/>
          </w:tcPr>
          <w:p w14:paraId="457F8491" w14:textId="77777777" w:rsidR="004B2475" w:rsidRPr="000A0A5F" w:rsidRDefault="004B2475" w:rsidP="00C9313D">
            <w:pPr>
              <w:pStyle w:val="TAC"/>
              <w:jc w:val="left"/>
              <w:rPr>
                <w:lang w:eastAsia="zh-CN"/>
              </w:rPr>
            </w:pPr>
            <w:r w:rsidRPr="000A0A5F">
              <w:t>0..1</w:t>
            </w:r>
          </w:p>
        </w:tc>
        <w:tc>
          <w:tcPr>
            <w:tcW w:w="3687" w:type="dxa"/>
          </w:tcPr>
          <w:p w14:paraId="480D7DA6" w14:textId="77777777" w:rsidR="004B2475" w:rsidRPr="000A0A5F" w:rsidRDefault="004B2475" w:rsidP="00C9313D">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489A3461" w14:textId="77777777" w:rsidR="004B2475" w:rsidRPr="000A0A5F" w:rsidRDefault="004B2475" w:rsidP="00C9313D">
            <w:pPr>
              <w:pStyle w:val="TAC"/>
              <w:jc w:val="left"/>
              <w:rPr>
                <w:rFonts w:cs="Arial"/>
                <w:szCs w:val="18"/>
              </w:rPr>
            </w:pPr>
            <w:r w:rsidRPr="000A0A5F">
              <w:rPr>
                <w:rFonts w:cs="Arial"/>
              </w:rPr>
              <w:t>PDUSetHandling</w:t>
            </w:r>
          </w:p>
        </w:tc>
      </w:tr>
      <w:tr w:rsidR="004B2475" w:rsidRPr="000A0A5F" w14:paraId="4F02D6C1" w14:textId="77777777" w:rsidTr="00C9313D">
        <w:trPr>
          <w:jc w:val="center"/>
        </w:trPr>
        <w:tc>
          <w:tcPr>
            <w:tcW w:w="1661" w:type="dxa"/>
            <w:shd w:val="clear" w:color="auto" w:fill="auto"/>
          </w:tcPr>
          <w:p w14:paraId="27AA98C7"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56B3E1F5"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4DF061C6" w14:textId="77777777" w:rsidR="004B2475" w:rsidRPr="000A0A5F" w:rsidRDefault="004B2475" w:rsidP="00C9313D">
            <w:pPr>
              <w:pStyle w:val="TAC"/>
              <w:jc w:val="left"/>
            </w:pPr>
            <w:r w:rsidRPr="000A0A5F">
              <w:t>0..1</w:t>
            </w:r>
          </w:p>
        </w:tc>
        <w:tc>
          <w:tcPr>
            <w:tcW w:w="3687" w:type="dxa"/>
          </w:tcPr>
          <w:p w14:paraId="19E3C6BE" w14:textId="77777777" w:rsidR="004B2475" w:rsidRPr="000A0A5F" w:rsidRDefault="004B2475"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524C2A62" w14:textId="77777777" w:rsidR="004B2475" w:rsidRPr="000A0A5F" w:rsidRDefault="004B2475" w:rsidP="00C9313D">
            <w:pPr>
              <w:pStyle w:val="TAC"/>
              <w:jc w:val="left"/>
              <w:rPr>
                <w:rFonts w:cs="Arial"/>
              </w:rPr>
            </w:pPr>
            <w:r w:rsidRPr="000A0A5F">
              <w:rPr>
                <w:rFonts w:cs="Arial"/>
              </w:rPr>
              <w:t>PDUSetHandling</w:t>
            </w:r>
          </w:p>
        </w:tc>
      </w:tr>
      <w:tr w:rsidR="004B2475" w:rsidRPr="000A0A5F" w14:paraId="3B447628" w14:textId="77777777" w:rsidTr="00C9313D">
        <w:trPr>
          <w:jc w:val="center"/>
        </w:trPr>
        <w:tc>
          <w:tcPr>
            <w:tcW w:w="1661" w:type="dxa"/>
            <w:shd w:val="clear" w:color="auto" w:fill="auto"/>
          </w:tcPr>
          <w:p w14:paraId="3AF58C32" w14:textId="77777777" w:rsidR="004B2475" w:rsidRPr="000A0A5F" w:rsidRDefault="004B2475" w:rsidP="00C9313D">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79102B15"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7C51CB6C" w14:textId="77777777" w:rsidR="004B2475" w:rsidRPr="000A0A5F" w:rsidRDefault="004B2475" w:rsidP="00C9313D">
            <w:pPr>
              <w:pStyle w:val="TAC"/>
              <w:jc w:val="left"/>
            </w:pPr>
            <w:r w:rsidRPr="000A0A5F">
              <w:t>0..1</w:t>
            </w:r>
          </w:p>
        </w:tc>
        <w:tc>
          <w:tcPr>
            <w:tcW w:w="3687" w:type="dxa"/>
          </w:tcPr>
          <w:p w14:paraId="68F5E5BE" w14:textId="77777777" w:rsidR="004B2475" w:rsidRPr="000A0A5F" w:rsidRDefault="004B2475" w:rsidP="00C9313D">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3C7B9F70" w14:textId="77777777" w:rsidR="004B2475" w:rsidRDefault="004B2475" w:rsidP="00C9313D">
            <w:pPr>
              <w:pStyle w:val="TAC"/>
              <w:jc w:val="left"/>
            </w:pPr>
            <w:r w:rsidRPr="000A0A5F">
              <w:rPr>
                <w:rFonts w:cs="Arial" w:hint="eastAsia"/>
                <w:lang w:eastAsia="zh-CN"/>
              </w:rPr>
              <w:t>R</w:t>
            </w:r>
            <w:r w:rsidRPr="000A0A5F">
              <w:rPr>
                <w:rFonts w:cs="Arial"/>
                <w:lang w:eastAsia="zh-CN"/>
              </w:rPr>
              <w:t>TLatency</w:t>
            </w:r>
          </w:p>
          <w:p w14:paraId="6DA0575D" w14:textId="77777777" w:rsidR="004B2475" w:rsidRPr="000A0A5F" w:rsidRDefault="004B2475" w:rsidP="00C9313D">
            <w:pPr>
              <w:pStyle w:val="TAC"/>
              <w:jc w:val="left"/>
              <w:rPr>
                <w:rFonts w:cs="Arial"/>
                <w:szCs w:val="18"/>
              </w:rPr>
            </w:pPr>
            <w:r w:rsidRPr="000A0A5F">
              <w:t>GMEC_5G</w:t>
            </w:r>
          </w:p>
        </w:tc>
      </w:tr>
      <w:tr w:rsidR="004B2475" w:rsidRPr="000A0A5F" w14:paraId="59057E90" w14:textId="77777777" w:rsidTr="00C9313D">
        <w:trPr>
          <w:jc w:val="center"/>
        </w:trPr>
        <w:tc>
          <w:tcPr>
            <w:tcW w:w="1661" w:type="dxa"/>
            <w:shd w:val="clear" w:color="auto" w:fill="auto"/>
          </w:tcPr>
          <w:p w14:paraId="4C75C19C" w14:textId="77777777" w:rsidR="004B2475" w:rsidRPr="000A0A5F" w:rsidRDefault="004B2475" w:rsidP="00C9313D">
            <w:pPr>
              <w:pStyle w:val="TAL"/>
              <w:rPr>
                <w:lang w:eastAsia="zh-CN"/>
              </w:rPr>
            </w:pPr>
            <w:r w:rsidRPr="000A0A5F">
              <w:t>protoDesc</w:t>
            </w:r>
            <w:r>
              <w:t>Dl</w:t>
            </w:r>
          </w:p>
        </w:tc>
        <w:tc>
          <w:tcPr>
            <w:tcW w:w="1842" w:type="dxa"/>
            <w:shd w:val="clear" w:color="auto" w:fill="auto"/>
          </w:tcPr>
          <w:p w14:paraId="5C9158C9" w14:textId="77777777" w:rsidR="004B2475" w:rsidRPr="000A0A5F" w:rsidRDefault="004B2475" w:rsidP="00C9313D">
            <w:pPr>
              <w:pStyle w:val="TAL"/>
              <w:rPr>
                <w:lang w:eastAsia="zh-CN"/>
              </w:rPr>
            </w:pPr>
            <w:r w:rsidRPr="000A0A5F">
              <w:t>Proto</w:t>
            </w:r>
            <w:r>
              <w:t>col</w:t>
            </w:r>
            <w:r w:rsidRPr="000A0A5F">
              <w:t>Desc</w:t>
            </w:r>
            <w:r>
              <w:t>ription</w:t>
            </w:r>
          </w:p>
        </w:tc>
        <w:tc>
          <w:tcPr>
            <w:tcW w:w="1134" w:type="dxa"/>
          </w:tcPr>
          <w:p w14:paraId="4F07EC10" w14:textId="77777777" w:rsidR="004B2475" w:rsidRPr="000A0A5F" w:rsidRDefault="004B2475" w:rsidP="00C9313D">
            <w:pPr>
              <w:pStyle w:val="TAC"/>
              <w:jc w:val="left"/>
            </w:pPr>
            <w:r w:rsidRPr="000A0A5F">
              <w:t>0..1</w:t>
            </w:r>
          </w:p>
        </w:tc>
        <w:tc>
          <w:tcPr>
            <w:tcW w:w="3687" w:type="dxa"/>
          </w:tcPr>
          <w:p w14:paraId="7DF801DE" w14:textId="77777777" w:rsidR="004B2475" w:rsidRPr="000A0A5F" w:rsidRDefault="004B2475" w:rsidP="00C9313D">
            <w:pPr>
              <w:pStyle w:val="TAL"/>
            </w:pPr>
            <w:r>
              <w:t xml:space="preserve">Downlink </w:t>
            </w:r>
            <w:r w:rsidRPr="000A0A5F">
              <w:t>Protocol description for PDU Set identification and end of Data burst indication in UPF</w:t>
            </w:r>
          </w:p>
        </w:tc>
        <w:tc>
          <w:tcPr>
            <w:tcW w:w="1235" w:type="dxa"/>
          </w:tcPr>
          <w:p w14:paraId="2E6C9C9B" w14:textId="77777777" w:rsidR="004B2475" w:rsidRPr="000A0A5F" w:rsidRDefault="004B2475" w:rsidP="00C9313D">
            <w:pPr>
              <w:pStyle w:val="TAC"/>
              <w:jc w:val="left"/>
              <w:rPr>
                <w:rFonts w:cs="Arial"/>
                <w:szCs w:val="18"/>
              </w:rPr>
            </w:pPr>
            <w:r w:rsidRPr="000A0A5F">
              <w:rPr>
                <w:rFonts w:cs="Arial"/>
              </w:rPr>
              <w:t>PDUSetHandling</w:t>
            </w:r>
          </w:p>
          <w:p w14:paraId="17C0C2FF" w14:textId="77777777" w:rsidR="004B2475" w:rsidRPr="000A0A5F" w:rsidRDefault="004B2475" w:rsidP="00C9313D">
            <w:pPr>
              <w:pStyle w:val="TAC"/>
              <w:jc w:val="left"/>
            </w:pPr>
            <w:r w:rsidRPr="000A0A5F">
              <w:t>PowerSaving</w:t>
            </w:r>
          </w:p>
        </w:tc>
      </w:tr>
      <w:tr w:rsidR="004B2475" w:rsidRPr="000A0A5F" w14:paraId="155F559B" w14:textId="77777777" w:rsidTr="00C9313D">
        <w:trPr>
          <w:jc w:val="center"/>
        </w:trPr>
        <w:tc>
          <w:tcPr>
            <w:tcW w:w="1661" w:type="dxa"/>
            <w:shd w:val="clear" w:color="auto" w:fill="auto"/>
          </w:tcPr>
          <w:p w14:paraId="42D5308E" w14:textId="77777777" w:rsidR="004B2475" w:rsidRPr="000A0A5F" w:rsidRDefault="004B2475" w:rsidP="00C9313D">
            <w:pPr>
              <w:pStyle w:val="TAL"/>
            </w:pPr>
            <w:r w:rsidRPr="000A0A5F">
              <w:t>protoDesc</w:t>
            </w:r>
            <w:r>
              <w:t>Ul</w:t>
            </w:r>
          </w:p>
        </w:tc>
        <w:tc>
          <w:tcPr>
            <w:tcW w:w="1842" w:type="dxa"/>
            <w:shd w:val="clear" w:color="auto" w:fill="auto"/>
          </w:tcPr>
          <w:p w14:paraId="07B4940D" w14:textId="77777777" w:rsidR="004B2475" w:rsidRPr="000A0A5F" w:rsidRDefault="004B2475" w:rsidP="00C9313D">
            <w:pPr>
              <w:pStyle w:val="TAL"/>
            </w:pPr>
            <w:r w:rsidRPr="000A0A5F">
              <w:t>Proto</w:t>
            </w:r>
            <w:r>
              <w:t>col</w:t>
            </w:r>
            <w:r w:rsidRPr="000A0A5F">
              <w:t>Desc</w:t>
            </w:r>
            <w:r>
              <w:t>ription</w:t>
            </w:r>
          </w:p>
        </w:tc>
        <w:tc>
          <w:tcPr>
            <w:tcW w:w="1134" w:type="dxa"/>
          </w:tcPr>
          <w:p w14:paraId="35A06FBE" w14:textId="77777777" w:rsidR="004B2475" w:rsidRPr="000A0A5F" w:rsidRDefault="004B2475" w:rsidP="00C9313D">
            <w:pPr>
              <w:pStyle w:val="TAC"/>
              <w:jc w:val="left"/>
            </w:pPr>
            <w:r w:rsidRPr="000A0A5F">
              <w:t>0..1</w:t>
            </w:r>
          </w:p>
        </w:tc>
        <w:tc>
          <w:tcPr>
            <w:tcW w:w="3687" w:type="dxa"/>
          </w:tcPr>
          <w:p w14:paraId="66EBAEA1" w14:textId="77777777" w:rsidR="004B2475" w:rsidRPr="000A0A5F" w:rsidRDefault="004B2475" w:rsidP="00C9313D">
            <w:pPr>
              <w:pStyle w:val="TAL"/>
            </w:pPr>
            <w:r>
              <w:t xml:space="preserve">Uplink </w:t>
            </w:r>
            <w:r w:rsidRPr="000A0A5F">
              <w:t>Protocol description for PDU Set identification in U</w:t>
            </w:r>
            <w:r>
              <w:t>E</w:t>
            </w:r>
          </w:p>
        </w:tc>
        <w:tc>
          <w:tcPr>
            <w:tcW w:w="1235" w:type="dxa"/>
          </w:tcPr>
          <w:p w14:paraId="7A9731D3" w14:textId="77777777" w:rsidR="004B2475" w:rsidRPr="000A0A5F" w:rsidRDefault="004B2475" w:rsidP="00C9313D">
            <w:pPr>
              <w:pStyle w:val="TAC"/>
              <w:jc w:val="left"/>
              <w:rPr>
                <w:rFonts w:cs="Arial"/>
              </w:rPr>
            </w:pPr>
            <w:r w:rsidRPr="000A0A5F">
              <w:rPr>
                <w:rFonts w:cs="Arial"/>
              </w:rPr>
              <w:t>PDUSetHandling</w:t>
            </w:r>
          </w:p>
        </w:tc>
      </w:tr>
      <w:tr w:rsidR="004B2475" w:rsidRPr="000A0A5F" w:rsidDel="006C7491" w14:paraId="1C471893" w14:textId="77777777" w:rsidTr="00C9313D">
        <w:trPr>
          <w:jc w:val="center"/>
        </w:trPr>
        <w:tc>
          <w:tcPr>
            <w:tcW w:w="1661" w:type="dxa"/>
            <w:shd w:val="clear" w:color="auto" w:fill="auto"/>
          </w:tcPr>
          <w:p w14:paraId="0563C8CB" w14:textId="77777777" w:rsidR="004B2475" w:rsidRPr="000A0A5F" w:rsidDel="00284E9F" w:rsidRDefault="004B2475" w:rsidP="00C9313D">
            <w:pPr>
              <w:pStyle w:val="TAL"/>
              <w:rPr>
                <w:lang w:eastAsia="zh-CN"/>
              </w:rPr>
            </w:pPr>
            <w:r w:rsidRPr="001F3A8B">
              <w:t>periodUl</w:t>
            </w:r>
          </w:p>
        </w:tc>
        <w:tc>
          <w:tcPr>
            <w:tcW w:w="1842" w:type="dxa"/>
            <w:shd w:val="clear" w:color="auto" w:fill="auto"/>
          </w:tcPr>
          <w:p w14:paraId="601AD109" w14:textId="77777777" w:rsidR="004B2475" w:rsidRPr="000A0A5F" w:rsidDel="00284E9F" w:rsidRDefault="004B2475" w:rsidP="00C9313D">
            <w:pPr>
              <w:pStyle w:val="TAL"/>
            </w:pPr>
            <w:r w:rsidRPr="00676B95">
              <w:t>DurationMilliSec</w:t>
            </w:r>
            <w:r>
              <w:t>Rm</w:t>
            </w:r>
          </w:p>
        </w:tc>
        <w:tc>
          <w:tcPr>
            <w:tcW w:w="1134" w:type="dxa"/>
          </w:tcPr>
          <w:p w14:paraId="7FD2366F" w14:textId="77777777" w:rsidR="004B2475" w:rsidRPr="000A0A5F" w:rsidDel="00284E9F" w:rsidRDefault="004B2475" w:rsidP="00C9313D">
            <w:pPr>
              <w:pStyle w:val="TAC"/>
              <w:jc w:val="left"/>
            </w:pPr>
            <w:r>
              <w:t>0..1</w:t>
            </w:r>
          </w:p>
        </w:tc>
        <w:tc>
          <w:tcPr>
            <w:tcW w:w="3687" w:type="dxa"/>
          </w:tcPr>
          <w:p w14:paraId="3E7F3D4E"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325FB247" w14:textId="77777777" w:rsidR="004B2475" w:rsidRPr="000A0A5F" w:rsidDel="00284E9F" w:rsidRDefault="004B2475" w:rsidP="00C9313D">
            <w:pPr>
              <w:pStyle w:val="TAC"/>
              <w:jc w:val="left"/>
            </w:pPr>
            <w:r w:rsidRPr="000A0A5F">
              <w:t>PowerSaving</w:t>
            </w:r>
          </w:p>
        </w:tc>
      </w:tr>
      <w:tr w:rsidR="004B2475" w:rsidRPr="000A0A5F" w:rsidDel="006C7491" w14:paraId="4AD8A805" w14:textId="77777777" w:rsidTr="00C9313D">
        <w:trPr>
          <w:jc w:val="center"/>
        </w:trPr>
        <w:tc>
          <w:tcPr>
            <w:tcW w:w="1661" w:type="dxa"/>
            <w:shd w:val="clear" w:color="auto" w:fill="auto"/>
          </w:tcPr>
          <w:p w14:paraId="6E867D84" w14:textId="77777777" w:rsidR="004B2475" w:rsidRPr="000A0A5F" w:rsidDel="00284E9F" w:rsidRDefault="004B2475" w:rsidP="00C9313D">
            <w:pPr>
              <w:pStyle w:val="TAL"/>
              <w:rPr>
                <w:lang w:eastAsia="zh-CN"/>
              </w:rPr>
            </w:pPr>
            <w:r w:rsidRPr="001F3A8B">
              <w:t>periodDl</w:t>
            </w:r>
          </w:p>
        </w:tc>
        <w:tc>
          <w:tcPr>
            <w:tcW w:w="1842" w:type="dxa"/>
            <w:shd w:val="clear" w:color="auto" w:fill="auto"/>
          </w:tcPr>
          <w:p w14:paraId="388A210C" w14:textId="77777777" w:rsidR="004B2475" w:rsidRPr="000A0A5F" w:rsidDel="00284E9F" w:rsidRDefault="004B2475" w:rsidP="00C9313D">
            <w:pPr>
              <w:pStyle w:val="TAL"/>
            </w:pPr>
            <w:r w:rsidRPr="00676B95">
              <w:t>DurationMilliSec</w:t>
            </w:r>
            <w:r>
              <w:t>Rm</w:t>
            </w:r>
          </w:p>
        </w:tc>
        <w:tc>
          <w:tcPr>
            <w:tcW w:w="1134" w:type="dxa"/>
          </w:tcPr>
          <w:p w14:paraId="26229903" w14:textId="77777777" w:rsidR="004B2475" w:rsidRPr="000A0A5F" w:rsidDel="00284E9F" w:rsidRDefault="004B2475" w:rsidP="00C9313D">
            <w:pPr>
              <w:pStyle w:val="TAC"/>
              <w:jc w:val="left"/>
            </w:pPr>
            <w:r>
              <w:t>0..1</w:t>
            </w:r>
          </w:p>
        </w:tc>
        <w:tc>
          <w:tcPr>
            <w:tcW w:w="3687" w:type="dxa"/>
          </w:tcPr>
          <w:p w14:paraId="1854BECA"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62815CA" w14:textId="77777777" w:rsidR="004B2475" w:rsidRPr="000A0A5F" w:rsidDel="00284E9F" w:rsidRDefault="004B2475" w:rsidP="00C9313D">
            <w:pPr>
              <w:pStyle w:val="TAC"/>
              <w:jc w:val="left"/>
            </w:pPr>
            <w:r w:rsidRPr="000A0A5F">
              <w:t>PowerSaving</w:t>
            </w:r>
          </w:p>
        </w:tc>
      </w:tr>
      <w:tr w:rsidR="004B2475" w:rsidRPr="000A0A5F" w14:paraId="70F35562" w14:textId="77777777" w:rsidTr="00C9313D">
        <w:trPr>
          <w:jc w:val="center"/>
        </w:trPr>
        <w:tc>
          <w:tcPr>
            <w:tcW w:w="1661" w:type="dxa"/>
            <w:shd w:val="clear" w:color="auto" w:fill="auto"/>
          </w:tcPr>
          <w:p w14:paraId="74B2A626" w14:textId="77777777" w:rsidR="004B2475" w:rsidRPr="000A0A5F" w:rsidRDefault="004B2475" w:rsidP="00C9313D">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049CF3F3" w14:textId="77777777" w:rsidR="004B2475" w:rsidRPr="000A0A5F" w:rsidRDefault="004B2475" w:rsidP="00C9313D">
            <w:pPr>
              <w:pStyle w:val="TAL"/>
            </w:pPr>
            <w:r w:rsidRPr="000A0A5F">
              <w:t>QosMonitoringInformationRm</w:t>
            </w:r>
          </w:p>
        </w:tc>
        <w:tc>
          <w:tcPr>
            <w:tcW w:w="1134" w:type="dxa"/>
          </w:tcPr>
          <w:p w14:paraId="1447535F" w14:textId="77777777" w:rsidR="004B2475" w:rsidRPr="000A0A5F" w:rsidRDefault="004B2475" w:rsidP="00C9313D">
            <w:pPr>
              <w:pStyle w:val="TAC"/>
              <w:jc w:val="left"/>
            </w:pPr>
            <w:r w:rsidRPr="000A0A5F">
              <w:t>0..1</w:t>
            </w:r>
          </w:p>
        </w:tc>
        <w:tc>
          <w:tcPr>
            <w:tcW w:w="3687" w:type="dxa"/>
          </w:tcPr>
          <w:p w14:paraId="0F562FCB" w14:textId="77777777" w:rsidR="004B2475" w:rsidRDefault="004B2475" w:rsidP="00C9313D">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78742EC6" w14:textId="77777777" w:rsidR="004B2475" w:rsidRPr="000A0A5F" w:rsidRDefault="004B2475" w:rsidP="00C9313D">
            <w:pPr>
              <w:pStyle w:val="TAL"/>
            </w:pPr>
            <w:r>
              <w:t>(NOTE 10)</w:t>
            </w:r>
          </w:p>
        </w:tc>
        <w:tc>
          <w:tcPr>
            <w:tcW w:w="1235" w:type="dxa"/>
          </w:tcPr>
          <w:p w14:paraId="1C334C55" w14:textId="77777777" w:rsidR="004B2475" w:rsidRDefault="004B2475" w:rsidP="00C9313D">
            <w:pPr>
              <w:pStyle w:val="TAC"/>
              <w:jc w:val="left"/>
            </w:pPr>
            <w:r w:rsidRPr="000A0A5F">
              <w:rPr>
                <w:rFonts w:hint="eastAsia"/>
                <w:lang w:eastAsia="zh-CN"/>
              </w:rPr>
              <w:t>EnQoSMon</w:t>
            </w:r>
          </w:p>
          <w:p w14:paraId="770409A7" w14:textId="77777777" w:rsidR="004B2475" w:rsidRPr="000A0A5F" w:rsidRDefault="004B2475" w:rsidP="00C9313D">
            <w:pPr>
              <w:pStyle w:val="TAC"/>
              <w:jc w:val="left"/>
            </w:pPr>
            <w:r w:rsidRPr="000A0A5F">
              <w:t>GMEC_5G</w:t>
            </w:r>
          </w:p>
        </w:tc>
      </w:tr>
      <w:tr w:rsidR="004B2475" w:rsidRPr="000A0A5F" w14:paraId="26CE51D3" w14:textId="77777777" w:rsidTr="00C9313D">
        <w:trPr>
          <w:jc w:val="center"/>
        </w:trPr>
        <w:tc>
          <w:tcPr>
            <w:tcW w:w="1661" w:type="dxa"/>
            <w:shd w:val="clear" w:color="auto" w:fill="auto"/>
          </w:tcPr>
          <w:p w14:paraId="421F8B69" w14:textId="77777777" w:rsidR="004B2475" w:rsidRPr="000A0A5F" w:rsidRDefault="004B2475" w:rsidP="00C9313D">
            <w:pPr>
              <w:pStyle w:val="TAL"/>
              <w:rPr>
                <w:lang w:eastAsia="zh-CN"/>
              </w:rPr>
            </w:pPr>
            <w:r w:rsidRPr="000A0A5F">
              <w:rPr>
                <w:lang w:eastAsia="zh-CN"/>
              </w:rPr>
              <w:t>qosDuration</w:t>
            </w:r>
          </w:p>
        </w:tc>
        <w:tc>
          <w:tcPr>
            <w:tcW w:w="1842" w:type="dxa"/>
            <w:shd w:val="clear" w:color="auto" w:fill="auto"/>
          </w:tcPr>
          <w:p w14:paraId="4F3409E5"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1A6C6C5D" w14:textId="77777777" w:rsidR="004B2475" w:rsidRPr="000A0A5F" w:rsidRDefault="004B2475" w:rsidP="00C9313D">
            <w:pPr>
              <w:pStyle w:val="TAC"/>
              <w:jc w:val="left"/>
            </w:pPr>
            <w:r w:rsidRPr="000A0A5F">
              <w:rPr>
                <w:lang w:eastAsia="zh-CN"/>
              </w:rPr>
              <w:t>0..1</w:t>
            </w:r>
          </w:p>
        </w:tc>
        <w:tc>
          <w:tcPr>
            <w:tcW w:w="3687" w:type="dxa"/>
          </w:tcPr>
          <w:p w14:paraId="4C85DAEA" w14:textId="77777777" w:rsidR="004B2475" w:rsidRPr="000A0A5F" w:rsidRDefault="004B2475" w:rsidP="00C9313D">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462C2683"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38DBA54A" w14:textId="77777777" w:rsidTr="00C9313D">
        <w:trPr>
          <w:jc w:val="center"/>
        </w:trPr>
        <w:tc>
          <w:tcPr>
            <w:tcW w:w="1661" w:type="dxa"/>
            <w:shd w:val="clear" w:color="auto" w:fill="auto"/>
          </w:tcPr>
          <w:p w14:paraId="5425C426" w14:textId="77777777" w:rsidR="004B2475" w:rsidRPr="000A0A5F" w:rsidRDefault="004B2475" w:rsidP="00C9313D">
            <w:pPr>
              <w:pStyle w:val="TAL"/>
              <w:rPr>
                <w:lang w:eastAsia="zh-CN"/>
              </w:rPr>
            </w:pPr>
            <w:r w:rsidRPr="000A0A5F">
              <w:rPr>
                <w:lang w:eastAsia="zh-CN"/>
              </w:rPr>
              <w:t>qosInactInt</w:t>
            </w:r>
          </w:p>
        </w:tc>
        <w:tc>
          <w:tcPr>
            <w:tcW w:w="1842" w:type="dxa"/>
            <w:shd w:val="clear" w:color="auto" w:fill="auto"/>
          </w:tcPr>
          <w:p w14:paraId="47E2BDFF"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609FB175" w14:textId="77777777" w:rsidR="004B2475" w:rsidRPr="000A0A5F" w:rsidRDefault="004B2475" w:rsidP="00C9313D">
            <w:pPr>
              <w:pStyle w:val="TAC"/>
              <w:jc w:val="left"/>
            </w:pPr>
            <w:r w:rsidRPr="000A0A5F">
              <w:rPr>
                <w:lang w:eastAsia="zh-CN"/>
              </w:rPr>
              <w:t>0..1</w:t>
            </w:r>
          </w:p>
        </w:tc>
        <w:tc>
          <w:tcPr>
            <w:tcW w:w="3687" w:type="dxa"/>
          </w:tcPr>
          <w:p w14:paraId="6967BCD4" w14:textId="77777777" w:rsidR="004B2475" w:rsidRPr="000A0A5F" w:rsidRDefault="004B2475" w:rsidP="00C9313D">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4BC3FD5D"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17F55330" w14:textId="77777777" w:rsidTr="00C9313D">
        <w:trPr>
          <w:jc w:val="center"/>
        </w:trPr>
        <w:tc>
          <w:tcPr>
            <w:tcW w:w="1661" w:type="dxa"/>
            <w:shd w:val="clear" w:color="auto" w:fill="auto"/>
          </w:tcPr>
          <w:p w14:paraId="5D60CCD1" w14:textId="77777777" w:rsidR="004B2475" w:rsidRPr="000A0A5F" w:rsidRDefault="004B2475" w:rsidP="00C9313D">
            <w:pPr>
              <w:pStyle w:val="TAL"/>
              <w:rPr>
                <w:lang w:eastAsia="zh-CN"/>
              </w:rPr>
            </w:pPr>
            <w:r w:rsidRPr="000A0A5F">
              <w:rPr>
                <w:lang w:eastAsia="zh-CN"/>
              </w:rPr>
              <w:t>rttMon</w:t>
            </w:r>
          </w:p>
        </w:tc>
        <w:tc>
          <w:tcPr>
            <w:tcW w:w="1842" w:type="dxa"/>
            <w:shd w:val="clear" w:color="auto" w:fill="auto"/>
          </w:tcPr>
          <w:p w14:paraId="659E4BF5" w14:textId="77777777" w:rsidR="004B2475" w:rsidRPr="000A0A5F" w:rsidRDefault="004B2475" w:rsidP="00C9313D">
            <w:pPr>
              <w:pStyle w:val="TAL"/>
            </w:pPr>
            <w:r w:rsidRPr="000A0A5F">
              <w:t>QosMonitoringInformationRm</w:t>
            </w:r>
          </w:p>
        </w:tc>
        <w:tc>
          <w:tcPr>
            <w:tcW w:w="1134" w:type="dxa"/>
          </w:tcPr>
          <w:p w14:paraId="04D4F4A3" w14:textId="77777777" w:rsidR="004B2475" w:rsidRPr="000A0A5F" w:rsidRDefault="004B2475" w:rsidP="00C9313D">
            <w:pPr>
              <w:pStyle w:val="TAC"/>
              <w:jc w:val="left"/>
            </w:pPr>
            <w:r w:rsidRPr="000A0A5F">
              <w:rPr>
                <w:lang w:eastAsia="zh-CN"/>
              </w:rPr>
              <w:t>0..1</w:t>
            </w:r>
          </w:p>
        </w:tc>
        <w:tc>
          <w:tcPr>
            <w:tcW w:w="3687" w:type="dxa"/>
          </w:tcPr>
          <w:p w14:paraId="78B9C3A3" w14:textId="77777777" w:rsidR="004B2475" w:rsidRPr="000A0A5F" w:rsidRDefault="004B2475" w:rsidP="00C9313D">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09934DC9" w14:textId="77777777" w:rsidR="004B2475" w:rsidRPr="000A0A5F" w:rsidRDefault="004B2475" w:rsidP="00C9313D">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731BDE60" w14:textId="77777777" w:rsidR="004B2475" w:rsidRDefault="004B2475" w:rsidP="00C9313D">
            <w:pPr>
              <w:pStyle w:val="TAC"/>
              <w:jc w:val="left"/>
            </w:pPr>
            <w:r w:rsidRPr="000A0A5F">
              <w:rPr>
                <w:rFonts w:hint="eastAsia"/>
                <w:lang w:eastAsia="zh-CN"/>
              </w:rPr>
              <w:t>EnQoSMon</w:t>
            </w:r>
          </w:p>
          <w:p w14:paraId="0F2EF839" w14:textId="77777777" w:rsidR="004B2475" w:rsidRPr="000A0A5F" w:rsidRDefault="004B2475" w:rsidP="00C9313D">
            <w:pPr>
              <w:pStyle w:val="TAC"/>
              <w:jc w:val="left"/>
              <w:rPr>
                <w:rFonts w:cs="Arial"/>
                <w:szCs w:val="18"/>
              </w:rPr>
            </w:pPr>
            <w:r w:rsidRPr="000A0A5F">
              <w:t>GMEC_5G</w:t>
            </w:r>
          </w:p>
        </w:tc>
      </w:tr>
      <w:tr w:rsidR="004B2475" w:rsidRPr="000A0A5F" w14:paraId="40025E9C" w14:textId="77777777" w:rsidTr="00C9313D">
        <w:trPr>
          <w:jc w:val="center"/>
        </w:trPr>
        <w:tc>
          <w:tcPr>
            <w:tcW w:w="1661" w:type="dxa"/>
            <w:shd w:val="clear" w:color="auto" w:fill="auto"/>
          </w:tcPr>
          <w:p w14:paraId="39851FEB" w14:textId="77777777" w:rsidR="004B2475" w:rsidRPr="000A0A5F" w:rsidRDefault="004B2475" w:rsidP="00C9313D">
            <w:pPr>
              <w:pStyle w:val="TAL"/>
              <w:rPr>
                <w:lang w:eastAsia="zh-CN"/>
              </w:rPr>
            </w:pPr>
            <w:r w:rsidRPr="000A0A5F">
              <w:t>qosMonDatRate</w:t>
            </w:r>
          </w:p>
        </w:tc>
        <w:tc>
          <w:tcPr>
            <w:tcW w:w="1842" w:type="dxa"/>
            <w:shd w:val="clear" w:color="auto" w:fill="auto"/>
          </w:tcPr>
          <w:p w14:paraId="43265F26" w14:textId="77777777" w:rsidR="004B2475" w:rsidRPr="000A0A5F" w:rsidRDefault="004B2475" w:rsidP="00C9313D">
            <w:pPr>
              <w:pStyle w:val="TAL"/>
            </w:pPr>
            <w:r w:rsidRPr="000A0A5F">
              <w:t>QosMonitoringInformationRm</w:t>
            </w:r>
          </w:p>
        </w:tc>
        <w:tc>
          <w:tcPr>
            <w:tcW w:w="1134" w:type="dxa"/>
          </w:tcPr>
          <w:p w14:paraId="321D1A69" w14:textId="77777777" w:rsidR="004B2475" w:rsidRPr="000A0A5F" w:rsidRDefault="004B2475" w:rsidP="00C9313D">
            <w:pPr>
              <w:pStyle w:val="TAC"/>
              <w:jc w:val="left"/>
            </w:pPr>
            <w:r w:rsidRPr="000A0A5F">
              <w:rPr>
                <w:lang w:eastAsia="zh-CN"/>
              </w:rPr>
              <w:t>0..1</w:t>
            </w:r>
          </w:p>
        </w:tc>
        <w:tc>
          <w:tcPr>
            <w:tcW w:w="3687" w:type="dxa"/>
          </w:tcPr>
          <w:p w14:paraId="218AED50" w14:textId="77777777" w:rsidR="004B2475" w:rsidRDefault="004B2475" w:rsidP="00C9313D">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69BECE42" w14:textId="77777777" w:rsidR="004B2475" w:rsidRPr="000A0A5F" w:rsidRDefault="004B2475" w:rsidP="00C9313D">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7FB9CA8" w14:textId="77777777" w:rsidR="004B2475" w:rsidRPr="009863BF" w:rsidRDefault="004B2475" w:rsidP="00C9313D">
            <w:pPr>
              <w:pStyle w:val="TAC"/>
              <w:jc w:val="left"/>
              <w:rPr>
                <w:rFonts w:cs="Arial"/>
                <w:szCs w:val="18"/>
                <w:lang w:val="fr-FR"/>
              </w:rPr>
            </w:pPr>
            <w:r w:rsidRPr="009863BF">
              <w:rPr>
                <w:rFonts w:hint="eastAsia"/>
                <w:lang w:val="fr-FR" w:eastAsia="zh-CN"/>
              </w:rPr>
              <w:t>EnQoSMon</w:t>
            </w:r>
          </w:p>
          <w:p w14:paraId="6AB5BB56" w14:textId="77777777" w:rsidR="004B2475" w:rsidRPr="009863BF" w:rsidRDefault="004B2475" w:rsidP="00C9313D">
            <w:pPr>
              <w:pStyle w:val="TAC"/>
              <w:jc w:val="left"/>
              <w:rPr>
                <w:lang w:val="fr-FR"/>
              </w:rPr>
            </w:pPr>
            <w:r w:rsidRPr="009863BF">
              <w:rPr>
                <w:rFonts w:cs="Arial"/>
                <w:szCs w:val="18"/>
                <w:lang w:val="fr-FR"/>
              </w:rPr>
              <w:t>ListUE_5G</w:t>
            </w:r>
          </w:p>
          <w:p w14:paraId="58E0B812" w14:textId="77777777" w:rsidR="004B2475" w:rsidRPr="009863BF" w:rsidRDefault="004B2475" w:rsidP="00C9313D">
            <w:pPr>
              <w:pStyle w:val="TAC"/>
              <w:jc w:val="left"/>
              <w:rPr>
                <w:rFonts w:cs="Arial"/>
                <w:szCs w:val="18"/>
                <w:lang w:val="fr-FR"/>
              </w:rPr>
            </w:pPr>
            <w:r w:rsidRPr="009863BF">
              <w:rPr>
                <w:lang w:val="fr-FR"/>
              </w:rPr>
              <w:t>GMEC_5G</w:t>
            </w:r>
          </w:p>
        </w:tc>
      </w:tr>
      <w:tr w:rsidR="004B2475" w:rsidRPr="000A0A5F" w14:paraId="0031A591" w14:textId="77777777" w:rsidTr="00C9313D">
        <w:trPr>
          <w:jc w:val="center"/>
        </w:trPr>
        <w:tc>
          <w:tcPr>
            <w:tcW w:w="1661" w:type="dxa"/>
            <w:shd w:val="clear" w:color="auto" w:fill="auto"/>
          </w:tcPr>
          <w:p w14:paraId="35F458DF" w14:textId="77777777" w:rsidR="004B2475" w:rsidRPr="000A0A5F" w:rsidRDefault="004B2475" w:rsidP="00C9313D">
            <w:pPr>
              <w:pStyle w:val="TAL"/>
            </w:pPr>
            <w:r w:rsidRPr="000A0A5F">
              <w:rPr>
                <w:lang w:eastAsia="zh-CN"/>
              </w:rPr>
              <w:t>avrgWndw</w:t>
            </w:r>
          </w:p>
        </w:tc>
        <w:tc>
          <w:tcPr>
            <w:tcW w:w="1842" w:type="dxa"/>
            <w:shd w:val="clear" w:color="auto" w:fill="auto"/>
          </w:tcPr>
          <w:p w14:paraId="7A022073" w14:textId="77777777" w:rsidR="004B2475" w:rsidRPr="000A0A5F" w:rsidRDefault="004B2475" w:rsidP="00C9313D">
            <w:pPr>
              <w:pStyle w:val="TAL"/>
            </w:pPr>
            <w:r w:rsidRPr="000A0A5F">
              <w:rPr>
                <w:lang w:eastAsia="zh-CN"/>
              </w:rPr>
              <w:t>AverWindowRm</w:t>
            </w:r>
          </w:p>
        </w:tc>
        <w:tc>
          <w:tcPr>
            <w:tcW w:w="1134" w:type="dxa"/>
          </w:tcPr>
          <w:p w14:paraId="3EA3D9E2" w14:textId="77777777" w:rsidR="004B2475" w:rsidRPr="000A0A5F" w:rsidRDefault="004B2475" w:rsidP="00C9313D">
            <w:pPr>
              <w:pStyle w:val="TAC"/>
              <w:jc w:val="left"/>
              <w:rPr>
                <w:lang w:eastAsia="zh-CN"/>
              </w:rPr>
            </w:pPr>
            <w:r w:rsidRPr="000A0A5F">
              <w:rPr>
                <w:lang w:eastAsia="zh-CN"/>
              </w:rPr>
              <w:t>0..1</w:t>
            </w:r>
          </w:p>
        </w:tc>
        <w:tc>
          <w:tcPr>
            <w:tcW w:w="3687" w:type="dxa"/>
          </w:tcPr>
          <w:p w14:paraId="2EEA818E" w14:textId="77777777" w:rsidR="004B2475" w:rsidRDefault="004B2475" w:rsidP="00C9313D">
            <w:pPr>
              <w:pStyle w:val="TAL"/>
              <w:rPr>
                <w:lang w:eastAsia="zh-CN"/>
              </w:rPr>
            </w:pPr>
            <w:r w:rsidRPr="000A0A5F">
              <w:rPr>
                <w:lang w:eastAsia="zh-CN"/>
              </w:rPr>
              <w:t>Averaging window for the calculation of the data rate for the service data flow.</w:t>
            </w:r>
          </w:p>
          <w:p w14:paraId="7578DEE1" w14:textId="77777777" w:rsidR="004B2475" w:rsidRPr="000A0A5F" w:rsidRDefault="004B2475" w:rsidP="00C9313D">
            <w:pPr>
              <w:pStyle w:val="TAL"/>
            </w:pPr>
            <w:r>
              <w:t>(NOTE 10)</w:t>
            </w:r>
          </w:p>
        </w:tc>
        <w:tc>
          <w:tcPr>
            <w:tcW w:w="1235" w:type="dxa"/>
          </w:tcPr>
          <w:p w14:paraId="390B43B7" w14:textId="77777777" w:rsidR="004B2475" w:rsidRPr="000A0A5F" w:rsidRDefault="004B2475" w:rsidP="00C9313D">
            <w:pPr>
              <w:pStyle w:val="TAC"/>
              <w:jc w:val="left"/>
              <w:rPr>
                <w:rFonts w:cs="Arial"/>
                <w:szCs w:val="18"/>
              </w:rPr>
            </w:pPr>
            <w:r w:rsidRPr="000A0A5F">
              <w:rPr>
                <w:rFonts w:hint="eastAsia"/>
                <w:lang w:eastAsia="zh-CN"/>
              </w:rPr>
              <w:t>EnQoSMon</w:t>
            </w:r>
          </w:p>
        </w:tc>
      </w:tr>
      <w:tr w:rsidR="004B2475" w:rsidRPr="000A0A5F" w14:paraId="0FD64647" w14:textId="77777777" w:rsidTr="00C9313D">
        <w:trPr>
          <w:jc w:val="center"/>
        </w:trPr>
        <w:tc>
          <w:tcPr>
            <w:tcW w:w="1661" w:type="dxa"/>
            <w:shd w:val="clear" w:color="auto" w:fill="auto"/>
          </w:tcPr>
          <w:p w14:paraId="0BA9563D" w14:textId="77777777" w:rsidR="004B2475" w:rsidRPr="000A0A5F" w:rsidRDefault="004B2475" w:rsidP="00C9313D">
            <w:pPr>
              <w:pStyle w:val="TAL"/>
              <w:rPr>
                <w:lang w:eastAsia="zh-CN"/>
              </w:rPr>
            </w:pPr>
            <w:r w:rsidRPr="000A0A5F">
              <w:rPr>
                <w:lang w:eastAsia="zh-CN"/>
              </w:rPr>
              <w:t>qosMonConReq</w:t>
            </w:r>
          </w:p>
        </w:tc>
        <w:tc>
          <w:tcPr>
            <w:tcW w:w="1842" w:type="dxa"/>
            <w:shd w:val="clear" w:color="auto" w:fill="auto"/>
          </w:tcPr>
          <w:p w14:paraId="7A5E1C3A" w14:textId="77777777" w:rsidR="004B2475" w:rsidRPr="000A0A5F" w:rsidRDefault="004B2475" w:rsidP="00C9313D">
            <w:pPr>
              <w:pStyle w:val="TAL"/>
            </w:pPr>
            <w:r w:rsidRPr="000A0A5F">
              <w:t>QosMonitoringInformationRm</w:t>
            </w:r>
          </w:p>
        </w:tc>
        <w:tc>
          <w:tcPr>
            <w:tcW w:w="1134" w:type="dxa"/>
          </w:tcPr>
          <w:p w14:paraId="076DE2E3" w14:textId="77777777" w:rsidR="004B2475" w:rsidRPr="000A0A5F" w:rsidRDefault="004B2475" w:rsidP="00C9313D">
            <w:pPr>
              <w:pStyle w:val="TAC"/>
              <w:jc w:val="left"/>
              <w:rPr>
                <w:lang w:eastAsia="zh-CN"/>
              </w:rPr>
            </w:pPr>
            <w:r w:rsidRPr="000A0A5F">
              <w:rPr>
                <w:rFonts w:hint="eastAsia"/>
                <w:lang w:eastAsia="zh-CN"/>
              </w:rPr>
              <w:t>0</w:t>
            </w:r>
            <w:r w:rsidRPr="000A0A5F">
              <w:rPr>
                <w:lang w:val="en-US" w:eastAsia="zh-CN"/>
              </w:rPr>
              <w:t>..1</w:t>
            </w:r>
          </w:p>
        </w:tc>
        <w:tc>
          <w:tcPr>
            <w:tcW w:w="3687" w:type="dxa"/>
          </w:tcPr>
          <w:p w14:paraId="1DA5D28B" w14:textId="77777777" w:rsidR="004B2475" w:rsidRDefault="004B2475" w:rsidP="00C9313D">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D8ADB2F" w14:textId="77777777" w:rsidR="004B2475" w:rsidRPr="000A0A5F" w:rsidRDefault="004B2475" w:rsidP="00C9313D">
            <w:pPr>
              <w:pStyle w:val="TAL"/>
              <w:rPr>
                <w:lang w:eastAsia="zh-CN"/>
              </w:rPr>
            </w:pPr>
            <w:r>
              <w:t xml:space="preserve">(NOTE 10) </w:t>
            </w:r>
            <w:r w:rsidRPr="00176399">
              <w:rPr>
                <w:rFonts w:eastAsia="Times New Roman" w:cs="Arial"/>
                <w:szCs w:val="18"/>
              </w:rPr>
              <w:t>(NOTE </w:t>
            </w:r>
            <w:r>
              <w:rPr>
                <w:rFonts w:eastAsia="Times New Roman" w:cs="Arial"/>
                <w:szCs w:val="18"/>
              </w:rPr>
              <w:t>12</w:t>
            </w:r>
            <w:r w:rsidRPr="00176399">
              <w:rPr>
                <w:rFonts w:eastAsia="Times New Roman" w:cs="Arial"/>
                <w:szCs w:val="18"/>
              </w:rPr>
              <w:t>)</w:t>
            </w:r>
            <w:r>
              <w:rPr>
                <w:rFonts w:cs="Arial"/>
                <w:szCs w:val="18"/>
              </w:rPr>
              <w:t xml:space="preserve"> (</w:t>
            </w:r>
            <w:r w:rsidRPr="00B752B1">
              <w:t>NOTE</w:t>
            </w:r>
            <w:r>
              <w:t> 13</w:t>
            </w:r>
            <w:r>
              <w:rPr>
                <w:rFonts w:cs="Arial"/>
                <w:szCs w:val="18"/>
              </w:rPr>
              <w:t>)</w:t>
            </w:r>
          </w:p>
        </w:tc>
        <w:tc>
          <w:tcPr>
            <w:tcW w:w="1235" w:type="dxa"/>
          </w:tcPr>
          <w:p w14:paraId="53079F39" w14:textId="77777777" w:rsidR="004B2475" w:rsidRDefault="004B2475" w:rsidP="00C9313D">
            <w:pPr>
              <w:pStyle w:val="TAC"/>
              <w:jc w:val="left"/>
            </w:pPr>
            <w:r w:rsidRPr="000A0A5F">
              <w:rPr>
                <w:rFonts w:hint="eastAsia"/>
                <w:lang w:eastAsia="zh-CN"/>
              </w:rPr>
              <w:t>EnQoSMon</w:t>
            </w:r>
          </w:p>
          <w:p w14:paraId="66741F01" w14:textId="77777777" w:rsidR="004B2475" w:rsidRPr="000A0A5F" w:rsidRDefault="004B2475" w:rsidP="00C9313D">
            <w:pPr>
              <w:pStyle w:val="TAC"/>
              <w:jc w:val="left"/>
              <w:rPr>
                <w:rFonts w:cs="Arial"/>
                <w:szCs w:val="18"/>
              </w:rPr>
            </w:pPr>
            <w:r w:rsidRPr="000A0A5F">
              <w:t>GMEC_5G</w:t>
            </w:r>
          </w:p>
        </w:tc>
      </w:tr>
      <w:tr w:rsidR="004B2475" w:rsidRPr="000A0A5F" w14:paraId="38C36E85" w14:textId="77777777" w:rsidTr="00C9313D">
        <w:trPr>
          <w:jc w:val="center"/>
        </w:trPr>
        <w:tc>
          <w:tcPr>
            <w:tcW w:w="1661" w:type="dxa"/>
            <w:shd w:val="clear" w:color="auto" w:fill="auto"/>
          </w:tcPr>
          <w:p w14:paraId="2A52CE43" w14:textId="77777777" w:rsidR="004B2475" w:rsidRDefault="004B2475" w:rsidP="00C9313D">
            <w:pPr>
              <w:pStyle w:val="TAL"/>
              <w:rPr>
                <w:lang w:eastAsia="zh-CN"/>
              </w:rPr>
            </w:pPr>
            <w:r>
              <w:lastRenderedPageBreak/>
              <w:t>listUeConsDtRt</w:t>
            </w:r>
          </w:p>
        </w:tc>
        <w:tc>
          <w:tcPr>
            <w:tcW w:w="1842" w:type="dxa"/>
            <w:shd w:val="clear" w:color="auto" w:fill="auto"/>
          </w:tcPr>
          <w:p w14:paraId="45BFAA38" w14:textId="77777777" w:rsidR="004B2475" w:rsidRDefault="004B2475" w:rsidP="00C9313D">
            <w:pPr>
              <w:pStyle w:val="TAL"/>
              <w:rPr>
                <w:lang w:eastAsia="zh-CN"/>
              </w:rPr>
            </w:pPr>
            <w:r>
              <w:t>array(IpAddr)</w:t>
            </w:r>
          </w:p>
        </w:tc>
        <w:tc>
          <w:tcPr>
            <w:tcW w:w="1134" w:type="dxa"/>
          </w:tcPr>
          <w:p w14:paraId="64F203ED" w14:textId="77777777" w:rsidR="004B2475" w:rsidRDefault="004B2475" w:rsidP="00C9313D">
            <w:pPr>
              <w:pStyle w:val="TAC"/>
              <w:jc w:val="left"/>
              <w:rPr>
                <w:lang w:eastAsia="zh-CN"/>
              </w:rPr>
            </w:pPr>
            <w:r>
              <w:t>0..N</w:t>
            </w:r>
          </w:p>
        </w:tc>
        <w:tc>
          <w:tcPr>
            <w:tcW w:w="3687" w:type="dxa"/>
          </w:tcPr>
          <w:p w14:paraId="338D9648" w14:textId="77777777" w:rsidR="004B2475" w:rsidRPr="00176399" w:rsidRDefault="004B2475" w:rsidP="00C9313D">
            <w:pPr>
              <w:pStyle w:val="TAL"/>
              <w:rPr>
                <w:rFonts w:eastAsia="Times New Roman" w:cs="Arial"/>
                <w:szCs w:val="18"/>
              </w:rPr>
            </w:pPr>
            <w:r w:rsidRPr="00176399">
              <w:rPr>
                <w:rFonts w:eastAsia="Times New Roman" w:cs="Arial"/>
                <w:szCs w:val="18"/>
              </w:rPr>
              <w:t xml:space="preserve">Identifies </w:t>
            </w:r>
            <w:r>
              <w:t>the list of UE addresses subject for Consolidated Data Rate monitoring</w:t>
            </w:r>
            <w:r w:rsidRPr="00176399">
              <w:rPr>
                <w:rFonts w:eastAsia="Times New Roman" w:cs="Arial"/>
                <w:szCs w:val="18"/>
              </w:rPr>
              <w:t>.</w:t>
            </w:r>
          </w:p>
          <w:p w14:paraId="59CB134F" w14:textId="77777777" w:rsidR="004B2475" w:rsidRDefault="004B2475" w:rsidP="00C9313D">
            <w:pPr>
              <w:pStyle w:val="TAL"/>
              <w:rPr>
                <w:rFonts w:cs="Arial"/>
                <w:szCs w:val="18"/>
                <w:lang w:eastAsia="zh-CN"/>
              </w:rPr>
            </w:pPr>
            <w:r w:rsidRPr="00176399">
              <w:rPr>
                <w:rFonts w:eastAsia="Times New Roman" w:cs="Arial"/>
                <w:szCs w:val="18"/>
              </w:rPr>
              <w:t>(NOTE </w:t>
            </w:r>
            <w:r>
              <w:rPr>
                <w:rFonts w:eastAsia="Times New Roman" w:cs="Arial"/>
                <w:szCs w:val="18"/>
              </w:rPr>
              <w:t>9</w:t>
            </w:r>
            <w:r w:rsidRPr="00176399">
              <w:rPr>
                <w:rFonts w:eastAsia="Times New Roman" w:cs="Arial"/>
                <w:szCs w:val="18"/>
              </w:rPr>
              <w:t>)</w:t>
            </w:r>
          </w:p>
        </w:tc>
        <w:tc>
          <w:tcPr>
            <w:tcW w:w="1235" w:type="dxa"/>
          </w:tcPr>
          <w:p w14:paraId="5EB09EA8" w14:textId="77777777" w:rsidR="004B2475" w:rsidRDefault="004B2475" w:rsidP="00C9313D">
            <w:pPr>
              <w:pStyle w:val="TAC"/>
              <w:jc w:val="left"/>
            </w:pPr>
            <w:r>
              <w:t>ListUE_5G</w:t>
            </w:r>
          </w:p>
        </w:tc>
      </w:tr>
      <w:tr w:rsidR="004B2475" w:rsidRPr="000A0A5F" w14:paraId="59D5DA8C" w14:textId="77777777" w:rsidTr="00C9313D">
        <w:trPr>
          <w:jc w:val="center"/>
        </w:trPr>
        <w:tc>
          <w:tcPr>
            <w:tcW w:w="9559" w:type="dxa"/>
            <w:gridSpan w:val="5"/>
            <w:shd w:val="clear" w:color="auto" w:fill="auto"/>
          </w:tcPr>
          <w:p w14:paraId="3C73B5D7" w14:textId="77777777" w:rsidR="004B2475" w:rsidRPr="000A0A5F" w:rsidRDefault="004B2475" w:rsidP="00C9313D">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E13C48F" w14:textId="77777777" w:rsidR="004B2475" w:rsidRPr="000A0A5F" w:rsidRDefault="004B2475" w:rsidP="00C9313D">
            <w:pPr>
              <w:pStyle w:val="TAN"/>
            </w:pPr>
            <w:r w:rsidRPr="000A0A5F">
              <w:t>NOTE 2:</w:t>
            </w:r>
            <w:r w:rsidRPr="000A0A5F">
              <w:tab/>
              <w:t>One of "exterAppId", "flowInfo" or either "ethFlowInfo" or "enEthFlowInfo" may be provided.</w:t>
            </w:r>
          </w:p>
          <w:p w14:paraId="1768786B" w14:textId="77777777" w:rsidR="004B2475" w:rsidRPr="000A0A5F" w:rsidRDefault="004B2475" w:rsidP="00C9313D">
            <w:pPr>
              <w:pStyle w:val="TAN"/>
            </w:pPr>
            <w:r w:rsidRPr="000A0A5F">
              <w:t>NOTE 3</w:t>
            </w:r>
            <w:r w:rsidRPr="000A0A5F">
              <w:tab/>
              <w:t>The attributes "altQoSReferences" and "altQosReqs" are mutually exclusive. The attributes "qosReference" and "altQosReqs" are also mutually exclusive.</w:t>
            </w:r>
          </w:p>
          <w:p w14:paraId="1DE06BE0" w14:textId="1B732168" w:rsidR="004B2475" w:rsidRPr="000A0A5F" w:rsidRDefault="004B2475" w:rsidP="00C9313D">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45974365" w14:textId="77777777" w:rsidR="004B2475" w:rsidRPr="000A0A5F" w:rsidRDefault="004B2475" w:rsidP="00C9313D">
            <w:pPr>
              <w:pStyle w:val="TAN"/>
            </w:pPr>
            <w:r w:rsidRPr="000A0A5F">
              <w:t>NOTE 5:</w:t>
            </w:r>
            <w:r w:rsidRPr="000A0A5F">
              <w:tab/>
              <w:t>The "tosTC" attribute of the "flowInfo" attribute may only be present if the "ToSTC_5G" feature is supported.</w:t>
            </w:r>
          </w:p>
          <w:p w14:paraId="57015D6B" w14:textId="77777777" w:rsidR="004B2475" w:rsidRPr="000A0A5F" w:rsidRDefault="004B2475" w:rsidP="00C9313D">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6A69C901" w14:textId="77777777" w:rsidR="004B2475" w:rsidRDefault="004B2475" w:rsidP="00C9313D">
            <w:pPr>
              <w:pStyle w:val="TAN"/>
            </w:pPr>
            <w:r w:rsidRPr="000A0A5F">
              <w:t>NOTE 8:</w:t>
            </w:r>
            <w:r w:rsidRPr="000A0A5F">
              <w:tab/>
              <w:t>When the "ListUE_5G" feature is supported, the "listUeAddrs" attribute may be provided, and/or either "exterAppId" attribute or "flowInfo" attribute may be provided.</w:t>
            </w:r>
          </w:p>
          <w:p w14:paraId="77512438" w14:textId="77777777" w:rsidR="004B2475" w:rsidRDefault="004B2475" w:rsidP="00C9313D">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7EE77805" w14:textId="77777777" w:rsidR="004B2475" w:rsidRDefault="004B2475" w:rsidP="00C9313D">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10F44571" w14:textId="77777777" w:rsidR="004B2475" w:rsidRDefault="004B2475" w:rsidP="00C9313D">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0618A9A4" w14:textId="77777777" w:rsidR="004B2475" w:rsidRDefault="004B2475" w:rsidP="00C9313D">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7B30A4C8" w14:textId="77777777" w:rsidR="004B2475" w:rsidRDefault="004B2475" w:rsidP="00C9313D">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458D9DA0" w14:textId="77777777" w:rsidR="004B2475" w:rsidRDefault="004B2475" w:rsidP="00C9313D">
            <w:pPr>
              <w:pStyle w:val="TAN"/>
              <w:rPr>
                <w:ins w:id="464" w:author="Ericsson May r0" w:date="2024-05-14T14:03:00Z"/>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UE(es) with the application server side IP address, port number and protocol.</w:t>
            </w:r>
          </w:p>
          <w:p w14:paraId="19B5C052" w14:textId="499DF4B5" w:rsidR="00D94E75" w:rsidRDefault="00D94E75" w:rsidP="00D94E75">
            <w:pPr>
              <w:pStyle w:val="TAN"/>
              <w:rPr>
                <w:ins w:id="465" w:author="Ericsson May r0" w:date="2024-05-14T14:03:00Z"/>
              </w:rPr>
            </w:pPr>
            <w:ins w:id="466" w:author="Ericsson May r0" w:date="2024-05-14T14:03:00Z">
              <w:r w:rsidRPr="00B752B1">
                <w:t>NOTE</w:t>
              </w:r>
              <w:r>
                <w:t> 15</w:t>
              </w:r>
              <w:r w:rsidRPr="00B752B1">
                <w:t>:</w:t>
              </w:r>
              <w:r w:rsidRPr="00B752B1">
                <w:tab/>
              </w:r>
              <w:r>
                <w:t xml:space="preserve">When the </w:t>
              </w:r>
              <w:r w:rsidRPr="00E93E1C">
                <w:rPr>
                  <w:noProof/>
                  <w:lang w:eastAsia="zh-CN"/>
                </w:rPr>
                <w:t>"</w:t>
              </w:r>
            </w:ins>
            <w:ins w:id="467" w:author="Ericsson May r0" w:date="2024-05-14T15:25:00Z">
              <w:r w:rsidR="007D679C">
                <w:rPr>
                  <w:rFonts w:cs="Arial"/>
                  <w:lang w:eastAsia="zh-CN"/>
                </w:rPr>
                <w:t>E</w:t>
              </w:r>
            </w:ins>
            <w:ins w:id="468" w:author="Ericsson May r2" w:date="2024-05-30T12:43:00Z">
              <w:r w:rsidR="00A467C0">
                <w:rPr>
                  <w:rFonts w:cs="Arial"/>
                  <w:lang w:eastAsia="zh-CN"/>
                </w:rPr>
                <w:t>xtQoS_5G</w:t>
              </w:r>
            </w:ins>
            <w:ins w:id="469" w:author="Ericsson May r0" w:date="2024-05-14T14:03:00Z">
              <w:r w:rsidRPr="00E93E1C">
                <w:rPr>
                  <w:noProof/>
                  <w:lang w:eastAsia="zh-CN"/>
                </w:rPr>
                <w:t>"</w:t>
              </w:r>
            </w:ins>
            <w:ins w:id="470" w:author="Ericsson May r1" w:date="2024-05-20T15:28:00Z">
              <w:r w:rsidR="007706D1">
                <w:rPr>
                  <w:noProof/>
                  <w:lang w:eastAsia="zh-CN"/>
                </w:rPr>
                <w:t xml:space="preserve"> </w:t>
              </w:r>
            </w:ins>
            <w:ins w:id="471" w:author="Ericsson May r0" w:date="2024-05-14T14:03:00Z">
              <w:r w:rsidRPr="00E93E1C">
                <w:rPr>
                  <w:noProof/>
                  <w:lang w:eastAsia="zh-CN"/>
                </w:rPr>
                <w:t>feature</w:t>
              </w:r>
            </w:ins>
            <w:ins w:id="472" w:author="Ericsson May r2" w:date="2024-05-29T21:36:00Z">
              <w:r w:rsidR="00BC072B">
                <w:rPr>
                  <w:noProof/>
                  <w:lang w:eastAsia="zh-CN"/>
                </w:rPr>
                <w:t xml:space="preserve"> is</w:t>
              </w:r>
            </w:ins>
            <w:ins w:id="473" w:author="Ericsson May r0" w:date="2024-05-14T14:03:00Z">
              <w:r w:rsidRPr="00E93E1C">
                <w:rPr>
                  <w:noProof/>
                  <w:lang w:eastAsia="zh-CN"/>
                </w:rPr>
                <w:t xml:space="preserve"> supported</w:t>
              </w:r>
              <w:r>
                <w:rPr>
                  <w:noProof/>
                  <w:lang w:eastAsia="zh-CN"/>
                </w:rPr>
                <w:t xml:space="preserve"> </w:t>
              </w:r>
            </w:ins>
            <w:ins w:id="474" w:author="Ericsson May r0" w:date="2024-05-14T13:45:00Z">
              <w:r w:rsidR="00C102E7">
                <w:rPr>
                  <w:noProof/>
                  <w:lang w:eastAsia="zh-CN"/>
                </w:rPr>
                <w:t xml:space="preserve">and </w:t>
              </w:r>
            </w:ins>
            <w:ins w:id="475" w:author="Ericsson May r2" w:date="2024-05-29T21:36:00Z">
              <w:r w:rsidR="00873204">
                <w:rPr>
                  <w:noProof/>
                  <w:lang w:eastAsia="zh-CN"/>
                </w:rPr>
                <w:t xml:space="preserve">the "per" attribute is provided, </w:t>
              </w:r>
            </w:ins>
            <w:ins w:id="476" w:author="Ericsson May r0" w:date="2024-05-14T18:12:00Z">
              <w:r w:rsidR="00C102E7">
                <w:rPr>
                  <w:noProof/>
                  <w:lang w:eastAsia="zh-CN"/>
                </w:rPr>
                <w:t>t</w:t>
              </w:r>
            </w:ins>
            <w:ins w:id="477" w:author="Ericsson May r2" w:date="2024-05-29T21:37:00Z">
              <w:r w:rsidR="00A070F1">
                <w:rPr>
                  <w:noProof/>
                  <w:lang w:eastAsia="zh-CN"/>
                </w:rPr>
                <w:t>he "per" attribute</w:t>
              </w:r>
            </w:ins>
            <w:ins w:id="478" w:author="Ericsson May r0" w:date="2024-05-14T18:12:00Z">
              <w:r w:rsidR="00C102E7">
                <w:rPr>
                  <w:noProof/>
                  <w:lang w:eastAsia="zh-CN"/>
                </w:rPr>
                <w:t xml:space="preserve"> value</w:t>
              </w:r>
            </w:ins>
            <w:ins w:id="479" w:author="Ericsson May r0" w:date="2024-05-14T13:46:00Z">
              <w:r w:rsidR="00C102E7">
                <w:t xml:space="preserve"> </w:t>
              </w:r>
            </w:ins>
            <w:ins w:id="480" w:author="Ericsson May r0" w:date="2024-05-14T13:47:00Z">
              <w:r w:rsidR="00C102E7">
                <w:t>take</w:t>
              </w:r>
            </w:ins>
            <w:ins w:id="481" w:author="Ericsson May r2" w:date="2024-05-29T21:37:00Z">
              <w:r w:rsidR="00A070F1">
                <w:t>s</w:t>
              </w:r>
            </w:ins>
            <w:ins w:id="482" w:author="Ericsson May r0" w:date="2024-05-14T13:47:00Z">
              <w:r w:rsidR="00C102E7">
                <w:t xml:space="preserve"> </w:t>
              </w:r>
            </w:ins>
            <w:ins w:id="483" w:author="Ericsson May r0" w:date="2024-05-14T13:46:00Z">
              <w:r w:rsidR="00C102E7">
                <w:t>precedence over the</w:t>
              </w:r>
            </w:ins>
            <w:ins w:id="484" w:author="Ericsson May r0" w:date="2024-05-14T18:13:00Z">
              <w:r w:rsidR="00C102E7">
                <w:t xml:space="preserve"> </w:t>
              </w:r>
            </w:ins>
            <w:ins w:id="485" w:author="Ericsson May r2" w:date="2024-05-29T21:37:00Z">
              <w:r w:rsidR="00A070F1">
                <w:t>"</w:t>
              </w:r>
              <w:proofErr w:type="spellStart"/>
              <w:r w:rsidR="00A070F1">
                <w:t>maxPer</w:t>
              </w:r>
              <w:proofErr w:type="spellEnd"/>
              <w:r w:rsidR="00A070F1">
                <w:t xml:space="preserve">" attribute </w:t>
              </w:r>
            </w:ins>
            <w:ins w:id="486" w:author="Ericsson May r2" w:date="2024-05-29T21:38:00Z">
              <w:r w:rsidR="00506584">
                <w:t>provided</w:t>
              </w:r>
            </w:ins>
            <w:ins w:id="487" w:author="Ericsson May r0" w:date="2024-05-14T13:47:00Z">
              <w:r w:rsidR="00C102E7">
                <w:t xml:space="preserve"> within the "</w:t>
              </w:r>
              <w:proofErr w:type="spellStart"/>
              <w:r w:rsidR="00C102E7">
                <w:t>tscQosReq</w:t>
              </w:r>
              <w:proofErr w:type="spellEnd"/>
              <w:r w:rsidR="00C102E7">
                <w:t>"</w:t>
              </w:r>
            </w:ins>
            <w:ins w:id="488" w:author="Ericsson May r0" w:date="2024-05-14T18:13:00Z">
              <w:r w:rsidR="00C102E7">
                <w:t xml:space="preserve"> attribute</w:t>
              </w:r>
            </w:ins>
            <w:ins w:id="489" w:author="Ericsson May r0" w:date="2024-05-14T14:03:00Z">
              <w:r w:rsidR="00B447F9">
                <w:t xml:space="preserve"> and/or previously provided within the "tscQosReq" </w:t>
              </w:r>
            </w:ins>
            <w:ins w:id="490" w:author="Ericsson May r0" w:date="2024-05-14T14:04:00Z">
              <w:r w:rsidR="00B447F9">
                <w:t>attribute</w:t>
              </w:r>
            </w:ins>
            <w:ins w:id="491" w:author="Ericsson May r0" w:date="2024-05-14T14:03:00Z">
              <w:r>
                <w:t>.</w:t>
              </w:r>
            </w:ins>
          </w:p>
          <w:p w14:paraId="142E934E" w14:textId="77777777" w:rsidR="00D94E75" w:rsidRPr="000A0A5F" w:rsidRDefault="00D94E75" w:rsidP="00C9313D">
            <w:pPr>
              <w:pStyle w:val="TAN"/>
              <w:rPr>
                <w:rFonts w:eastAsia="Batang"/>
              </w:rPr>
            </w:pPr>
          </w:p>
        </w:tc>
      </w:tr>
    </w:tbl>
    <w:p w14:paraId="7C2E0413" w14:textId="77777777" w:rsidR="004B2475" w:rsidRPr="000A0A5F" w:rsidRDefault="004B2475" w:rsidP="004B2475">
      <w:pPr>
        <w:rPr>
          <w:lang w:val="en-US"/>
        </w:rPr>
      </w:pPr>
    </w:p>
    <w:p w14:paraId="0C5F373B" w14:textId="77777777" w:rsidR="004B2475" w:rsidRPr="000A0A5F" w:rsidRDefault="004B2475" w:rsidP="004B2475">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4836E6B8" w14:textId="417CD54D"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7A9CEC32" w14:textId="77777777" w:rsidR="00A16507" w:rsidRPr="000A0A5F" w:rsidRDefault="00A16507" w:rsidP="00A16507">
      <w:pPr>
        <w:pStyle w:val="Heading5"/>
      </w:pPr>
      <w:bookmarkStart w:id="492" w:name="_Toc153625875"/>
      <w:bookmarkStart w:id="493" w:name="_Toc161947784"/>
      <w:r w:rsidRPr="000A0A5F">
        <w:t>5.14.2.1.13</w:t>
      </w:r>
      <w:r w:rsidRPr="000A0A5F">
        <w:tab/>
        <w:t>Type AsSessionMediaComponent</w:t>
      </w:r>
      <w:bookmarkEnd w:id="492"/>
      <w:bookmarkEnd w:id="493"/>
    </w:p>
    <w:p w14:paraId="711E42AE" w14:textId="77777777" w:rsidR="00A16507" w:rsidRDefault="00A16507" w:rsidP="00A16507">
      <w:r>
        <w:t>This type represents media component data</w:t>
      </w:r>
      <w:r w:rsidRPr="00A71008">
        <w:t xml:space="preserve"> </w:t>
      </w:r>
      <w:r>
        <w:t>for a single-modal data flow of a multi-modal service. It shall comply with the provisions defined in table 5.14.2.1.13-1.</w:t>
      </w:r>
    </w:p>
    <w:p w14:paraId="30F10B9E" w14:textId="77777777" w:rsidR="00A16507" w:rsidRPr="000A0A5F" w:rsidRDefault="00A16507" w:rsidP="00A16507"/>
    <w:p w14:paraId="2A57705C" w14:textId="77777777" w:rsidR="00A16507" w:rsidRPr="000A0A5F" w:rsidRDefault="00A16507" w:rsidP="00A16507">
      <w:pPr>
        <w:pStyle w:val="TH"/>
      </w:pPr>
      <w:r w:rsidRPr="000A0A5F">
        <w:rPr>
          <w:noProof/>
        </w:rPr>
        <w:lastRenderedPageBreak/>
        <w:t>Table </w:t>
      </w:r>
      <w:r w:rsidRPr="000A0A5F">
        <w:t xml:space="preserve">5.14.2.1.13-1: </w:t>
      </w:r>
      <w:r w:rsidRPr="000A0A5F">
        <w:rPr>
          <w:noProof/>
        </w:rPr>
        <w:t xml:space="preserve">Definition of type </w:t>
      </w:r>
      <w:r w:rsidRPr="000A0A5F">
        <w:t xml:space="preserve">AsSessionMediaComponent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A16507" w:rsidRPr="000A0A5F" w14:paraId="64C2D760" w14:textId="77777777" w:rsidTr="00C9313D">
        <w:trPr>
          <w:cantSplit/>
          <w:tblHeader/>
          <w:jc w:val="center"/>
        </w:trPr>
        <w:tc>
          <w:tcPr>
            <w:tcW w:w="1609" w:type="dxa"/>
            <w:shd w:val="clear" w:color="auto" w:fill="C0C0C0"/>
            <w:hideMark/>
          </w:tcPr>
          <w:p w14:paraId="777E4998" w14:textId="77777777" w:rsidR="00A16507" w:rsidRPr="000A0A5F" w:rsidRDefault="00A16507" w:rsidP="00C9313D">
            <w:pPr>
              <w:pStyle w:val="TAH"/>
            </w:pPr>
            <w:r w:rsidRPr="000A0A5F">
              <w:lastRenderedPageBreak/>
              <w:t>Attribute name</w:t>
            </w:r>
          </w:p>
        </w:tc>
        <w:tc>
          <w:tcPr>
            <w:tcW w:w="1800" w:type="dxa"/>
            <w:shd w:val="clear" w:color="auto" w:fill="C0C0C0"/>
            <w:hideMark/>
          </w:tcPr>
          <w:p w14:paraId="42DA33B2" w14:textId="77777777" w:rsidR="00A16507" w:rsidRPr="000A0A5F" w:rsidRDefault="00A16507" w:rsidP="00C9313D">
            <w:pPr>
              <w:pStyle w:val="TAH"/>
            </w:pPr>
            <w:r w:rsidRPr="000A0A5F">
              <w:t>Data type</w:t>
            </w:r>
          </w:p>
        </w:tc>
        <w:tc>
          <w:tcPr>
            <w:tcW w:w="1170" w:type="dxa"/>
            <w:shd w:val="clear" w:color="auto" w:fill="C0C0C0"/>
            <w:hideMark/>
          </w:tcPr>
          <w:p w14:paraId="47FE07A9" w14:textId="77777777" w:rsidR="00A16507" w:rsidRPr="000A0A5F" w:rsidRDefault="00A16507" w:rsidP="00C9313D">
            <w:pPr>
              <w:pStyle w:val="TAH"/>
            </w:pPr>
            <w:r w:rsidRPr="000A0A5F">
              <w:t>Cardinality</w:t>
            </w:r>
          </w:p>
        </w:tc>
        <w:tc>
          <w:tcPr>
            <w:tcW w:w="3271" w:type="dxa"/>
            <w:shd w:val="clear" w:color="auto" w:fill="C0C0C0"/>
            <w:hideMark/>
          </w:tcPr>
          <w:p w14:paraId="7778A99F" w14:textId="77777777" w:rsidR="00A16507" w:rsidRPr="000A0A5F" w:rsidRDefault="00A16507" w:rsidP="00C9313D">
            <w:pPr>
              <w:pStyle w:val="TAH"/>
            </w:pPr>
            <w:r w:rsidRPr="000A0A5F">
              <w:t>Description</w:t>
            </w:r>
          </w:p>
        </w:tc>
        <w:tc>
          <w:tcPr>
            <w:tcW w:w="1408" w:type="dxa"/>
            <w:shd w:val="clear" w:color="auto" w:fill="C0C0C0"/>
          </w:tcPr>
          <w:p w14:paraId="6B1020AF" w14:textId="77777777" w:rsidR="00A16507" w:rsidRPr="000A0A5F" w:rsidRDefault="00A16507" w:rsidP="00C9313D">
            <w:pPr>
              <w:pStyle w:val="TAH"/>
            </w:pPr>
            <w:r w:rsidRPr="000A0A5F">
              <w:t>Applicability</w:t>
            </w:r>
          </w:p>
        </w:tc>
      </w:tr>
      <w:tr w:rsidR="00A16507" w:rsidRPr="000A0A5F" w14:paraId="71FD3AA4" w14:textId="77777777" w:rsidTr="00C9313D">
        <w:trPr>
          <w:cantSplit/>
          <w:jc w:val="center"/>
        </w:trPr>
        <w:tc>
          <w:tcPr>
            <w:tcW w:w="1609" w:type="dxa"/>
          </w:tcPr>
          <w:p w14:paraId="21CD7D2E" w14:textId="77777777" w:rsidR="00A16507" w:rsidRPr="000A0A5F" w:rsidRDefault="00A16507" w:rsidP="00C9313D">
            <w:pPr>
              <w:pStyle w:val="TAL"/>
              <w:rPr>
                <w:lang w:eastAsia="zh-CN"/>
              </w:rPr>
            </w:pPr>
            <w:r w:rsidRPr="000A0A5F">
              <w:t>flowInfos</w:t>
            </w:r>
          </w:p>
        </w:tc>
        <w:tc>
          <w:tcPr>
            <w:tcW w:w="1800" w:type="dxa"/>
          </w:tcPr>
          <w:p w14:paraId="6348187D" w14:textId="77777777" w:rsidR="00A16507" w:rsidRPr="000A0A5F" w:rsidRDefault="00A16507" w:rsidP="00C9313D">
            <w:pPr>
              <w:pStyle w:val="TAL"/>
              <w:rPr>
                <w:lang w:eastAsia="zh-CN"/>
              </w:rPr>
            </w:pPr>
            <w:r w:rsidRPr="000A0A5F">
              <w:t>array(FlowInfo)</w:t>
            </w:r>
          </w:p>
        </w:tc>
        <w:tc>
          <w:tcPr>
            <w:tcW w:w="1170" w:type="dxa"/>
          </w:tcPr>
          <w:p w14:paraId="5FE057E3" w14:textId="77777777" w:rsidR="00A16507" w:rsidRPr="000A0A5F" w:rsidRDefault="00A16507" w:rsidP="00C9313D">
            <w:pPr>
              <w:pStyle w:val="TAC"/>
            </w:pPr>
            <w:r w:rsidRPr="000A0A5F">
              <w:rPr>
                <w:lang w:eastAsia="zh-CN"/>
              </w:rPr>
              <w:t>0..N</w:t>
            </w:r>
          </w:p>
        </w:tc>
        <w:tc>
          <w:tcPr>
            <w:tcW w:w="3271" w:type="dxa"/>
          </w:tcPr>
          <w:p w14:paraId="3C988F8F" w14:textId="77777777" w:rsidR="00A16507" w:rsidRPr="000A0A5F" w:rsidRDefault="00A16507"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3C83099" w14:textId="77777777" w:rsidR="00A16507" w:rsidRPr="000A0A5F" w:rsidRDefault="00A16507" w:rsidP="00C9313D">
            <w:pPr>
              <w:pStyle w:val="TAL"/>
              <w:rPr>
                <w:rFonts w:cs="Arial"/>
                <w:szCs w:val="18"/>
              </w:rPr>
            </w:pPr>
          </w:p>
        </w:tc>
      </w:tr>
      <w:tr w:rsidR="00A16507" w:rsidRPr="000A0A5F" w14:paraId="18CE4FCE" w14:textId="77777777" w:rsidTr="00C9313D">
        <w:trPr>
          <w:cantSplit/>
          <w:jc w:val="center"/>
        </w:trPr>
        <w:tc>
          <w:tcPr>
            <w:tcW w:w="1609" w:type="dxa"/>
          </w:tcPr>
          <w:p w14:paraId="1ABF9659" w14:textId="77777777" w:rsidR="00A16507" w:rsidRPr="000A0A5F" w:rsidRDefault="00A16507" w:rsidP="00C9313D">
            <w:pPr>
              <w:pStyle w:val="TAL"/>
            </w:pPr>
            <w:r w:rsidRPr="000A0A5F">
              <w:rPr>
                <w:lang w:eastAsia="zh-CN"/>
              </w:rPr>
              <w:t>qosReference</w:t>
            </w:r>
          </w:p>
        </w:tc>
        <w:tc>
          <w:tcPr>
            <w:tcW w:w="1800" w:type="dxa"/>
          </w:tcPr>
          <w:p w14:paraId="42F7960B" w14:textId="77777777" w:rsidR="00A16507" w:rsidRPr="000A0A5F" w:rsidRDefault="00A16507" w:rsidP="00C9313D">
            <w:pPr>
              <w:pStyle w:val="TAL"/>
            </w:pPr>
            <w:r w:rsidRPr="000A0A5F">
              <w:rPr>
                <w:lang w:eastAsia="zh-CN"/>
              </w:rPr>
              <w:t>string</w:t>
            </w:r>
          </w:p>
        </w:tc>
        <w:tc>
          <w:tcPr>
            <w:tcW w:w="1170" w:type="dxa"/>
          </w:tcPr>
          <w:p w14:paraId="2F44094D" w14:textId="77777777" w:rsidR="00A16507" w:rsidRPr="000A0A5F" w:rsidRDefault="00A16507" w:rsidP="00C9313D">
            <w:pPr>
              <w:pStyle w:val="TAC"/>
            </w:pPr>
            <w:r w:rsidRPr="000A0A5F">
              <w:t>0..1</w:t>
            </w:r>
          </w:p>
        </w:tc>
        <w:tc>
          <w:tcPr>
            <w:tcW w:w="3271" w:type="dxa"/>
          </w:tcPr>
          <w:p w14:paraId="602598A0" w14:textId="77777777" w:rsidR="00A16507" w:rsidRPr="000A0A5F" w:rsidRDefault="00A16507"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1D5D212C" w14:textId="77777777" w:rsidR="00A16507" w:rsidRPr="000A0A5F" w:rsidRDefault="00A16507" w:rsidP="00C9313D">
            <w:pPr>
              <w:pStyle w:val="TAL"/>
              <w:rPr>
                <w:rFonts w:cs="Arial"/>
                <w:szCs w:val="18"/>
              </w:rPr>
            </w:pPr>
          </w:p>
        </w:tc>
      </w:tr>
      <w:tr w:rsidR="00A16507" w:rsidRPr="000A0A5F" w14:paraId="7E1A6AC6" w14:textId="77777777" w:rsidTr="00C9313D">
        <w:trPr>
          <w:cantSplit/>
          <w:jc w:val="center"/>
        </w:trPr>
        <w:tc>
          <w:tcPr>
            <w:tcW w:w="1609" w:type="dxa"/>
          </w:tcPr>
          <w:p w14:paraId="3DD85BDE" w14:textId="77777777" w:rsidR="00A16507" w:rsidRPr="000A0A5F" w:rsidRDefault="00A16507" w:rsidP="00C9313D">
            <w:pPr>
              <w:pStyle w:val="TAL"/>
            </w:pPr>
            <w:r w:rsidRPr="000A0A5F">
              <w:rPr>
                <w:lang w:eastAsia="zh-CN"/>
              </w:rPr>
              <w:t>altSerReqs</w:t>
            </w:r>
          </w:p>
        </w:tc>
        <w:tc>
          <w:tcPr>
            <w:tcW w:w="1800" w:type="dxa"/>
          </w:tcPr>
          <w:p w14:paraId="304918CF" w14:textId="77777777" w:rsidR="00A16507" w:rsidRPr="000A0A5F" w:rsidRDefault="00A16507" w:rsidP="00C9313D">
            <w:pPr>
              <w:pStyle w:val="TAL"/>
            </w:pPr>
            <w:r w:rsidRPr="000A0A5F">
              <w:t>array(string)</w:t>
            </w:r>
          </w:p>
        </w:tc>
        <w:tc>
          <w:tcPr>
            <w:tcW w:w="1170" w:type="dxa"/>
          </w:tcPr>
          <w:p w14:paraId="7F4989C6" w14:textId="77777777" w:rsidR="00A16507" w:rsidRPr="000A0A5F" w:rsidRDefault="00A16507" w:rsidP="00C9313D">
            <w:pPr>
              <w:pStyle w:val="TAC"/>
            </w:pPr>
            <w:r w:rsidRPr="000A0A5F">
              <w:t>0..N</w:t>
            </w:r>
          </w:p>
        </w:tc>
        <w:tc>
          <w:tcPr>
            <w:tcW w:w="3271" w:type="dxa"/>
          </w:tcPr>
          <w:p w14:paraId="43376332" w14:textId="77777777" w:rsidR="00A16507" w:rsidRPr="000A0A5F" w:rsidRDefault="00A16507"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3EE54F27" w14:textId="77777777" w:rsidR="00A16507" w:rsidRPr="000A0A5F" w:rsidRDefault="00A16507" w:rsidP="00C9313D">
            <w:pPr>
              <w:pStyle w:val="TAL"/>
              <w:rPr>
                <w:rFonts w:cs="Arial"/>
                <w:szCs w:val="18"/>
              </w:rPr>
            </w:pPr>
          </w:p>
        </w:tc>
      </w:tr>
      <w:tr w:rsidR="00A16507" w:rsidRPr="000A0A5F" w14:paraId="0C6128B5" w14:textId="77777777" w:rsidTr="00C9313D">
        <w:trPr>
          <w:cantSplit/>
          <w:jc w:val="center"/>
        </w:trPr>
        <w:tc>
          <w:tcPr>
            <w:tcW w:w="1609" w:type="dxa"/>
          </w:tcPr>
          <w:p w14:paraId="567F2570" w14:textId="77777777" w:rsidR="00A16507" w:rsidRPr="000A0A5F" w:rsidRDefault="00A16507" w:rsidP="00C9313D">
            <w:pPr>
              <w:pStyle w:val="TAL"/>
              <w:rPr>
                <w:lang w:eastAsia="zh-CN"/>
              </w:rPr>
            </w:pPr>
            <w:r w:rsidRPr="000A0A5F">
              <w:rPr>
                <w:lang w:eastAsia="zh-CN"/>
              </w:rPr>
              <w:t>altSerReqsData</w:t>
            </w:r>
          </w:p>
        </w:tc>
        <w:tc>
          <w:tcPr>
            <w:tcW w:w="1800" w:type="dxa"/>
          </w:tcPr>
          <w:p w14:paraId="66CC2F19" w14:textId="77777777" w:rsidR="00A16507" w:rsidRPr="000A0A5F" w:rsidRDefault="00A16507" w:rsidP="00C9313D">
            <w:pPr>
              <w:pStyle w:val="TAL"/>
            </w:pPr>
            <w:r w:rsidRPr="000A0A5F">
              <w:t>array(AlternativeServiceRequirementsData)</w:t>
            </w:r>
          </w:p>
        </w:tc>
        <w:tc>
          <w:tcPr>
            <w:tcW w:w="1170" w:type="dxa"/>
          </w:tcPr>
          <w:p w14:paraId="4237C420" w14:textId="77777777" w:rsidR="00A16507" w:rsidRPr="000A0A5F" w:rsidRDefault="00A16507" w:rsidP="00C9313D">
            <w:pPr>
              <w:pStyle w:val="TAC"/>
            </w:pPr>
            <w:r w:rsidRPr="000A0A5F">
              <w:t>0..N</w:t>
            </w:r>
          </w:p>
        </w:tc>
        <w:tc>
          <w:tcPr>
            <w:tcW w:w="3271" w:type="dxa"/>
          </w:tcPr>
          <w:p w14:paraId="706BC4A2" w14:textId="77777777" w:rsidR="00A16507" w:rsidRPr="000A0A5F" w:rsidRDefault="00A16507"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1635FDA" w14:textId="77777777" w:rsidR="00A16507" w:rsidRPr="000A0A5F" w:rsidRDefault="00A16507" w:rsidP="00C9313D">
            <w:pPr>
              <w:pStyle w:val="TAL"/>
            </w:pPr>
          </w:p>
        </w:tc>
      </w:tr>
      <w:tr w:rsidR="00A16507" w:rsidRPr="000A0A5F" w14:paraId="783EA772" w14:textId="77777777" w:rsidTr="00C9313D">
        <w:trPr>
          <w:cantSplit/>
          <w:jc w:val="center"/>
        </w:trPr>
        <w:tc>
          <w:tcPr>
            <w:tcW w:w="1609" w:type="dxa"/>
          </w:tcPr>
          <w:p w14:paraId="06635AA2" w14:textId="77777777" w:rsidR="00A16507" w:rsidRPr="000A0A5F" w:rsidRDefault="00A16507" w:rsidP="00C9313D">
            <w:pPr>
              <w:pStyle w:val="TAL"/>
              <w:rPr>
                <w:lang w:eastAsia="zh-CN"/>
              </w:rPr>
            </w:pPr>
            <w:r w:rsidRPr="000A0A5F">
              <w:rPr>
                <w:rFonts w:hint="eastAsia"/>
                <w:lang w:eastAsia="zh-CN"/>
              </w:rPr>
              <w:t>d</w:t>
            </w:r>
            <w:r w:rsidRPr="000A0A5F">
              <w:rPr>
                <w:lang w:eastAsia="zh-CN"/>
              </w:rPr>
              <w:t>isUeNotif</w:t>
            </w:r>
          </w:p>
        </w:tc>
        <w:tc>
          <w:tcPr>
            <w:tcW w:w="1800" w:type="dxa"/>
          </w:tcPr>
          <w:p w14:paraId="2C98B924" w14:textId="77777777" w:rsidR="00A16507" w:rsidRPr="000A0A5F" w:rsidRDefault="00A16507" w:rsidP="00C9313D">
            <w:pPr>
              <w:pStyle w:val="TAL"/>
            </w:pPr>
            <w:r w:rsidRPr="000A0A5F">
              <w:rPr>
                <w:rFonts w:hint="eastAsia"/>
                <w:lang w:eastAsia="zh-CN"/>
              </w:rPr>
              <w:t>b</w:t>
            </w:r>
            <w:r w:rsidRPr="000A0A5F">
              <w:rPr>
                <w:lang w:eastAsia="zh-CN"/>
              </w:rPr>
              <w:t>oolean</w:t>
            </w:r>
          </w:p>
        </w:tc>
        <w:tc>
          <w:tcPr>
            <w:tcW w:w="1170" w:type="dxa"/>
          </w:tcPr>
          <w:p w14:paraId="7A036E12" w14:textId="77777777" w:rsidR="00A16507" w:rsidRPr="000A0A5F" w:rsidRDefault="00A16507" w:rsidP="00C9313D">
            <w:pPr>
              <w:pStyle w:val="TAC"/>
            </w:pPr>
            <w:r w:rsidRPr="000A0A5F">
              <w:rPr>
                <w:rFonts w:hint="eastAsia"/>
                <w:lang w:eastAsia="zh-CN"/>
              </w:rPr>
              <w:t>0</w:t>
            </w:r>
            <w:r w:rsidRPr="000A0A5F">
              <w:rPr>
                <w:lang w:eastAsia="zh-CN"/>
              </w:rPr>
              <w:t>..1</w:t>
            </w:r>
          </w:p>
        </w:tc>
        <w:tc>
          <w:tcPr>
            <w:tcW w:w="3271" w:type="dxa"/>
          </w:tcPr>
          <w:p w14:paraId="70A29A21" w14:textId="77777777" w:rsidR="00A16507" w:rsidRPr="000A0A5F" w:rsidRDefault="00A16507"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28FFCBEA" w14:textId="77777777" w:rsidR="00A16507" w:rsidRPr="000A0A5F" w:rsidRDefault="00A16507" w:rsidP="00C9313D">
            <w:pPr>
              <w:pStyle w:val="TAL"/>
            </w:pPr>
          </w:p>
        </w:tc>
      </w:tr>
      <w:tr w:rsidR="00A16507" w:rsidRPr="000A0A5F" w14:paraId="2858983C" w14:textId="77777777" w:rsidTr="00C9313D">
        <w:trPr>
          <w:cantSplit/>
          <w:jc w:val="center"/>
        </w:trPr>
        <w:tc>
          <w:tcPr>
            <w:tcW w:w="1609" w:type="dxa"/>
          </w:tcPr>
          <w:p w14:paraId="16AABFA5" w14:textId="77777777" w:rsidR="00A16507" w:rsidRPr="000A0A5F" w:rsidRDefault="00A16507" w:rsidP="00C9313D">
            <w:pPr>
              <w:pStyle w:val="TAL"/>
            </w:pPr>
            <w:r w:rsidRPr="000A0A5F">
              <w:t>medCompN</w:t>
            </w:r>
          </w:p>
        </w:tc>
        <w:tc>
          <w:tcPr>
            <w:tcW w:w="1800" w:type="dxa"/>
          </w:tcPr>
          <w:p w14:paraId="2F86E0E7" w14:textId="77777777" w:rsidR="00A16507" w:rsidRPr="000A0A5F" w:rsidRDefault="00A16507" w:rsidP="00C9313D">
            <w:pPr>
              <w:pStyle w:val="TAL"/>
            </w:pPr>
            <w:r w:rsidRPr="000A0A5F">
              <w:t>integer</w:t>
            </w:r>
          </w:p>
        </w:tc>
        <w:tc>
          <w:tcPr>
            <w:tcW w:w="1170" w:type="dxa"/>
          </w:tcPr>
          <w:p w14:paraId="646ECE17" w14:textId="77777777" w:rsidR="00A16507" w:rsidRPr="000A0A5F" w:rsidRDefault="00A16507" w:rsidP="00C9313D">
            <w:pPr>
              <w:pStyle w:val="TAC"/>
            </w:pPr>
            <w:r w:rsidRPr="000A0A5F">
              <w:t>1</w:t>
            </w:r>
          </w:p>
        </w:tc>
        <w:tc>
          <w:tcPr>
            <w:tcW w:w="3271" w:type="dxa"/>
          </w:tcPr>
          <w:p w14:paraId="09E52FD6" w14:textId="77777777" w:rsidR="00A16507" w:rsidRPr="000A0A5F" w:rsidRDefault="00A16507"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868D24D" w14:textId="77777777" w:rsidR="00A16507" w:rsidRPr="000A0A5F" w:rsidRDefault="00A16507" w:rsidP="00C9313D">
            <w:pPr>
              <w:pStyle w:val="TAL"/>
              <w:rPr>
                <w:rFonts w:cs="Arial"/>
                <w:szCs w:val="18"/>
              </w:rPr>
            </w:pPr>
          </w:p>
        </w:tc>
      </w:tr>
      <w:tr w:rsidR="00A16507" w:rsidRPr="000A0A5F" w14:paraId="3F6CD53A" w14:textId="77777777" w:rsidTr="00C9313D">
        <w:trPr>
          <w:cantSplit/>
          <w:jc w:val="center"/>
        </w:trPr>
        <w:tc>
          <w:tcPr>
            <w:tcW w:w="1609" w:type="dxa"/>
          </w:tcPr>
          <w:p w14:paraId="69D4FB7A" w14:textId="77777777" w:rsidR="00A16507" w:rsidRPr="000A0A5F" w:rsidRDefault="00A16507" w:rsidP="00C9313D">
            <w:pPr>
              <w:pStyle w:val="TAL"/>
            </w:pPr>
            <w:r w:rsidRPr="000A0A5F">
              <w:t>medType</w:t>
            </w:r>
          </w:p>
        </w:tc>
        <w:tc>
          <w:tcPr>
            <w:tcW w:w="1800" w:type="dxa"/>
          </w:tcPr>
          <w:p w14:paraId="2AC074AD" w14:textId="77777777" w:rsidR="00A16507" w:rsidRPr="000A0A5F" w:rsidRDefault="00A16507" w:rsidP="00C9313D">
            <w:pPr>
              <w:pStyle w:val="TAL"/>
            </w:pPr>
            <w:r w:rsidRPr="000A0A5F">
              <w:t>MediaType</w:t>
            </w:r>
          </w:p>
        </w:tc>
        <w:tc>
          <w:tcPr>
            <w:tcW w:w="1170" w:type="dxa"/>
          </w:tcPr>
          <w:p w14:paraId="3448E644" w14:textId="77777777" w:rsidR="00A16507" w:rsidRPr="000A0A5F" w:rsidRDefault="00A16507" w:rsidP="00C9313D">
            <w:pPr>
              <w:pStyle w:val="TAC"/>
            </w:pPr>
            <w:r w:rsidRPr="000A0A5F">
              <w:t>0..1</w:t>
            </w:r>
          </w:p>
        </w:tc>
        <w:tc>
          <w:tcPr>
            <w:tcW w:w="3271" w:type="dxa"/>
          </w:tcPr>
          <w:p w14:paraId="6BB69B3D" w14:textId="77777777" w:rsidR="00A16507" w:rsidRPr="000A0A5F" w:rsidRDefault="00A16507" w:rsidP="00C9313D">
            <w:pPr>
              <w:pStyle w:val="TAL"/>
              <w:rPr>
                <w:rFonts w:cs="Arial"/>
                <w:szCs w:val="18"/>
              </w:rPr>
            </w:pPr>
            <w:r w:rsidRPr="000A0A5F">
              <w:rPr>
                <w:rFonts w:cs="Arial"/>
                <w:szCs w:val="18"/>
              </w:rPr>
              <w:t>Indicates the media type of the service.</w:t>
            </w:r>
          </w:p>
        </w:tc>
        <w:tc>
          <w:tcPr>
            <w:tcW w:w="1408" w:type="dxa"/>
          </w:tcPr>
          <w:p w14:paraId="576E5983" w14:textId="77777777" w:rsidR="00A16507" w:rsidRPr="000A0A5F" w:rsidRDefault="00A16507" w:rsidP="00C9313D">
            <w:pPr>
              <w:pStyle w:val="TAL"/>
              <w:rPr>
                <w:rFonts w:cs="Arial"/>
                <w:szCs w:val="18"/>
              </w:rPr>
            </w:pPr>
          </w:p>
        </w:tc>
      </w:tr>
      <w:tr w:rsidR="00A16507" w:rsidRPr="000A0A5F" w14:paraId="7D22CD05" w14:textId="77777777" w:rsidTr="00C9313D">
        <w:trPr>
          <w:cantSplit/>
          <w:jc w:val="center"/>
        </w:trPr>
        <w:tc>
          <w:tcPr>
            <w:tcW w:w="1609" w:type="dxa"/>
          </w:tcPr>
          <w:p w14:paraId="4D3CD55B" w14:textId="77777777" w:rsidR="00A16507" w:rsidRPr="000A0A5F" w:rsidRDefault="00A16507" w:rsidP="00C9313D">
            <w:pPr>
              <w:pStyle w:val="TAL"/>
            </w:pPr>
            <w:r w:rsidRPr="000A0A5F">
              <w:t>marBwUl</w:t>
            </w:r>
          </w:p>
        </w:tc>
        <w:tc>
          <w:tcPr>
            <w:tcW w:w="1800" w:type="dxa"/>
          </w:tcPr>
          <w:p w14:paraId="31D1E23F" w14:textId="77777777" w:rsidR="00A16507" w:rsidRPr="000A0A5F" w:rsidRDefault="00A16507" w:rsidP="00C9313D">
            <w:pPr>
              <w:pStyle w:val="TAL"/>
            </w:pPr>
            <w:r w:rsidRPr="000A0A5F">
              <w:rPr>
                <w:rFonts w:cs="Arial"/>
              </w:rPr>
              <w:t>BitRate</w:t>
            </w:r>
          </w:p>
        </w:tc>
        <w:tc>
          <w:tcPr>
            <w:tcW w:w="1170" w:type="dxa"/>
          </w:tcPr>
          <w:p w14:paraId="5BE14AB9" w14:textId="77777777" w:rsidR="00A16507" w:rsidRPr="000A0A5F" w:rsidRDefault="00A16507" w:rsidP="00C9313D">
            <w:pPr>
              <w:pStyle w:val="TAC"/>
            </w:pPr>
            <w:r w:rsidRPr="000A0A5F">
              <w:t>0..1</w:t>
            </w:r>
          </w:p>
        </w:tc>
        <w:tc>
          <w:tcPr>
            <w:tcW w:w="3271" w:type="dxa"/>
          </w:tcPr>
          <w:p w14:paraId="6CFC921E" w14:textId="77777777" w:rsidR="00A16507" w:rsidRPr="000A0A5F" w:rsidRDefault="00A16507" w:rsidP="00C9313D">
            <w:pPr>
              <w:pStyle w:val="TAL"/>
              <w:rPr>
                <w:rFonts w:cs="Arial"/>
                <w:szCs w:val="18"/>
              </w:rPr>
            </w:pPr>
            <w:r w:rsidRPr="000A0A5F">
              <w:rPr>
                <w:rFonts w:cs="Arial"/>
                <w:szCs w:val="18"/>
              </w:rPr>
              <w:t>Maximum requested bandwidth for the Uplink.</w:t>
            </w:r>
          </w:p>
        </w:tc>
        <w:tc>
          <w:tcPr>
            <w:tcW w:w="1408" w:type="dxa"/>
          </w:tcPr>
          <w:p w14:paraId="307E6CDB" w14:textId="77777777" w:rsidR="00A16507" w:rsidRPr="000A0A5F" w:rsidRDefault="00A16507" w:rsidP="00C9313D">
            <w:pPr>
              <w:pStyle w:val="TAL"/>
              <w:rPr>
                <w:rFonts w:cs="Arial"/>
                <w:szCs w:val="18"/>
              </w:rPr>
            </w:pPr>
          </w:p>
        </w:tc>
      </w:tr>
      <w:tr w:rsidR="00A16507" w:rsidRPr="000A0A5F" w14:paraId="10F5F994" w14:textId="77777777" w:rsidTr="00C9313D">
        <w:trPr>
          <w:cantSplit/>
          <w:jc w:val="center"/>
        </w:trPr>
        <w:tc>
          <w:tcPr>
            <w:tcW w:w="1609" w:type="dxa"/>
          </w:tcPr>
          <w:p w14:paraId="3B203340" w14:textId="77777777" w:rsidR="00A16507" w:rsidRPr="000A0A5F" w:rsidRDefault="00A16507" w:rsidP="00C9313D">
            <w:pPr>
              <w:pStyle w:val="TAL"/>
            </w:pPr>
            <w:r w:rsidRPr="000A0A5F">
              <w:t>marBwDl</w:t>
            </w:r>
          </w:p>
        </w:tc>
        <w:tc>
          <w:tcPr>
            <w:tcW w:w="1800" w:type="dxa"/>
          </w:tcPr>
          <w:p w14:paraId="5D5AF098" w14:textId="77777777" w:rsidR="00A16507" w:rsidRPr="000A0A5F" w:rsidRDefault="00A16507" w:rsidP="00C9313D">
            <w:pPr>
              <w:pStyle w:val="TAL"/>
            </w:pPr>
            <w:r w:rsidRPr="000A0A5F">
              <w:rPr>
                <w:rFonts w:cs="Arial"/>
              </w:rPr>
              <w:t>BitRate</w:t>
            </w:r>
          </w:p>
        </w:tc>
        <w:tc>
          <w:tcPr>
            <w:tcW w:w="1170" w:type="dxa"/>
          </w:tcPr>
          <w:p w14:paraId="04CCE8F7" w14:textId="77777777" w:rsidR="00A16507" w:rsidRPr="000A0A5F" w:rsidRDefault="00A16507" w:rsidP="00C9313D">
            <w:pPr>
              <w:pStyle w:val="TAC"/>
            </w:pPr>
            <w:r w:rsidRPr="000A0A5F">
              <w:t>0..1</w:t>
            </w:r>
          </w:p>
        </w:tc>
        <w:tc>
          <w:tcPr>
            <w:tcW w:w="3271" w:type="dxa"/>
          </w:tcPr>
          <w:p w14:paraId="4411F4DE" w14:textId="77777777" w:rsidR="00A16507" w:rsidRPr="000A0A5F" w:rsidRDefault="00A16507" w:rsidP="00C9313D">
            <w:pPr>
              <w:pStyle w:val="TAL"/>
              <w:rPr>
                <w:rFonts w:cs="Arial"/>
                <w:szCs w:val="18"/>
              </w:rPr>
            </w:pPr>
            <w:r w:rsidRPr="000A0A5F">
              <w:rPr>
                <w:rFonts w:cs="Arial"/>
                <w:szCs w:val="18"/>
              </w:rPr>
              <w:t>Maximum requested bandwidth for the Downlink.</w:t>
            </w:r>
          </w:p>
        </w:tc>
        <w:tc>
          <w:tcPr>
            <w:tcW w:w="1408" w:type="dxa"/>
          </w:tcPr>
          <w:p w14:paraId="7FEBB7C5" w14:textId="77777777" w:rsidR="00A16507" w:rsidRPr="000A0A5F" w:rsidRDefault="00A16507" w:rsidP="00C9313D">
            <w:pPr>
              <w:pStyle w:val="TAL"/>
              <w:rPr>
                <w:rFonts w:cs="Arial"/>
                <w:szCs w:val="18"/>
              </w:rPr>
            </w:pPr>
          </w:p>
        </w:tc>
      </w:tr>
      <w:tr w:rsidR="00A16507" w:rsidRPr="000A0A5F" w14:paraId="37705FA3" w14:textId="77777777" w:rsidTr="00C9313D">
        <w:trPr>
          <w:cantSplit/>
          <w:jc w:val="center"/>
        </w:trPr>
        <w:tc>
          <w:tcPr>
            <w:tcW w:w="1609" w:type="dxa"/>
          </w:tcPr>
          <w:p w14:paraId="477463BA" w14:textId="77777777" w:rsidR="00A16507" w:rsidRPr="000A0A5F" w:rsidRDefault="00A16507" w:rsidP="00C9313D">
            <w:pPr>
              <w:pStyle w:val="TAL"/>
            </w:pPr>
            <w:r w:rsidRPr="000A0A5F">
              <w:t>mirBwUl</w:t>
            </w:r>
          </w:p>
        </w:tc>
        <w:tc>
          <w:tcPr>
            <w:tcW w:w="1800" w:type="dxa"/>
          </w:tcPr>
          <w:p w14:paraId="5722C2EA" w14:textId="77777777" w:rsidR="00A16507" w:rsidRPr="000A0A5F" w:rsidRDefault="00A16507" w:rsidP="00C9313D">
            <w:pPr>
              <w:pStyle w:val="TAL"/>
            </w:pPr>
            <w:r w:rsidRPr="000A0A5F">
              <w:rPr>
                <w:rFonts w:cs="Arial"/>
              </w:rPr>
              <w:t>BitRate</w:t>
            </w:r>
          </w:p>
        </w:tc>
        <w:tc>
          <w:tcPr>
            <w:tcW w:w="1170" w:type="dxa"/>
          </w:tcPr>
          <w:p w14:paraId="6B9C7DDF" w14:textId="77777777" w:rsidR="00A16507" w:rsidRPr="000A0A5F" w:rsidRDefault="00A16507" w:rsidP="00C9313D">
            <w:pPr>
              <w:pStyle w:val="TAC"/>
            </w:pPr>
            <w:r w:rsidRPr="000A0A5F">
              <w:t>0..1</w:t>
            </w:r>
          </w:p>
        </w:tc>
        <w:tc>
          <w:tcPr>
            <w:tcW w:w="3271" w:type="dxa"/>
          </w:tcPr>
          <w:p w14:paraId="6D95BF4E" w14:textId="77777777" w:rsidR="00A16507" w:rsidRPr="000A0A5F" w:rsidRDefault="00A16507" w:rsidP="00C9313D">
            <w:pPr>
              <w:pStyle w:val="TAL"/>
              <w:rPr>
                <w:rFonts w:cs="Arial"/>
                <w:szCs w:val="18"/>
              </w:rPr>
            </w:pPr>
            <w:r w:rsidRPr="000A0A5F">
              <w:rPr>
                <w:rFonts w:cs="Arial"/>
                <w:szCs w:val="18"/>
              </w:rPr>
              <w:t>Minimum requested bandwidth for the Uplink.</w:t>
            </w:r>
          </w:p>
        </w:tc>
        <w:tc>
          <w:tcPr>
            <w:tcW w:w="1408" w:type="dxa"/>
          </w:tcPr>
          <w:p w14:paraId="24D917BC" w14:textId="77777777" w:rsidR="00A16507" w:rsidRPr="000A0A5F" w:rsidRDefault="00A16507" w:rsidP="00C9313D">
            <w:pPr>
              <w:pStyle w:val="TAL"/>
              <w:rPr>
                <w:rFonts w:cs="Arial"/>
                <w:szCs w:val="18"/>
              </w:rPr>
            </w:pPr>
          </w:p>
        </w:tc>
      </w:tr>
      <w:tr w:rsidR="00A16507" w:rsidRPr="000A0A5F" w14:paraId="259541C7" w14:textId="77777777" w:rsidTr="00C9313D">
        <w:trPr>
          <w:cantSplit/>
          <w:jc w:val="center"/>
        </w:trPr>
        <w:tc>
          <w:tcPr>
            <w:tcW w:w="1609" w:type="dxa"/>
          </w:tcPr>
          <w:p w14:paraId="6D11CFF9" w14:textId="77777777" w:rsidR="00A16507" w:rsidRPr="000A0A5F" w:rsidRDefault="00A16507" w:rsidP="00C9313D">
            <w:pPr>
              <w:pStyle w:val="TAL"/>
            </w:pPr>
            <w:r w:rsidRPr="000A0A5F">
              <w:t>mirBwDl</w:t>
            </w:r>
          </w:p>
        </w:tc>
        <w:tc>
          <w:tcPr>
            <w:tcW w:w="1800" w:type="dxa"/>
          </w:tcPr>
          <w:p w14:paraId="5F64628A" w14:textId="77777777" w:rsidR="00A16507" w:rsidRPr="000A0A5F" w:rsidRDefault="00A16507" w:rsidP="00C9313D">
            <w:pPr>
              <w:pStyle w:val="TAL"/>
            </w:pPr>
            <w:r w:rsidRPr="000A0A5F">
              <w:rPr>
                <w:rFonts w:cs="Arial"/>
              </w:rPr>
              <w:t>BitRate</w:t>
            </w:r>
          </w:p>
        </w:tc>
        <w:tc>
          <w:tcPr>
            <w:tcW w:w="1170" w:type="dxa"/>
          </w:tcPr>
          <w:p w14:paraId="2925354E" w14:textId="77777777" w:rsidR="00A16507" w:rsidRPr="000A0A5F" w:rsidRDefault="00A16507" w:rsidP="00C9313D">
            <w:pPr>
              <w:pStyle w:val="TAC"/>
            </w:pPr>
            <w:r w:rsidRPr="000A0A5F">
              <w:t>0..1</w:t>
            </w:r>
          </w:p>
        </w:tc>
        <w:tc>
          <w:tcPr>
            <w:tcW w:w="3271" w:type="dxa"/>
          </w:tcPr>
          <w:p w14:paraId="137ABDC4" w14:textId="77777777" w:rsidR="00A16507" w:rsidRPr="000A0A5F" w:rsidRDefault="00A16507" w:rsidP="00C9313D">
            <w:pPr>
              <w:pStyle w:val="TAL"/>
              <w:rPr>
                <w:rFonts w:cs="Arial"/>
                <w:szCs w:val="18"/>
              </w:rPr>
            </w:pPr>
            <w:r w:rsidRPr="000A0A5F">
              <w:rPr>
                <w:rFonts w:cs="Arial"/>
                <w:szCs w:val="18"/>
              </w:rPr>
              <w:t>Minimum requested bandwidth for the Downlink.</w:t>
            </w:r>
          </w:p>
        </w:tc>
        <w:tc>
          <w:tcPr>
            <w:tcW w:w="1408" w:type="dxa"/>
          </w:tcPr>
          <w:p w14:paraId="66CEC62B" w14:textId="77777777" w:rsidR="00A16507" w:rsidRPr="000A0A5F" w:rsidRDefault="00A16507" w:rsidP="00C9313D">
            <w:pPr>
              <w:pStyle w:val="TAL"/>
              <w:rPr>
                <w:rFonts w:cs="Arial"/>
                <w:szCs w:val="18"/>
              </w:rPr>
            </w:pPr>
          </w:p>
        </w:tc>
      </w:tr>
      <w:tr w:rsidR="00DC1C46" w:rsidRPr="000A0A5F" w14:paraId="6D2F6CFA" w14:textId="77777777" w:rsidTr="00C9313D">
        <w:trPr>
          <w:cantSplit/>
          <w:jc w:val="center"/>
          <w:ins w:id="494" w:author="Ericsson May r0" w:date="2024-05-14T14:07:00Z"/>
        </w:trPr>
        <w:tc>
          <w:tcPr>
            <w:tcW w:w="1609" w:type="dxa"/>
          </w:tcPr>
          <w:p w14:paraId="5097582A" w14:textId="0A20421A" w:rsidR="00DC1C46" w:rsidRPr="000A0A5F" w:rsidRDefault="00DC1C46" w:rsidP="00DC1C46">
            <w:pPr>
              <w:pStyle w:val="TAL"/>
              <w:rPr>
                <w:ins w:id="495" w:author="Ericsson May r0" w:date="2024-05-14T14:07:00Z"/>
              </w:rPr>
            </w:pPr>
            <w:ins w:id="496" w:author="Ericsson May r0" w:date="2024-05-14T14:09:00Z">
              <w:r w:rsidRPr="00F25C88">
                <w:t>per</w:t>
              </w:r>
            </w:ins>
          </w:p>
        </w:tc>
        <w:tc>
          <w:tcPr>
            <w:tcW w:w="1800" w:type="dxa"/>
          </w:tcPr>
          <w:p w14:paraId="591E2124" w14:textId="5E4659EA" w:rsidR="00DC1C46" w:rsidRPr="000A0A5F" w:rsidRDefault="00DC1C46" w:rsidP="00DC1C46">
            <w:pPr>
              <w:pStyle w:val="TAL"/>
              <w:rPr>
                <w:ins w:id="497" w:author="Ericsson May r0" w:date="2024-05-14T14:07:00Z"/>
                <w:rFonts w:cs="Arial"/>
              </w:rPr>
            </w:pPr>
            <w:ins w:id="498" w:author="Ericsson May r0" w:date="2024-05-14T14:09:00Z">
              <w:r w:rsidRPr="00F25C88">
                <w:t>PacketErrRate</w:t>
              </w:r>
            </w:ins>
          </w:p>
        </w:tc>
        <w:tc>
          <w:tcPr>
            <w:tcW w:w="1170" w:type="dxa"/>
          </w:tcPr>
          <w:p w14:paraId="73EA52C4" w14:textId="755803C2" w:rsidR="00DC1C46" w:rsidRPr="000A0A5F" w:rsidRDefault="00DC1C46" w:rsidP="00DC1C46">
            <w:pPr>
              <w:pStyle w:val="TAC"/>
              <w:rPr>
                <w:ins w:id="499" w:author="Ericsson May r0" w:date="2024-05-14T14:07:00Z"/>
              </w:rPr>
            </w:pPr>
            <w:ins w:id="500" w:author="Ericsson May r0" w:date="2024-05-14T14:09:00Z">
              <w:r w:rsidRPr="00F25C88">
                <w:t>0..1</w:t>
              </w:r>
            </w:ins>
          </w:p>
        </w:tc>
        <w:tc>
          <w:tcPr>
            <w:tcW w:w="3271" w:type="dxa"/>
          </w:tcPr>
          <w:p w14:paraId="7F763098" w14:textId="0E8EB3E3" w:rsidR="00DC1C46" w:rsidRPr="000A0A5F" w:rsidRDefault="00DC1C46" w:rsidP="00DC1C46">
            <w:pPr>
              <w:pStyle w:val="TAL"/>
              <w:rPr>
                <w:ins w:id="501" w:author="Ericsson May r0" w:date="2024-05-14T14:07:00Z"/>
                <w:rFonts w:cs="Arial"/>
                <w:szCs w:val="18"/>
              </w:rPr>
            </w:pPr>
            <w:ins w:id="502" w:author="Ericsson May r0" w:date="2024-05-14T14:09:00Z">
              <w:r w:rsidRPr="00F25C88">
                <w:rPr>
                  <w:rFonts w:cs="Arial"/>
                  <w:szCs w:val="18"/>
                  <w:lang w:eastAsia="zh-CN"/>
                </w:rPr>
                <w:t>This IE</w:t>
              </w:r>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7433401C" w14:textId="7508D97D" w:rsidR="00DC1C46" w:rsidRPr="000A0A5F" w:rsidRDefault="007D7E0B" w:rsidP="00DC1C46">
            <w:pPr>
              <w:pStyle w:val="TAL"/>
              <w:rPr>
                <w:ins w:id="503" w:author="Ericsson May r0" w:date="2024-05-14T14:07:00Z"/>
                <w:rFonts w:cs="Arial"/>
                <w:szCs w:val="18"/>
              </w:rPr>
            </w:pPr>
            <w:ins w:id="504" w:author="Ericsson May r2" w:date="2024-05-29T21:39:00Z">
              <w:r>
                <w:rPr>
                  <w:rFonts w:cs="Arial"/>
                  <w:szCs w:val="18"/>
                </w:rPr>
                <w:t>ExtQoS_5G</w:t>
              </w:r>
            </w:ins>
          </w:p>
        </w:tc>
      </w:tr>
      <w:tr w:rsidR="00A16507" w:rsidRPr="000A0A5F" w:rsidDel="00997932" w14:paraId="581D81FF" w14:textId="7FAB24CC" w:rsidTr="00C9313D">
        <w:trPr>
          <w:cantSplit/>
          <w:jc w:val="center"/>
          <w:del w:id="505" w:author="Ericsson May r0" w:date="2024-05-14T14:05:00Z"/>
        </w:trPr>
        <w:tc>
          <w:tcPr>
            <w:tcW w:w="1609" w:type="dxa"/>
          </w:tcPr>
          <w:p w14:paraId="6A09472E" w14:textId="579C01DB" w:rsidR="00A16507" w:rsidRPr="000A0A5F" w:rsidDel="00997932" w:rsidRDefault="00A16507" w:rsidP="00C9313D">
            <w:pPr>
              <w:pStyle w:val="TAL"/>
              <w:rPr>
                <w:del w:id="506" w:author="Ericsson May r0" w:date="2024-05-14T14:05:00Z"/>
              </w:rPr>
            </w:pPr>
            <w:del w:id="507" w:author="Ericsson May r0" w:date="2024-05-14T14:05:00Z">
              <w:r w:rsidRPr="000A0A5F" w:rsidDel="00997932">
                <w:delText>tsnQos</w:delText>
              </w:r>
            </w:del>
          </w:p>
        </w:tc>
        <w:tc>
          <w:tcPr>
            <w:tcW w:w="1800" w:type="dxa"/>
          </w:tcPr>
          <w:p w14:paraId="00FCB264" w14:textId="17001FEE" w:rsidR="00A16507" w:rsidRPr="000A0A5F" w:rsidDel="00997932" w:rsidRDefault="00A16507" w:rsidP="00C9313D">
            <w:pPr>
              <w:pStyle w:val="TAL"/>
              <w:rPr>
                <w:del w:id="508" w:author="Ericsson May r0" w:date="2024-05-14T14:05:00Z"/>
              </w:rPr>
            </w:pPr>
            <w:del w:id="509" w:author="Ericsson May r0" w:date="2024-05-14T14:05:00Z">
              <w:r w:rsidRPr="000A0A5F" w:rsidDel="00997932">
                <w:delText>TsnQoSContainer</w:delText>
              </w:r>
            </w:del>
          </w:p>
        </w:tc>
        <w:tc>
          <w:tcPr>
            <w:tcW w:w="1170" w:type="dxa"/>
          </w:tcPr>
          <w:p w14:paraId="79545169" w14:textId="6F8654A0" w:rsidR="00A16507" w:rsidRPr="000A0A5F" w:rsidDel="00997932" w:rsidRDefault="00A16507" w:rsidP="00C9313D">
            <w:pPr>
              <w:pStyle w:val="TAC"/>
              <w:rPr>
                <w:del w:id="510" w:author="Ericsson May r0" w:date="2024-05-14T14:05:00Z"/>
              </w:rPr>
            </w:pPr>
            <w:del w:id="511" w:author="Ericsson May r0" w:date="2024-05-14T14:05:00Z">
              <w:r w:rsidRPr="000A0A5F" w:rsidDel="00997932">
                <w:rPr>
                  <w:lang w:eastAsia="zh-CN"/>
                </w:rPr>
                <w:delText>0..1</w:delText>
              </w:r>
            </w:del>
          </w:p>
        </w:tc>
        <w:tc>
          <w:tcPr>
            <w:tcW w:w="3271" w:type="dxa"/>
          </w:tcPr>
          <w:p w14:paraId="32C413FF" w14:textId="5BC73DC8" w:rsidR="00A16507" w:rsidRPr="000A0A5F" w:rsidDel="00997932" w:rsidRDefault="00A16507" w:rsidP="00C9313D">
            <w:pPr>
              <w:pStyle w:val="TAL"/>
              <w:rPr>
                <w:del w:id="512" w:author="Ericsson May r0" w:date="2024-05-14T14:05:00Z"/>
                <w:rFonts w:cs="Arial"/>
                <w:szCs w:val="18"/>
              </w:rPr>
            </w:pPr>
            <w:del w:id="513" w:author="Ericsson May r0" w:date="2024-05-14T14:05:00Z">
              <w:r w:rsidRPr="000A0A5F" w:rsidDel="00997932">
                <w:delText>Transports QoS parameters for TSC traffic.</w:delText>
              </w:r>
            </w:del>
          </w:p>
        </w:tc>
        <w:tc>
          <w:tcPr>
            <w:tcW w:w="1408" w:type="dxa"/>
          </w:tcPr>
          <w:p w14:paraId="273FDD67" w14:textId="0599FDD2" w:rsidR="00A16507" w:rsidRPr="000A0A5F" w:rsidDel="00997932" w:rsidRDefault="00A16507" w:rsidP="00C9313D">
            <w:pPr>
              <w:pStyle w:val="TAL"/>
              <w:rPr>
                <w:del w:id="514" w:author="Ericsson May r0" w:date="2024-05-14T14:05:00Z"/>
                <w:rFonts w:cs="Arial"/>
                <w:szCs w:val="18"/>
              </w:rPr>
            </w:pPr>
          </w:p>
        </w:tc>
      </w:tr>
      <w:tr w:rsidR="00A16507" w:rsidRPr="000A0A5F" w:rsidDel="00997932" w14:paraId="0D3F262E" w14:textId="2E24D19F" w:rsidTr="00C9313D">
        <w:trPr>
          <w:cantSplit/>
          <w:jc w:val="center"/>
          <w:del w:id="515" w:author="Ericsson May r0" w:date="2024-05-14T14:05:00Z"/>
        </w:trPr>
        <w:tc>
          <w:tcPr>
            <w:tcW w:w="1609" w:type="dxa"/>
          </w:tcPr>
          <w:p w14:paraId="7F10FBB5" w14:textId="63AF9933" w:rsidR="00A16507" w:rsidRPr="000A0A5F" w:rsidDel="00997932" w:rsidRDefault="00A16507" w:rsidP="00C9313D">
            <w:pPr>
              <w:pStyle w:val="TAL"/>
              <w:rPr>
                <w:del w:id="516" w:author="Ericsson May r0" w:date="2024-05-14T14:05:00Z"/>
              </w:rPr>
            </w:pPr>
            <w:del w:id="517" w:author="Ericsson May r0" w:date="2024-05-14T14:05:00Z">
              <w:r w:rsidRPr="000A0A5F" w:rsidDel="00997932">
                <w:delText>tscaiInputUl</w:delText>
              </w:r>
            </w:del>
          </w:p>
        </w:tc>
        <w:tc>
          <w:tcPr>
            <w:tcW w:w="1800" w:type="dxa"/>
          </w:tcPr>
          <w:p w14:paraId="49955A6C" w14:textId="6295135D" w:rsidR="00A16507" w:rsidRPr="000A0A5F" w:rsidDel="00997932" w:rsidRDefault="00A16507" w:rsidP="00C9313D">
            <w:pPr>
              <w:pStyle w:val="TAL"/>
              <w:rPr>
                <w:del w:id="518" w:author="Ericsson May r0" w:date="2024-05-14T14:05:00Z"/>
              </w:rPr>
            </w:pPr>
            <w:del w:id="519" w:author="Ericsson May r0" w:date="2024-05-14T14:05:00Z">
              <w:r w:rsidRPr="000A0A5F" w:rsidDel="00997932">
                <w:delText>TscaiInputContainer</w:delText>
              </w:r>
            </w:del>
          </w:p>
        </w:tc>
        <w:tc>
          <w:tcPr>
            <w:tcW w:w="1170" w:type="dxa"/>
          </w:tcPr>
          <w:p w14:paraId="01BAAAE5" w14:textId="0C14CED3" w:rsidR="00A16507" w:rsidRPr="000A0A5F" w:rsidDel="00997932" w:rsidRDefault="00A16507" w:rsidP="00C9313D">
            <w:pPr>
              <w:pStyle w:val="TAC"/>
              <w:rPr>
                <w:del w:id="520" w:author="Ericsson May r0" w:date="2024-05-14T14:05:00Z"/>
                <w:lang w:eastAsia="zh-CN"/>
              </w:rPr>
            </w:pPr>
            <w:del w:id="521" w:author="Ericsson May r0" w:date="2024-05-14T14:05:00Z">
              <w:r w:rsidRPr="000A0A5F" w:rsidDel="00997932">
                <w:rPr>
                  <w:lang w:eastAsia="zh-CN"/>
                </w:rPr>
                <w:delText>0..1</w:delText>
              </w:r>
            </w:del>
          </w:p>
        </w:tc>
        <w:tc>
          <w:tcPr>
            <w:tcW w:w="3271" w:type="dxa"/>
          </w:tcPr>
          <w:p w14:paraId="713AB582" w14:textId="237BEB08" w:rsidR="00A16507" w:rsidRPr="000A0A5F" w:rsidDel="00997932" w:rsidRDefault="00A16507" w:rsidP="00C9313D">
            <w:pPr>
              <w:pStyle w:val="TAL"/>
              <w:rPr>
                <w:del w:id="522" w:author="Ericsson May r0" w:date="2024-05-14T14:05:00Z"/>
              </w:rPr>
            </w:pPr>
            <w:del w:id="523" w:author="Ericsson May r0" w:date="2024-05-14T14:05:00Z">
              <w:r w:rsidRPr="000A0A5F" w:rsidDel="00997932">
                <w:delText>Transports TSCAI input parameters for TSC traffic</w:delText>
              </w:r>
              <w:r w:rsidRPr="000A0A5F" w:rsidDel="00997932">
                <w:rPr>
                  <w:rFonts w:cs="Arial"/>
                  <w:szCs w:val="18"/>
                </w:rPr>
                <w:delText xml:space="preserve"> at the ingress interface of the DS-TT/UE (uplink flow direction)</w:delText>
              </w:r>
              <w:r w:rsidRPr="000A0A5F" w:rsidDel="00997932">
                <w:delText xml:space="preserve">. </w:delText>
              </w:r>
            </w:del>
          </w:p>
        </w:tc>
        <w:tc>
          <w:tcPr>
            <w:tcW w:w="1408" w:type="dxa"/>
          </w:tcPr>
          <w:p w14:paraId="74521D68" w14:textId="63F44C6D" w:rsidR="00A16507" w:rsidRPr="000A0A5F" w:rsidDel="00997932" w:rsidRDefault="00A16507" w:rsidP="00C9313D">
            <w:pPr>
              <w:pStyle w:val="TAL"/>
              <w:rPr>
                <w:del w:id="524" w:author="Ericsson May r0" w:date="2024-05-14T14:05:00Z"/>
              </w:rPr>
            </w:pPr>
          </w:p>
        </w:tc>
      </w:tr>
      <w:tr w:rsidR="00A16507" w:rsidRPr="000A0A5F" w:rsidDel="00997932" w14:paraId="19442098" w14:textId="7B9E6A27" w:rsidTr="00C9313D">
        <w:trPr>
          <w:cantSplit/>
          <w:jc w:val="center"/>
          <w:del w:id="525" w:author="Ericsson May r0" w:date="2024-05-14T14:05:00Z"/>
        </w:trPr>
        <w:tc>
          <w:tcPr>
            <w:tcW w:w="1609" w:type="dxa"/>
          </w:tcPr>
          <w:p w14:paraId="4AA86EE1" w14:textId="558A7EA7" w:rsidR="00A16507" w:rsidRPr="000A0A5F" w:rsidDel="00997932" w:rsidRDefault="00A16507" w:rsidP="00C9313D">
            <w:pPr>
              <w:pStyle w:val="TAL"/>
              <w:rPr>
                <w:del w:id="526" w:author="Ericsson May r0" w:date="2024-05-14T14:05:00Z"/>
              </w:rPr>
            </w:pPr>
            <w:del w:id="527" w:author="Ericsson May r0" w:date="2024-05-14T14:05:00Z">
              <w:r w:rsidRPr="000A0A5F" w:rsidDel="00997932">
                <w:delText>tscaiInputDl</w:delText>
              </w:r>
            </w:del>
          </w:p>
        </w:tc>
        <w:tc>
          <w:tcPr>
            <w:tcW w:w="1800" w:type="dxa"/>
          </w:tcPr>
          <w:p w14:paraId="3AB2821C" w14:textId="3D29A7DB" w:rsidR="00A16507" w:rsidRPr="000A0A5F" w:rsidDel="00997932" w:rsidRDefault="00A16507" w:rsidP="00C9313D">
            <w:pPr>
              <w:pStyle w:val="TAL"/>
              <w:rPr>
                <w:del w:id="528" w:author="Ericsson May r0" w:date="2024-05-14T14:05:00Z"/>
              </w:rPr>
            </w:pPr>
            <w:del w:id="529" w:author="Ericsson May r0" w:date="2024-05-14T14:05:00Z">
              <w:r w:rsidRPr="000A0A5F" w:rsidDel="00997932">
                <w:delText>TscaiInputContainer</w:delText>
              </w:r>
            </w:del>
          </w:p>
        </w:tc>
        <w:tc>
          <w:tcPr>
            <w:tcW w:w="1170" w:type="dxa"/>
          </w:tcPr>
          <w:p w14:paraId="6D3633E0" w14:textId="02195893" w:rsidR="00A16507" w:rsidRPr="000A0A5F" w:rsidDel="00997932" w:rsidRDefault="00A16507" w:rsidP="00C9313D">
            <w:pPr>
              <w:pStyle w:val="TAC"/>
              <w:rPr>
                <w:del w:id="530" w:author="Ericsson May r0" w:date="2024-05-14T14:05:00Z"/>
                <w:lang w:eastAsia="zh-CN"/>
              </w:rPr>
            </w:pPr>
            <w:del w:id="531" w:author="Ericsson May r0" w:date="2024-05-14T14:05:00Z">
              <w:r w:rsidRPr="000A0A5F" w:rsidDel="00997932">
                <w:rPr>
                  <w:lang w:eastAsia="zh-CN"/>
                </w:rPr>
                <w:delText>0..1</w:delText>
              </w:r>
            </w:del>
          </w:p>
        </w:tc>
        <w:tc>
          <w:tcPr>
            <w:tcW w:w="3271" w:type="dxa"/>
          </w:tcPr>
          <w:p w14:paraId="5371120F" w14:textId="09E2C87B" w:rsidR="00A16507" w:rsidRPr="000A0A5F" w:rsidDel="00997932" w:rsidRDefault="00A16507" w:rsidP="00C9313D">
            <w:pPr>
              <w:pStyle w:val="TAL"/>
              <w:rPr>
                <w:del w:id="532" w:author="Ericsson May r0" w:date="2024-05-14T14:05:00Z"/>
              </w:rPr>
            </w:pPr>
            <w:del w:id="533" w:author="Ericsson May r0" w:date="2024-05-14T14:05:00Z">
              <w:r w:rsidRPr="000A0A5F" w:rsidDel="00997932">
                <w:delText>Transports TSCAI input parameters for TSC traffic</w:delText>
              </w:r>
              <w:r w:rsidRPr="000A0A5F" w:rsidDel="00997932">
                <w:rPr>
                  <w:rFonts w:cs="Arial"/>
                  <w:szCs w:val="18"/>
                </w:rPr>
                <w:delText xml:space="preserve"> at the ingress of the NW-TT (downlink flow direction)</w:delText>
              </w:r>
              <w:r w:rsidRPr="000A0A5F" w:rsidDel="00997932">
                <w:delText>.</w:delText>
              </w:r>
            </w:del>
          </w:p>
        </w:tc>
        <w:tc>
          <w:tcPr>
            <w:tcW w:w="1408" w:type="dxa"/>
          </w:tcPr>
          <w:p w14:paraId="33CEA2B1" w14:textId="5C31BFF8" w:rsidR="00A16507" w:rsidRPr="000A0A5F" w:rsidDel="00997932" w:rsidRDefault="00A16507" w:rsidP="00C9313D">
            <w:pPr>
              <w:pStyle w:val="TAL"/>
              <w:rPr>
                <w:del w:id="534" w:author="Ericsson May r0" w:date="2024-05-14T14:05:00Z"/>
              </w:rPr>
            </w:pPr>
          </w:p>
        </w:tc>
      </w:tr>
      <w:tr w:rsidR="00A16507" w:rsidRPr="000A0A5F" w14:paraId="5498B794" w14:textId="77777777" w:rsidTr="00C9313D">
        <w:trPr>
          <w:cantSplit/>
          <w:jc w:val="center"/>
        </w:trPr>
        <w:tc>
          <w:tcPr>
            <w:tcW w:w="1609" w:type="dxa"/>
          </w:tcPr>
          <w:p w14:paraId="65A314D9" w14:textId="77777777" w:rsidR="00A16507" w:rsidRPr="000A0A5F" w:rsidRDefault="00A16507" w:rsidP="00C9313D">
            <w:pPr>
              <w:pStyle w:val="TAL"/>
            </w:pPr>
            <w:r w:rsidRPr="000A0A5F">
              <w:rPr>
                <w:rFonts w:hint="eastAsia"/>
                <w:lang w:eastAsia="zh-CN"/>
              </w:rPr>
              <w:t>r</w:t>
            </w:r>
            <w:r w:rsidRPr="000A0A5F">
              <w:rPr>
                <w:lang w:eastAsia="zh-CN"/>
              </w:rPr>
              <w:t>TLatencyReq</w:t>
            </w:r>
          </w:p>
        </w:tc>
        <w:tc>
          <w:tcPr>
            <w:tcW w:w="1800" w:type="dxa"/>
          </w:tcPr>
          <w:p w14:paraId="3C63BA6D" w14:textId="77777777" w:rsidR="00A16507" w:rsidRPr="000A0A5F" w:rsidRDefault="00A16507" w:rsidP="00C9313D">
            <w:pPr>
              <w:pStyle w:val="TAL"/>
              <w:rPr>
                <w:lang w:eastAsia="zh-CN"/>
              </w:rPr>
            </w:pPr>
            <w:r w:rsidRPr="000A0A5F">
              <w:rPr>
                <w:lang w:eastAsia="zh-CN"/>
              </w:rPr>
              <w:t>boolean</w:t>
            </w:r>
          </w:p>
        </w:tc>
        <w:tc>
          <w:tcPr>
            <w:tcW w:w="1170" w:type="dxa"/>
          </w:tcPr>
          <w:p w14:paraId="58F3A929" w14:textId="77777777" w:rsidR="00A16507" w:rsidRPr="000A0A5F" w:rsidRDefault="00A16507" w:rsidP="00C9313D">
            <w:pPr>
              <w:pStyle w:val="TAC"/>
              <w:rPr>
                <w:lang w:eastAsia="zh-CN"/>
              </w:rPr>
            </w:pPr>
            <w:r w:rsidRPr="000A0A5F">
              <w:rPr>
                <w:lang w:eastAsia="zh-CN"/>
              </w:rPr>
              <w:t>0..1</w:t>
            </w:r>
          </w:p>
        </w:tc>
        <w:tc>
          <w:tcPr>
            <w:tcW w:w="3271" w:type="dxa"/>
          </w:tcPr>
          <w:p w14:paraId="16AD6144" w14:textId="77777777" w:rsidR="00A16507" w:rsidRPr="000A0A5F" w:rsidRDefault="00A16507" w:rsidP="00C9313D">
            <w:pPr>
              <w:pStyle w:val="TAL"/>
            </w:pPr>
            <w:r w:rsidRPr="000A0A5F">
              <w:t>Indicates the service data flow needs to meet the Round-Trip (RT) latency requirement of the service, when it is included and set to "true".</w:t>
            </w:r>
          </w:p>
          <w:p w14:paraId="1479193D" w14:textId="77777777" w:rsidR="00A16507" w:rsidRPr="000A0A5F" w:rsidRDefault="00A16507" w:rsidP="00C9313D">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04CA0118" w14:textId="77777777" w:rsidR="00A16507" w:rsidRPr="000A0A5F" w:rsidRDefault="00A16507" w:rsidP="00C9313D">
            <w:pPr>
              <w:pStyle w:val="TAL"/>
              <w:rPr>
                <w:lang w:eastAsia="zh-CN"/>
              </w:rPr>
            </w:pPr>
          </w:p>
        </w:tc>
      </w:tr>
      <w:tr w:rsidR="00A16507" w:rsidRPr="000A0A5F" w14:paraId="452F4838" w14:textId="77777777" w:rsidTr="00C9313D">
        <w:trPr>
          <w:cantSplit/>
          <w:jc w:val="center"/>
        </w:trPr>
        <w:tc>
          <w:tcPr>
            <w:tcW w:w="1609" w:type="dxa"/>
          </w:tcPr>
          <w:p w14:paraId="01C79C02" w14:textId="77777777" w:rsidR="00A16507" w:rsidRPr="000A0A5F" w:rsidRDefault="00A16507"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61B8BA23"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06C9C084" w14:textId="77777777" w:rsidR="00A16507" w:rsidRPr="000A0A5F" w:rsidRDefault="00A16507" w:rsidP="00C9313D">
            <w:pPr>
              <w:pStyle w:val="TAC"/>
              <w:rPr>
                <w:lang w:eastAsia="zh-CN"/>
              </w:rPr>
            </w:pPr>
            <w:r w:rsidRPr="000A0A5F">
              <w:rPr>
                <w:lang w:eastAsia="zh-CN"/>
              </w:rPr>
              <w:t>0..1</w:t>
            </w:r>
          </w:p>
        </w:tc>
        <w:tc>
          <w:tcPr>
            <w:tcW w:w="3271" w:type="dxa"/>
          </w:tcPr>
          <w:p w14:paraId="04EB2C5F" w14:textId="77777777" w:rsidR="00A16507" w:rsidRPr="000A0A5F" w:rsidRDefault="00A16507"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4D11F6A0" w14:textId="77777777" w:rsidR="00A16507" w:rsidRPr="000A0A5F" w:rsidRDefault="00A16507" w:rsidP="00C9313D">
            <w:pPr>
              <w:pStyle w:val="TAL"/>
              <w:rPr>
                <w:lang w:eastAsia="zh-CN"/>
              </w:rPr>
            </w:pPr>
            <w:r>
              <w:rPr>
                <w:lang w:eastAsia="zh-CN"/>
              </w:rPr>
              <w:t>PDUSetHandling</w:t>
            </w:r>
          </w:p>
        </w:tc>
      </w:tr>
      <w:tr w:rsidR="00A16507" w:rsidRPr="000A0A5F" w14:paraId="5A6D873D" w14:textId="77777777" w:rsidTr="00C9313D">
        <w:trPr>
          <w:cantSplit/>
          <w:jc w:val="center"/>
        </w:trPr>
        <w:tc>
          <w:tcPr>
            <w:tcW w:w="1609" w:type="dxa"/>
          </w:tcPr>
          <w:p w14:paraId="41F25BFE" w14:textId="77777777" w:rsidR="00A16507" w:rsidRPr="000A0A5F" w:rsidRDefault="00A16507"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09BFFC57"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254039A6" w14:textId="77777777" w:rsidR="00A16507" w:rsidRPr="000A0A5F" w:rsidRDefault="00A16507" w:rsidP="00C9313D">
            <w:pPr>
              <w:pStyle w:val="TAC"/>
              <w:rPr>
                <w:lang w:eastAsia="zh-CN"/>
              </w:rPr>
            </w:pPr>
            <w:r w:rsidRPr="000A0A5F">
              <w:t>0..1</w:t>
            </w:r>
          </w:p>
        </w:tc>
        <w:tc>
          <w:tcPr>
            <w:tcW w:w="3271" w:type="dxa"/>
          </w:tcPr>
          <w:p w14:paraId="2BF056F2" w14:textId="77777777" w:rsidR="00A16507" w:rsidRPr="000A0A5F" w:rsidRDefault="00A16507"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E4439E3" w14:textId="77777777" w:rsidR="00A16507" w:rsidRPr="000A0A5F" w:rsidRDefault="00A16507" w:rsidP="00C9313D">
            <w:pPr>
              <w:pStyle w:val="TAL"/>
              <w:rPr>
                <w:lang w:eastAsia="zh-CN"/>
              </w:rPr>
            </w:pPr>
            <w:r>
              <w:rPr>
                <w:lang w:eastAsia="zh-CN"/>
              </w:rPr>
              <w:t>PDUSetHandling</w:t>
            </w:r>
          </w:p>
        </w:tc>
      </w:tr>
      <w:tr w:rsidR="00A16507" w:rsidRPr="000A0A5F" w14:paraId="05869430" w14:textId="77777777" w:rsidTr="00C9313D">
        <w:trPr>
          <w:cantSplit/>
          <w:jc w:val="center"/>
        </w:trPr>
        <w:tc>
          <w:tcPr>
            <w:tcW w:w="1609" w:type="dxa"/>
          </w:tcPr>
          <w:p w14:paraId="36EA1DD5" w14:textId="77777777" w:rsidR="00A16507" w:rsidRPr="000A0A5F" w:rsidRDefault="00A16507" w:rsidP="00C9313D">
            <w:pPr>
              <w:pStyle w:val="TAL"/>
              <w:rPr>
                <w:lang w:val="en-US" w:eastAsia="zh-CN"/>
              </w:rPr>
            </w:pPr>
            <w:r w:rsidRPr="000A0A5F">
              <w:t>l4sIn</w:t>
            </w:r>
            <w:r>
              <w:t>d</w:t>
            </w:r>
          </w:p>
        </w:tc>
        <w:tc>
          <w:tcPr>
            <w:tcW w:w="1800" w:type="dxa"/>
          </w:tcPr>
          <w:p w14:paraId="4E8732B8" w14:textId="77777777" w:rsidR="00A16507" w:rsidRPr="000A0A5F" w:rsidRDefault="00A16507" w:rsidP="00C9313D">
            <w:pPr>
              <w:pStyle w:val="TAL"/>
              <w:rPr>
                <w:lang w:eastAsia="zh-CN"/>
              </w:rPr>
            </w:pPr>
            <w:r w:rsidRPr="000A0A5F">
              <w:t>UplinkDownlinkSupport</w:t>
            </w:r>
          </w:p>
        </w:tc>
        <w:tc>
          <w:tcPr>
            <w:tcW w:w="1170" w:type="dxa"/>
          </w:tcPr>
          <w:p w14:paraId="33B19B7B" w14:textId="77777777" w:rsidR="00A16507" w:rsidRPr="000A0A5F" w:rsidRDefault="00A16507" w:rsidP="00C9313D">
            <w:pPr>
              <w:pStyle w:val="TAC"/>
              <w:rPr>
                <w:lang w:eastAsia="zh-CN"/>
              </w:rPr>
            </w:pPr>
            <w:r w:rsidRPr="000A0A5F">
              <w:rPr>
                <w:lang w:eastAsia="zh-CN"/>
              </w:rPr>
              <w:t>0..1</w:t>
            </w:r>
          </w:p>
        </w:tc>
        <w:tc>
          <w:tcPr>
            <w:tcW w:w="3271" w:type="dxa"/>
          </w:tcPr>
          <w:p w14:paraId="3FA680F8" w14:textId="77777777" w:rsidR="00A16507" w:rsidRDefault="00A16507" w:rsidP="00C9313D">
            <w:pPr>
              <w:pStyle w:val="TAL"/>
              <w:rPr>
                <w:rFonts w:cs="Arial"/>
                <w:szCs w:val="18"/>
              </w:rPr>
            </w:pPr>
            <w:r w:rsidRPr="000A0A5F">
              <w:rPr>
                <w:rFonts w:cs="Arial"/>
                <w:szCs w:val="18"/>
              </w:rPr>
              <w:t>Provides L4S support information.</w:t>
            </w:r>
          </w:p>
          <w:p w14:paraId="71AE8847" w14:textId="77777777" w:rsidR="00A16507" w:rsidRPr="000A0A5F" w:rsidRDefault="00A16507" w:rsidP="00C9313D">
            <w:pPr>
              <w:pStyle w:val="TAL"/>
            </w:pPr>
            <w:r>
              <w:rPr>
                <w:rFonts w:cs="Arial"/>
                <w:szCs w:val="18"/>
              </w:rPr>
              <w:t>(</w:t>
            </w:r>
            <w:r w:rsidRPr="00B752B1">
              <w:t>NOTE</w:t>
            </w:r>
            <w:r>
              <w:t> 2</w:t>
            </w:r>
            <w:r>
              <w:rPr>
                <w:rFonts w:cs="Arial"/>
                <w:szCs w:val="18"/>
              </w:rPr>
              <w:t>)</w:t>
            </w:r>
          </w:p>
        </w:tc>
        <w:tc>
          <w:tcPr>
            <w:tcW w:w="1408" w:type="dxa"/>
          </w:tcPr>
          <w:p w14:paraId="4FAEF1FF" w14:textId="77777777" w:rsidR="00A16507" w:rsidRPr="000A0A5F" w:rsidRDefault="00A16507" w:rsidP="00C9313D">
            <w:pPr>
              <w:pStyle w:val="TAL"/>
              <w:rPr>
                <w:lang w:eastAsia="zh-CN"/>
              </w:rPr>
            </w:pPr>
            <w:r>
              <w:rPr>
                <w:lang w:eastAsia="zh-CN"/>
              </w:rPr>
              <w:t>L4S</w:t>
            </w:r>
          </w:p>
        </w:tc>
      </w:tr>
      <w:tr w:rsidR="00A16507" w:rsidRPr="000A0A5F" w14:paraId="00407629" w14:textId="77777777" w:rsidTr="00C9313D">
        <w:trPr>
          <w:cantSplit/>
          <w:jc w:val="center"/>
        </w:trPr>
        <w:tc>
          <w:tcPr>
            <w:tcW w:w="1609" w:type="dxa"/>
          </w:tcPr>
          <w:p w14:paraId="16EFB308" w14:textId="77777777" w:rsidR="00A16507" w:rsidRPr="000A0A5F" w:rsidRDefault="00A16507" w:rsidP="00C9313D">
            <w:pPr>
              <w:pStyle w:val="TAL"/>
            </w:pPr>
            <w:r w:rsidRPr="000A0A5F">
              <w:t>protoDesc</w:t>
            </w:r>
            <w:r>
              <w:t>Ul</w:t>
            </w:r>
          </w:p>
        </w:tc>
        <w:tc>
          <w:tcPr>
            <w:tcW w:w="1800" w:type="dxa"/>
          </w:tcPr>
          <w:p w14:paraId="04B3F939" w14:textId="77777777" w:rsidR="00A16507" w:rsidRDefault="00A16507" w:rsidP="00C9313D">
            <w:pPr>
              <w:pStyle w:val="TAL"/>
            </w:pPr>
            <w:r w:rsidRPr="000A0A5F">
              <w:t>Proto</w:t>
            </w:r>
            <w:r>
              <w:t>col</w:t>
            </w:r>
            <w:r w:rsidRPr="000A0A5F">
              <w:t>Desc</w:t>
            </w:r>
            <w:r>
              <w:t>ription</w:t>
            </w:r>
          </w:p>
        </w:tc>
        <w:tc>
          <w:tcPr>
            <w:tcW w:w="1170" w:type="dxa"/>
          </w:tcPr>
          <w:p w14:paraId="076CC5D8" w14:textId="77777777" w:rsidR="00A16507" w:rsidRPr="000A0A5F" w:rsidRDefault="00A16507" w:rsidP="00C9313D">
            <w:pPr>
              <w:pStyle w:val="TAC"/>
            </w:pPr>
            <w:r w:rsidRPr="000A0A5F">
              <w:t>0..1</w:t>
            </w:r>
          </w:p>
        </w:tc>
        <w:tc>
          <w:tcPr>
            <w:tcW w:w="3271" w:type="dxa"/>
          </w:tcPr>
          <w:p w14:paraId="72EEA38B" w14:textId="77777777" w:rsidR="00A16507" w:rsidRPr="000A0A5F" w:rsidRDefault="00A16507" w:rsidP="00C9313D">
            <w:pPr>
              <w:pStyle w:val="TAL"/>
            </w:pPr>
            <w:r>
              <w:t xml:space="preserve">Uplink </w:t>
            </w:r>
            <w:r w:rsidRPr="000A0A5F">
              <w:t>Protocol description for PDU Set identification in U</w:t>
            </w:r>
            <w:r>
              <w:t>E.</w:t>
            </w:r>
          </w:p>
        </w:tc>
        <w:tc>
          <w:tcPr>
            <w:tcW w:w="1408" w:type="dxa"/>
          </w:tcPr>
          <w:p w14:paraId="4804EE8D" w14:textId="77777777" w:rsidR="00A16507" w:rsidRPr="000A0A5F" w:rsidRDefault="00A16507" w:rsidP="00C9313D">
            <w:pPr>
              <w:pStyle w:val="TAC"/>
              <w:jc w:val="left"/>
              <w:rPr>
                <w:rFonts w:cs="Arial"/>
              </w:rPr>
            </w:pPr>
            <w:r w:rsidRPr="000A0A5F">
              <w:rPr>
                <w:rFonts w:cs="Arial"/>
              </w:rPr>
              <w:t>PDUSetHandling</w:t>
            </w:r>
          </w:p>
        </w:tc>
      </w:tr>
      <w:tr w:rsidR="00A16507" w:rsidRPr="000A0A5F" w14:paraId="4510C082" w14:textId="77777777" w:rsidTr="00C9313D">
        <w:trPr>
          <w:cantSplit/>
          <w:jc w:val="center"/>
        </w:trPr>
        <w:tc>
          <w:tcPr>
            <w:tcW w:w="1609" w:type="dxa"/>
          </w:tcPr>
          <w:p w14:paraId="4401BBB1" w14:textId="77777777" w:rsidR="00A16507" w:rsidRPr="000A0A5F" w:rsidRDefault="00A16507" w:rsidP="00C9313D">
            <w:pPr>
              <w:pStyle w:val="TAL"/>
            </w:pPr>
            <w:r w:rsidRPr="000A0A5F">
              <w:t>protoDesc</w:t>
            </w:r>
            <w:r>
              <w:t>Dl</w:t>
            </w:r>
          </w:p>
        </w:tc>
        <w:tc>
          <w:tcPr>
            <w:tcW w:w="1800" w:type="dxa"/>
          </w:tcPr>
          <w:p w14:paraId="118A4302" w14:textId="77777777" w:rsidR="00A16507" w:rsidRPr="000A0A5F" w:rsidRDefault="00A16507" w:rsidP="00C9313D">
            <w:pPr>
              <w:pStyle w:val="TAL"/>
            </w:pPr>
            <w:r w:rsidRPr="000A0A5F">
              <w:t>Proto</w:t>
            </w:r>
            <w:r>
              <w:t>col</w:t>
            </w:r>
            <w:r w:rsidRPr="000A0A5F">
              <w:t>Desc</w:t>
            </w:r>
            <w:r>
              <w:t>ription</w:t>
            </w:r>
          </w:p>
        </w:tc>
        <w:tc>
          <w:tcPr>
            <w:tcW w:w="1170" w:type="dxa"/>
          </w:tcPr>
          <w:p w14:paraId="00394D17" w14:textId="77777777" w:rsidR="00A16507" w:rsidRPr="000A0A5F" w:rsidRDefault="00A16507" w:rsidP="00C9313D">
            <w:pPr>
              <w:pStyle w:val="TAC"/>
            </w:pPr>
            <w:r w:rsidRPr="000A0A5F">
              <w:t>0..1</w:t>
            </w:r>
          </w:p>
        </w:tc>
        <w:tc>
          <w:tcPr>
            <w:tcW w:w="3271" w:type="dxa"/>
          </w:tcPr>
          <w:p w14:paraId="314F2906" w14:textId="77777777" w:rsidR="00A16507" w:rsidRDefault="00A16507" w:rsidP="00C9313D">
            <w:pPr>
              <w:pStyle w:val="TAL"/>
            </w:pPr>
            <w:r>
              <w:t xml:space="preserve">Downlink </w:t>
            </w:r>
            <w:r w:rsidRPr="000A0A5F">
              <w:t>Protocol description for PDU Set identification and end of Data burst indication in UPF</w:t>
            </w:r>
            <w:r>
              <w:t>.</w:t>
            </w:r>
          </w:p>
        </w:tc>
        <w:tc>
          <w:tcPr>
            <w:tcW w:w="1408" w:type="dxa"/>
          </w:tcPr>
          <w:p w14:paraId="44E59177" w14:textId="77777777" w:rsidR="00A16507" w:rsidRDefault="00A16507" w:rsidP="00C9313D">
            <w:pPr>
              <w:pStyle w:val="TAC"/>
              <w:jc w:val="left"/>
            </w:pPr>
            <w:r w:rsidRPr="000A0A5F">
              <w:rPr>
                <w:rFonts w:cs="Arial"/>
              </w:rPr>
              <w:t>PDUSetHandling</w:t>
            </w:r>
            <w:r>
              <w:t xml:space="preserve"> </w:t>
            </w:r>
          </w:p>
          <w:p w14:paraId="360A52A1" w14:textId="77777777" w:rsidR="00A16507" w:rsidRPr="000A0A5F" w:rsidRDefault="00A16507" w:rsidP="00C9313D">
            <w:pPr>
              <w:pStyle w:val="TAC"/>
              <w:jc w:val="left"/>
              <w:rPr>
                <w:rFonts w:cs="Arial"/>
              </w:rPr>
            </w:pPr>
            <w:r>
              <w:t>PowerSaving</w:t>
            </w:r>
          </w:p>
        </w:tc>
      </w:tr>
      <w:tr w:rsidR="00A16507" w:rsidRPr="000A0A5F" w14:paraId="747C2C92" w14:textId="77777777" w:rsidTr="00C9313D">
        <w:trPr>
          <w:cantSplit/>
          <w:jc w:val="center"/>
        </w:trPr>
        <w:tc>
          <w:tcPr>
            <w:tcW w:w="1609" w:type="dxa"/>
          </w:tcPr>
          <w:p w14:paraId="2EB602C9" w14:textId="77777777" w:rsidR="00A16507" w:rsidRPr="000A0A5F" w:rsidRDefault="00A16507" w:rsidP="00C9313D">
            <w:pPr>
              <w:pStyle w:val="TAL"/>
              <w:rPr>
                <w:lang w:eastAsia="zh-CN"/>
              </w:rPr>
            </w:pPr>
            <w:r w:rsidRPr="001F3A8B">
              <w:lastRenderedPageBreak/>
              <w:t>periodUl</w:t>
            </w:r>
          </w:p>
        </w:tc>
        <w:tc>
          <w:tcPr>
            <w:tcW w:w="1800" w:type="dxa"/>
          </w:tcPr>
          <w:p w14:paraId="17959E68" w14:textId="77777777" w:rsidR="00A16507" w:rsidRPr="000A0A5F" w:rsidRDefault="00A16507" w:rsidP="00C9313D">
            <w:pPr>
              <w:pStyle w:val="TAL"/>
            </w:pPr>
            <w:r w:rsidRPr="00676B95">
              <w:t>DurationMilliSec</w:t>
            </w:r>
          </w:p>
        </w:tc>
        <w:tc>
          <w:tcPr>
            <w:tcW w:w="1170" w:type="dxa"/>
          </w:tcPr>
          <w:p w14:paraId="61EAB6E6" w14:textId="77777777" w:rsidR="00A16507" w:rsidRPr="000A0A5F" w:rsidRDefault="00A16507" w:rsidP="00C9313D">
            <w:pPr>
              <w:pStyle w:val="TAC"/>
            </w:pPr>
            <w:r>
              <w:t>0..1</w:t>
            </w:r>
          </w:p>
        </w:tc>
        <w:tc>
          <w:tcPr>
            <w:tcW w:w="3271" w:type="dxa"/>
          </w:tcPr>
          <w:p w14:paraId="04777B76"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6C8128A" w14:textId="77777777" w:rsidR="00A16507" w:rsidRPr="000A0A5F" w:rsidRDefault="00A16507" w:rsidP="00C9313D">
            <w:pPr>
              <w:pStyle w:val="TAL"/>
              <w:rPr>
                <w:lang w:eastAsia="zh-CN"/>
              </w:rPr>
            </w:pPr>
            <w:r w:rsidRPr="000A0A5F">
              <w:t>PowerSaving</w:t>
            </w:r>
          </w:p>
        </w:tc>
      </w:tr>
      <w:tr w:rsidR="00A16507" w:rsidRPr="000A0A5F" w14:paraId="621ECD72" w14:textId="77777777" w:rsidTr="00C9313D">
        <w:trPr>
          <w:cantSplit/>
          <w:jc w:val="center"/>
        </w:trPr>
        <w:tc>
          <w:tcPr>
            <w:tcW w:w="1609" w:type="dxa"/>
          </w:tcPr>
          <w:p w14:paraId="5AC6C15E" w14:textId="77777777" w:rsidR="00A16507" w:rsidRPr="000A0A5F" w:rsidRDefault="00A16507" w:rsidP="00C9313D">
            <w:pPr>
              <w:pStyle w:val="TAL"/>
              <w:rPr>
                <w:lang w:eastAsia="zh-CN"/>
              </w:rPr>
            </w:pPr>
            <w:r w:rsidRPr="001F3A8B">
              <w:t>periodDl</w:t>
            </w:r>
          </w:p>
        </w:tc>
        <w:tc>
          <w:tcPr>
            <w:tcW w:w="1800" w:type="dxa"/>
          </w:tcPr>
          <w:p w14:paraId="15F51562" w14:textId="77777777" w:rsidR="00A16507" w:rsidRPr="000A0A5F" w:rsidRDefault="00A16507" w:rsidP="00C9313D">
            <w:pPr>
              <w:pStyle w:val="TAL"/>
            </w:pPr>
            <w:r w:rsidRPr="00676B95">
              <w:t>DurationMilliSec</w:t>
            </w:r>
          </w:p>
        </w:tc>
        <w:tc>
          <w:tcPr>
            <w:tcW w:w="1170" w:type="dxa"/>
          </w:tcPr>
          <w:p w14:paraId="76420918" w14:textId="77777777" w:rsidR="00A16507" w:rsidRPr="000A0A5F" w:rsidRDefault="00A16507" w:rsidP="00C9313D">
            <w:pPr>
              <w:pStyle w:val="TAC"/>
            </w:pPr>
            <w:r>
              <w:t>0..1</w:t>
            </w:r>
          </w:p>
        </w:tc>
        <w:tc>
          <w:tcPr>
            <w:tcW w:w="3271" w:type="dxa"/>
          </w:tcPr>
          <w:p w14:paraId="5E63DC45"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8063B54" w14:textId="77777777" w:rsidR="00A16507" w:rsidRPr="000A0A5F" w:rsidRDefault="00A16507" w:rsidP="00C9313D">
            <w:pPr>
              <w:pStyle w:val="TAL"/>
              <w:rPr>
                <w:lang w:eastAsia="zh-CN"/>
              </w:rPr>
            </w:pPr>
            <w:r w:rsidRPr="000A0A5F">
              <w:t>PowerSaving</w:t>
            </w:r>
          </w:p>
        </w:tc>
      </w:tr>
      <w:tr w:rsidR="00A16507" w:rsidRPr="000A0A5F" w14:paraId="7C386337" w14:textId="77777777" w:rsidTr="00C9313D">
        <w:trPr>
          <w:cantSplit/>
          <w:jc w:val="center"/>
        </w:trPr>
        <w:tc>
          <w:tcPr>
            <w:tcW w:w="1609" w:type="dxa"/>
          </w:tcPr>
          <w:p w14:paraId="52BC76A3" w14:textId="77777777" w:rsidR="00A16507" w:rsidRPr="006A2752" w:rsidRDefault="00A16507" w:rsidP="00C9313D">
            <w:pPr>
              <w:pStyle w:val="TAL"/>
              <w:rPr>
                <w:color w:val="000000"/>
                <w:lang w:val="en-US" w:eastAsia="zh-CN"/>
              </w:rPr>
            </w:pPr>
            <w:r w:rsidRPr="006A2752">
              <w:rPr>
                <w:color w:val="000000"/>
              </w:rPr>
              <w:t>evSubsc</w:t>
            </w:r>
          </w:p>
        </w:tc>
        <w:tc>
          <w:tcPr>
            <w:tcW w:w="1800" w:type="dxa"/>
          </w:tcPr>
          <w:p w14:paraId="23203E75" w14:textId="77777777" w:rsidR="00A16507" w:rsidRPr="006A2752" w:rsidRDefault="00A16507" w:rsidP="00C9313D">
            <w:pPr>
              <w:pStyle w:val="TAL"/>
              <w:rPr>
                <w:color w:val="000000"/>
                <w:lang w:eastAsia="zh-CN"/>
              </w:rPr>
            </w:pPr>
            <w:r w:rsidRPr="006A2752">
              <w:rPr>
                <w:color w:val="000000"/>
              </w:rPr>
              <w:t>EventsSubscReqData</w:t>
            </w:r>
          </w:p>
        </w:tc>
        <w:tc>
          <w:tcPr>
            <w:tcW w:w="1170" w:type="dxa"/>
          </w:tcPr>
          <w:p w14:paraId="2708CFEB" w14:textId="77777777" w:rsidR="00A16507" w:rsidRPr="006A2752" w:rsidRDefault="00A16507" w:rsidP="00C9313D">
            <w:pPr>
              <w:pStyle w:val="TAC"/>
              <w:rPr>
                <w:color w:val="000000"/>
                <w:lang w:eastAsia="zh-CN"/>
              </w:rPr>
            </w:pPr>
            <w:r w:rsidRPr="006A2752">
              <w:rPr>
                <w:color w:val="000000"/>
              </w:rPr>
              <w:t>0..1</w:t>
            </w:r>
          </w:p>
        </w:tc>
        <w:tc>
          <w:tcPr>
            <w:tcW w:w="3271" w:type="dxa"/>
          </w:tcPr>
          <w:p w14:paraId="181D33CE" w14:textId="0E185933" w:rsidR="00A16507" w:rsidRPr="006A2752" w:rsidRDefault="00A16507" w:rsidP="00C9313D">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535" w:author="Ericsson May r0" w:date="2024-05-14T14:09:00Z">
              <w:r w:rsidR="006B7C70">
                <w:t> 1</w:t>
              </w:r>
            </w:ins>
            <w:r w:rsidRPr="006A2752">
              <w:rPr>
                <w:rFonts w:cs="Arial" w:hint="eastAsia"/>
                <w:color w:val="000000"/>
                <w:szCs w:val="18"/>
                <w:lang w:val="en-US" w:eastAsia="zh-CN"/>
              </w:rPr>
              <w:t>)</w:t>
            </w:r>
          </w:p>
        </w:tc>
        <w:tc>
          <w:tcPr>
            <w:tcW w:w="1408" w:type="dxa"/>
          </w:tcPr>
          <w:p w14:paraId="3359199D" w14:textId="77777777" w:rsidR="00A16507" w:rsidRPr="006A2752" w:rsidRDefault="00A16507" w:rsidP="00C9313D">
            <w:pPr>
              <w:pStyle w:val="TAL"/>
              <w:rPr>
                <w:color w:val="000000"/>
                <w:lang w:eastAsia="zh-CN"/>
              </w:rPr>
            </w:pPr>
            <w:r w:rsidRPr="006A2752">
              <w:rPr>
                <w:rFonts w:hint="eastAsia"/>
                <w:color w:val="000000"/>
              </w:rPr>
              <w:t>EnQoSMon</w:t>
            </w:r>
          </w:p>
        </w:tc>
      </w:tr>
      <w:tr w:rsidR="00A16507" w:rsidRPr="000A0A5F" w14:paraId="51C7665B" w14:textId="77777777" w:rsidTr="00C9313D">
        <w:trPr>
          <w:cantSplit/>
          <w:jc w:val="center"/>
        </w:trPr>
        <w:tc>
          <w:tcPr>
            <w:tcW w:w="9258" w:type="dxa"/>
            <w:gridSpan w:val="5"/>
          </w:tcPr>
          <w:p w14:paraId="1A432440" w14:textId="77777777" w:rsidR="00A16507" w:rsidRDefault="00A16507"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1CD27B0D" w14:textId="77777777" w:rsidR="00A16507" w:rsidRPr="006A2752" w:rsidRDefault="00A16507" w:rsidP="00C9313D">
            <w:pPr>
              <w:pStyle w:val="TAN"/>
              <w:rPr>
                <w:color w:val="000000"/>
                <w:lang w:val="en-US" w:eastAsia="zh-CN"/>
              </w:rPr>
            </w:pPr>
            <w:r w:rsidRPr="000A0A5F">
              <w:t>NOTE</w:t>
            </w:r>
            <w:r>
              <w:t> 2</w:t>
            </w:r>
            <w:r w:rsidRPr="000A0A5F">
              <w:t>:</w:t>
            </w:r>
            <w:r w:rsidRPr="000A0A5F">
              <w:tab/>
            </w:r>
            <w:r>
              <w:rPr>
                <w:lang w:val="en-US" w:eastAsia="zh-CN"/>
              </w:rPr>
              <w:t>Within an AsSessionMediaComponent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The indication of the support of ECN marking for L4S and the request of congestion measurements are mutually exclusive and shall not be present simultaneously.</w:t>
            </w:r>
          </w:p>
        </w:tc>
      </w:tr>
    </w:tbl>
    <w:p w14:paraId="69AE9995" w14:textId="77777777" w:rsidR="00A16507" w:rsidRPr="000A0A5F" w:rsidRDefault="00A16507" w:rsidP="00A16507"/>
    <w:p w14:paraId="6A46D1E0" w14:textId="77777777" w:rsidR="00A16507" w:rsidRPr="000A0A5F" w:rsidRDefault="00A16507" w:rsidP="00A16507">
      <w:pPr>
        <w:pStyle w:val="EditorsNote"/>
      </w:pPr>
      <w:r w:rsidRPr="000A0A5F">
        <w:t>Editor’s Note: the list of IEs of a AsSessionMediaComponent to complete the QoS parameters developed for the MediaComponent data defined in TS 29.514 and applicable to external AFs is FFS.</w:t>
      </w:r>
    </w:p>
    <w:p w14:paraId="39EE7C08" w14:textId="77777777" w:rsidR="00A16507" w:rsidRDefault="00A16507" w:rsidP="00A16507">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"A</w:t>
      </w:r>
      <w:r>
        <w:t>sSessionWithQoSSubscription</w:t>
      </w:r>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 data type as target URI of the HTTP POST request for that specific event notification.</w:t>
      </w:r>
    </w:p>
    <w:p w14:paraId="0D1909D7" w14:textId="77777777" w:rsidR="00A16507" w:rsidRPr="007234D5" w:rsidRDefault="00A16507" w:rsidP="00A16507">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54D7CD2F" w14:textId="29EDBA58"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601C5D10" w14:textId="77777777" w:rsidR="00FB290A" w:rsidRPr="000A0A5F" w:rsidRDefault="00FB290A" w:rsidP="00FB290A">
      <w:pPr>
        <w:pStyle w:val="Heading5"/>
      </w:pPr>
      <w:bookmarkStart w:id="536" w:name="_Toc153625876"/>
      <w:bookmarkStart w:id="537" w:name="_Toc161947785"/>
      <w:r w:rsidRPr="000A0A5F">
        <w:t>5.14.2.1.14</w:t>
      </w:r>
      <w:r w:rsidRPr="000A0A5F">
        <w:tab/>
        <w:t>Type AsSessionMediaComponentRm</w:t>
      </w:r>
      <w:bookmarkEnd w:id="536"/>
      <w:bookmarkEnd w:id="537"/>
    </w:p>
    <w:p w14:paraId="3B2B20DB" w14:textId="77777777" w:rsidR="00FB290A" w:rsidRPr="000A0A5F" w:rsidRDefault="00FB290A" w:rsidP="00FB290A">
      <w:r w:rsidRPr="000A0A5F">
        <w:t>This type represents the AsSessionMediaComponent with the "nullable: true" property. It shall comply with the provisions defined in table 5.14.2.1.14-1</w:t>
      </w:r>
    </w:p>
    <w:p w14:paraId="00983692" w14:textId="77777777" w:rsidR="00FB290A" w:rsidRPr="000A0A5F" w:rsidRDefault="00FB290A" w:rsidP="00FB290A">
      <w:pPr>
        <w:pStyle w:val="TH"/>
      </w:pPr>
      <w:r w:rsidRPr="000A0A5F">
        <w:rPr>
          <w:noProof/>
        </w:rPr>
        <w:lastRenderedPageBreak/>
        <w:t>Table </w:t>
      </w:r>
      <w:r w:rsidRPr="000A0A5F">
        <w:t xml:space="preserve">5.14.2.1.14-1: </w:t>
      </w:r>
      <w:r w:rsidRPr="000A0A5F">
        <w:rPr>
          <w:noProof/>
        </w:rPr>
        <w:t xml:space="preserve">Definition of type </w:t>
      </w:r>
      <w:r w:rsidRPr="000A0A5F">
        <w:t>AsSessionMediaComponentRm</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FB290A" w:rsidRPr="000A0A5F" w14:paraId="3C06894B" w14:textId="77777777" w:rsidTr="00C9313D">
        <w:trPr>
          <w:cantSplit/>
          <w:tblHeader/>
          <w:jc w:val="center"/>
        </w:trPr>
        <w:tc>
          <w:tcPr>
            <w:tcW w:w="1609" w:type="dxa"/>
            <w:shd w:val="clear" w:color="auto" w:fill="C0C0C0"/>
            <w:hideMark/>
          </w:tcPr>
          <w:p w14:paraId="6A723DAD" w14:textId="77777777" w:rsidR="00FB290A" w:rsidRPr="000A0A5F" w:rsidRDefault="00FB290A" w:rsidP="00C9313D">
            <w:pPr>
              <w:pStyle w:val="TAH"/>
            </w:pPr>
            <w:r w:rsidRPr="000A0A5F">
              <w:lastRenderedPageBreak/>
              <w:t>Attribute name</w:t>
            </w:r>
          </w:p>
        </w:tc>
        <w:tc>
          <w:tcPr>
            <w:tcW w:w="1800" w:type="dxa"/>
            <w:shd w:val="clear" w:color="auto" w:fill="C0C0C0"/>
            <w:hideMark/>
          </w:tcPr>
          <w:p w14:paraId="3BB5105B" w14:textId="77777777" w:rsidR="00FB290A" w:rsidRPr="000A0A5F" w:rsidRDefault="00FB290A" w:rsidP="00C9313D">
            <w:pPr>
              <w:pStyle w:val="TAH"/>
            </w:pPr>
            <w:r w:rsidRPr="000A0A5F">
              <w:t>Data type</w:t>
            </w:r>
          </w:p>
        </w:tc>
        <w:tc>
          <w:tcPr>
            <w:tcW w:w="1170" w:type="dxa"/>
            <w:shd w:val="clear" w:color="auto" w:fill="C0C0C0"/>
            <w:hideMark/>
          </w:tcPr>
          <w:p w14:paraId="2C4157B0" w14:textId="77777777" w:rsidR="00FB290A" w:rsidRPr="000A0A5F" w:rsidRDefault="00FB290A" w:rsidP="00C9313D">
            <w:pPr>
              <w:pStyle w:val="TAH"/>
            </w:pPr>
            <w:r w:rsidRPr="000A0A5F">
              <w:t>Cardinality</w:t>
            </w:r>
          </w:p>
        </w:tc>
        <w:tc>
          <w:tcPr>
            <w:tcW w:w="3271" w:type="dxa"/>
            <w:shd w:val="clear" w:color="auto" w:fill="C0C0C0"/>
            <w:hideMark/>
          </w:tcPr>
          <w:p w14:paraId="61CDD29A" w14:textId="77777777" w:rsidR="00FB290A" w:rsidRPr="000A0A5F" w:rsidRDefault="00FB290A" w:rsidP="00C9313D">
            <w:pPr>
              <w:pStyle w:val="TAH"/>
            </w:pPr>
            <w:r w:rsidRPr="000A0A5F">
              <w:t>Description</w:t>
            </w:r>
          </w:p>
        </w:tc>
        <w:tc>
          <w:tcPr>
            <w:tcW w:w="1408" w:type="dxa"/>
            <w:shd w:val="clear" w:color="auto" w:fill="C0C0C0"/>
          </w:tcPr>
          <w:p w14:paraId="30154BB7" w14:textId="77777777" w:rsidR="00FB290A" w:rsidRPr="000A0A5F" w:rsidRDefault="00FB290A" w:rsidP="00C9313D">
            <w:pPr>
              <w:pStyle w:val="TAH"/>
            </w:pPr>
            <w:r w:rsidRPr="000A0A5F">
              <w:t>Applicability</w:t>
            </w:r>
          </w:p>
        </w:tc>
      </w:tr>
      <w:tr w:rsidR="00FB290A" w:rsidRPr="000A0A5F" w14:paraId="6BAE7570" w14:textId="77777777" w:rsidTr="00C9313D">
        <w:trPr>
          <w:cantSplit/>
          <w:jc w:val="center"/>
        </w:trPr>
        <w:tc>
          <w:tcPr>
            <w:tcW w:w="1609" w:type="dxa"/>
          </w:tcPr>
          <w:p w14:paraId="61CDC59B" w14:textId="77777777" w:rsidR="00FB290A" w:rsidRPr="000A0A5F" w:rsidRDefault="00FB290A" w:rsidP="00C9313D">
            <w:pPr>
              <w:pStyle w:val="TAL"/>
              <w:rPr>
                <w:lang w:eastAsia="zh-CN"/>
              </w:rPr>
            </w:pPr>
            <w:r w:rsidRPr="000A0A5F">
              <w:t>flowInfos</w:t>
            </w:r>
          </w:p>
        </w:tc>
        <w:tc>
          <w:tcPr>
            <w:tcW w:w="1800" w:type="dxa"/>
          </w:tcPr>
          <w:p w14:paraId="2E22B077" w14:textId="77777777" w:rsidR="00FB290A" w:rsidRPr="000A0A5F" w:rsidRDefault="00FB290A" w:rsidP="00C9313D">
            <w:pPr>
              <w:pStyle w:val="TAL"/>
              <w:rPr>
                <w:lang w:eastAsia="zh-CN"/>
              </w:rPr>
            </w:pPr>
            <w:r w:rsidRPr="000A0A5F">
              <w:t>array(FlowInfo)</w:t>
            </w:r>
          </w:p>
        </w:tc>
        <w:tc>
          <w:tcPr>
            <w:tcW w:w="1170" w:type="dxa"/>
          </w:tcPr>
          <w:p w14:paraId="03D880F4" w14:textId="77777777" w:rsidR="00FB290A" w:rsidRPr="000A0A5F" w:rsidRDefault="00FB290A" w:rsidP="00C9313D">
            <w:pPr>
              <w:pStyle w:val="TAC"/>
            </w:pPr>
            <w:r w:rsidRPr="000A0A5F">
              <w:rPr>
                <w:lang w:eastAsia="zh-CN"/>
              </w:rPr>
              <w:t>0..N</w:t>
            </w:r>
          </w:p>
        </w:tc>
        <w:tc>
          <w:tcPr>
            <w:tcW w:w="3271" w:type="dxa"/>
          </w:tcPr>
          <w:p w14:paraId="23D7BB34" w14:textId="77777777" w:rsidR="00FB290A" w:rsidRPr="000A0A5F" w:rsidRDefault="00FB290A"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263573F6" w14:textId="77777777" w:rsidR="00FB290A" w:rsidRPr="000A0A5F" w:rsidRDefault="00FB290A" w:rsidP="00C9313D">
            <w:pPr>
              <w:pStyle w:val="TAL"/>
              <w:rPr>
                <w:rFonts w:cs="Arial"/>
                <w:szCs w:val="18"/>
              </w:rPr>
            </w:pPr>
          </w:p>
        </w:tc>
      </w:tr>
      <w:tr w:rsidR="00FB290A" w:rsidRPr="000A0A5F" w14:paraId="0BCE3D03" w14:textId="77777777" w:rsidTr="00C9313D">
        <w:trPr>
          <w:cantSplit/>
          <w:jc w:val="center"/>
        </w:trPr>
        <w:tc>
          <w:tcPr>
            <w:tcW w:w="1609" w:type="dxa"/>
          </w:tcPr>
          <w:p w14:paraId="1EDC380F" w14:textId="77777777" w:rsidR="00FB290A" w:rsidRPr="000A0A5F" w:rsidRDefault="00FB290A" w:rsidP="00C9313D">
            <w:pPr>
              <w:pStyle w:val="TAL"/>
            </w:pPr>
            <w:r w:rsidRPr="000A0A5F">
              <w:rPr>
                <w:lang w:eastAsia="zh-CN"/>
              </w:rPr>
              <w:t>qosReference</w:t>
            </w:r>
          </w:p>
        </w:tc>
        <w:tc>
          <w:tcPr>
            <w:tcW w:w="1800" w:type="dxa"/>
          </w:tcPr>
          <w:p w14:paraId="015F605C" w14:textId="77777777" w:rsidR="00FB290A" w:rsidRPr="000A0A5F" w:rsidRDefault="00FB290A" w:rsidP="00C9313D">
            <w:pPr>
              <w:pStyle w:val="TAL"/>
            </w:pPr>
            <w:r w:rsidRPr="000A0A5F">
              <w:rPr>
                <w:lang w:eastAsia="zh-CN"/>
              </w:rPr>
              <w:t>string</w:t>
            </w:r>
          </w:p>
        </w:tc>
        <w:tc>
          <w:tcPr>
            <w:tcW w:w="1170" w:type="dxa"/>
          </w:tcPr>
          <w:p w14:paraId="430052C8" w14:textId="77777777" w:rsidR="00FB290A" w:rsidRPr="000A0A5F" w:rsidRDefault="00FB290A" w:rsidP="00C9313D">
            <w:pPr>
              <w:pStyle w:val="TAC"/>
            </w:pPr>
            <w:r w:rsidRPr="000A0A5F">
              <w:t>0..1</w:t>
            </w:r>
          </w:p>
        </w:tc>
        <w:tc>
          <w:tcPr>
            <w:tcW w:w="3271" w:type="dxa"/>
          </w:tcPr>
          <w:p w14:paraId="7E74A6AF" w14:textId="77777777" w:rsidR="00FB290A" w:rsidRPr="000A0A5F" w:rsidRDefault="00FB290A"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5C2B7FAF" w14:textId="77777777" w:rsidR="00FB290A" w:rsidRPr="000A0A5F" w:rsidRDefault="00FB290A" w:rsidP="00C9313D">
            <w:pPr>
              <w:pStyle w:val="TAL"/>
              <w:rPr>
                <w:rFonts w:cs="Arial"/>
                <w:szCs w:val="18"/>
              </w:rPr>
            </w:pPr>
          </w:p>
        </w:tc>
      </w:tr>
      <w:tr w:rsidR="00FB290A" w:rsidRPr="000A0A5F" w14:paraId="1817ECAB" w14:textId="77777777" w:rsidTr="00C9313D">
        <w:trPr>
          <w:cantSplit/>
          <w:jc w:val="center"/>
        </w:trPr>
        <w:tc>
          <w:tcPr>
            <w:tcW w:w="1609" w:type="dxa"/>
          </w:tcPr>
          <w:p w14:paraId="020746CE" w14:textId="77777777" w:rsidR="00FB290A" w:rsidRPr="000A0A5F" w:rsidRDefault="00FB290A" w:rsidP="00C9313D">
            <w:pPr>
              <w:pStyle w:val="TAL"/>
            </w:pPr>
            <w:r w:rsidRPr="000A0A5F">
              <w:rPr>
                <w:lang w:eastAsia="zh-CN"/>
              </w:rPr>
              <w:t>altSerReqs</w:t>
            </w:r>
          </w:p>
        </w:tc>
        <w:tc>
          <w:tcPr>
            <w:tcW w:w="1800" w:type="dxa"/>
          </w:tcPr>
          <w:p w14:paraId="6C33EE7A" w14:textId="77777777" w:rsidR="00FB290A" w:rsidRPr="000A0A5F" w:rsidRDefault="00FB290A" w:rsidP="00C9313D">
            <w:pPr>
              <w:pStyle w:val="TAL"/>
            </w:pPr>
            <w:r w:rsidRPr="000A0A5F">
              <w:t>array(string)</w:t>
            </w:r>
          </w:p>
        </w:tc>
        <w:tc>
          <w:tcPr>
            <w:tcW w:w="1170" w:type="dxa"/>
          </w:tcPr>
          <w:p w14:paraId="1F50AD85" w14:textId="77777777" w:rsidR="00FB290A" w:rsidRPr="000A0A5F" w:rsidRDefault="00FB290A" w:rsidP="00C9313D">
            <w:pPr>
              <w:pStyle w:val="TAC"/>
            </w:pPr>
            <w:r w:rsidRPr="000A0A5F">
              <w:t>0..N</w:t>
            </w:r>
          </w:p>
        </w:tc>
        <w:tc>
          <w:tcPr>
            <w:tcW w:w="3271" w:type="dxa"/>
          </w:tcPr>
          <w:p w14:paraId="751D80C9" w14:textId="77777777" w:rsidR="00FB290A" w:rsidRPr="000A0A5F" w:rsidRDefault="00FB290A"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07E28513" w14:textId="77777777" w:rsidR="00FB290A" w:rsidRPr="000A0A5F" w:rsidRDefault="00FB290A" w:rsidP="00C9313D">
            <w:pPr>
              <w:pStyle w:val="TAL"/>
              <w:rPr>
                <w:rFonts w:cs="Arial"/>
                <w:szCs w:val="18"/>
              </w:rPr>
            </w:pPr>
          </w:p>
        </w:tc>
      </w:tr>
      <w:tr w:rsidR="00FB290A" w:rsidRPr="000A0A5F" w14:paraId="4DF4963A" w14:textId="77777777" w:rsidTr="00C9313D">
        <w:trPr>
          <w:cantSplit/>
          <w:jc w:val="center"/>
        </w:trPr>
        <w:tc>
          <w:tcPr>
            <w:tcW w:w="1609" w:type="dxa"/>
          </w:tcPr>
          <w:p w14:paraId="68DF0987" w14:textId="77777777" w:rsidR="00FB290A" w:rsidRPr="000A0A5F" w:rsidRDefault="00FB290A" w:rsidP="00C9313D">
            <w:pPr>
              <w:pStyle w:val="TAL"/>
              <w:rPr>
                <w:lang w:eastAsia="zh-CN"/>
              </w:rPr>
            </w:pPr>
            <w:r w:rsidRPr="000A0A5F">
              <w:rPr>
                <w:lang w:eastAsia="zh-CN"/>
              </w:rPr>
              <w:t>altSerReqsData</w:t>
            </w:r>
          </w:p>
        </w:tc>
        <w:tc>
          <w:tcPr>
            <w:tcW w:w="1800" w:type="dxa"/>
          </w:tcPr>
          <w:p w14:paraId="4F7D5CBB" w14:textId="77777777" w:rsidR="00FB290A" w:rsidRPr="000A0A5F" w:rsidRDefault="00FB290A" w:rsidP="00C9313D">
            <w:pPr>
              <w:pStyle w:val="TAL"/>
            </w:pPr>
            <w:r w:rsidRPr="000A0A5F">
              <w:t>array(AlternativeServiceRequirementsData)</w:t>
            </w:r>
          </w:p>
        </w:tc>
        <w:tc>
          <w:tcPr>
            <w:tcW w:w="1170" w:type="dxa"/>
          </w:tcPr>
          <w:p w14:paraId="175B3FDD" w14:textId="77777777" w:rsidR="00FB290A" w:rsidRPr="000A0A5F" w:rsidRDefault="00FB290A" w:rsidP="00C9313D">
            <w:pPr>
              <w:pStyle w:val="TAC"/>
            </w:pPr>
            <w:r w:rsidRPr="000A0A5F">
              <w:t>0..N</w:t>
            </w:r>
          </w:p>
        </w:tc>
        <w:tc>
          <w:tcPr>
            <w:tcW w:w="3271" w:type="dxa"/>
          </w:tcPr>
          <w:p w14:paraId="22ADB12B" w14:textId="77777777" w:rsidR="00FB290A" w:rsidRPr="000A0A5F" w:rsidRDefault="00FB290A"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C7274B7" w14:textId="77777777" w:rsidR="00FB290A" w:rsidRPr="000A0A5F" w:rsidRDefault="00FB290A" w:rsidP="00C9313D">
            <w:pPr>
              <w:pStyle w:val="TAL"/>
            </w:pPr>
          </w:p>
        </w:tc>
      </w:tr>
      <w:tr w:rsidR="00FB290A" w:rsidRPr="000A0A5F" w14:paraId="799427BE" w14:textId="77777777" w:rsidTr="00C9313D">
        <w:trPr>
          <w:cantSplit/>
          <w:jc w:val="center"/>
        </w:trPr>
        <w:tc>
          <w:tcPr>
            <w:tcW w:w="1609" w:type="dxa"/>
          </w:tcPr>
          <w:p w14:paraId="3B3411C0" w14:textId="77777777" w:rsidR="00FB290A" w:rsidRPr="000A0A5F" w:rsidRDefault="00FB290A" w:rsidP="00C9313D">
            <w:pPr>
              <w:pStyle w:val="TAL"/>
              <w:rPr>
                <w:lang w:eastAsia="zh-CN"/>
              </w:rPr>
            </w:pPr>
            <w:r w:rsidRPr="000A0A5F">
              <w:rPr>
                <w:rFonts w:hint="eastAsia"/>
                <w:lang w:eastAsia="zh-CN"/>
              </w:rPr>
              <w:t>d</w:t>
            </w:r>
            <w:r w:rsidRPr="000A0A5F">
              <w:rPr>
                <w:lang w:eastAsia="zh-CN"/>
              </w:rPr>
              <w:t>isUeNotif</w:t>
            </w:r>
          </w:p>
        </w:tc>
        <w:tc>
          <w:tcPr>
            <w:tcW w:w="1800" w:type="dxa"/>
          </w:tcPr>
          <w:p w14:paraId="5799D50E" w14:textId="77777777" w:rsidR="00FB290A" w:rsidRPr="000A0A5F" w:rsidRDefault="00FB290A" w:rsidP="00C9313D">
            <w:pPr>
              <w:pStyle w:val="TAL"/>
            </w:pPr>
            <w:r w:rsidRPr="000A0A5F">
              <w:rPr>
                <w:rFonts w:hint="eastAsia"/>
                <w:lang w:eastAsia="zh-CN"/>
              </w:rPr>
              <w:t>b</w:t>
            </w:r>
            <w:r w:rsidRPr="000A0A5F">
              <w:rPr>
                <w:lang w:eastAsia="zh-CN"/>
              </w:rPr>
              <w:t>oolean</w:t>
            </w:r>
          </w:p>
        </w:tc>
        <w:tc>
          <w:tcPr>
            <w:tcW w:w="1170" w:type="dxa"/>
          </w:tcPr>
          <w:p w14:paraId="438F5FEA" w14:textId="77777777" w:rsidR="00FB290A" w:rsidRPr="000A0A5F" w:rsidRDefault="00FB290A" w:rsidP="00C9313D">
            <w:pPr>
              <w:pStyle w:val="TAC"/>
            </w:pPr>
            <w:r w:rsidRPr="000A0A5F">
              <w:rPr>
                <w:rFonts w:hint="eastAsia"/>
                <w:lang w:eastAsia="zh-CN"/>
              </w:rPr>
              <w:t>0</w:t>
            </w:r>
            <w:r w:rsidRPr="000A0A5F">
              <w:rPr>
                <w:lang w:eastAsia="zh-CN"/>
              </w:rPr>
              <w:t>..1</w:t>
            </w:r>
          </w:p>
        </w:tc>
        <w:tc>
          <w:tcPr>
            <w:tcW w:w="3271" w:type="dxa"/>
          </w:tcPr>
          <w:p w14:paraId="6E5F6813" w14:textId="77777777" w:rsidR="00FB290A" w:rsidRPr="000A0A5F" w:rsidRDefault="00FB290A"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5D289976" w14:textId="77777777" w:rsidR="00FB290A" w:rsidRPr="000A0A5F" w:rsidRDefault="00FB290A" w:rsidP="00C9313D">
            <w:pPr>
              <w:pStyle w:val="TAL"/>
            </w:pPr>
          </w:p>
        </w:tc>
      </w:tr>
      <w:tr w:rsidR="00FB290A" w:rsidRPr="000A0A5F" w14:paraId="7B52939E" w14:textId="77777777" w:rsidTr="00C9313D">
        <w:trPr>
          <w:cantSplit/>
          <w:jc w:val="center"/>
        </w:trPr>
        <w:tc>
          <w:tcPr>
            <w:tcW w:w="1609" w:type="dxa"/>
          </w:tcPr>
          <w:p w14:paraId="43C5A919" w14:textId="77777777" w:rsidR="00FB290A" w:rsidRPr="000A0A5F" w:rsidRDefault="00FB290A" w:rsidP="00C9313D">
            <w:pPr>
              <w:pStyle w:val="TAL"/>
            </w:pPr>
            <w:r w:rsidRPr="000A0A5F">
              <w:t>medCompN</w:t>
            </w:r>
          </w:p>
        </w:tc>
        <w:tc>
          <w:tcPr>
            <w:tcW w:w="1800" w:type="dxa"/>
          </w:tcPr>
          <w:p w14:paraId="10F4EE57" w14:textId="77777777" w:rsidR="00FB290A" w:rsidRPr="000A0A5F" w:rsidRDefault="00FB290A" w:rsidP="00C9313D">
            <w:pPr>
              <w:pStyle w:val="TAL"/>
            </w:pPr>
            <w:r w:rsidRPr="000A0A5F">
              <w:t>integer</w:t>
            </w:r>
          </w:p>
        </w:tc>
        <w:tc>
          <w:tcPr>
            <w:tcW w:w="1170" w:type="dxa"/>
          </w:tcPr>
          <w:p w14:paraId="1F68334F" w14:textId="77777777" w:rsidR="00FB290A" w:rsidRPr="000A0A5F" w:rsidRDefault="00FB290A" w:rsidP="00C9313D">
            <w:pPr>
              <w:pStyle w:val="TAC"/>
            </w:pPr>
            <w:r w:rsidRPr="000A0A5F">
              <w:t>1</w:t>
            </w:r>
          </w:p>
        </w:tc>
        <w:tc>
          <w:tcPr>
            <w:tcW w:w="3271" w:type="dxa"/>
          </w:tcPr>
          <w:p w14:paraId="7B851DE9" w14:textId="77777777" w:rsidR="00FB290A" w:rsidRPr="000A0A5F" w:rsidRDefault="00FB290A"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CD96709" w14:textId="77777777" w:rsidR="00FB290A" w:rsidRPr="000A0A5F" w:rsidRDefault="00FB290A" w:rsidP="00C9313D">
            <w:pPr>
              <w:pStyle w:val="TAL"/>
              <w:rPr>
                <w:rFonts w:cs="Arial"/>
                <w:szCs w:val="18"/>
              </w:rPr>
            </w:pPr>
          </w:p>
        </w:tc>
      </w:tr>
      <w:tr w:rsidR="00FB290A" w:rsidRPr="000A0A5F" w14:paraId="09CFD219" w14:textId="77777777" w:rsidTr="00C9313D">
        <w:trPr>
          <w:cantSplit/>
          <w:jc w:val="center"/>
        </w:trPr>
        <w:tc>
          <w:tcPr>
            <w:tcW w:w="1609" w:type="dxa"/>
          </w:tcPr>
          <w:p w14:paraId="29F5FBF3" w14:textId="77777777" w:rsidR="00FB290A" w:rsidRPr="000A0A5F" w:rsidRDefault="00FB290A" w:rsidP="00C9313D">
            <w:pPr>
              <w:pStyle w:val="TAL"/>
            </w:pPr>
            <w:r w:rsidRPr="000A0A5F">
              <w:t>medType</w:t>
            </w:r>
          </w:p>
        </w:tc>
        <w:tc>
          <w:tcPr>
            <w:tcW w:w="1800" w:type="dxa"/>
          </w:tcPr>
          <w:p w14:paraId="5CCF7450" w14:textId="77777777" w:rsidR="00FB290A" w:rsidRPr="000A0A5F" w:rsidRDefault="00FB290A" w:rsidP="00C9313D">
            <w:pPr>
              <w:pStyle w:val="TAL"/>
            </w:pPr>
            <w:r w:rsidRPr="000A0A5F">
              <w:t>MediaType</w:t>
            </w:r>
          </w:p>
        </w:tc>
        <w:tc>
          <w:tcPr>
            <w:tcW w:w="1170" w:type="dxa"/>
          </w:tcPr>
          <w:p w14:paraId="1DAE1581" w14:textId="77777777" w:rsidR="00FB290A" w:rsidRPr="000A0A5F" w:rsidRDefault="00FB290A" w:rsidP="00C9313D">
            <w:pPr>
              <w:pStyle w:val="TAC"/>
            </w:pPr>
            <w:r w:rsidRPr="000A0A5F">
              <w:t>0..1</w:t>
            </w:r>
          </w:p>
        </w:tc>
        <w:tc>
          <w:tcPr>
            <w:tcW w:w="3271" w:type="dxa"/>
          </w:tcPr>
          <w:p w14:paraId="3A7BB3AE" w14:textId="77777777" w:rsidR="00FB290A" w:rsidRPr="000A0A5F" w:rsidRDefault="00FB290A" w:rsidP="00C9313D">
            <w:pPr>
              <w:pStyle w:val="TAL"/>
              <w:rPr>
                <w:rFonts w:cs="Arial"/>
                <w:szCs w:val="18"/>
              </w:rPr>
            </w:pPr>
            <w:r w:rsidRPr="000A0A5F">
              <w:rPr>
                <w:rFonts w:cs="Arial"/>
                <w:szCs w:val="18"/>
              </w:rPr>
              <w:t>Indicates the media type of the service.</w:t>
            </w:r>
          </w:p>
        </w:tc>
        <w:tc>
          <w:tcPr>
            <w:tcW w:w="1408" w:type="dxa"/>
          </w:tcPr>
          <w:p w14:paraId="36A8EE6E" w14:textId="77777777" w:rsidR="00FB290A" w:rsidRPr="000A0A5F" w:rsidRDefault="00FB290A" w:rsidP="00C9313D">
            <w:pPr>
              <w:pStyle w:val="TAL"/>
              <w:rPr>
                <w:rFonts w:cs="Arial"/>
                <w:szCs w:val="18"/>
              </w:rPr>
            </w:pPr>
          </w:p>
        </w:tc>
      </w:tr>
      <w:tr w:rsidR="00FB290A" w:rsidRPr="000A0A5F" w14:paraId="17048C3F" w14:textId="77777777" w:rsidTr="00C9313D">
        <w:trPr>
          <w:cantSplit/>
          <w:jc w:val="center"/>
        </w:trPr>
        <w:tc>
          <w:tcPr>
            <w:tcW w:w="1609" w:type="dxa"/>
          </w:tcPr>
          <w:p w14:paraId="04BBBE49" w14:textId="77777777" w:rsidR="00FB290A" w:rsidRPr="000A0A5F" w:rsidRDefault="00FB290A" w:rsidP="00C9313D">
            <w:pPr>
              <w:pStyle w:val="TAL"/>
            </w:pPr>
            <w:r w:rsidRPr="000A0A5F">
              <w:t>marBwUl</w:t>
            </w:r>
          </w:p>
        </w:tc>
        <w:tc>
          <w:tcPr>
            <w:tcW w:w="1800" w:type="dxa"/>
          </w:tcPr>
          <w:p w14:paraId="317FA8A6" w14:textId="77777777" w:rsidR="00FB290A" w:rsidRPr="000A0A5F" w:rsidRDefault="00FB290A" w:rsidP="00C9313D">
            <w:pPr>
              <w:pStyle w:val="TAL"/>
            </w:pPr>
            <w:r w:rsidRPr="000A0A5F">
              <w:rPr>
                <w:rFonts w:cs="Arial"/>
              </w:rPr>
              <w:t>BitRateRm</w:t>
            </w:r>
          </w:p>
        </w:tc>
        <w:tc>
          <w:tcPr>
            <w:tcW w:w="1170" w:type="dxa"/>
          </w:tcPr>
          <w:p w14:paraId="0975AFA4" w14:textId="77777777" w:rsidR="00FB290A" w:rsidRPr="000A0A5F" w:rsidRDefault="00FB290A" w:rsidP="00C9313D">
            <w:pPr>
              <w:pStyle w:val="TAC"/>
            </w:pPr>
            <w:r w:rsidRPr="000A0A5F">
              <w:t>0..1</w:t>
            </w:r>
          </w:p>
        </w:tc>
        <w:tc>
          <w:tcPr>
            <w:tcW w:w="3271" w:type="dxa"/>
          </w:tcPr>
          <w:p w14:paraId="02DFD710" w14:textId="77777777" w:rsidR="00FB290A" w:rsidRPr="000A0A5F" w:rsidRDefault="00FB290A" w:rsidP="00C9313D">
            <w:pPr>
              <w:pStyle w:val="TAL"/>
              <w:rPr>
                <w:rFonts w:cs="Arial"/>
                <w:szCs w:val="18"/>
              </w:rPr>
            </w:pPr>
            <w:r w:rsidRPr="000A0A5F">
              <w:rPr>
                <w:rFonts w:cs="Arial"/>
                <w:szCs w:val="18"/>
              </w:rPr>
              <w:t>Maximum requested bandwidth for the Uplink.</w:t>
            </w:r>
          </w:p>
        </w:tc>
        <w:tc>
          <w:tcPr>
            <w:tcW w:w="1408" w:type="dxa"/>
          </w:tcPr>
          <w:p w14:paraId="604A21EE" w14:textId="77777777" w:rsidR="00FB290A" w:rsidRPr="000A0A5F" w:rsidRDefault="00FB290A" w:rsidP="00C9313D">
            <w:pPr>
              <w:pStyle w:val="TAL"/>
              <w:rPr>
                <w:rFonts w:cs="Arial"/>
                <w:szCs w:val="18"/>
              </w:rPr>
            </w:pPr>
          </w:p>
        </w:tc>
      </w:tr>
      <w:tr w:rsidR="00FB290A" w:rsidRPr="000A0A5F" w14:paraId="21CB0BAC" w14:textId="77777777" w:rsidTr="00C9313D">
        <w:trPr>
          <w:cantSplit/>
          <w:jc w:val="center"/>
        </w:trPr>
        <w:tc>
          <w:tcPr>
            <w:tcW w:w="1609" w:type="dxa"/>
          </w:tcPr>
          <w:p w14:paraId="2484FCC5" w14:textId="77777777" w:rsidR="00FB290A" w:rsidRPr="000A0A5F" w:rsidRDefault="00FB290A" w:rsidP="00C9313D">
            <w:pPr>
              <w:pStyle w:val="TAL"/>
            </w:pPr>
            <w:r w:rsidRPr="000A0A5F">
              <w:t>marBwDl</w:t>
            </w:r>
          </w:p>
        </w:tc>
        <w:tc>
          <w:tcPr>
            <w:tcW w:w="1800" w:type="dxa"/>
          </w:tcPr>
          <w:p w14:paraId="1CE1C7AB" w14:textId="77777777" w:rsidR="00FB290A" w:rsidRPr="000A0A5F" w:rsidRDefault="00FB290A" w:rsidP="00C9313D">
            <w:pPr>
              <w:pStyle w:val="TAL"/>
            </w:pPr>
            <w:r w:rsidRPr="000A0A5F">
              <w:rPr>
                <w:rFonts w:cs="Arial"/>
              </w:rPr>
              <w:t>BitRateRm</w:t>
            </w:r>
          </w:p>
        </w:tc>
        <w:tc>
          <w:tcPr>
            <w:tcW w:w="1170" w:type="dxa"/>
          </w:tcPr>
          <w:p w14:paraId="1CB5A425" w14:textId="77777777" w:rsidR="00FB290A" w:rsidRPr="000A0A5F" w:rsidRDefault="00FB290A" w:rsidP="00C9313D">
            <w:pPr>
              <w:pStyle w:val="TAC"/>
            </w:pPr>
            <w:r w:rsidRPr="000A0A5F">
              <w:t>0..1</w:t>
            </w:r>
          </w:p>
        </w:tc>
        <w:tc>
          <w:tcPr>
            <w:tcW w:w="3271" w:type="dxa"/>
          </w:tcPr>
          <w:p w14:paraId="7F66DBAE" w14:textId="77777777" w:rsidR="00FB290A" w:rsidRPr="000A0A5F" w:rsidRDefault="00FB290A" w:rsidP="00C9313D">
            <w:pPr>
              <w:pStyle w:val="TAL"/>
              <w:rPr>
                <w:rFonts w:cs="Arial"/>
                <w:szCs w:val="18"/>
              </w:rPr>
            </w:pPr>
            <w:r w:rsidRPr="000A0A5F">
              <w:rPr>
                <w:rFonts w:cs="Arial"/>
                <w:szCs w:val="18"/>
              </w:rPr>
              <w:t>Maximum requested bandwidth for the Downlink.</w:t>
            </w:r>
          </w:p>
        </w:tc>
        <w:tc>
          <w:tcPr>
            <w:tcW w:w="1408" w:type="dxa"/>
          </w:tcPr>
          <w:p w14:paraId="2806A3EA" w14:textId="77777777" w:rsidR="00FB290A" w:rsidRPr="000A0A5F" w:rsidRDefault="00FB290A" w:rsidP="00C9313D">
            <w:pPr>
              <w:pStyle w:val="TAL"/>
              <w:rPr>
                <w:rFonts w:cs="Arial"/>
                <w:szCs w:val="18"/>
              </w:rPr>
            </w:pPr>
          </w:p>
        </w:tc>
      </w:tr>
      <w:tr w:rsidR="00FB290A" w:rsidRPr="000A0A5F" w14:paraId="35EB5897" w14:textId="77777777" w:rsidTr="00C9313D">
        <w:trPr>
          <w:cantSplit/>
          <w:jc w:val="center"/>
        </w:trPr>
        <w:tc>
          <w:tcPr>
            <w:tcW w:w="1609" w:type="dxa"/>
          </w:tcPr>
          <w:p w14:paraId="058B79CA" w14:textId="77777777" w:rsidR="00FB290A" w:rsidRPr="000A0A5F" w:rsidRDefault="00FB290A" w:rsidP="00C9313D">
            <w:pPr>
              <w:pStyle w:val="TAL"/>
            </w:pPr>
            <w:r w:rsidRPr="000A0A5F">
              <w:t>mirBwUl</w:t>
            </w:r>
          </w:p>
        </w:tc>
        <w:tc>
          <w:tcPr>
            <w:tcW w:w="1800" w:type="dxa"/>
          </w:tcPr>
          <w:p w14:paraId="52CBE59E" w14:textId="77777777" w:rsidR="00FB290A" w:rsidRPr="000A0A5F" w:rsidRDefault="00FB290A" w:rsidP="00C9313D">
            <w:pPr>
              <w:pStyle w:val="TAL"/>
            </w:pPr>
            <w:r w:rsidRPr="000A0A5F">
              <w:rPr>
                <w:rFonts w:cs="Arial"/>
              </w:rPr>
              <w:t>BitRateRm</w:t>
            </w:r>
          </w:p>
        </w:tc>
        <w:tc>
          <w:tcPr>
            <w:tcW w:w="1170" w:type="dxa"/>
          </w:tcPr>
          <w:p w14:paraId="7334B0D1" w14:textId="77777777" w:rsidR="00FB290A" w:rsidRPr="000A0A5F" w:rsidRDefault="00FB290A" w:rsidP="00C9313D">
            <w:pPr>
              <w:pStyle w:val="TAC"/>
            </w:pPr>
            <w:r w:rsidRPr="000A0A5F">
              <w:t>0..1</w:t>
            </w:r>
          </w:p>
        </w:tc>
        <w:tc>
          <w:tcPr>
            <w:tcW w:w="3271" w:type="dxa"/>
          </w:tcPr>
          <w:p w14:paraId="47703AA3" w14:textId="77777777" w:rsidR="00FB290A" w:rsidRPr="000A0A5F" w:rsidRDefault="00FB290A" w:rsidP="00C9313D">
            <w:pPr>
              <w:pStyle w:val="TAL"/>
              <w:rPr>
                <w:rFonts w:cs="Arial"/>
                <w:szCs w:val="18"/>
              </w:rPr>
            </w:pPr>
            <w:r w:rsidRPr="000A0A5F">
              <w:rPr>
                <w:rFonts w:cs="Arial"/>
                <w:szCs w:val="18"/>
              </w:rPr>
              <w:t>Minimum requested bandwidth for the Uplink.</w:t>
            </w:r>
          </w:p>
        </w:tc>
        <w:tc>
          <w:tcPr>
            <w:tcW w:w="1408" w:type="dxa"/>
          </w:tcPr>
          <w:p w14:paraId="37864AAB" w14:textId="77777777" w:rsidR="00FB290A" w:rsidRPr="000A0A5F" w:rsidRDefault="00FB290A" w:rsidP="00C9313D">
            <w:pPr>
              <w:pStyle w:val="TAL"/>
              <w:rPr>
                <w:rFonts w:cs="Arial"/>
                <w:szCs w:val="18"/>
              </w:rPr>
            </w:pPr>
          </w:p>
        </w:tc>
      </w:tr>
      <w:tr w:rsidR="00FB290A" w:rsidRPr="000A0A5F" w14:paraId="44F59D36" w14:textId="77777777" w:rsidTr="00C9313D">
        <w:trPr>
          <w:cantSplit/>
          <w:jc w:val="center"/>
        </w:trPr>
        <w:tc>
          <w:tcPr>
            <w:tcW w:w="1609" w:type="dxa"/>
          </w:tcPr>
          <w:p w14:paraId="20B263DC" w14:textId="77777777" w:rsidR="00FB290A" w:rsidRPr="000A0A5F" w:rsidRDefault="00FB290A" w:rsidP="00C9313D">
            <w:pPr>
              <w:pStyle w:val="TAL"/>
            </w:pPr>
            <w:r w:rsidRPr="000A0A5F">
              <w:t>mirBwDl</w:t>
            </w:r>
          </w:p>
        </w:tc>
        <w:tc>
          <w:tcPr>
            <w:tcW w:w="1800" w:type="dxa"/>
          </w:tcPr>
          <w:p w14:paraId="76ADC1F0" w14:textId="77777777" w:rsidR="00FB290A" w:rsidRPr="000A0A5F" w:rsidRDefault="00FB290A" w:rsidP="00C9313D">
            <w:pPr>
              <w:pStyle w:val="TAL"/>
            </w:pPr>
            <w:r w:rsidRPr="000A0A5F">
              <w:rPr>
                <w:rFonts w:cs="Arial"/>
              </w:rPr>
              <w:t>BitRateRm</w:t>
            </w:r>
          </w:p>
        </w:tc>
        <w:tc>
          <w:tcPr>
            <w:tcW w:w="1170" w:type="dxa"/>
          </w:tcPr>
          <w:p w14:paraId="02F61E49" w14:textId="77777777" w:rsidR="00FB290A" w:rsidRPr="000A0A5F" w:rsidRDefault="00FB290A" w:rsidP="00C9313D">
            <w:pPr>
              <w:pStyle w:val="TAC"/>
            </w:pPr>
            <w:r w:rsidRPr="000A0A5F">
              <w:t>0..1</w:t>
            </w:r>
          </w:p>
        </w:tc>
        <w:tc>
          <w:tcPr>
            <w:tcW w:w="3271" w:type="dxa"/>
          </w:tcPr>
          <w:p w14:paraId="36F48101" w14:textId="77777777" w:rsidR="00FB290A" w:rsidRPr="000A0A5F" w:rsidRDefault="00FB290A" w:rsidP="00C9313D">
            <w:pPr>
              <w:pStyle w:val="TAL"/>
              <w:rPr>
                <w:rFonts w:cs="Arial"/>
                <w:szCs w:val="18"/>
              </w:rPr>
            </w:pPr>
            <w:r w:rsidRPr="000A0A5F">
              <w:rPr>
                <w:rFonts w:cs="Arial"/>
                <w:szCs w:val="18"/>
              </w:rPr>
              <w:t>Minimum requested bandwidth for the Downlink.</w:t>
            </w:r>
          </w:p>
        </w:tc>
        <w:tc>
          <w:tcPr>
            <w:tcW w:w="1408" w:type="dxa"/>
          </w:tcPr>
          <w:p w14:paraId="5D05DCD4" w14:textId="77777777" w:rsidR="00FB290A" w:rsidRPr="000A0A5F" w:rsidRDefault="00FB290A" w:rsidP="00C9313D">
            <w:pPr>
              <w:pStyle w:val="TAL"/>
              <w:rPr>
                <w:rFonts w:cs="Arial"/>
                <w:szCs w:val="18"/>
              </w:rPr>
            </w:pPr>
          </w:p>
        </w:tc>
      </w:tr>
      <w:tr w:rsidR="00C930BF" w:rsidRPr="000A0A5F" w14:paraId="2676B1F3" w14:textId="77777777" w:rsidTr="00C9313D">
        <w:trPr>
          <w:cantSplit/>
          <w:jc w:val="center"/>
          <w:ins w:id="538" w:author="Ericsson May r0" w:date="2024-05-14T14:10:00Z"/>
        </w:trPr>
        <w:tc>
          <w:tcPr>
            <w:tcW w:w="1609" w:type="dxa"/>
          </w:tcPr>
          <w:p w14:paraId="1257830B" w14:textId="6D1618BA" w:rsidR="00C930BF" w:rsidRPr="000A0A5F" w:rsidRDefault="00C930BF" w:rsidP="00C930BF">
            <w:pPr>
              <w:pStyle w:val="TAL"/>
              <w:rPr>
                <w:ins w:id="539" w:author="Ericsson May r0" w:date="2024-05-14T14:10:00Z"/>
              </w:rPr>
            </w:pPr>
            <w:ins w:id="540" w:author="Ericsson May r0" w:date="2024-05-14T14:10:00Z">
              <w:r w:rsidRPr="00F25C88">
                <w:t>per</w:t>
              </w:r>
            </w:ins>
          </w:p>
        </w:tc>
        <w:tc>
          <w:tcPr>
            <w:tcW w:w="1800" w:type="dxa"/>
          </w:tcPr>
          <w:p w14:paraId="424AEF59" w14:textId="03BF96F4" w:rsidR="00C930BF" w:rsidRPr="000A0A5F" w:rsidRDefault="00C930BF" w:rsidP="00C930BF">
            <w:pPr>
              <w:pStyle w:val="TAL"/>
              <w:rPr>
                <w:ins w:id="541" w:author="Ericsson May r0" w:date="2024-05-14T14:10:00Z"/>
                <w:rFonts w:cs="Arial"/>
              </w:rPr>
            </w:pPr>
            <w:ins w:id="542" w:author="Ericsson May r0" w:date="2024-05-14T14:10:00Z">
              <w:r w:rsidRPr="00F25C88">
                <w:t>PacketErrRate</w:t>
              </w:r>
              <w:r>
                <w:t>Rm</w:t>
              </w:r>
            </w:ins>
          </w:p>
        </w:tc>
        <w:tc>
          <w:tcPr>
            <w:tcW w:w="1170" w:type="dxa"/>
          </w:tcPr>
          <w:p w14:paraId="4FCD0591" w14:textId="680EBA06" w:rsidR="00C930BF" w:rsidRPr="000A0A5F" w:rsidRDefault="00C930BF" w:rsidP="00C930BF">
            <w:pPr>
              <w:pStyle w:val="TAC"/>
              <w:rPr>
                <w:ins w:id="543" w:author="Ericsson May r0" w:date="2024-05-14T14:10:00Z"/>
              </w:rPr>
            </w:pPr>
            <w:ins w:id="544" w:author="Ericsson May r0" w:date="2024-05-14T14:10:00Z">
              <w:r w:rsidRPr="00F25C88">
                <w:t>0..1</w:t>
              </w:r>
            </w:ins>
          </w:p>
        </w:tc>
        <w:tc>
          <w:tcPr>
            <w:tcW w:w="3271" w:type="dxa"/>
          </w:tcPr>
          <w:p w14:paraId="075B7C86" w14:textId="1803588A" w:rsidR="00C930BF" w:rsidRPr="000A0A5F" w:rsidRDefault="00C930BF" w:rsidP="00C930BF">
            <w:pPr>
              <w:pStyle w:val="TAL"/>
              <w:rPr>
                <w:ins w:id="545" w:author="Ericsson May r0" w:date="2024-05-14T14:10:00Z"/>
                <w:rFonts w:cs="Arial"/>
                <w:szCs w:val="18"/>
              </w:rPr>
            </w:pPr>
            <w:ins w:id="546" w:author="Ericsson May r0" w:date="2024-05-14T14:10:00Z">
              <w:r w:rsidRPr="00F25C88">
                <w:rPr>
                  <w:rFonts w:cs="Arial"/>
                  <w:szCs w:val="18"/>
                  <w:lang w:eastAsia="zh-CN"/>
                </w:rPr>
                <w:t>This IE</w:t>
              </w:r>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5BC4C2EC" w14:textId="00FA367B" w:rsidR="00C930BF" w:rsidRPr="000A0A5F" w:rsidRDefault="007D7E0B" w:rsidP="00C930BF">
            <w:pPr>
              <w:pStyle w:val="TAL"/>
              <w:rPr>
                <w:ins w:id="547" w:author="Ericsson May r0" w:date="2024-05-14T14:10:00Z"/>
                <w:rFonts w:cs="Arial"/>
                <w:szCs w:val="18"/>
              </w:rPr>
            </w:pPr>
            <w:ins w:id="548" w:author="Ericsson May r2" w:date="2024-05-29T21:39:00Z">
              <w:r>
                <w:rPr>
                  <w:rFonts w:cs="Arial"/>
                  <w:szCs w:val="18"/>
                </w:rPr>
                <w:t>ExtQoS_5G</w:t>
              </w:r>
            </w:ins>
          </w:p>
        </w:tc>
      </w:tr>
      <w:tr w:rsidR="00FB290A" w:rsidRPr="000A0A5F" w:rsidDel="00C930BF" w14:paraId="5B426D79" w14:textId="716ABF19" w:rsidTr="00C9313D">
        <w:trPr>
          <w:cantSplit/>
          <w:jc w:val="center"/>
          <w:del w:id="549" w:author="Ericsson May r0" w:date="2024-05-14T14:10:00Z"/>
        </w:trPr>
        <w:tc>
          <w:tcPr>
            <w:tcW w:w="1609" w:type="dxa"/>
          </w:tcPr>
          <w:p w14:paraId="1D9D058C" w14:textId="62D20430" w:rsidR="00FB290A" w:rsidRPr="000A0A5F" w:rsidDel="00C930BF" w:rsidRDefault="00FB290A" w:rsidP="00C9313D">
            <w:pPr>
              <w:pStyle w:val="TAL"/>
              <w:rPr>
                <w:del w:id="550" w:author="Ericsson May r0" w:date="2024-05-14T14:10:00Z"/>
              </w:rPr>
            </w:pPr>
            <w:del w:id="551" w:author="Ericsson May r0" w:date="2024-05-14T14:10:00Z">
              <w:r w:rsidRPr="000A0A5F" w:rsidDel="00C930BF">
                <w:delText>tsnQos</w:delText>
              </w:r>
            </w:del>
          </w:p>
        </w:tc>
        <w:tc>
          <w:tcPr>
            <w:tcW w:w="1800" w:type="dxa"/>
          </w:tcPr>
          <w:p w14:paraId="2BEA9909" w14:textId="0B4AB36D" w:rsidR="00FB290A" w:rsidRPr="000A0A5F" w:rsidDel="00C930BF" w:rsidRDefault="00FB290A" w:rsidP="00C9313D">
            <w:pPr>
              <w:pStyle w:val="TAL"/>
              <w:rPr>
                <w:del w:id="552" w:author="Ericsson May r0" w:date="2024-05-14T14:10:00Z"/>
              </w:rPr>
            </w:pPr>
            <w:del w:id="553" w:author="Ericsson May r0" w:date="2024-05-14T14:10:00Z">
              <w:r w:rsidRPr="000A0A5F" w:rsidDel="00C930BF">
                <w:delText>TsnQoSContainerRm</w:delText>
              </w:r>
            </w:del>
          </w:p>
        </w:tc>
        <w:tc>
          <w:tcPr>
            <w:tcW w:w="1170" w:type="dxa"/>
          </w:tcPr>
          <w:p w14:paraId="61FDCB8E" w14:textId="539767E5" w:rsidR="00FB290A" w:rsidRPr="000A0A5F" w:rsidDel="00C930BF" w:rsidRDefault="00FB290A" w:rsidP="00C9313D">
            <w:pPr>
              <w:pStyle w:val="TAC"/>
              <w:rPr>
                <w:del w:id="554" w:author="Ericsson May r0" w:date="2024-05-14T14:10:00Z"/>
              </w:rPr>
            </w:pPr>
            <w:del w:id="555" w:author="Ericsson May r0" w:date="2024-05-14T14:10:00Z">
              <w:r w:rsidRPr="000A0A5F" w:rsidDel="00C930BF">
                <w:rPr>
                  <w:lang w:eastAsia="zh-CN"/>
                </w:rPr>
                <w:delText>0..1</w:delText>
              </w:r>
            </w:del>
          </w:p>
        </w:tc>
        <w:tc>
          <w:tcPr>
            <w:tcW w:w="3271" w:type="dxa"/>
          </w:tcPr>
          <w:p w14:paraId="6076E5E5" w14:textId="3DCB1F16" w:rsidR="00FB290A" w:rsidRPr="000A0A5F" w:rsidDel="00C930BF" w:rsidRDefault="00FB290A" w:rsidP="00C9313D">
            <w:pPr>
              <w:pStyle w:val="TAL"/>
              <w:rPr>
                <w:del w:id="556" w:author="Ericsson May r0" w:date="2024-05-14T14:10:00Z"/>
                <w:rFonts w:cs="Arial"/>
                <w:szCs w:val="18"/>
              </w:rPr>
            </w:pPr>
            <w:del w:id="557" w:author="Ericsson May r0" w:date="2024-05-14T14:10:00Z">
              <w:r w:rsidRPr="000A0A5F" w:rsidDel="00C930BF">
                <w:delText>Transports QoS parameters for TSC traffic.</w:delText>
              </w:r>
            </w:del>
          </w:p>
        </w:tc>
        <w:tc>
          <w:tcPr>
            <w:tcW w:w="1408" w:type="dxa"/>
          </w:tcPr>
          <w:p w14:paraId="4C5E5DD4" w14:textId="34746C47" w:rsidR="00FB290A" w:rsidRPr="000A0A5F" w:rsidDel="00C930BF" w:rsidRDefault="00FB290A" w:rsidP="00C9313D">
            <w:pPr>
              <w:pStyle w:val="TAL"/>
              <w:rPr>
                <w:del w:id="558" w:author="Ericsson May r0" w:date="2024-05-14T14:10:00Z"/>
                <w:rFonts w:cs="Arial"/>
                <w:szCs w:val="18"/>
              </w:rPr>
            </w:pPr>
          </w:p>
        </w:tc>
      </w:tr>
      <w:tr w:rsidR="00FB290A" w:rsidRPr="000A0A5F" w:rsidDel="00C930BF" w14:paraId="118C6838" w14:textId="66FACAE7" w:rsidTr="00C9313D">
        <w:trPr>
          <w:cantSplit/>
          <w:jc w:val="center"/>
          <w:del w:id="559" w:author="Ericsson May r0" w:date="2024-05-14T14:10:00Z"/>
        </w:trPr>
        <w:tc>
          <w:tcPr>
            <w:tcW w:w="1609" w:type="dxa"/>
          </w:tcPr>
          <w:p w14:paraId="1E6EA489" w14:textId="27322416" w:rsidR="00FB290A" w:rsidRPr="000A0A5F" w:rsidDel="00C930BF" w:rsidRDefault="00FB290A" w:rsidP="00C9313D">
            <w:pPr>
              <w:pStyle w:val="TAL"/>
              <w:rPr>
                <w:del w:id="560" w:author="Ericsson May r0" w:date="2024-05-14T14:10:00Z"/>
              </w:rPr>
            </w:pPr>
            <w:del w:id="561" w:author="Ericsson May r0" w:date="2024-05-14T14:10:00Z">
              <w:r w:rsidRPr="000A0A5F" w:rsidDel="00C930BF">
                <w:delText>tscaiInputUl</w:delText>
              </w:r>
            </w:del>
          </w:p>
        </w:tc>
        <w:tc>
          <w:tcPr>
            <w:tcW w:w="1800" w:type="dxa"/>
          </w:tcPr>
          <w:p w14:paraId="15AACCA0" w14:textId="499F192A" w:rsidR="00FB290A" w:rsidRPr="000A0A5F" w:rsidDel="00C930BF" w:rsidRDefault="00FB290A" w:rsidP="00C9313D">
            <w:pPr>
              <w:pStyle w:val="TAL"/>
              <w:rPr>
                <w:del w:id="562" w:author="Ericsson May r0" w:date="2024-05-14T14:10:00Z"/>
              </w:rPr>
            </w:pPr>
            <w:del w:id="563" w:author="Ericsson May r0" w:date="2024-05-14T14:10:00Z">
              <w:r w:rsidRPr="000A0A5F" w:rsidDel="00C930BF">
                <w:delText>TscaiInputContainer</w:delText>
              </w:r>
            </w:del>
          </w:p>
        </w:tc>
        <w:tc>
          <w:tcPr>
            <w:tcW w:w="1170" w:type="dxa"/>
          </w:tcPr>
          <w:p w14:paraId="5478DA16" w14:textId="77952A6F" w:rsidR="00FB290A" w:rsidRPr="000A0A5F" w:rsidDel="00C930BF" w:rsidRDefault="00FB290A" w:rsidP="00C9313D">
            <w:pPr>
              <w:pStyle w:val="TAC"/>
              <w:rPr>
                <w:del w:id="564" w:author="Ericsson May r0" w:date="2024-05-14T14:10:00Z"/>
                <w:lang w:eastAsia="zh-CN"/>
              </w:rPr>
            </w:pPr>
            <w:del w:id="565" w:author="Ericsson May r0" w:date="2024-05-14T14:10:00Z">
              <w:r w:rsidRPr="000A0A5F" w:rsidDel="00C930BF">
                <w:rPr>
                  <w:lang w:eastAsia="zh-CN"/>
                </w:rPr>
                <w:delText>0..1</w:delText>
              </w:r>
            </w:del>
          </w:p>
        </w:tc>
        <w:tc>
          <w:tcPr>
            <w:tcW w:w="3271" w:type="dxa"/>
          </w:tcPr>
          <w:p w14:paraId="3B534E2B" w14:textId="1ECB4B95" w:rsidR="00FB290A" w:rsidRPr="000A0A5F" w:rsidDel="00C930BF" w:rsidRDefault="00FB290A" w:rsidP="00C9313D">
            <w:pPr>
              <w:pStyle w:val="TAL"/>
              <w:rPr>
                <w:del w:id="566" w:author="Ericsson May r0" w:date="2024-05-14T14:10:00Z"/>
              </w:rPr>
            </w:pPr>
            <w:del w:id="567" w:author="Ericsson May r0" w:date="2024-05-14T14:10:00Z">
              <w:r w:rsidRPr="000A0A5F" w:rsidDel="00C930BF">
                <w:delText>Transports TSCAI input parameters for TSC traffic</w:delText>
              </w:r>
              <w:r w:rsidRPr="000A0A5F" w:rsidDel="00C930BF">
                <w:rPr>
                  <w:rFonts w:cs="Arial"/>
                  <w:szCs w:val="18"/>
                </w:rPr>
                <w:delText xml:space="preserve"> at the ingress interface of the DS-TT/UE (uplink flow direction)</w:delText>
              </w:r>
              <w:r w:rsidRPr="000A0A5F" w:rsidDel="00C930BF">
                <w:delText xml:space="preserve">. </w:delText>
              </w:r>
            </w:del>
          </w:p>
        </w:tc>
        <w:tc>
          <w:tcPr>
            <w:tcW w:w="1408" w:type="dxa"/>
          </w:tcPr>
          <w:p w14:paraId="05EA88BD" w14:textId="781F61E0" w:rsidR="00FB290A" w:rsidRPr="000A0A5F" w:rsidDel="00C930BF" w:rsidRDefault="00FB290A" w:rsidP="00C9313D">
            <w:pPr>
              <w:pStyle w:val="TAL"/>
              <w:rPr>
                <w:del w:id="568" w:author="Ericsson May r0" w:date="2024-05-14T14:10:00Z"/>
              </w:rPr>
            </w:pPr>
          </w:p>
        </w:tc>
      </w:tr>
      <w:tr w:rsidR="00FB290A" w:rsidRPr="000A0A5F" w:rsidDel="00C930BF" w14:paraId="1CCDED77" w14:textId="7840BB3D" w:rsidTr="00C9313D">
        <w:trPr>
          <w:cantSplit/>
          <w:jc w:val="center"/>
          <w:del w:id="569" w:author="Ericsson May r0" w:date="2024-05-14T14:10:00Z"/>
        </w:trPr>
        <w:tc>
          <w:tcPr>
            <w:tcW w:w="1609" w:type="dxa"/>
          </w:tcPr>
          <w:p w14:paraId="5286F09A" w14:textId="3E46FBED" w:rsidR="00FB290A" w:rsidRPr="000A0A5F" w:rsidDel="00C930BF" w:rsidRDefault="00FB290A" w:rsidP="00C9313D">
            <w:pPr>
              <w:pStyle w:val="TAL"/>
              <w:rPr>
                <w:del w:id="570" w:author="Ericsson May r0" w:date="2024-05-14T14:10:00Z"/>
              </w:rPr>
            </w:pPr>
            <w:del w:id="571" w:author="Ericsson May r0" w:date="2024-05-14T14:10:00Z">
              <w:r w:rsidRPr="000A0A5F" w:rsidDel="00C930BF">
                <w:delText>tscaiInputDl</w:delText>
              </w:r>
            </w:del>
          </w:p>
        </w:tc>
        <w:tc>
          <w:tcPr>
            <w:tcW w:w="1800" w:type="dxa"/>
          </w:tcPr>
          <w:p w14:paraId="1DC92FFF" w14:textId="443B7E2D" w:rsidR="00FB290A" w:rsidRPr="000A0A5F" w:rsidDel="00C930BF" w:rsidRDefault="00FB290A" w:rsidP="00C9313D">
            <w:pPr>
              <w:pStyle w:val="TAL"/>
              <w:rPr>
                <w:del w:id="572" w:author="Ericsson May r0" w:date="2024-05-14T14:10:00Z"/>
              </w:rPr>
            </w:pPr>
            <w:del w:id="573" w:author="Ericsson May r0" w:date="2024-05-14T14:10:00Z">
              <w:r w:rsidRPr="000A0A5F" w:rsidDel="00C930BF">
                <w:delText>TscaiInputContainer</w:delText>
              </w:r>
            </w:del>
          </w:p>
        </w:tc>
        <w:tc>
          <w:tcPr>
            <w:tcW w:w="1170" w:type="dxa"/>
          </w:tcPr>
          <w:p w14:paraId="4A42FA44" w14:textId="5A83E8D9" w:rsidR="00FB290A" w:rsidRPr="000A0A5F" w:rsidDel="00C930BF" w:rsidRDefault="00FB290A" w:rsidP="00C9313D">
            <w:pPr>
              <w:pStyle w:val="TAC"/>
              <w:rPr>
                <w:del w:id="574" w:author="Ericsson May r0" w:date="2024-05-14T14:10:00Z"/>
                <w:lang w:eastAsia="zh-CN"/>
              </w:rPr>
            </w:pPr>
            <w:del w:id="575" w:author="Ericsson May r0" w:date="2024-05-14T14:10:00Z">
              <w:r w:rsidRPr="000A0A5F" w:rsidDel="00C930BF">
                <w:rPr>
                  <w:lang w:eastAsia="zh-CN"/>
                </w:rPr>
                <w:delText>0..1</w:delText>
              </w:r>
            </w:del>
          </w:p>
        </w:tc>
        <w:tc>
          <w:tcPr>
            <w:tcW w:w="3271" w:type="dxa"/>
          </w:tcPr>
          <w:p w14:paraId="0687D820" w14:textId="486C32A0" w:rsidR="00FB290A" w:rsidRPr="000A0A5F" w:rsidDel="00C930BF" w:rsidRDefault="00FB290A" w:rsidP="00C9313D">
            <w:pPr>
              <w:pStyle w:val="TAL"/>
              <w:rPr>
                <w:del w:id="576" w:author="Ericsson May r0" w:date="2024-05-14T14:10:00Z"/>
              </w:rPr>
            </w:pPr>
            <w:del w:id="577" w:author="Ericsson May r0" w:date="2024-05-14T14:10:00Z">
              <w:r w:rsidRPr="000A0A5F" w:rsidDel="00C930BF">
                <w:delText>Transports TSCAI input parameters for TSC traffic</w:delText>
              </w:r>
              <w:r w:rsidRPr="000A0A5F" w:rsidDel="00C930BF">
                <w:rPr>
                  <w:rFonts w:cs="Arial"/>
                  <w:szCs w:val="18"/>
                </w:rPr>
                <w:delText xml:space="preserve"> at the ingress of the NW-TT (downlink flow direction)</w:delText>
              </w:r>
              <w:r w:rsidRPr="000A0A5F" w:rsidDel="00C930BF">
                <w:delText>.</w:delText>
              </w:r>
            </w:del>
          </w:p>
        </w:tc>
        <w:tc>
          <w:tcPr>
            <w:tcW w:w="1408" w:type="dxa"/>
          </w:tcPr>
          <w:p w14:paraId="247AF9CD" w14:textId="79DEED40" w:rsidR="00FB290A" w:rsidRPr="000A0A5F" w:rsidDel="00C930BF" w:rsidRDefault="00FB290A" w:rsidP="00C9313D">
            <w:pPr>
              <w:pStyle w:val="TAL"/>
              <w:rPr>
                <w:del w:id="578" w:author="Ericsson May r0" w:date="2024-05-14T14:10:00Z"/>
              </w:rPr>
            </w:pPr>
          </w:p>
        </w:tc>
      </w:tr>
      <w:tr w:rsidR="00FB290A" w:rsidRPr="000A0A5F" w14:paraId="7DC233A8" w14:textId="77777777" w:rsidTr="00C9313D">
        <w:trPr>
          <w:cantSplit/>
          <w:jc w:val="center"/>
        </w:trPr>
        <w:tc>
          <w:tcPr>
            <w:tcW w:w="1609" w:type="dxa"/>
          </w:tcPr>
          <w:p w14:paraId="231BA65B" w14:textId="77777777" w:rsidR="00FB290A" w:rsidRPr="000A0A5F" w:rsidRDefault="00FB290A" w:rsidP="00C9313D">
            <w:pPr>
              <w:pStyle w:val="TAL"/>
            </w:pPr>
            <w:r w:rsidRPr="000A0A5F">
              <w:rPr>
                <w:rFonts w:hint="eastAsia"/>
                <w:lang w:eastAsia="zh-CN"/>
              </w:rPr>
              <w:t>r</w:t>
            </w:r>
            <w:r w:rsidRPr="000A0A5F">
              <w:rPr>
                <w:lang w:eastAsia="zh-CN"/>
              </w:rPr>
              <w:t>TLatencyReq</w:t>
            </w:r>
          </w:p>
        </w:tc>
        <w:tc>
          <w:tcPr>
            <w:tcW w:w="1800" w:type="dxa"/>
          </w:tcPr>
          <w:p w14:paraId="76C9A668" w14:textId="77777777" w:rsidR="00FB290A" w:rsidRPr="000A0A5F" w:rsidRDefault="00FB290A" w:rsidP="00C9313D">
            <w:pPr>
              <w:pStyle w:val="TAL"/>
              <w:rPr>
                <w:lang w:eastAsia="zh-CN"/>
              </w:rPr>
            </w:pPr>
            <w:r w:rsidRPr="000A0A5F">
              <w:rPr>
                <w:lang w:eastAsia="zh-CN"/>
              </w:rPr>
              <w:t>boolean</w:t>
            </w:r>
          </w:p>
        </w:tc>
        <w:tc>
          <w:tcPr>
            <w:tcW w:w="1170" w:type="dxa"/>
          </w:tcPr>
          <w:p w14:paraId="3101CA36" w14:textId="77777777" w:rsidR="00FB290A" w:rsidRPr="000A0A5F" w:rsidRDefault="00FB290A" w:rsidP="00C9313D">
            <w:pPr>
              <w:pStyle w:val="TAC"/>
              <w:rPr>
                <w:lang w:eastAsia="zh-CN"/>
              </w:rPr>
            </w:pPr>
            <w:r w:rsidRPr="000A0A5F">
              <w:rPr>
                <w:lang w:eastAsia="zh-CN"/>
              </w:rPr>
              <w:t>0..1</w:t>
            </w:r>
          </w:p>
        </w:tc>
        <w:tc>
          <w:tcPr>
            <w:tcW w:w="3271" w:type="dxa"/>
          </w:tcPr>
          <w:p w14:paraId="2CB738C9" w14:textId="77777777" w:rsidR="00FB290A" w:rsidRPr="000A0A5F" w:rsidRDefault="00FB290A" w:rsidP="00C9313D">
            <w:pPr>
              <w:pStyle w:val="TAL"/>
            </w:pPr>
            <w:r w:rsidRPr="000A0A5F">
              <w:t>Indicates the service data flow needs to meet the Round-Trip (RT) latency requirement of the service, when it is included and set to "true".</w:t>
            </w:r>
          </w:p>
        </w:tc>
        <w:tc>
          <w:tcPr>
            <w:tcW w:w="1408" w:type="dxa"/>
          </w:tcPr>
          <w:p w14:paraId="0C0A2F38" w14:textId="77777777" w:rsidR="00FB290A" w:rsidRPr="000A0A5F" w:rsidRDefault="00FB290A" w:rsidP="00C9313D">
            <w:pPr>
              <w:pStyle w:val="TAL"/>
              <w:rPr>
                <w:lang w:eastAsia="zh-CN"/>
              </w:rPr>
            </w:pPr>
          </w:p>
        </w:tc>
      </w:tr>
      <w:tr w:rsidR="00FB290A" w:rsidRPr="000A0A5F" w14:paraId="093E68FC" w14:textId="77777777" w:rsidTr="00C9313D">
        <w:trPr>
          <w:cantSplit/>
          <w:jc w:val="center"/>
        </w:trPr>
        <w:tc>
          <w:tcPr>
            <w:tcW w:w="1609" w:type="dxa"/>
          </w:tcPr>
          <w:p w14:paraId="1E44BCB4" w14:textId="77777777" w:rsidR="00FB290A" w:rsidRPr="000A0A5F" w:rsidRDefault="00FB290A"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4E0804DB"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24AF19A1" w14:textId="77777777" w:rsidR="00FB290A" w:rsidRPr="000A0A5F" w:rsidRDefault="00FB290A" w:rsidP="00C9313D">
            <w:pPr>
              <w:pStyle w:val="TAC"/>
              <w:rPr>
                <w:lang w:eastAsia="zh-CN"/>
              </w:rPr>
            </w:pPr>
            <w:r w:rsidRPr="000A0A5F">
              <w:rPr>
                <w:lang w:eastAsia="zh-CN"/>
              </w:rPr>
              <w:t>0..1</w:t>
            </w:r>
          </w:p>
        </w:tc>
        <w:tc>
          <w:tcPr>
            <w:tcW w:w="3271" w:type="dxa"/>
          </w:tcPr>
          <w:p w14:paraId="6C7707AF" w14:textId="77777777" w:rsidR="00FB290A" w:rsidRPr="000A0A5F" w:rsidRDefault="00FB290A"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2D6EA861" w14:textId="77777777" w:rsidR="00FB290A" w:rsidRPr="000A0A5F" w:rsidRDefault="00FB290A" w:rsidP="00C9313D">
            <w:pPr>
              <w:pStyle w:val="TAL"/>
              <w:rPr>
                <w:lang w:eastAsia="zh-CN"/>
              </w:rPr>
            </w:pPr>
            <w:r>
              <w:rPr>
                <w:lang w:eastAsia="zh-CN"/>
              </w:rPr>
              <w:t>PDUSetHandling</w:t>
            </w:r>
          </w:p>
        </w:tc>
      </w:tr>
      <w:tr w:rsidR="00FB290A" w:rsidRPr="000A0A5F" w14:paraId="650AB8DF" w14:textId="77777777" w:rsidTr="00C9313D">
        <w:trPr>
          <w:cantSplit/>
          <w:jc w:val="center"/>
        </w:trPr>
        <w:tc>
          <w:tcPr>
            <w:tcW w:w="1609" w:type="dxa"/>
          </w:tcPr>
          <w:p w14:paraId="3A4E338F" w14:textId="77777777" w:rsidR="00FB290A" w:rsidRPr="000A0A5F" w:rsidRDefault="00FB290A"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651CCEA3"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1D302D51" w14:textId="77777777" w:rsidR="00FB290A" w:rsidRPr="000A0A5F" w:rsidRDefault="00FB290A" w:rsidP="00C9313D">
            <w:pPr>
              <w:pStyle w:val="TAC"/>
              <w:rPr>
                <w:lang w:eastAsia="zh-CN"/>
              </w:rPr>
            </w:pPr>
            <w:r w:rsidRPr="000A0A5F">
              <w:t>0..1</w:t>
            </w:r>
          </w:p>
        </w:tc>
        <w:tc>
          <w:tcPr>
            <w:tcW w:w="3271" w:type="dxa"/>
          </w:tcPr>
          <w:p w14:paraId="5C4737B1" w14:textId="77777777" w:rsidR="00FB290A" w:rsidRPr="000A0A5F" w:rsidRDefault="00FB290A"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3307524" w14:textId="77777777" w:rsidR="00FB290A" w:rsidRPr="000A0A5F" w:rsidRDefault="00FB290A" w:rsidP="00C9313D">
            <w:pPr>
              <w:pStyle w:val="TAL"/>
              <w:rPr>
                <w:lang w:eastAsia="zh-CN"/>
              </w:rPr>
            </w:pPr>
            <w:r>
              <w:rPr>
                <w:lang w:eastAsia="zh-CN"/>
              </w:rPr>
              <w:t>PDUSetHandling</w:t>
            </w:r>
          </w:p>
        </w:tc>
      </w:tr>
      <w:tr w:rsidR="00FB290A" w:rsidRPr="000A0A5F" w14:paraId="7DC9F1E8" w14:textId="77777777" w:rsidTr="00C9313D">
        <w:trPr>
          <w:cantSplit/>
          <w:jc w:val="center"/>
        </w:trPr>
        <w:tc>
          <w:tcPr>
            <w:tcW w:w="1609" w:type="dxa"/>
          </w:tcPr>
          <w:p w14:paraId="67633833" w14:textId="77777777" w:rsidR="00FB290A" w:rsidRPr="000A0A5F" w:rsidRDefault="00FB290A" w:rsidP="00C9313D">
            <w:pPr>
              <w:pStyle w:val="TAL"/>
              <w:rPr>
                <w:lang w:val="en-US" w:eastAsia="zh-CN"/>
              </w:rPr>
            </w:pPr>
            <w:r w:rsidRPr="000A0A5F">
              <w:t>l4sIn</w:t>
            </w:r>
            <w:r>
              <w:t>d</w:t>
            </w:r>
          </w:p>
        </w:tc>
        <w:tc>
          <w:tcPr>
            <w:tcW w:w="1800" w:type="dxa"/>
          </w:tcPr>
          <w:p w14:paraId="646FD9A9" w14:textId="77777777" w:rsidR="00FB290A" w:rsidRPr="000A0A5F" w:rsidRDefault="00FB290A" w:rsidP="00C9313D">
            <w:pPr>
              <w:pStyle w:val="TAL"/>
              <w:rPr>
                <w:lang w:eastAsia="zh-CN"/>
              </w:rPr>
            </w:pPr>
            <w:r w:rsidRPr="000A0A5F">
              <w:t>UplinkDownlinkSupport</w:t>
            </w:r>
          </w:p>
        </w:tc>
        <w:tc>
          <w:tcPr>
            <w:tcW w:w="1170" w:type="dxa"/>
          </w:tcPr>
          <w:p w14:paraId="31FE2022" w14:textId="77777777" w:rsidR="00FB290A" w:rsidRPr="000A0A5F" w:rsidRDefault="00FB290A" w:rsidP="00C9313D">
            <w:pPr>
              <w:pStyle w:val="TAC"/>
              <w:rPr>
                <w:lang w:eastAsia="zh-CN"/>
              </w:rPr>
            </w:pPr>
            <w:r w:rsidRPr="000A0A5F">
              <w:rPr>
                <w:lang w:eastAsia="zh-CN"/>
              </w:rPr>
              <w:t>0..1</w:t>
            </w:r>
          </w:p>
        </w:tc>
        <w:tc>
          <w:tcPr>
            <w:tcW w:w="3271" w:type="dxa"/>
          </w:tcPr>
          <w:p w14:paraId="7D2375DD" w14:textId="77777777" w:rsidR="00FB290A" w:rsidRDefault="00FB290A" w:rsidP="00C9313D">
            <w:pPr>
              <w:pStyle w:val="TAL"/>
              <w:rPr>
                <w:rFonts w:cs="Arial"/>
                <w:szCs w:val="18"/>
              </w:rPr>
            </w:pPr>
            <w:r w:rsidRPr="000A0A5F">
              <w:rPr>
                <w:rFonts w:cs="Arial"/>
                <w:szCs w:val="18"/>
              </w:rPr>
              <w:t>Provides L4S support information.</w:t>
            </w:r>
          </w:p>
          <w:p w14:paraId="546DA45B" w14:textId="77777777" w:rsidR="00FB290A" w:rsidRPr="000A0A5F" w:rsidRDefault="00FB290A" w:rsidP="00C9313D">
            <w:pPr>
              <w:pStyle w:val="TAL"/>
            </w:pPr>
            <w:r>
              <w:t>(</w:t>
            </w:r>
            <w:r w:rsidRPr="00B752B1">
              <w:t>NOTE</w:t>
            </w:r>
            <w:r>
              <w:t> 2)</w:t>
            </w:r>
          </w:p>
        </w:tc>
        <w:tc>
          <w:tcPr>
            <w:tcW w:w="1408" w:type="dxa"/>
          </w:tcPr>
          <w:p w14:paraId="0D4727AE" w14:textId="77777777" w:rsidR="00FB290A" w:rsidRPr="000A0A5F" w:rsidRDefault="00FB290A" w:rsidP="00C9313D">
            <w:pPr>
              <w:pStyle w:val="TAL"/>
              <w:rPr>
                <w:lang w:eastAsia="zh-CN"/>
              </w:rPr>
            </w:pPr>
            <w:r>
              <w:rPr>
                <w:lang w:eastAsia="zh-CN"/>
              </w:rPr>
              <w:t>L4S</w:t>
            </w:r>
          </w:p>
        </w:tc>
      </w:tr>
      <w:tr w:rsidR="00FB290A" w:rsidRPr="000A0A5F" w14:paraId="5139BA44" w14:textId="77777777" w:rsidTr="00C9313D">
        <w:trPr>
          <w:cantSplit/>
          <w:jc w:val="center"/>
        </w:trPr>
        <w:tc>
          <w:tcPr>
            <w:tcW w:w="1609" w:type="dxa"/>
          </w:tcPr>
          <w:p w14:paraId="47525E39" w14:textId="77777777" w:rsidR="00FB290A" w:rsidRPr="000A0A5F" w:rsidRDefault="00FB290A" w:rsidP="00C9313D">
            <w:pPr>
              <w:pStyle w:val="TAL"/>
              <w:rPr>
                <w:lang w:val="en-US" w:eastAsia="zh-CN"/>
              </w:rPr>
            </w:pPr>
            <w:r w:rsidRPr="000A0A5F">
              <w:t>protoDesc</w:t>
            </w:r>
            <w:r>
              <w:t>Ul</w:t>
            </w:r>
          </w:p>
        </w:tc>
        <w:tc>
          <w:tcPr>
            <w:tcW w:w="1800" w:type="dxa"/>
          </w:tcPr>
          <w:p w14:paraId="3DF57DCF"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0DE84485" w14:textId="77777777" w:rsidR="00FB290A" w:rsidRPr="000A0A5F" w:rsidRDefault="00FB290A" w:rsidP="00C9313D">
            <w:pPr>
              <w:pStyle w:val="TAC"/>
              <w:rPr>
                <w:lang w:eastAsia="zh-CN"/>
              </w:rPr>
            </w:pPr>
            <w:r w:rsidRPr="000A0A5F">
              <w:t>0..1</w:t>
            </w:r>
          </w:p>
        </w:tc>
        <w:tc>
          <w:tcPr>
            <w:tcW w:w="3271" w:type="dxa"/>
          </w:tcPr>
          <w:p w14:paraId="22995F63" w14:textId="77777777" w:rsidR="00FB290A" w:rsidRPr="000A0A5F" w:rsidRDefault="00FB290A" w:rsidP="00C9313D">
            <w:pPr>
              <w:pStyle w:val="TAL"/>
            </w:pPr>
            <w:r>
              <w:t xml:space="preserve">Uplink </w:t>
            </w:r>
            <w:r w:rsidRPr="000A0A5F">
              <w:t>Protocol description for PDU Set identification in U</w:t>
            </w:r>
            <w:r>
              <w:t>E.</w:t>
            </w:r>
          </w:p>
        </w:tc>
        <w:tc>
          <w:tcPr>
            <w:tcW w:w="1408" w:type="dxa"/>
          </w:tcPr>
          <w:p w14:paraId="70ED0DDD" w14:textId="77777777" w:rsidR="00FB290A" w:rsidRPr="000A0A5F" w:rsidRDefault="00FB290A" w:rsidP="00C9313D">
            <w:pPr>
              <w:pStyle w:val="TAL"/>
              <w:rPr>
                <w:lang w:eastAsia="zh-CN"/>
              </w:rPr>
            </w:pPr>
            <w:r w:rsidRPr="000A0A5F">
              <w:rPr>
                <w:rFonts w:cs="Arial"/>
              </w:rPr>
              <w:t>PDUSetHandling</w:t>
            </w:r>
          </w:p>
        </w:tc>
      </w:tr>
      <w:tr w:rsidR="00FB290A" w:rsidRPr="000A0A5F" w14:paraId="1E6E91BD" w14:textId="77777777" w:rsidTr="00C9313D">
        <w:trPr>
          <w:cantSplit/>
          <w:jc w:val="center"/>
        </w:trPr>
        <w:tc>
          <w:tcPr>
            <w:tcW w:w="1609" w:type="dxa"/>
          </w:tcPr>
          <w:p w14:paraId="2EAB9A98" w14:textId="77777777" w:rsidR="00FB290A" w:rsidRPr="000A0A5F" w:rsidRDefault="00FB290A" w:rsidP="00C9313D">
            <w:pPr>
              <w:pStyle w:val="TAL"/>
              <w:rPr>
                <w:lang w:val="en-US" w:eastAsia="zh-CN"/>
              </w:rPr>
            </w:pPr>
            <w:r w:rsidRPr="000A0A5F">
              <w:t>protoDesc</w:t>
            </w:r>
            <w:r>
              <w:t>Dl</w:t>
            </w:r>
          </w:p>
        </w:tc>
        <w:tc>
          <w:tcPr>
            <w:tcW w:w="1800" w:type="dxa"/>
          </w:tcPr>
          <w:p w14:paraId="08569589"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7CB353DA" w14:textId="77777777" w:rsidR="00FB290A" w:rsidRPr="000A0A5F" w:rsidRDefault="00FB290A" w:rsidP="00C9313D">
            <w:pPr>
              <w:pStyle w:val="TAC"/>
              <w:rPr>
                <w:lang w:eastAsia="zh-CN"/>
              </w:rPr>
            </w:pPr>
            <w:r w:rsidRPr="000A0A5F">
              <w:t>0..1</w:t>
            </w:r>
          </w:p>
        </w:tc>
        <w:tc>
          <w:tcPr>
            <w:tcW w:w="3271" w:type="dxa"/>
          </w:tcPr>
          <w:p w14:paraId="06A4BD0C" w14:textId="77777777" w:rsidR="00FB290A" w:rsidRPr="000A0A5F" w:rsidRDefault="00FB290A" w:rsidP="00C9313D">
            <w:pPr>
              <w:pStyle w:val="TAL"/>
            </w:pPr>
            <w:r>
              <w:t xml:space="preserve">Downlink </w:t>
            </w:r>
            <w:r w:rsidRPr="000A0A5F">
              <w:t>Protocol description for PDU Set identification and end of Data burst indication in UPF</w:t>
            </w:r>
            <w:r>
              <w:t>.</w:t>
            </w:r>
          </w:p>
        </w:tc>
        <w:tc>
          <w:tcPr>
            <w:tcW w:w="1408" w:type="dxa"/>
          </w:tcPr>
          <w:p w14:paraId="78F529BB" w14:textId="77777777" w:rsidR="00FB290A" w:rsidRDefault="00FB290A" w:rsidP="00C9313D">
            <w:pPr>
              <w:pStyle w:val="TAC"/>
              <w:jc w:val="left"/>
            </w:pPr>
            <w:r w:rsidRPr="000A0A5F">
              <w:rPr>
                <w:rFonts w:cs="Arial"/>
              </w:rPr>
              <w:t>PDUSetHandling</w:t>
            </w:r>
          </w:p>
          <w:p w14:paraId="704EE9DC" w14:textId="77777777" w:rsidR="00FB290A" w:rsidRPr="000A0A5F" w:rsidRDefault="00FB290A" w:rsidP="00C9313D">
            <w:pPr>
              <w:pStyle w:val="TAL"/>
              <w:rPr>
                <w:lang w:eastAsia="zh-CN"/>
              </w:rPr>
            </w:pPr>
            <w:r>
              <w:t>PowerSaving</w:t>
            </w:r>
          </w:p>
        </w:tc>
      </w:tr>
      <w:tr w:rsidR="00FB290A" w:rsidRPr="000A0A5F" w14:paraId="59FE8BCC" w14:textId="77777777" w:rsidTr="00C9313D">
        <w:trPr>
          <w:cantSplit/>
          <w:jc w:val="center"/>
        </w:trPr>
        <w:tc>
          <w:tcPr>
            <w:tcW w:w="1609" w:type="dxa"/>
          </w:tcPr>
          <w:p w14:paraId="12D9BA08" w14:textId="77777777" w:rsidR="00FB290A" w:rsidRPr="000A0A5F" w:rsidRDefault="00FB290A" w:rsidP="00C9313D">
            <w:pPr>
              <w:pStyle w:val="TAL"/>
              <w:rPr>
                <w:lang w:eastAsia="zh-CN"/>
              </w:rPr>
            </w:pPr>
            <w:r w:rsidRPr="001F3A8B">
              <w:lastRenderedPageBreak/>
              <w:t>periodUl</w:t>
            </w:r>
          </w:p>
        </w:tc>
        <w:tc>
          <w:tcPr>
            <w:tcW w:w="1800" w:type="dxa"/>
          </w:tcPr>
          <w:p w14:paraId="45C28B7D" w14:textId="77777777" w:rsidR="00FB290A" w:rsidRPr="000A0A5F" w:rsidRDefault="00FB290A" w:rsidP="00C9313D">
            <w:pPr>
              <w:pStyle w:val="TAL"/>
            </w:pPr>
            <w:r w:rsidRPr="00676B95">
              <w:t>DurationMilliSec</w:t>
            </w:r>
            <w:r>
              <w:rPr>
                <w:rFonts w:hint="eastAsia"/>
                <w:lang w:eastAsia="zh-CN"/>
              </w:rPr>
              <w:t>Rm</w:t>
            </w:r>
          </w:p>
        </w:tc>
        <w:tc>
          <w:tcPr>
            <w:tcW w:w="1170" w:type="dxa"/>
          </w:tcPr>
          <w:p w14:paraId="536E184B" w14:textId="77777777" w:rsidR="00FB290A" w:rsidRPr="000A0A5F" w:rsidRDefault="00FB290A" w:rsidP="00C9313D">
            <w:pPr>
              <w:pStyle w:val="TAC"/>
            </w:pPr>
            <w:r>
              <w:t>0..1</w:t>
            </w:r>
          </w:p>
        </w:tc>
        <w:tc>
          <w:tcPr>
            <w:tcW w:w="3271" w:type="dxa"/>
          </w:tcPr>
          <w:p w14:paraId="41A6E5F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3AD00938" w14:textId="77777777" w:rsidR="00FB290A" w:rsidRPr="006A2752" w:rsidRDefault="00FB290A" w:rsidP="00C9313D">
            <w:pPr>
              <w:pStyle w:val="TAL"/>
              <w:rPr>
                <w:color w:val="000000"/>
              </w:rPr>
            </w:pPr>
            <w:r w:rsidRPr="000A0A5F">
              <w:t>PowerSaving</w:t>
            </w:r>
          </w:p>
        </w:tc>
      </w:tr>
      <w:tr w:rsidR="00FB290A" w:rsidRPr="000A0A5F" w14:paraId="2601599A" w14:textId="77777777" w:rsidTr="00C9313D">
        <w:trPr>
          <w:cantSplit/>
          <w:jc w:val="center"/>
        </w:trPr>
        <w:tc>
          <w:tcPr>
            <w:tcW w:w="1609" w:type="dxa"/>
          </w:tcPr>
          <w:p w14:paraId="154604E0" w14:textId="77777777" w:rsidR="00FB290A" w:rsidRPr="000A0A5F" w:rsidRDefault="00FB290A" w:rsidP="00C9313D">
            <w:pPr>
              <w:pStyle w:val="TAL"/>
              <w:rPr>
                <w:lang w:eastAsia="zh-CN"/>
              </w:rPr>
            </w:pPr>
            <w:r w:rsidRPr="001F3A8B">
              <w:t>periodDl</w:t>
            </w:r>
          </w:p>
        </w:tc>
        <w:tc>
          <w:tcPr>
            <w:tcW w:w="1800" w:type="dxa"/>
          </w:tcPr>
          <w:p w14:paraId="3A35D134" w14:textId="77777777" w:rsidR="00FB290A" w:rsidRPr="000A0A5F" w:rsidRDefault="00FB290A" w:rsidP="00C9313D">
            <w:pPr>
              <w:pStyle w:val="TAL"/>
            </w:pPr>
            <w:r w:rsidRPr="00676B95">
              <w:t>DurationMilliSec</w:t>
            </w:r>
            <w:r>
              <w:t>Rm</w:t>
            </w:r>
          </w:p>
        </w:tc>
        <w:tc>
          <w:tcPr>
            <w:tcW w:w="1170" w:type="dxa"/>
          </w:tcPr>
          <w:p w14:paraId="3DA78AD6" w14:textId="77777777" w:rsidR="00FB290A" w:rsidRPr="000A0A5F" w:rsidRDefault="00FB290A" w:rsidP="00C9313D">
            <w:pPr>
              <w:pStyle w:val="TAC"/>
            </w:pPr>
            <w:r>
              <w:t>0..1</w:t>
            </w:r>
          </w:p>
        </w:tc>
        <w:tc>
          <w:tcPr>
            <w:tcW w:w="3271" w:type="dxa"/>
          </w:tcPr>
          <w:p w14:paraId="5F86108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533F9C2" w14:textId="77777777" w:rsidR="00FB290A" w:rsidRPr="006A2752" w:rsidRDefault="00FB290A" w:rsidP="00C9313D">
            <w:pPr>
              <w:pStyle w:val="TAL"/>
              <w:rPr>
                <w:color w:val="000000"/>
              </w:rPr>
            </w:pPr>
            <w:r w:rsidRPr="000A0A5F">
              <w:t>PowerSaving</w:t>
            </w:r>
          </w:p>
        </w:tc>
      </w:tr>
      <w:tr w:rsidR="00FB290A" w:rsidRPr="000A0A5F" w14:paraId="16C30953" w14:textId="77777777" w:rsidTr="00C9313D">
        <w:trPr>
          <w:cantSplit/>
          <w:jc w:val="center"/>
        </w:trPr>
        <w:tc>
          <w:tcPr>
            <w:tcW w:w="1609" w:type="dxa"/>
          </w:tcPr>
          <w:p w14:paraId="1CD71F6C" w14:textId="77777777" w:rsidR="00FB290A" w:rsidRPr="000A0A5F" w:rsidRDefault="00FB290A" w:rsidP="00C9313D">
            <w:pPr>
              <w:pStyle w:val="TAL"/>
              <w:rPr>
                <w:lang w:val="en-US" w:eastAsia="zh-CN"/>
              </w:rPr>
            </w:pPr>
            <w:r w:rsidRPr="006A2752">
              <w:rPr>
                <w:color w:val="000000"/>
              </w:rPr>
              <w:t>evSubsc</w:t>
            </w:r>
          </w:p>
        </w:tc>
        <w:tc>
          <w:tcPr>
            <w:tcW w:w="1800" w:type="dxa"/>
          </w:tcPr>
          <w:p w14:paraId="03DD27BD" w14:textId="77777777" w:rsidR="00FB290A" w:rsidRPr="000A0A5F" w:rsidRDefault="00FB290A" w:rsidP="00C9313D">
            <w:pPr>
              <w:pStyle w:val="TAL"/>
              <w:rPr>
                <w:lang w:eastAsia="zh-CN"/>
              </w:rPr>
            </w:pPr>
            <w:r w:rsidRPr="006A2752">
              <w:rPr>
                <w:color w:val="000000"/>
              </w:rPr>
              <w:t>EventsSubscReqData</w:t>
            </w:r>
            <w:r w:rsidRPr="006A2752">
              <w:rPr>
                <w:rFonts w:hint="eastAsia"/>
                <w:color w:val="000000"/>
                <w:lang w:val="en-US" w:eastAsia="zh-CN"/>
              </w:rPr>
              <w:t>Rm</w:t>
            </w:r>
          </w:p>
        </w:tc>
        <w:tc>
          <w:tcPr>
            <w:tcW w:w="1170" w:type="dxa"/>
          </w:tcPr>
          <w:p w14:paraId="564A254C" w14:textId="77777777" w:rsidR="00FB290A" w:rsidRPr="000A0A5F" w:rsidRDefault="00FB290A" w:rsidP="00C9313D">
            <w:pPr>
              <w:pStyle w:val="TAC"/>
              <w:rPr>
                <w:lang w:eastAsia="zh-CN"/>
              </w:rPr>
            </w:pPr>
            <w:r w:rsidRPr="006A2752">
              <w:rPr>
                <w:color w:val="000000"/>
              </w:rPr>
              <w:t>0..1</w:t>
            </w:r>
          </w:p>
        </w:tc>
        <w:tc>
          <w:tcPr>
            <w:tcW w:w="3271" w:type="dxa"/>
          </w:tcPr>
          <w:p w14:paraId="7585B1D1" w14:textId="04706D33" w:rsidR="00FB290A" w:rsidRPr="000A0A5F" w:rsidRDefault="00FB290A" w:rsidP="00C9313D">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579" w:author="Ericsson May r0" w:date="2024-05-14T14:11:00Z">
              <w:r w:rsidR="00C930BF">
                <w:t> 1</w:t>
              </w:r>
            </w:ins>
            <w:r w:rsidRPr="006A2752">
              <w:rPr>
                <w:rFonts w:cs="Arial" w:hint="eastAsia"/>
                <w:color w:val="000000"/>
                <w:szCs w:val="18"/>
                <w:lang w:val="en-US" w:eastAsia="zh-CN"/>
              </w:rPr>
              <w:t>)</w:t>
            </w:r>
          </w:p>
        </w:tc>
        <w:tc>
          <w:tcPr>
            <w:tcW w:w="1408" w:type="dxa"/>
          </w:tcPr>
          <w:p w14:paraId="25039DA2" w14:textId="77777777" w:rsidR="00FB290A" w:rsidRPr="000A0A5F" w:rsidRDefault="00FB290A" w:rsidP="00C9313D">
            <w:pPr>
              <w:pStyle w:val="TAL"/>
              <w:rPr>
                <w:lang w:eastAsia="zh-CN"/>
              </w:rPr>
            </w:pPr>
            <w:r w:rsidRPr="006A2752">
              <w:rPr>
                <w:rFonts w:hint="eastAsia"/>
                <w:color w:val="000000"/>
              </w:rPr>
              <w:t>EnQoSMon</w:t>
            </w:r>
          </w:p>
        </w:tc>
      </w:tr>
      <w:tr w:rsidR="00FB290A" w:rsidRPr="000A0A5F" w14:paraId="58AAFC76" w14:textId="77777777" w:rsidTr="00C9313D">
        <w:trPr>
          <w:cantSplit/>
          <w:jc w:val="center"/>
        </w:trPr>
        <w:tc>
          <w:tcPr>
            <w:tcW w:w="9258" w:type="dxa"/>
            <w:gridSpan w:val="5"/>
          </w:tcPr>
          <w:p w14:paraId="534974D7" w14:textId="77777777" w:rsidR="00FB290A" w:rsidRDefault="00FB290A"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44144515" w14:textId="77777777" w:rsidR="00FB290A" w:rsidRPr="006A2752" w:rsidRDefault="00FB290A" w:rsidP="00C9313D">
            <w:pPr>
              <w:pStyle w:val="TAN"/>
              <w:rPr>
                <w:color w:val="000000"/>
                <w:lang w:val="en-US"/>
              </w:rPr>
            </w:pPr>
            <w:r w:rsidRPr="000A0A5F">
              <w:t>NOTE</w:t>
            </w:r>
            <w:r>
              <w:t> 2</w:t>
            </w:r>
            <w:r w:rsidRPr="000A0A5F">
              <w:t>:</w:t>
            </w:r>
            <w:r w:rsidRPr="000A0A5F">
              <w:tab/>
            </w:r>
            <w:r>
              <w:rPr>
                <w:lang w:val="en-US" w:eastAsia="zh-CN"/>
              </w:rPr>
              <w:t>Within an AsSessionMediaComponentRm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xml:space="preserve">. An </w:t>
            </w:r>
            <w:r>
              <w:rPr>
                <w:lang w:val="en-US" w:eastAsia="zh-CN"/>
              </w:rPr>
              <w:t>AsSessionMediaComponent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32A41FCC" w14:textId="77777777" w:rsidR="00FB290A" w:rsidRPr="000A0A5F" w:rsidRDefault="00FB290A" w:rsidP="00FB290A"/>
    <w:p w14:paraId="5D64A249" w14:textId="77777777" w:rsidR="00FB290A" w:rsidRDefault="00FB290A" w:rsidP="00FB290A">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"AsSessionMediaComponentPatch"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"AsSessionMediaComponentPatch" data type as target URI of the HTTP POST request for that specific event notification.</w:t>
      </w:r>
    </w:p>
    <w:p w14:paraId="78B2A7CD" w14:textId="77777777" w:rsidR="00FB290A" w:rsidRPr="007234D5" w:rsidRDefault="00FB290A" w:rsidP="00FB290A">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6343AAA5" w14:textId="46A80685"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3636AAA3" w14:textId="77777777" w:rsidR="00DF6284" w:rsidRPr="000A0A5F" w:rsidRDefault="00DF6284" w:rsidP="00DF6284">
      <w:pPr>
        <w:pStyle w:val="Heading1"/>
      </w:pPr>
      <w:bookmarkStart w:id="580" w:name="_Toc11247943"/>
      <w:bookmarkStart w:id="581" w:name="_Toc27045125"/>
      <w:bookmarkStart w:id="582" w:name="_Toc36034176"/>
      <w:bookmarkStart w:id="583" w:name="_Toc45132324"/>
      <w:bookmarkStart w:id="584" w:name="_Toc49776609"/>
      <w:bookmarkStart w:id="585" w:name="_Toc51747529"/>
      <w:bookmarkStart w:id="586" w:name="_Toc66361111"/>
      <w:bookmarkStart w:id="587" w:name="_Toc68105616"/>
      <w:bookmarkStart w:id="588" w:name="_Toc74756248"/>
      <w:bookmarkStart w:id="589" w:name="_Toc105675125"/>
      <w:bookmarkStart w:id="590" w:name="_Toc130503203"/>
      <w:bookmarkStart w:id="591" w:name="_Toc153625995"/>
      <w:bookmarkStart w:id="592" w:name="_Toc161947904"/>
      <w:bookmarkEnd w:id="14"/>
      <w:bookmarkEnd w:id="15"/>
      <w:bookmarkEnd w:id="16"/>
      <w:bookmarkEnd w:id="17"/>
      <w:r w:rsidRPr="000A0A5F">
        <w:t>A.14</w:t>
      </w:r>
      <w:r w:rsidRPr="000A0A5F">
        <w:tab/>
      </w:r>
      <w:proofErr w:type="spellStart"/>
      <w:r w:rsidRPr="000A0A5F">
        <w:t>AsSessionWithQoS</w:t>
      </w:r>
      <w:proofErr w:type="spellEnd"/>
      <w:r w:rsidRPr="000A0A5F">
        <w:t xml:space="preserve"> API</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6A3CEED4" w14:textId="77777777" w:rsidR="00DF6284" w:rsidRPr="000A0A5F" w:rsidRDefault="00DF6284" w:rsidP="00DF6284">
      <w:pPr>
        <w:pStyle w:val="PL"/>
      </w:pPr>
      <w:r w:rsidRPr="000A0A5F">
        <w:t>openapi: 3.0.0</w:t>
      </w:r>
    </w:p>
    <w:p w14:paraId="3EA31D06" w14:textId="77777777" w:rsidR="00DF6284" w:rsidRPr="000A0A5F" w:rsidRDefault="00DF6284" w:rsidP="00DF6284">
      <w:pPr>
        <w:pStyle w:val="PL"/>
      </w:pPr>
    </w:p>
    <w:p w14:paraId="129D3923" w14:textId="77777777" w:rsidR="00DF6284" w:rsidRPr="000A0A5F" w:rsidRDefault="00DF6284" w:rsidP="00DF6284">
      <w:pPr>
        <w:pStyle w:val="PL"/>
      </w:pPr>
      <w:r w:rsidRPr="000A0A5F">
        <w:t>info:</w:t>
      </w:r>
    </w:p>
    <w:p w14:paraId="34A5B1E8" w14:textId="77777777" w:rsidR="00DF6284" w:rsidRPr="000A0A5F" w:rsidRDefault="00DF6284" w:rsidP="00DF6284">
      <w:pPr>
        <w:pStyle w:val="PL"/>
      </w:pPr>
      <w:r w:rsidRPr="000A0A5F">
        <w:t xml:space="preserve">  title: 3gpp-as-session-with-qos</w:t>
      </w:r>
    </w:p>
    <w:p w14:paraId="53A6E1FA" w14:textId="77777777" w:rsidR="00DF6284" w:rsidRPr="000A0A5F" w:rsidRDefault="00DF6284" w:rsidP="00DF6284">
      <w:pPr>
        <w:pStyle w:val="PL"/>
      </w:pPr>
      <w:r w:rsidRPr="000A0A5F">
        <w:t xml:space="preserve">  version: 1.3.0-alpha.</w:t>
      </w:r>
      <w:r>
        <w:t>5</w:t>
      </w:r>
    </w:p>
    <w:p w14:paraId="443825B6" w14:textId="77777777" w:rsidR="00DF6284" w:rsidRPr="000A0A5F" w:rsidRDefault="00DF6284" w:rsidP="00DF6284">
      <w:pPr>
        <w:pStyle w:val="PL"/>
      </w:pPr>
      <w:r w:rsidRPr="000A0A5F">
        <w:t xml:space="preserve">  description: |</w:t>
      </w:r>
    </w:p>
    <w:p w14:paraId="390B948E" w14:textId="77777777" w:rsidR="00DF6284" w:rsidRPr="000A0A5F" w:rsidRDefault="00DF6284" w:rsidP="00DF6284">
      <w:pPr>
        <w:pStyle w:val="PL"/>
      </w:pPr>
      <w:r w:rsidRPr="000A0A5F">
        <w:t xml:space="preserve">    API for setting us an AS session with required QoS.  </w:t>
      </w:r>
    </w:p>
    <w:p w14:paraId="0C4ED279" w14:textId="77777777" w:rsidR="00DF6284" w:rsidRPr="000A0A5F" w:rsidRDefault="00DF6284" w:rsidP="00DF6284">
      <w:pPr>
        <w:pStyle w:val="PL"/>
      </w:pPr>
      <w:r w:rsidRPr="000A0A5F">
        <w:t xml:space="preserve">    © 202</w:t>
      </w:r>
      <w:r>
        <w:t>4</w:t>
      </w:r>
      <w:r w:rsidRPr="000A0A5F">
        <w:t xml:space="preserve">, 3GPP Organizational Partners (ARIB, ATIS, CCSA, ETSI, TSDSI, TTA, TTC).  </w:t>
      </w:r>
    </w:p>
    <w:p w14:paraId="46ED18FD" w14:textId="77777777" w:rsidR="00DF6284" w:rsidRPr="000A0A5F" w:rsidRDefault="00DF6284" w:rsidP="00DF6284">
      <w:pPr>
        <w:pStyle w:val="PL"/>
      </w:pPr>
      <w:r w:rsidRPr="000A0A5F">
        <w:t xml:space="preserve">    All rights reserved.</w:t>
      </w:r>
    </w:p>
    <w:p w14:paraId="10E4821F" w14:textId="77777777" w:rsidR="00DF6284" w:rsidRPr="000A0A5F" w:rsidRDefault="00DF6284" w:rsidP="00DF6284">
      <w:pPr>
        <w:pStyle w:val="PL"/>
      </w:pPr>
    </w:p>
    <w:p w14:paraId="29609B6E" w14:textId="77777777" w:rsidR="00DF6284" w:rsidRPr="000A0A5F" w:rsidRDefault="00DF6284" w:rsidP="00DF6284">
      <w:pPr>
        <w:pStyle w:val="PL"/>
      </w:pPr>
      <w:r w:rsidRPr="000A0A5F">
        <w:t>externalDocs:</w:t>
      </w:r>
    </w:p>
    <w:p w14:paraId="7A379F54" w14:textId="77777777" w:rsidR="00DF6284" w:rsidRPr="000A0A5F" w:rsidRDefault="00DF6284" w:rsidP="00DF6284">
      <w:pPr>
        <w:pStyle w:val="PL"/>
      </w:pPr>
      <w:r w:rsidRPr="000A0A5F">
        <w:t xml:space="preserve">  description: 3GPP TS 29.122 V18.</w:t>
      </w:r>
      <w:r>
        <w:t>5</w:t>
      </w:r>
      <w:r w:rsidRPr="000A0A5F">
        <w:t>.0 T8 reference point for Northbound APIs</w:t>
      </w:r>
    </w:p>
    <w:p w14:paraId="42E84796" w14:textId="77777777" w:rsidR="00DF6284" w:rsidRPr="000A0A5F" w:rsidRDefault="00DF6284" w:rsidP="00DF6284">
      <w:pPr>
        <w:pStyle w:val="PL"/>
      </w:pPr>
      <w:r w:rsidRPr="000A0A5F">
        <w:t xml:space="preserve">  url: 'https://www.3gpp.org/ftp/Specs/archive/29_series/29.122/'</w:t>
      </w:r>
    </w:p>
    <w:p w14:paraId="640F18E3" w14:textId="77777777" w:rsidR="00DF6284" w:rsidRPr="000A0A5F" w:rsidRDefault="00DF6284" w:rsidP="00DF6284">
      <w:pPr>
        <w:pStyle w:val="PL"/>
      </w:pPr>
    </w:p>
    <w:p w14:paraId="323A9CAD" w14:textId="77777777" w:rsidR="00DF6284" w:rsidRPr="000A0A5F" w:rsidRDefault="00DF6284" w:rsidP="00DF6284">
      <w:pPr>
        <w:pStyle w:val="PL"/>
      </w:pPr>
      <w:r w:rsidRPr="000A0A5F">
        <w:t>security:</w:t>
      </w:r>
    </w:p>
    <w:p w14:paraId="0D995505" w14:textId="77777777" w:rsidR="00DF6284" w:rsidRPr="000A0A5F" w:rsidRDefault="00DF6284" w:rsidP="00DF6284">
      <w:pPr>
        <w:pStyle w:val="PL"/>
        <w:rPr>
          <w:lang w:val="en-US"/>
        </w:rPr>
      </w:pPr>
      <w:r w:rsidRPr="000A0A5F">
        <w:rPr>
          <w:lang w:val="en-US"/>
        </w:rPr>
        <w:t xml:space="preserve">  - {}</w:t>
      </w:r>
    </w:p>
    <w:p w14:paraId="4E5F4ED2" w14:textId="77777777" w:rsidR="00DF6284" w:rsidRPr="000A0A5F" w:rsidRDefault="00DF6284" w:rsidP="00DF6284">
      <w:pPr>
        <w:pStyle w:val="PL"/>
      </w:pPr>
      <w:r w:rsidRPr="000A0A5F">
        <w:t xml:space="preserve">  - oAuth2ClientCredentials: []</w:t>
      </w:r>
    </w:p>
    <w:p w14:paraId="395FBC5C" w14:textId="77777777" w:rsidR="00DF6284" w:rsidRPr="000A0A5F" w:rsidRDefault="00DF6284" w:rsidP="00DF6284">
      <w:pPr>
        <w:pStyle w:val="PL"/>
      </w:pPr>
    </w:p>
    <w:p w14:paraId="28C9E8BE" w14:textId="77777777" w:rsidR="00DF6284" w:rsidRPr="000A0A5F" w:rsidRDefault="00DF6284" w:rsidP="00DF6284">
      <w:pPr>
        <w:pStyle w:val="PL"/>
      </w:pPr>
      <w:r w:rsidRPr="000A0A5F">
        <w:t>servers:</w:t>
      </w:r>
    </w:p>
    <w:p w14:paraId="64F29A43" w14:textId="77777777" w:rsidR="00DF6284" w:rsidRPr="000A0A5F" w:rsidRDefault="00DF6284" w:rsidP="00DF6284">
      <w:pPr>
        <w:pStyle w:val="PL"/>
      </w:pPr>
      <w:r w:rsidRPr="000A0A5F">
        <w:t xml:space="preserve">  - url: '{apiRoot}/3gpp-as-session-with-qos/v1'</w:t>
      </w:r>
    </w:p>
    <w:p w14:paraId="4A14E2FE" w14:textId="77777777" w:rsidR="00DF6284" w:rsidRPr="000A0A5F" w:rsidRDefault="00DF6284" w:rsidP="00DF6284">
      <w:pPr>
        <w:pStyle w:val="PL"/>
      </w:pPr>
      <w:r w:rsidRPr="000A0A5F">
        <w:t xml:space="preserve">    variables:</w:t>
      </w:r>
    </w:p>
    <w:p w14:paraId="1E54FE45" w14:textId="77777777" w:rsidR="00DF6284" w:rsidRPr="000A0A5F" w:rsidRDefault="00DF6284" w:rsidP="00DF6284">
      <w:pPr>
        <w:pStyle w:val="PL"/>
      </w:pPr>
      <w:r w:rsidRPr="000A0A5F">
        <w:t xml:space="preserve">      apiRoot:</w:t>
      </w:r>
    </w:p>
    <w:p w14:paraId="3DAB684B" w14:textId="77777777" w:rsidR="00DF6284" w:rsidRPr="000A0A5F" w:rsidRDefault="00DF6284" w:rsidP="00DF6284">
      <w:pPr>
        <w:pStyle w:val="PL"/>
      </w:pPr>
      <w:r w:rsidRPr="000A0A5F">
        <w:t xml:space="preserve">        default: https://example.com</w:t>
      </w:r>
    </w:p>
    <w:p w14:paraId="73CCED2B" w14:textId="77777777" w:rsidR="00DF6284" w:rsidRPr="000A0A5F" w:rsidRDefault="00DF6284" w:rsidP="00DF6284">
      <w:pPr>
        <w:pStyle w:val="PL"/>
      </w:pPr>
      <w:r w:rsidRPr="000A0A5F">
        <w:t xml:space="preserve">        description: apiRoot as defined in clause 5.2.4 of 3GPP TS 29.122.</w:t>
      </w:r>
    </w:p>
    <w:p w14:paraId="17B3885B" w14:textId="77777777" w:rsidR="00DF6284" w:rsidRPr="000A0A5F" w:rsidRDefault="00DF6284" w:rsidP="00DF6284">
      <w:pPr>
        <w:pStyle w:val="PL"/>
      </w:pPr>
    </w:p>
    <w:p w14:paraId="5D82B6BE" w14:textId="77777777" w:rsidR="00DF6284" w:rsidRPr="000A0A5F" w:rsidRDefault="00DF6284" w:rsidP="00DF6284">
      <w:pPr>
        <w:pStyle w:val="PL"/>
      </w:pPr>
      <w:r w:rsidRPr="000A0A5F">
        <w:t>paths:</w:t>
      </w:r>
    </w:p>
    <w:p w14:paraId="7AA96CE3" w14:textId="77777777" w:rsidR="00DF6284" w:rsidRPr="000A0A5F" w:rsidRDefault="00DF6284" w:rsidP="00DF6284">
      <w:pPr>
        <w:pStyle w:val="PL"/>
      </w:pPr>
      <w:r w:rsidRPr="000A0A5F">
        <w:t xml:space="preserve">  /{scsAsId}/subscriptions:</w:t>
      </w:r>
    </w:p>
    <w:p w14:paraId="50C346D0" w14:textId="77777777" w:rsidR="00DF6284" w:rsidRPr="000A0A5F" w:rsidRDefault="00DF6284" w:rsidP="00DF6284">
      <w:pPr>
        <w:pStyle w:val="PL"/>
      </w:pPr>
      <w:r w:rsidRPr="000A0A5F">
        <w:t xml:space="preserve">    get:</w:t>
      </w:r>
    </w:p>
    <w:p w14:paraId="6E806743" w14:textId="77777777" w:rsidR="00DF6284" w:rsidRPr="000A0A5F" w:rsidRDefault="00DF6284" w:rsidP="00DF6284">
      <w:pPr>
        <w:pStyle w:val="PL"/>
      </w:pPr>
      <w:r w:rsidRPr="000A0A5F">
        <w:t xml:space="preserve">      summary: Read all or queried active subscriptions for the SCS/AS.</w:t>
      </w:r>
    </w:p>
    <w:p w14:paraId="4F065D0A" w14:textId="77777777" w:rsidR="00DF6284" w:rsidRPr="000A0A5F" w:rsidRDefault="00DF6284" w:rsidP="00DF6284">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422C3175" w14:textId="77777777" w:rsidR="00DF6284" w:rsidRPr="000A0A5F" w:rsidRDefault="00DF6284" w:rsidP="00DF6284">
      <w:pPr>
        <w:pStyle w:val="PL"/>
      </w:pPr>
      <w:r w:rsidRPr="000A0A5F">
        <w:t xml:space="preserve">      tags:</w:t>
      </w:r>
    </w:p>
    <w:p w14:paraId="347233C4" w14:textId="77777777" w:rsidR="00DF6284" w:rsidRPr="000A0A5F" w:rsidRDefault="00DF6284" w:rsidP="00DF6284">
      <w:pPr>
        <w:pStyle w:val="PL"/>
      </w:pPr>
      <w:r w:rsidRPr="000A0A5F">
        <w:t xml:space="preserve">        - AS Session with Required QoS Subscriptions</w:t>
      </w:r>
    </w:p>
    <w:p w14:paraId="1C38AD03" w14:textId="77777777" w:rsidR="00DF6284" w:rsidRPr="000A0A5F" w:rsidRDefault="00DF6284" w:rsidP="00DF6284">
      <w:pPr>
        <w:pStyle w:val="PL"/>
      </w:pPr>
      <w:r w:rsidRPr="000A0A5F">
        <w:t xml:space="preserve">      parameters:</w:t>
      </w:r>
    </w:p>
    <w:p w14:paraId="45521884" w14:textId="77777777" w:rsidR="00DF6284" w:rsidRPr="000A0A5F" w:rsidRDefault="00DF6284" w:rsidP="00DF6284">
      <w:pPr>
        <w:pStyle w:val="PL"/>
      </w:pPr>
      <w:r w:rsidRPr="000A0A5F">
        <w:lastRenderedPageBreak/>
        <w:t xml:space="preserve">        - name: scsAsId</w:t>
      </w:r>
    </w:p>
    <w:p w14:paraId="79836447" w14:textId="77777777" w:rsidR="00DF6284" w:rsidRPr="000A0A5F" w:rsidRDefault="00DF6284" w:rsidP="00DF6284">
      <w:pPr>
        <w:pStyle w:val="PL"/>
      </w:pPr>
      <w:r w:rsidRPr="000A0A5F">
        <w:t xml:space="preserve">          in: path</w:t>
      </w:r>
    </w:p>
    <w:p w14:paraId="40AB0050" w14:textId="77777777" w:rsidR="00DF6284" w:rsidRPr="000A0A5F" w:rsidRDefault="00DF6284" w:rsidP="00DF6284">
      <w:pPr>
        <w:pStyle w:val="PL"/>
      </w:pPr>
      <w:r w:rsidRPr="000A0A5F">
        <w:t xml:space="preserve">          description: Identifier of the SCS/AS</w:t>
      </w:r>
    </w:p>
    <w:p w14:paraId="7B37D51A" w14:textId="77777777" w:rsidR="00DF6284" w:rsidRPr="000A0A5F" w:rsidRDefault="00DF6284" w:rsidP="00DF6284">
      <w:pPr>
        <w:pStyle w:val="PL"/>
      </w:pPr>
      <w:r w:rsidRPr="000A0A5F">
        <w:t xml:space="preserve">          required: true</w:t>
      </w:r>
    </w:p>
    <w:p w14:paraId="27F730B2" w14:textId="77777777" w:rsidR="00DF6284" w:rsidRPr="000A0A5F" w:rsidRDefault="00DF6284" w:rsidP="00DF6284">
      <w:pPr>
        <w:pStyle w:val="PL"/>
      </w:pPr>
      <w:r w:rsidRPr="000A0A5F">
        <w:t xml:space="preserve">          schema:</w:t>
      </w:r>
    </w:p>
    <w:p w14:paraId="5113E605" w14:textId="77777777" w:rsidR="00DF6284" w:rsidRPr="000A0A5F" w:rsidRDefault="00DF6284" w:rsidP="00DF6284">
      <w:pPr>
        <w:pStyle w:val="PL"/>
      </w:pPr>
      <w:r w:rsidRPr="000A0A5F">
        <w:t xml:space="preserve">            type: string</w:t>
      </w:r>
    </w:p>
    <w:p w14:paraId="036C20FE" w14:textId="77777777" w:rsidR="00DF6284" w:rsidRPr="000A0A5F" w:rsidRDefault="00DF6284" w:rsidP="00DF6284">
      <w:pPr>
        <w:pStyle w:val="PL"/>
      </w:pPr>
      <w:r w:rsidRPr="000A0A5F">
        <w:t xml:space="preserve">        - name: ip-addrs</w:t>
      </w:r>
    </w:p>
    <w:p w14:paraId="663A5536" w14:textId="77777777" w:rsidR="00DF6284" w:rsidRPr="000A0A5F" w:rsidRDefault="00DF6284" w:rsidP="00DF6284">
      <w:pPr>
        <w:pStyle w:val="PL"/>
      </w:pPr>
      <w:r w:rsidRPr="000A0A5F">
        <w:t xml:space="preserve">          in: query</w:t>
      </w:r>
    </w:p>
    <w:p w14:paraId="66E3E782" w14:textId="77777777" w:rsidR="00DF6284" w:rsidRPr="000A0A5F" w:rsidRDefault="00DF6284" w:rsidP="00DF6284">
      <w:pPr>
        <w:pStyle w:val="PL"/>
      </w:pPr>
      <w:r w:rsidRPr="000A0A5F">
        <w:t xml:space="preserve">          description: The IP address(es) of the requested UE(s).</w:t>
      </w:r>
    </w:p>
    <w:p w14:paraId="50355FD6" w14:textId="77777777" w:rsidR="00DF6284" w:rsidRPr="000A0A5F" w:rsidRDefault="00DF6284" w:rsidP="00DF6284">
      <w:pPr>
        <w:pStyle w:val="PL"/>
      </w:pPr>
      <w:r w:rsidRPr="000A0A5F">
        <w:t xml:space="preserve">          required: false</w:t>
      </w:r>
    </w:p>
    <w:p w14:paraId="2AAA6704" w14:textId="77777777" w:rsidR="00DF6284" w:rsidRPr="000A0A5F" w:rsidRDefault="00DF6284" w:rsidP="00DF6284">
      <w:pPr>
        <w:pStyle w:val="PL"/>
      </w:pPr>
      <w:r w:rsidRPr="000A0A5F">
        <w:t xml:space="preserve">          content:</w:t>
      </w:r>
    </w:p>
    <w:p w14:paraId="663EC8DC" w14:textId="77777777" w:rsidR="00DF6284" w:rsidRPr="000A0A5F" w:rsidRDefault="00DF6284" w:rsidP="00DF6284">
      <w:pPr>
        <w:pStyle w:val="PL"/>
      </w:pPr>
      <w:r w:rsidRPr="000A0A5F">
        <w:t xml:space="preserve">            application/json:</w:t>
      </w:r>
    </w:p>
    <w:p w14:paraId="11AC99E9" w14:textId="77777777" w:rsidR="00DF6284" w:rsidRPr="000A0A5F" w:rsidRDefault="00DF6284" w:rsidP="00DF6284">
      <w:pPr>
        <w:pStyle w:val="PL"/>
      </w:pPr>
      <w:r w:rsidRPr="000A0A5F">
        <w:t xml:space="preserve">              schema:</w:t>
      </w:r>
    </w:p>
    <w:p w14:paraId="25992808" w14:textId="77777777" w:rsidR="00DF6284" w:rsidRPr="000A0A5F" w:rsidRDefault="00DF6284" w:rsidP="00DF6284">
      <w:pPr>
        <w:pStyle w:val="PL"/>
      </w:pPr>
      <w:r w:rsidRPr="000A0A5F">
        <w:t xml:space="preserve">                type: array</w:t>
      </w:r>
    </w:p>
    <w:p w14:paraId="7FA19112" w14:textId="77777777" w:rsidR="00DF6284" w:rsidRPr="000A0A5F" w:rsidRDefault="00DF6284" w:rsidP="00DF6284">
      <w:pPr>
        <w:pStyle w:val="PL"/>
      </w:pPr>
      <w:r w:rsidRPr="000A0A5F">
        <w:t xml:space="preserve">                items:</w:t>
      </w:r>
    </w:p>
    <w:p w14:paraId="74475B65" w14:textId="77777777" w:rsidR="00DF6284" w:rsidRPr="000A0A5F" w:rsidRDefault="00DF6284" w:rsidP="00DF6284">
      <w:pPr>
        <w:pStyle w:val="PL"/>
      </w:pPr>
      <w:r w:rsidRPr="000A0A5F">
        <w:t xml:space="preserve">                  $ref: 'TS29571_CommonData.yaml#/components/schemas/IpAddr'</w:t>
      </w:r>
    </w:p>
    <w:p w14:paraId="708A1545" w14:textId="77777777" w:rsidR="00DF6284" w:rsidRPr="000A0A5F" w:rsidRDefault="00DF6284" w:rsidP="00DF6284">
      <w:pPr>
        <w:pStyle w:val="PL"/>
      </w:pPr>
      <w:r w:rsidRPr="000A0A5F">
        <w:t xml:space="preserve">                minItems: 1</w:t>
      </w:r>
    </w:p>
    <w:p w14:paraId="7C5EE156" w14:textId="77777777" w:rsidR="00DF6284" w:rsidRPr="000A0A5F" w:rsidRDefault="00DF6284" w:rsidP="00DF6284">
      <w:pPr>
        <w:pStyle w:val="PL"/>
      </w:pPr>
      <w:r w:rsidRPr="000A0A5F">
        <w:t xml:space="preserve">        - name: ip-domain</w:t>
      </w:r>
    </w:p>
    <w:p w14:paraId="5EF7A863" w14:textId="77777777" w:rsidR="00DF6284" w:rsidRPr="000A0A5F" w:rsidRDefault="00DF6284" w:rsidP="00DF6284">
      <w:pPr>
        <w:pStyle w:val="PL"/>
      </w:pPr>
      <w:r w:rsidRPr="000A0A5F">
        <w:t xml:space="preserve">          in: query</w:t>
      </w:r>
    </w:p>
    <w:p w14:paraId="5E03B973" w14:textId="77777777" w:rsidR="00DF6284" w:rsidRPr="000A0A5F" w:rsidRDefault="00DF6284" w:rsidP="00DF6284">
      <w:pPr>
        <w:pStyle w:val="PL"/>
      </w:pPr>
      <w:r w:rsidRPr="000A0A5F">
        <w:t xml:space="preserve">          description: &gt;</w:t>
      </w:r>
    </w:p>
    <w:p w14:paraId="4FEE68A9" w14:textId="77777777" w:rsidR="00DF6284" w:rsidRPr="000A0A5F" w:rsidRDefault="00DF6284" w:rsidP="00DF6284">
      <w:pPr>
        <w:pStyle w:val="PL"/>
      </w:pPr>
      <w:r w:rsidRPr="000A0A5F">
        <w:t xml:space="preserve">            The IPv4 address domain identifier. The attribute may only be provided if IPv4 address</w:t>
      </w:r>
    </w:p>
    <w:p w14:paraId="08320D37" w14:textId="77777777" w:rsidR="00DF6284" w:rsidRPr="000A0A5F" w:rsidRDefault="00DF6284" w:rsidP="00DF6284">
      <w:pPr>
        <w:pStyle w:val="PL"/>
      </w:pPr>
      <w:r w:rsidRPr="000A0A5F">
        <w:t xml:space="preserve">            is included in the ip-addrs query parameter.</w:t>
      </w:r>
    </w:p>
    <w:p w14:paraId="0331A717" w14:textId="77777777" w:rsidR="00DF6284" w:rsidRPr="000A0A5F" w:rsidRDefault="00DF6284" w:rsidP="00DF6284">
      <w:pPr>
        <w:pStyle w:val="PL"/>
      </w:pPr>
      <w:r w:rsidRPr="000A0A5F">
        <w:t xml:space="preserve">          required: false</w:t>
      </w:r>
    </w:p>
    <w:p w14:paraId="22E3C1FF" w14:textId="77777777" w:rsidR="00DF6284" w:rsidRPr="000A0A5F" w:rsidRDefault="00DF6284" w:rsidP="00DF6284">
      <w:pPr>
        <w:pStyle w:val="PL"/>
      </w:pPr>
      <w:r w:rsidRPr="000A0A5F">
        <w:t xml:space="preserve">          schema:</w:t>
      </w:r>
    </w:p>
    <w:p w14:paraId="169626AA" w14:textId="77777777" w:rsidR="00DF6284" w:rsidRPr="000A0A5F" w:rsidRDefault="00DF6284" w:rsidP="00DF6284">
      <w:pPr>
        <w:pStyle w:val="PL"/>
      </w:pPr>
      <w:r w:rsidRPr="000A0A5F">
        <w:t xml:space="preserve">            type: string</w:t>
      </w:r>
    </w:p>
    <w:p w14:paraId="1955F5C4" w14:textId="77777777" w:rsidR="00DF6284" w:rsidRPr="000A0A5F" w:rsidRDefault="00DF6284" w:rsidP="00DF6284">
      <w:pPr>
        <w:pStyle w:val="PL"/>
      </w:pPr>
      <w:r w:rsidRPr="000A0A5F">
        <w:t xml:space="preserve">        - name: mac-addrs</w:t>
      </w:r>
    </w:p>
    <w:p w14:paraId="11C227EA" w14:textId="77777777" w:rsidR="00DF6284" w:rsidRPr="000A0A5F" w:rsidRDefault="00DF6284" w:rsidP="00DF6284">
      <w:pPr>
        <w:pStyle w:val="PL"/>
      </w:pPr>
      <w:r w:rsidRPr="000A0A5F">
        <w:t xml:space="preserve">          in: query</w:t>
      </w:r>
    </w:p>
    <w:p w14:paraId="6081E8F7" w14:textId="77777777" w:rsidR="00DF6284" w:rsidRPr="000A0A5F" w:rsidRDefault="00DF6284" w:rsidP="00DF6284">
      <w:pPr>
        <w:pStyle w:val="PL"/>
      </w:pPr>
      <w:r w:rsidRPr="000A0A5F">
        <w:t xml:space="preserve">          description: The MAC address(es) of the requested UE(s).</w:t>
      </w:r>
    </w:p>
    <w:p w14:paraId="72D324F8" w14:textId="77777777" w:rsidR="00DF6284" w:rsidRPr="000A0A5F" w:rsidRDefault="00DF6284" w:rsidP="00DF6284">
      <w:pPr>
        <w:pStyle w:val="PL"/>
      </w:pPr>
      <w:r w:rsidRPr="000A0A5F">
        <w:t xml:space="preserve">          required: false</w:t>
      </w:r>
    </w:p>
    <w:p w14:paraId="293E24BF" w14:textId="77777777" w:rsidR="00DF6284" w:rsidRPr="000A0A5F" w:rsidRDefault="00DF6284" w:rsidP="00DF6284">
      <w:pPr>
        <w:pStyle w:val="PL"/>
      </w:pPr>
      <w:r w:rsidRPr="000A0A5F">
        <w:t xml:space="preserve">          schema:</w:t>
      </w:r>
    </w:p>
    <w:p w14:paraId="50148788" w14:textId="77777777" w:rsidR="00DF6284" w:rsidRPr="000A0A5F" w:rsidRDefault="00DF6284" w:rsidP="00DF6284">
      <w:pPr>
        <w:pStyle w:val="PL"/>
      </w:pPr>
      <w:r w:rsidRPr="000A0A5F">
        <w:t xml:space="preserve">            type: array</w:t>
      </w:r>
    </w:p>
    <w:p w14:paraId="3EA04592" w14:textId="77777777" w:rsidR="00DF6284" w:rsidRPr="000A0A5F" w:rsidRDefault="00DF6284" w:rsidP="00DF6284">
      <w:pPr>
        <w:pStyle w:val="PL"/>
      </w:pPr>
      <w:r w:rsidRPr="000A0A5F">
        <w:t xml:space="preserve">            items:</w:t>
      </w:r>
    </w:p>
    <w:p w14:paraId="2599D1B9" w14:textId="77777777" w:rsidR="00DF6284" w:rsidRPr="000A0A5F" w:rsidRDefault="00DF6284" w:rsidP="00DF6284">
      <w:pPr>
        <w:pStyle w:val="PL"/>
      </w:pPr>
      <w:r w:rsidRPr="000A0A5F">
        <w:t xml:space="preserve">              $ref: 'TS29571_CommonData.yaml#/components/schemas/MacAddr48'</w:t>
      </w:r>
    </w:p>
    <w:p w14:paraId="190F7E53" w14:textId="77777777" w:rsidR="00DF6284" w:rsidRPr="000A0A5F" w:rsidRDefault="00DF6284" w:rsidP="00DF6284">
      <w:pPr>
        <w:pStyle w:val="PL"/>
      </w:pPr>
      <w:r w:rsidRPr="000A0A5F">
        <w:t xml:space="preserve">            minItems: 1</w:t>
      </w:r>
    </w:p>
    <w:p w14:paraId="026E0103" w14:textId="77777777" w:rsidR="00DF6284" w:rsidRPr="000A0A5F" w:rsidRDefault="00DF6284" w:rsidP="00DF6284">
      <w:pPr>
        <w:pStyle w:val="PL"/>
      </w:pPr>
      <w:r w:rsidRPr="000A0A5F">
        <w:t xml:space="preserve">      responses:</w:t>
      </w:r>
    </w:p>
    <w:p w14:paraId="51296ECF" w14:textId="77777777" w:rsidR="00DF6284" w:rsidRPr="000A0A5F" w:rsidRDefault="00DF6284" w:rsidP="00DF6284">
      <w:pPr>
        <w:pStyle w:val="PL"/>
      </w:pPr>
      <w:r w:rsidRPr="000A0A5F">
        <w:t xml:space="preserve">        '200':</w:t>
      </w:r>
    </w:p>
    <w:p w14:paraId="3D8CE72C" w14:textId="77777777" w:rsidR="00DF6284" w:rsidRPr="000A0A5F" w:rsidRDefault="00DF6284" w:rsidP="00DF6284">
      <w:pPr>
        <w:pStyle w:val="PL"/>
      </w:pPr>
      <w:r w:rsidRPr="000A0A5F">
        <w:t xml:space="preserve">          description: OK.</w:t>
      </w:r>
    </w:p>
    <w:p w14:paraId="618D6A02" w14:textId="77777777" w:rsidR="00DF6284" w:rsidRPr="000A0A5F" w:rsidRDefault="00DF6284" w:rsidP="00DF6284">
      <w:pPr>
        <w:pStyle w:val="PL"/>
      </w:pPr>
      <w:r w:rsidRPr="000A0A5F">
        <w:t xml:space="preserve">          content:</w:t>
      </w:r>
    </w:p>
    <w:p w14:paraId="0928C591" w14:textId="77777777" w:rsidR="00DF6284" w:rsidRPr="000A0A5F" w:rsidRDefault="00DF6284" w:rsidP="00DF6284">
      <w:pPr>
        <w:pStyle w:val="PL"/>
      </w:pPr>
      <w:r w:rsidRPr="000A0A5F">
        <w:t xml:space="preserve">            application/json:</w:t>
      </w:r>
    </w:p>
    <w:p w14:paraId="7C30024C" w14:textId="77777777" w:rsidR="00DF6284" w:rsidRPr="000A0A5F" w:rsidRDefault="00DF6284" w:rsidP="00DF6284">
      <w:pPr>
        <w:pStyle w:val="PL"/>
      </w:pPr>
      <w:r w:rsidRPr="000A0A5F">
        <w:t xml:space="preserve">              schema:</w:t>
      </w:r>
    </w:p>
    <w:p w14:paraId="58D50768" w14:textId="77777777" w:rsidR="00DF6284" w:rsidRPr="000A0A5F" w:rsidRDefault="00DF6284" w:rsidP="00DF6284">
      <w:pPr>
        <w:pStyle w:val="PL"/>
      </w:pPr>
      <w:r w:rsidRPr="000A0A5F">
        <w:t xml:space="preserve">                type: array</w:t>
      </w:r>
    </w:p>
    <w:p w14:paraId="7F8A0CE6" w14:textId="77777777" w:rsidR="00DF6284" w:rsidRPr="000A0A5F" w:rsidRDefault="00DF6284" w:rsidP="00DF6284">
      <w:pPr>
        <w:pStyle w:val="PL"/>
      </w:pPr>
      <w:r w:rsidRPr="000A0A5F">
        <w:t xml:space="preserve">                items:</w:t>
      </w:r>
    </w:p>
    <w:p w14:paraId="6E1DD7E0" w14:textId="77777777" w:rsidR="00DF6284" w:rsidRPr="000A0A5F" w:rsidRDefault="00DF6284" w:rsidP="00DF6284">
      <w:pPr>
        <w:pStyle w:val="PL"/>
      </w:pPr>
      <w:r w:rsidRPr="000A0A5F">
        <w:t xml:space="preserve">                  $ref: '#/components/schemas/AsSessionWithQoSSubscription'</w:t>
      </w:r>
    </w:p>
    <w:p w14:paraId="09EFA430" w14:textId="77777777" w:rsidR="00DF6284" w:rsidRPr="000A0A5F" w:rsidRDefault="00DF6284" w:rsidP="00DF6284">
      <w:pPr>
        <w:pStyle w:val="PL"/>
      </w:pPr>
      <w:r w:rsidRPr="000A0A5F">
        <w:t xml:space="preserve">        '307':</w:t>
      </w:r>
    </w:p>
    <w:p w14:paraId="497A89FF" w14:textId="77777777" w:rsidR="00DF6284" w:rsidRPr="000A0A5F" w:rsidRDefault="00DF6284" w:rsidP="00DF6284">
      <w:pPr>
        <w:pStyle w:val="PL"/>
      </w:pPr>
      <w:r w:rsidRPr="000A0A5F">
        <w:t xml:space="preserve">          $ref: 'TS29122_CommonData.yaml#/components/responses/307'</w:t>
      </w:r>
    </w:p>
    <w:p w14:paraId="7D0CDD31" w14:textId="77777777" w:rsidR="00DF6284" w:rsidRPr="000A0A5F" w:rsidRDefault="00DF6284" w:rsidP="00DF6284">
      <w:pPr>
        <w:pStyle w:val="PL"/>
      </w:pPr>
      <w:r w:rsidRPr="000A0A5F">
        <w:t xml:space="preserve">        '308':</w:t>
      </w:r>
    </w:p>
    <w:p w14:paraId="718E8DAB" w14:textId="77777777" w:rsidR="00DF6284" w:rsidRPr="000A0A5F" w:rsidRDefault="00DF6284" w:rsidP="00DF6284">
      <w:pPr>
        <w:pStyle w:val="PL"/>
      </w:pPr>
      <w:r w:rsidRPr="000A0A5F">
        <w:t xml:space="preserve">          $ref: 'TS29122_CommonData.yaml#/components/responses/308'</w:t>
      </w:r>
    </w:p>
    <w:p w14:paraId="04DDD67B" w14:textId="77777777" w:rsidR="00DF6284" w:rsidRPr="000A0A5F" w:rsidRDefault="00DF6284" w:rsidP="00DF6284">
      <w:pPr>
        <w:pStyle w:val="PL"/>
      </w:pPr>
      <w:r w:rsidRPr="000A0A5F">
        <w:t xml:space="preserve">        '400':</w:t>
      </w:r>
    </w:p>
    <w:p w14:paraId="4D79DBD0" w14:textId="77777777" w:rsidR="00DF6284" w:rsidRPr="000A0A5F" w:rsidRDefault="00DF6284" w:rsidP="00DF6284">
      <w:pPr>
        <w:pStyle w:val="PL"/>
      </w:pPr>
      <w:r w:rsidRPr="000A0A5F">
        <w:t xml:space="preserve">          $ref: 'TS29122_CommonData.yaml#/components/responses/400'</w:t>
      </w:r>
    </w:p>
    <w:p w14:paraId="56F29E11" w14:textId="77777777" w:rsidR="00DF6284" w:rsidRPr="000A0A5F" w:rsidRDefault="00DF6284" w:rsidP="00DF6284">
      <w:pPr>
        <w:pStyle w:val="PL"/>
      </w:pPr>
      <w:r w:rsidRPr="000A0A5F">
        <w:t xml:space="preserve">        '401':</w:t>
      </w:r>
    </w:p>
    <w:p w14:paraId="34A6D468" w14:textId="77777777" w:rsidR="00DF6284" w:rsidRPr="000A0A5F" w:rsidRDefault="00DF6284" w:rsidP="00DF6284">
      <w:pPr>
        <w:pStyle w:val="PL"/>
      </w:pPr>
      <w:r w:rsidRPr="000A0A5F">
        <w:t xml:space="preserve">          $ref: 'TS29122_CommonData.yaml#/components/responses/401'</w:t>
      </w:r>
    </w:p>
    <w:p w14:paraId="7F2F78A3" w14:textId="77777777" w:rsidR="00DF6284" w:rsidRPr="000A0A5F" w:rsidRDefault="00DF6284" w:rsidP="00DF6284">
      <w:pPr>
        <w:pStyle w:val="PL"/>
      </w:pPr>
      <w:r w:rsidRPr="000A0A5F">
        <w:t xml:space="preserve">        '403':</w:t>
      </w:r>
    </w:p>
    <w:p w14:paraId="5B3403C4" w14:textId="77777777" w:rsidR="00DF6284" w:rsidRPr="000A0A5F" w:rsidRDefault="00DF6284" w:rsidP="00DF6284">
      <w:pPr>
        <w:pStyle w:val="PL"/>
      </w:pPr>
      <w:r w:rsidRPr="000A0A5F">
        <w:t xml:space="preserve">          $ref: 'TS29122_CommonData.yaml#/components/responses/403'</w:t>
      </w:r>
    </w:p>
    <w:p w14:paraId="75816E76" w14:textId="77777777" w:rsidR="00DF6284" w:rsidRPr="000A0A5F" w:rsidRDefault="00DF6284" w:rsidP="00DF6284">
      <w:pPr>
        <w:pStyle w:val="PL"/>
      </w:pPr>
      <w:r w:rsidRPr="000A0A5F">
        <w:t xml:space="preserve">        '404':</w:t>
      </w:r>
    </w:p>
    <w:p w14:paraId="0177932A" w14:textId="77777777" w:rsidR="00DF6284" w:rsidRPr="000A0A5F" w:rsidRDefault="00DF6284" w:rsidP="00DF6284">
      <w:pPr>
        <w:pStyle w:val="PL"/>
      </w:pPr>
      <w:r w:rsidRPr="000A0A5F">
        <w:t xml:space="preserve">          $ref: 'TS29122_CommonData.yaml#/components/responses/404'</w:t>
      </w:r>
    </w:p>
    <w:p w14:paraId="6355741E" w14:textId="77777777" w:rsidR="00DF6284" w:rsidRPr="000A0A5F" w:rsidRDefault="00DF6284" w:rsidP="00DF6284">
      <w:pPr>
        <w:pStyle w:val="PL"/>
      </w:pPr>
      <w:r w:rsidRPr="000A0A5F">
        <w:t xml:space="preserve">        '406':</w:t>
      </w:r>
    </w:p>
    <w:p w14:paraId="60549623" w14:textId="77777777" w:rsidR="00DF6284" w:rsidRPr="000A0A5F" w:rsidRDefault="00DF6284" w:rsidP="00DF6284">
      <w:pPr>
        <w:pStyle w:val="PL"/>
      </w:pPr>
      <w:r w:rsidRPr="000A0A5F">
        <w:t xml:space="preserve">          $ref: 'TS29122_CommonData.yaml#/components/responses/406'</w:t>
      </w:r>
    </w:p>
    <w:p w14:paraId="2810AFF5" w14:textId="77777777" w:rsidR="00DF6284" w:rsidRPr="000A0A5F" w:rsidRDefault="00DF6284" w:rsidP="00DF6284">
      <w:pPr>
        <w:pStyle w:val="PL"/>
      </w:pPr>
      <w:r w:rsidRPr="000A0A5F">
        <w:t xml:space="preserve">        '429':</w:t>
      </w:r>
    </w:p>
    <w:p w14:paraId="233B0B6B" w14:textId="77777777" w:rsidR="00DF6284" w:rsidRPr="000A0A5F" w:rsidRDefault="00DF6284" w:rsidP="00DF6284">
      <w:pPr>
        <w:pStyle w:val="PL"/>
      </w:pPr>
      <w:r w:rsidRPr="000A0A5F">
        <w:t xml:space="preserve">          $ref: 'TS29122_CommonData.yaml#/components/responses/429'</w:t>
      </w:r>
    </w:p>
    <w:p w14:paraId="2B31D14D" w14:textId="77777777" w:rsidR="00DF6284" w:rsidRPr="000A0A5F" w:rsidRDefault="00DF6284" w:rsidP="00DF6284">
      <w:pPr>
        <w:pStyle w:val="PL"/>
      </w:pPr>
      <w:r w:rsidRPr="000A0A5F">
        <w:t xml:space="preserve">        '500':</w:t>
      </w:r>
    </w:p>
    <w:p w14:paraId="3137511D" w14:textId="77777777" w:rsidR="00DF6284" w:rsidRPr="000A0A5F" w:rsidRDefault="00DF6284" w:rsidP="00DF6284">
      <w:pPr>
        <w:pStyle w:val="PL"/>
      </w:pPr>
      <w:r w:rsidRPr="000A0A5F">
        <w:t xml:space="preserve">          $ref: 'TS29122_CommonData.yaml#/components/responses/500'</w:t>
      </w:r>
    </w:p>
    <w:p w14:paraId="322F8CB8" w14:textId="77777777" w:rsidR="00DF6284" w:rsidRPr="000A0A5F" w:rsidRDefault="00DF6284" w:rsidP="00DF6284">
      <w:pPr>
        <w:pStyle w:val="PL"/>
      </w:pPr>
      <w:r w:rsidRPr="000A0A5F">
        <w:t xml:space="preserve">        '503':</w:t>
      </w:r>
    </w:p>
    <w:p w14:paraId="653637BF" w14:textId="77777777" w:rsidR="00DF6284" w:rsidRPr="000A0A5F" w:rsidRDefault="00DF6284" w:rsidP="00DF6284">
      <w:pPr>
        <w:pStyle w:val="PL"/>
      </w:pPr>
      <w:r w:rsidRPr="000A0A5F">
        <w:t xml:space="preserve">          $ref: 'TS29122_CommonData.yaml#/components/responses/503'</w:t>
      </w:r>
    </w:p>
    <w:p w14:paraId="6C059079" w14:textId="77777777" w:rsidR="00DF6284" w:rsidRPr="000A0A5F" w:rsidRDefault="00DF6284" w:rsidP="00DF6284">
      <w:pPr>
        <w:pStyle w:val="PL"/>
      </w:pPr>
      <w:r w:rsidRPr="000A0A5F">
        <w:t xml:space="preserve">        default:</w:t>
      </w:r>
    </w:p>
    <w:p w14:paraId="2C8455FD" w14:textId="77777777" w:rsidR="00DF6284" w:rsidRPr="000A0A5F" w:rsidRDefault="00DF6284" w:rsidP="00DF6284">
      <w:pPr>
        <w:pStyle w:val="PL"/>
      </w:pPr>
      <w:r w:rsidRPr="000A0A5F">
        <w:t xml:space="preserve">          $ref: 'TS29122_CommonData.yaml#/components/responses/default'</w:t>
      </w:r>
    </w:p>
    <w:p w14:paraId="6BE39144" w14:textId="77777777" w:rsidR="00DF6284" w:rsidRPr="000A0A5F" w:rsidRDefault="00DF6284" w:rsidP="00DF6284">
      <w:pPr>
        <w:pStyle w:val="PL"/>
      </w:pPr>
    </w:p>
    <w:p w14:paraId="1448CD0D" w14:textId="77777777" w:rsidR="00DF6284" w:rsidRPr="000A0A5F" w:rsidRDefault="00DF6284" w:rsidP="00DF6284">
      <w:pPr>
        <w:pStyle w:val="PL"/>
      </w:pPr>
      <w:r w:rsidRPr="000A0A5F">
        <w:t xml:space="preserve">    post:</w:t>
      </w:r>
    </w:p>
    <w:p w14:paraId="47EF1C33" w14:textId="77777777" w:rsidR="00DF6284" w:rsidRPr="000A0A5F" w:rsidRDefault="00DF6284" w:rsidP="00DF6284">
      <w:pPr>
        <w:pStyle w:val="PL"/>
      </w:pPr>
      <w:r w:rsidRPr="000A0A5F">
        <w:t xml:space="preserve">      summary: Creates a new subscription resource.</w:t>
      </w:r>
    </w:p>
    <w:p w14:paraId="3B19BE5F" w14:textId="77777777" w:rsidR="00DF6284" w:rsidRPr="000A0A5F" w:rsidRDefault="00DF6284" w:rsidP="00DF6284">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5A9274A" w14:textId="77777777" w:rsidR="00DF6284" w:rsidRPr="000A0A5F" w:rsidRDefault="00DF6284" w:rsidP="00DF6284">
      <w:pPr>
        <w:pStyle w:val="PL"/>
      </w:pPr>
      <w:r w:rsidRPr="000A0A5F">
        <w:t xml:space="preserve">      tags:</w:t>
      </w:r>
    </w:p>
    <w:p w14:paraId="2555277D" w14:textId="77777777" w:rsidR="00DF6284" w:rsidRPr="000A0A5F" w:rsidRDefault="00DF6284" w:rsidP="00DF6284">
      <w:pPr>
        <w:pStyle w:val="PL"/>
      </w:pPr>
      <w:r w:rsidRPr="000A0A5F">
        <w:t xml:space="preserve">        - AS Session with Required QoS Subscriptions</w:t>
      </w:r>
    </w:p>
    <w:p w14:paraId="4ED8A593" w14:textId="77777777" w:rsidR="00DF6284" w:rsidRPr="000A0A5F" w:rsidRDefault="00DF6284" w:rsidP="00DF6284">
      <w:pPr>
        <w:pStyle w:val="PL"/>
      </w:pPr>
      <w:r w:rsidRPr="000A0A5F">
        <w:t xml:space="preserve">      parameters:</w:t>
      </w:r>
    </w:p>
    <w:p w14:paraId="6854D6F6" w14:textId="77777777" w:rsidR="00DF6284" w:rsidRPr="000A0A5F" w:rsidRDefault="00DF6284" w:rsidP="00DF6284">
      <w:pPr>
        <w:pStyle w:val="PL"/>
      </w:pPr>
      <w:r w:rsidRPr="000A0A5F">
        <w:t xml:space="preserve">        - name: scsAsId</w:t>
      </w:r>
    </w:p>
    <w:p w14:paraId="19C77E0D" w14:textId="77777777" w:rsidR="00DF6284" w:rsidRPr="000A0A5F" w:rsidRDefault="00DF6284" w:rsidP="00DF6284">
      <w:pPr>
        <w:pStyle w:val="PL"/>
      </w:pPr>
      <w:r w:rsidRPr="000A0A5F">
        <w:t xml:space="preserve">          in: path</w:t>
      </w:r>
    </w:p>
    <w:p w14:paraId="153B74AB" w14:textId="77777777" w:rsidR="00DF6284" w:rsidRPr="000A0A5F" w:rsidRDefault="00DF6284" w:rsidP="00DF6284">
      <w:pPr>
        <w:pStyle w:val="PL"/>
      </w:pPr>
      <w:r w:rsidRPr="000A0A5F">
        <w:t xml:space="preserve">          description: Identifier of the SCS/AS</w:t>
      </w:r>
    </w:p>
    <w:p w14:paraId="24F78396" w14:textId="77777777" w:rsidR="00DF6284" w:rsidRPr="000A0A5F" w:rsidRDefault="00DF6284" w:rsidP="00DF6284">
      <w:pPr>
        <w:pStyle w:val="PL"/>
      </w:pPr>
      <w:r w:rsidRPr="000A0A5F">
        <w:t xml:space="preserve">          required: true</w:t>
      </w:r>
    </w:p>
    <w:p w14:paraId="467FE590" w14:textId="77777777" w:rsidR="00DF6284" w:rsidRPr="000A0A5F" w:rsidRDefault="00DF6284" w:rsidP="00DF6284">
      <w:pPr>
        <w:pStyle w:val="PL"/>
      </w:pPr>
      <w:r w:rsidRPr="000A0A5F">
        <w:t xml:space="preserve">          schema:</w:t>
      </w:r>
    </w:p>
    <w:p w14:paraId="33969783" w14:textId="77777777" w:rsidR="00DF6284" w:rsidRPr="000A0A5F" w:rsidRDefault="00DF6284" w:rsidP="00DF6284">
      <w:pPr>
        <w:pStyle w:val="PL"/>
      </w:pPr>
      <w:r w:rsidRPr="000A0A5F">
        <w:t xml:space="preserve">            type: string</w:t>
      </w:r>
    </w:p>
    <w:p w14:paraId="333F3A08" w14:textId="77777777" w:rsidR="00DF6284" w:rsidRPr="000A0A5F" w:rsidRDefault="00DF6284" w:rsidP="00DF6284">
      <w:pPr>
        <w:pStyle w:val="PL"/>
      </w:pPr>
      <w:r w:rsidRPr="000A0A5F">
        <w:lastRenderedPageBreak/>
        <w:t xml:space="preserve">      requestBody:</w:t>
      </w:r>
    </w:p>
    <w:p w14:paraId="1BA21CA6" w14:textId="77777777" w:rsidR="00DF6284" w:rsidRPr="000A0A5F" w:rsidRDefault="00DF6284" w:rsidP="00DF6284">
      <w:pPr>
        <w:pStyle w:val="PL"/>
      </w:pPr>
      <w:r w:rsidRPr="000A0A5F">
        <w:t xml:space="preserve">        description: Request to create a new subscription resource</w:t>
      </w:r>
    </w:p>
    <w:p w14:paraId="3531DAAE" w14:textId="77777777" w:rsidR="00DF6284" w:rsidRPr="000A0A5F" w:rsidRDefault="00DF6284" w:rsidP="00DF6284">
      <w:pPr>
        <w:pStyle w:val="PL"/>
      </w:pPr>
      <w:r w:rsidRPr="000A0A5F">
        <w:t xml:space="preserve">        required: true</w:t>
      </w:r>
    </w:p>
    <w:p w14:paraId="549F1EE6" w14:textId="77777777" w:rsidR="00DF6284" w:rsidRPr="000A0A5F" w:rsidRDefault="00DF6284" w:rsidP="00DF6284">
      <w:pPr>
        <w:pStyle w:val="PL"/>
      </w:pPr>
      <w:r w:rsidRPr="000A0A5F">
        <w:t xml:space="preserve">        content:</w:t>
      </w:r>
    </w:p>
    <w:p w14:paraId="777147A6" w14:textId="77777777" w:rsidR="00DF6284" w:rsidRPr="000A0A5F" w:rsidRDefault="00DF6284" w:rsidP="00DF6284">
      <w:pPr>
        <w:pStyle w:val="PL"/>
      </w:pPr>
      <w:r w:rsidRPr="000A0A5F">
        <w:t xml:space="preserve">          application/json:</w:t>
      </w:r>
    </w:p>
    <w:p w14:paraId="4FD6B34D" w14:textId="77777777" w:rsidR="00DF6284" w:rsidRPr="000A0A5F" w:rsidRDefault="00DF6284" w:rsidP="00DF6284">
      <w:pPr>
        <w:pStyle w:val="PL"/>
      </w:pPr>
      <w:r w:rsidRPr="000A0A5F">
        <w:t xml:space="preserve">            schema:</w:t>
      </w:r>
    </w:p>
    <w:p w14:paraId="7AA95E85" w14:textId="77777777" w:rsidR="00DF6284" w:rsidRPr="000A0A5F" w:rsidRDefault="00DF6284" w:rsidP="00DF6284">
      <w:pPr>
        <w:pStyle w:val="PL"/>
      </w:pPr>
      <w:r w:rsidRPr="000A0A5F">
        <w:t xml:space="preserve">              $ref: '#/components/schemas/AsSessionWithQoSSubscription'</w:t>
      </w:r>
    </w:p>
    <w:p w14:paraId="4E9C1471" w14:textId="77777777" w:rsidR="00DF6284" w:rsidRPr="000A0A5F" w:rsidRDefault="00DF6284" w:rsidP="00DF6284">
      <w:pPr>
        <w:pStyle w:val="PL"/>
      </w:pPr>
      <w:r w:rsidRPr="000A0A5F">
        <w:t xml:space="preserve">      callbacks:</w:t>
      </w:r>
    </w:p>
    <w:p w14:paraId="54C92444" w14:textId="77777777" w:rsidR="00DF6284" w:rsidRPr="000A0A5F" w:rsidRDefault="00DF6284" w:rsidP="00DF6284">
      <w:pPr>
        <w:pStyle w:val="PL"/>
        <w:rPr>
          <w:lang w:val="fr-FR"/>
        </w:rPr>
      </w:pPr>
      <w:r w:rsidRPr="000A0A5F">
        <w:t xml:space="preserve">        </w:t>
      </w:r>
      <w:r w:rsidRPr="000A0A5F">
        <w:rPr>
          <w:lang w:val="fr-FR"/>
        </w:rPr>
        <w:t>notificationDestination:</w:t>
      </w:r>
    </w:p>
    <w:p w14:paraId="43813027" w14:textId="77777777" w:rsidR="00DF6284" w:rsidRPr="000A0A5F" w:rsidRDefault="00DF6284" w:rsidP="00DF6284">
      <w:pPr>
        <w:pStyle w:val="PL"/>
        <w:rPr>
          <w:lang w:val="fr-FR"/>
        </w:rPr>
      </w:pPr>
      <w:r w:rsidRPr="000A0A5F">
        <w:rPr>
          <w:lang w:val="fr-FR"/>
        </w:rPr>
        <w:t xml:space="preserve">          '{request.body#/notificationDestination}':</w:t>
      </w:r>
    </w:p>
    <w:p w14:paraId="4E210DC7" w14:textId="77777777" w:rsidR="00DF6284" w:rsidRPr="000A0A5F" w:rsidRDefault="00DF6284" w:rsidP="00DF6284">
      <w:pPr>
        <w:pStyle w:val="PL"/>
      </w:pPr>
      <w:r w:rsidRPr="000A0A5F">
        <w:rPr>
          <w:lang w:val="fr-FR"/>
        </w:rPr>
        <w:t xml:space="preserve">            </w:t>
      </w:r>
      <w:r w:rsidRPr="000A0A5F">
        <w:t>post:</w:t>
      </w:r>
    </w:p>
    <w:p w14:paraId="651A5B50" w14:textId="77777777" w:rsidR="00DF6284" w:rsidRPr="000A0A5F" w:rsidRDefault="00DF6284" w:rsidP="00DF6284">
      <w:pPr>
        <w:pStyle w:val="PL"/>
      </w:pPr>
      <w:r w:rsidRPr="000A0A5F">
        <w:t xml:space="preserve">              requestBody:  # contents of the callback message</w:t>
      </w:r>
    </w:p>
    <w:p w14:paraId="3F2E0BF7" w14:textId="77777777" w:rsidR="00DF6284" w:rsidRPr="000A0A5F" w:rsidRDefault="00DF6284" w:rsidP="00DF6284">
      <w:pPr>
        <w:pStyle w:val="PL"/>
      </w:pPr>
      <w:r w:rsidRPr="000A0A5F">
        <w:t xml:space="preserve">                required: true</w:t>
      </w:r>
    </w:p>
    <w:p w14:paraId="648DDEE4" w14:textId="77777777" w:rsidR="00DF6284" w:rsidRPr="000A0A5F" w:rsidRDefault="00DF6284" w:rsidP="00DF6284">
      <w:pPr>
        <w:pStyle w:val="PL"/>
      </w:pPr>
      <w:r w:rsidRPr="000A0A5F">
        <w:t xml:space="preserve">                content:</w:t>
      </w:r>
    </w:p>
    <w:p w14:paraId="31ACBAB4" w14:textId="77777777" w:rsidR="00DF6284" w:rsidRPr="000A0A5F" w:rsidRDefault="00DF6284" w:rsidP="00DF6284">
      <w:pPr>
        <w:pStyle w:val="PL"/>
      </w:pPr>
      <w:r w:rsidRPr="000A0A5F">
        <w:t xml:space="preserve">                  application/json:</w:t>
      </w:r>
    </w:p>
    <w:p w14:paraId="4A83581E" w14:textId="77777777" w:rsidR="00DF6284" w:rsidRPr="000A0A5F" w:rsidRDefault="00DF6284" w:rsidP="00DF6284">
      <w:pPr>
        <w:pStyle w:val="PL"/>
      </w:pPr>
      <w:r w:rsidRPr="000A0A5F">
        <w:t xml:space="preserve">                    schema:</w:t>
      </w:r>
    </w:p>
    <w:p w14:paraId="2BD850BD" w14:textId="77777777" w:rsidR="00DF6284" w:rsidRPr="000A0A5F" w:rsidRDefault="00DF6284" w:rsidP="00DF6284">
      <w:pPr>
        <w:pStyle w:val="PL"/>
      </w:pPr>
      <w:r w:rsidRPr="000A0A5F">
        <w:t xml:space="preserve">                      $ref: '#/components/schemas/UserPlaneNotificationData</w:t>
      </w:r>
      <w:r w:rsidRPr="000A0A5F">
        <w:rPr>
          <w:lang w:val="en-US"/>
        </w:rPr>
        <w:t>'</w:t>
      </w:r>
    </w:p>
    <w:p w14:paraId="249E3456" w14:textId="77777777" w:rsidR="00DF6284" w:rsidRPr="000A0A5F" w:rsidRDefault="00DF6284" w:rsidP="00DF6284">
      <w:pPr>
        <w:pStyle w:val="PL"/>
      </w:pPr>
      <w:r w:rsidRPr="000A0A5F">
        <w:t xml:space="preserve">              responses:</w:t>
      </w:r>
    </w:p>
    <w:p w14:paraId="644A7A44" w14:textId="77777777" w:rsidR="00DF6284" w:rsidRPr="000A0A5F" w:rsidRDefault="00DF6284" w:rsidP="00DF6284">
      <w:pPr>
        <w:pStyle w:val="PL"/>
      </w:pPr>
      <w:r w:rsidRPr="000A0A5F">
        <w:t xml:space="preserve">                '204':</w:t>
      </w:r>
    </w:p>
    <w:p w14:paraId="1841774B" w14:textId="77777777" w:rsidR="00DF6284" w:rsidRPr="000A0A5F" w:rsidRDefault="00DF6284" w:rsidP="00DF6284">
      <w:pPr>
        <w:pStyle w:val="PL"/>
      </w:pPr>
      <w:r w:rsidRPr="000A0A5F">
        <w:t xml:space="preserve">                  description: No Content (successful notification)</w:t>
      </w:r>
    </w:p>
    <w:p w14:paraId="228A4400" w14:textId="77777777" w:rsidR="00DF6284" w:rsidRPr="000A0A5F" w:rsidRDefault="00DF6284" w:rsidP="00DF6284">
      <w:pPr>
        <w:pStyle w:val="PL"/>
      </w:pPr>
      <w:r w:rsidRPr="000A0A5F">
        <w:t xml:space="preserve">                '307':</w:t>
      </w:r>
    </w:p>
    <w:p w14:paraId="2D5F7FFB" w14:textId="77777777" w:rsidR="00DF6284" w:rsidRPr="000A0A5F" w:rsidRDefault="00DF6284" w:rsidP="00DF6284">
      <w:pPr>
        <w:pStyle w:val="PL"/>
      </w:pPr>
      <w:r w:rsidRPr="000A0A5F">
        <w:t xml:space="preserve">                  $ref: 'TS29122_CommonData.yaml#/components/responses/307'</w:t>
      </w:r>
    </w:p>
    <w:p w14:paraId="43BD7AB4" w14:textId="77777777" w:rsidR="00DF6284" w:rsidRPr="000A0A5F" w:rsidRDefault="00DF6284" w:rsidP="00DF6284">
      <w:pPr>
        <w:pStyle w:val="PL"/>
      </w:pPr>
      <w:r w:rsidRPr="000A0A5F">
        <w:t xml:space="preserve">                '308':</w:t>
      </w:r>
    </w:p>
    <w:p w14:paraId="57191FE9" w14:textId="77777777" w:rsidR="00DF6284" w:rsidRPr="000A0A5F" w:rsidRDefault="00DF6284" w:rsidP="00DF6284">
      <w:pPr>
        <w:pStyle w:val="PL"/>
      </w:pPr>
      <w:r w:rsidRPr="000A0A5F">
        <w:t xml:space="preserve">                  $ref: 'TS29122_CommonData.yaml#/components/responses/308'</w:t>
      </w:r>
    </w:p>
    <w:p w14:paraId="79EA0349" w14:textId="77777777" w:rsidR="00DF6284" w:rsidRPr="000A0A5F" w:rsidRDefault="00DF6284" w:rsidP="00DF6284">
      <w:pPr>
        <w:pStyle w:val="PL"/>
      </w:pPr>
      <w:r w:rsidRPr="000A0A5F">
        <w:t xml:space="preserve">                '400':</w:t>
      </w:r>
    </w:p>
    <w:p w14:paraId="218CF8F7" w14:textId="77777777" w:rsidR="00DF6284" w:rsidRPr="000A0A5F" w:rsidRDefault="00DF6284" w:rsidP="00DF6284">
      <w:pPr>
        <w:pStyle w:val="PL"/>
      </w:pPr>
      <w:r w:rsidRPr="000A0A5F">
        <w:t xml:space="preserve">                  $ref: 'TS29122_CommonData.yaml#/components/responses/400'</w:t>
      </w:r>
    </w:p>
    <w:p w14:paraId="3837CF82" w14:textId="77777777" w:rsidR="00DF6284" w:rsidRPr="000A0A5F" w:rsidRDefault="00DF6284" w:rsidP="00DF6284">
      <w:pPr>
        <w:pStyle w:val="PL"/>
      </w:pPr>
      <w:r w:rsidRPr="000A0A5F">
        <w:t xml:space="preserve">                '401':</w:t>
      </w:r>
    </w:p>
    <w:p w14:paraId="50207568" w14:textId="77777777" w:rsidR="00DF6284" w:rsidRPr="000A0A5F" w:rsidRDefault="00DF6284" w:rsidP="00DF6284">
      <w:pPr>
        <w:pStyle w:val="PL"/>
      </w:pPr>
      <w:r w:rsidRPr="000A0A5F">
        <w:t xml:space="preserve">                  $ref: 'TS29122_CommonData.yaml#/components/responses/401'</w:t>
      </w:r>
    </w:p>
    <w:p w14:paraId="0845060E" w14:textId="77777777" w:rsidR="00DF6284" w:rsidRPr="000A0A5F" w:rsidRDefault="00DF6284" w:rsidP="00DF6284">
      <w:pPr>
        <w:pStyle w:val="PL"/>
      </w:pPr>
      <w:r w:rsidRPr="000A0A5F">
        <w:t xml:space="preserve">                '403':</w:t>
      </w:r>
    </w:p>
    <w:p w14:paraId="5B05F072" w14:textId="77777777" w:rsidR="00DF6284" w:rsidRPr="000A0A5F" w:rsidRDefault="00DF6284" w:rsidP="00DF6284">
      <w:pPr>
        <w:pStyle w:val="PL"/>
      </w:pPr>
      <w:r w:rsidRPr="000A0A5F">
        <w:t xml:space="preserve">                  $ref: 'TS29122_CommonData.yaml#/components/responses/403'</w:t>
      </w:r>
    </w:p>
    <w:p w14:paraId="0DE62972" w14:textId="77777777" w:rsidR="00DF6284" w:rsidRPr="000A0A5F" w:rsidRDefault="00DF6284" w:rsidP="00DF6284">
      <w:pPr>
        <w:pStyle w:val="PL"/>
      </w:pPr>
      <w:r w:rsidRPr="000A0A5F">
        <w:t xml:space="preserve">                '404':</w:t>
      </w:r>
    </w:p>
    <w:p w14:paraId="51D0C0B2" w14:textId="77777777" w:rsidR="00DF6284" w:rsidRPr="000A0A5F" w:rsidRDefault="00DF6284" w:rsidP="00DF6284">
      <w:pPr>
        <w:pStyle w:val="PL"/>
      </w:pPr>
      <w:r w:rsidRPr="000A0A5F">
        <w:t xml:space="preserve">                  $ref: 'TS29122_CommonData.yaml#/components/responses/404'</w:t>
      </w:r>
    </w:p>
    <w:p w14:paraId="507D550A" w14:textId="77777777" w:rsidR="00DF6284" w:rsidRPr="000A0A5F" w:rsidRDefault="00DF6284" w:rsidP="00DF6284">
      <w:pPr>
        <w:pStyle w:val="PL"/>
      </w:pPr>
      <w:r w:rsidRPr="000A0A5F">
        <w:t xml:space="preserve">                '411':</w:t>
      </w:r>
    </w:p>
    <w:p w14:paraId="73343B71" w14:textId="77777777" w:rsidR="00DF6284" w:rsidRPr="000A0A5F" w:rsidRDefault="00DF6284" w:rsidP="00DF6284">
      <w:pPr>
        <w:pStyle w:val="PL"/>
      </w:pPr>
      <w:r w:rsidRPr="000A0A5F">
        <w:t xml:space="preserve">                  $ref: 'TS29122_CommonData.yaml#/components/responses/411'</w:t>
      </w:r>
    </w:p>
    <w:p w14:paraId="35D963F3" w14:textId="77777777" w:rsidR="00DF6284" w:rsidRPr="000A0A5F" w:rsidRDefault="00DF6284" w:rsidP="00DF6284">
      <w:pPr>
        <w:pStyle w:val="PL"/>
      </w:pPr>
      <w:r w:rsidRPr="000A0A5F">
        <w:t xml:space="preserve">                '413':</w:t>
      </w:r>
    </w:p>
    <w:p w14:paraId="6FDC2B87" w14:textId="77777777" w:rsidR="00DF6284" w:rsidRPr="000A0A5F" w:rsidRDefault="00DF6284" w:rsidP="00DF6284">
      <w:pPr>
        <w:pStyle w:val="PL"/>
      </w:pPr>
      <w:r w:rsidRPr="000A0A5F">
        <w:t xml:space="preserve">                  $ref: 'TS29122_CommonData.yaml#/components/responses/413'</w:t>
      </w:r>
    </w:p>
    <w:p w14:paraId="6C7EDA78" w14:textId="77777777" w:rsidR="00DF6284" w:rsidRPr="000A0A5F" w:rsidRDefault="00DF6284" w:rsidP="00DF6284">
      <w:pPr>
        <w:pStyle w:val="PL"/>
      </w:pPr>
      <w:r w:rsidRPr="000A0A5F">
        <w:t xml:space="preserve">                '415':</w:t>
      </w:r>
    </w:p>
    <w:p w14:paraId="59901452" w14:textId="77777777" w:rsidR="00DF6284" w:rsidRPr="000A0A5F" w:rsidRDefault="00DF6284" w:rsidP="00DF6284">
      <w:pPr>
        <w:pStyle w:val="PL"/>
      </w:pPr>
      <w:r w:rsidRPr="000A0A5F">
        <w:t xml:space="preserve">                  $ref: 'TS29122_CommonData.yaml#/components/responses/415'</w:t>
      </w:r>
    </w:p>
    <w:p w14:paraId="076868D5" w14:textId="77777777" w:rsidR="00DF6284" w:rsidRPr="000A0A5F" w:rsidRDefault="00DF6284" w:rsidP="00DF6284">
      <w:pPr>
        <w:pStyle w:val="PL"/>
      </w:pPr>
      <w:r w:rsidRPr="000A0A5F">
        <w:t xml:space="preserve">                '429':</w:t>
      </w:r>
    </w:p>
    <w:p w14:paraId="4B8A5B17" w14:textId="77777777" w:rsidR="00DF6284" w:rsidRPr="000A0A5F" w:rsidRDefault="00DF6284" w:rsidP="00DF6284">
      <w:pPr>
        <w:pStyle w:val="PL"/>
      </w:pPr>
      <w:r w:rsidRPr="000A0A5F">
        <w:t xml:space="preserve">                  $ref: 'TS29122_CommonData.yaml#/components/responses/429'</w:t>
      </w:r>
    </w:p>
    <w:p w14:paraId="15D5658A" w14:textId="77777777" w:rsidR="00DF6284" w:rsidRPr="000A0A5F" w:rsidRDefault="00DF6284" w:rsidP="00DF6284">
      <w:pPr>
        <w:pStyle w:val="PL"/>
      </w:pPr>
      <w:r w:rsidRPr="000A0A5F">
        <w:t xml:space="preserve">                '500':</w:t>
      </w:r>
    </w:p>
    <w:p w14:paraId="36A50CFD" w14:textId="77777777" w:rsidR="00DF6284" w:rsidRPr="000A0A5F" w:rsidRDefault="00DF6284" w:rsidP="00DF6284">
      <w:pPr>
        <w:pStyle w:val="PL"/>
      </w:pPr>
      <w:r w:rsidRPr="000A0A5F">
        <w:t xml:space="preserve">                  $ref: 'TS29122_CommonData.yaml#/components/responses/500'</w:t>
      </w:r>
    </w:p>
    <w:p w14:paraId="74F0260A" w14:textId="77777777" w:rsidR="00DF6284" w:rsidRPr="000A0A5F" w:rsidRDefault="00DF6284" w:rsidP="00DF6284">
      <w:pPr>
        <w:pStyle w:val="PL"/>
      </w:pPr>
      <w:r w:rsidRPr="000A0A5F">
        <w:t xml:space="preserve">                '503':</w:t>
      </w:r>
    </w:p>
    <w:p w14:paraId="3BF04F8F" w14:textId="77777777" w:rsidR="00DF6284" w:rsidRPr="000A0A5F" w:rsidRDefault="00DF6284" w:rsidP="00DF6284">
      <w:pPr>
        <w:pStyle w:val="PL"/>
      </w:pPr>
      <w:r w:rsidRPr="000A0A5F">
        <w:t xml:space="preserve">                  $ref: 'TS29122_CommonData.yaml#/components/responses/503'</w:t>
      </w:r>
    </w:p>
    <w:p w14:paraId="0D28F998" w14:textId="77777777" w:rsidR="00DF6284" w:rsidRPr="000A0A5F" w:rsidRDefault="00DF6284" w:rsidP="00DF6284">
      <w:pPr>
        <w:pStyle w:val="PL"/>
      </w:pPr>
      <w:r w:rsidRPr="000A0A5F">
        <w:t xml:space="preserve">                default:</w:t>
      </w:r>
    </w:p>
    <w:p w14:paraId="77FBEB1F" w14:textId="77777777" w:rsidR="00DF6284" w:rsidRPr="000A0A5F" w:rsidRDefault="00DF6284" w:rsidP="00DF6284">
      <w:pPr>
        <w:pStyle w:val="PL"/>
      </w:pPr>
      <w:r w:rsidRPr="000A0A5F">
        <w:t xml:space="preserve">                  $ref: 'TS29122_CommonData.yaml#/components/responses/default'</w:t>
      </w:r>
    </w:p>
    <w:p w14:paraId="1677F93A" w14:textId="77777777" w:rsidR="00DF6284" w:rsidRPr="000A0A5F" w:rsidRDefault="00DF6284" w:rsidP="00DF6284">
      <w:pPr>
        <w:pStyle w:val="PL"/>
      </w:pPr>
      <w:r w:rsidRPr="000A0A5F">
        <w:t xml:space="preserve">      responses:</w:t>
      </w:r>
    </w:p>
    <w:p w14:paraId="13A0EE61" w14:textId="77777777" w:rsidR="00DF6284" w:rsidRPr="000A0A5F" w:rsidRDefault="00DF6284" w:rsidP="00DF6284">
      <w:pPr>
        <w:pStyle w:val="PL"/>
      </w:pPr>
      <w:r w:rsidRPr="000A0A5F">
        <w:t xml:space="preserve">        '201':</w:t>
      </w:r>
    </w:p>
    <w:p w14:paraId="1FE5BD95" w14:textId="77777777" w:rsidR="00DF6284" w:rsidRPr="000A0A5F" w:rsidRDefault="00DF6284" w:rsidP="00DF6284">
      <w:pPr>
        <w:pStyle w:val="PL"/>
      </w:pPr>
      <w:r w:rsidRPr="000A0A5F">
        <w:t xml:space="preserve">          description: Created (Successful creation of subscription)</w:t>
      </w:r>
    </w:p>
    <w:p w14:paraId="4BA6B566" w14:textId="77777777" w:rsidR="00DF6284" w:rsidRPr="000A0A5F" w:rsidRDefault="00DF6284" w:rsidP="00DF6284">
      <w:pPr>
        <w:pStyle w:val="PL"/>
      </w:pPr>
      <w:r w:rsidRPr="000A0A5F">
        <w:t xml:space="preserve">          content:</w:t>
      </w:r>
    </w:p>
    <w:p w14:paraId="5589F3B4" w14:textId="77777777" w:rsidR="00DF6284" w:rsidRPr="000A0A5F" w:rsidRDefault="00DF6284" w:rsidP="00DF6284">
      <w:pPr>
        <w:pStyle w:val="PL"/>
      </w:pPr>
      <w:r w:rsidRPr="000A0A5F">
        <w:t xml:space="preserve">            application/json:</w:t>
      </w:r>
    </w:p>
    <w:p w14:paraId="28571E94" w14:textId="77777777" w:rsidR="00DF6284" w:rsidRPr="000A0A5F" w:rsidRDefault="00DF6284" w:rsidP="00DF6284">
      <w:pPr>
        <w:pStyle w:val="PL"/>
      </w:pPr>
      <w:r w:rsidRPr="000A0A5F">
        <w:t xml:space="preserve">              schema:</w:t>
      </w:r>
    </w:p>
    <w:p w14:paraId="313CD39B" w14:textId="77777777" w:rsidR="00DF6284" w:rsidRPr="000A0A5F" w:rsidRDefault="00DF6284" w:rsidP="00DF6284">
      <w:pPr>
        <w:pStyle w:val="PL"/>
      </w:pPr>
      <w:r w:rsidRPr="000A0A5F">
        <w:t xml:space="preserve">                $ref: '#/components/schemas/AsSessionWithQoSSubscription'</w:t>
      </w:r>
    </w:p>
    <w:p w14:paraId="058EB1DC" w14:textId="77777777" w:rsidR="00DF6284" w:rsidRPr="000A0A5F" w:rsidRDefault="00DF6284" w:rsidP="00DF6284">
      <w:pPr>
        <w:pStyle w:val="PL"/>
      </w:pPr>
      <w:r w:rsidRPr="000A0A5F">
        <w:t xml:space="preserve">          headers:</w:t>
      </w:r>
    </w:p>
    <w:p w14:paraId="4E4A0283" w14:textId="77777777" w:rsidR="00DF6284" w:rsidRPr="000A0A5F" w:rsidRDefault="00DF6284" w:rsidP="00DF6284">
      <w:pPr>
        <w:pStyle w:val="PL"/>
      </w:pPr>
      <w:r w:rsidRPr="000A0A5F">
        <w:t xml:space="preserve">            Location:</w:t>
      </w:r>
    </w:p>
    <w:p w14:paraId="084F4145" w14:textId="77777777" w:rsidR="00DF6284" w:rsidRPr="000A0A5F" w:rsidRDefault="00DF6284" w:rsidP="00DF6284">
      <w:pPr>
        <w:pStyle w:val="PL"/>
      </w:pPr>
      <w:r w:rsidRPr="000A0A5F">
        <w:t xml:space="preserve">              description: 'Contains the URI of the newly created resource'</w:t>
      </w:r>
    </w:p>
    <w:p w14:paraId="6387BA33" w14:textId="77777777" w:rsidR="00DF6284" w:rsidRPr="000A0A5F" w:rsidRDefault="00DF6284" w:rsidP="00DF6284">
      <w:pPr>
        <w:pStyle w:val="PL"/>
      </w:pPr>
      <w:r w:rsidRPr="000A0A5F">
        <w:t xml:space="preserve">              required: true</w:t>
      </w:r>
    </w:p>
    <w:p w14:paraId="68FF10F7" w14:textId="77777777" w:rsidR="00DF6284" w:rsidRPr="000A0A5F" w:rsidRDefault="00DF6284" w:rsidP="00DF6284">
      <w:pPr>
        <w:pStyle w:val="PL"/>
      </w:pPr>
      <w:r w:rsidRPr="000A0A5F">
        <w:t xml:space="preserve">              schema:</w:t>
      </w:r>
    </w:p>
    <w:p w14:paraId="1C3AB6CA" w14:textId="77777777" w:rsidR="00DF6284" w:rsidRPr="000A0A5F" w:rsidRDefault="00DF6284" w:rsidP="00DF6284">
      <w:pPr>
        <w:pStyle w:val="PL"/>
      </w:pPr>
      <w:r w:rsidRPr="000A0A5F">
        <w:t xml:space="preserve">                type: string</w:t>
      </w:r>
    </w:p>
    <w:p w14:paraId="13831BCF" w14:textId="77777777" w:rsidR="00DF6284" w:rsidRPr="000A0A5F" w:rsidRDefault="00DF6284" w:rsidP="00DF6284">
      <w:pPr>
        <w:pStyle w:val="PL"/>
      </w:pPr>
      <w:r w:rsidRPr="000A0A5F">
        <w:t xml:space="preserve">        '400':</w:t>
      </w:r>
    </w:p>
    <w:p w14:paraId="27CE7F0F" w14:textId="77777777" w:rsidR="00DF6284" w:rsidRPr="000A0A5F" w:rsidRDefault="00DF6284" w:rsidP="00DF6284">
      <w:pPr>
        <w:pStyle w:val="PL"/>
      </w:pPr>
      <w:r w:rsidRPr="000A0A5F">
        <w:t xml:space="preserve">          $ref: 'TS29122_CommonData.yaml#/components/responses/400'</w:t>
      </w:r>
    </w:p>
    <w:p w14:paraId="37ED3865" w14:textId="77777777" w:rsidR="00DF6284" w:rsidRPr="000A0A5F" w:rsidRDefault="00DF6284" w:rsidP="00DF6284">
      <w:pPr>
        <w:pStyle w:val="PL"/>
      </w:pPr>
      <w:r w:rsidRPr="000A0A5F">
        <w:t xml:space="preserve">        '401':</w:t>
      </w:r>
    </w:p>
    <w:p w14:paraId="22993B48" w14:textId="77777777" w:rsidR="00DF6284" w:rsidRPr="000A0A5F" w:rsidRDefault="00DF6284" w:rsidP="00DF6284">
      <w:pPr>
        <w:pStyle w:val="PL"/>
      </w:pPr>
      <w:r w:rsidRPr="000A0A5F">
        <w:t xml:space="preserve">          $ref: 'TS29122_CommonData.yaml#/components/responses/401'</w:t>
      </w:r>
    </w:p>
    <w:p w14:paraId="6B8402A9" w14:textId="77777777" w:rsidR="00DF6284" w:rsidRPr="000A0A5F" w:rsidRDefault="00DF6284" w:rsidP="00DF6284">
      <w:pPr>
        <w:pStyle w:val="PL"/>
      </w:pPr>
      <w:r w:rsidRPr="000A0A5F">
        <w:t xml:space="preserve">        '403':</w:t>
      </w:r>
    </w:p>
    <w:p w14:paraId="4266EE80"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01D88DEE" w14:textId="77777777" w:rsidR="00DF6284" w:rsidRPr="000A0A5F" w:rsidRDefault="00DF6284" w:rsidP="00DF6284">
      <w:pPr>
        <w:pStyle w:val="PL"/>
        <w:rPr>
          <w:rFonts w:cs="Courier New"/>
          <w:szCs w:val="16"/>
        </w:rPr>
      </w:pPr>
      <w:r w:rsidRPr="000A0A5F">
        <w:rPr>
          <w:rFonts w:cs="Courier New"/>
          <w:szCs w:val="16"/>
        </w:rPr>
        <w:t xml:space="preserve">          content:</w:t>
      </w:r>
    </w:p>
    <w:p w14:paraId="6BC9866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2D350372" w14:textId="77777777" w:rsidR="00DF6284" w:rsidRPr="000A0A5F" w:rsidRDefault="00DF6284" w:rsidP="00DF6284">
      <w:pPr>
        <w:pStyle w:val="PL"/>
        <w:rPr>
          <w:rFonts w:cs="Courier New"/>
          <w:szCs w:val="16"/>
        </w:rPr>
      </w:pPr>
      <w:r w:rsidRPr="000A0A5F">
        <w:rPr>
          <w:rFonts w:cs="Courier New"/>
          <w:szCs w:val="16"/>
        </w:rPr>
        <w:t xml:space="preserve">              schema:</w:t>
      </w:r>
    </w:p>
    <w:p w14:paraId="65D1EC7A"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4169E9C6" w14:textId="77777777" w:rsidR="00DF6284" w:rsidRPr="000A0A5F" w:rsidRDefault="00DF6284" w:rsidP="00DF6284">
      <w:pPr>
        <w:pStyle w:val="PL"/>
      </w:pPr>
      <w:r w:rsidRPr="000A0A5F">
        <w:t xml:space="preserve">          headers:</w:t>
      </w:r>
    </w:p>
    <w:p w14:paraId="173A2886" w14:textId="77777777" w:rsidR="00DF6284" w:rsidRPr="000A0A5F" w:rsidRDefault="00DF6284" w:rsidP="00DF6284">
      <w:pPr>
        <w:pStyle w:val="PL"/>
      </w:pPr>
      <w:r w:rsidRPr="000A0A5F">
        <w:t xml:space="preserve">            Retry-After:</w:t>
      </w:r>
    </w:p>
    <w:p w14:paraId="2D315D1F" w14:textId="77777777" w:rsidR="00DF6284" w:rsidRPr="000A0A5F" w:rsidRDefault="00DF6284" w:rsidP="00DF6284">
      <w:pPr>
        <w:pStyle w:val="PL"/>
      </w:pPr>
      <w:r w:rsidRPr="000A0A5F">
        <w:t xml:space="preserve">              description: &gt;</w:t>
      </w:r>
    </w:p>
    <w:p w14:paraId="59CE29D4" w14:textId="77777777" w:rsidR="00DF6284" w:rsidRPr="000A0A5F" w:rsidRDefault="00DF6284" w:rsidP="00DF6284">
      <w:pPr>
        <w:pStyle w:val="PL"/>
      </w:pPr>
      <w:r w:rsidRPr="000A0A5F">
        <w:t xml:space="preserve">                Indicates the time the AF has to wait before making a new request. It can be a</w:t>
      </w:r>
    </w:p>
    <w:p w14:paraId="5527935D" w14:textId="77777777" w:rsidR="00DF6284" w:rsidRPr="000A0A5F" w:rsidRDefault="00DF6284" w:rsidP="00DF6284">
      <w:pPr>
        <w:pStyle w:val="PL"/>
      </w:pPr>
      <w:r w:rsidRPr="000A0A5F">
        <w:t xml:space="preserve">                non-negative integer (decimal number) indicating the number of seconds the AF</w:t>
      </w:r>
    </w:p>
    <w:p w14:paraId="6A4D3F75" w14:textId="77777777" w:rsidR="00DF6284" w:rsidRPr="000A0A5F" w:rsidRDefault="00DF6284" w:rsidP="00DF6284">
      <w:pPr>
        <w:pStyle w:val="PL"/>
      </w:pPr>
      <w:r w:rsidRPr="000A0A5F">
        <w:t xml:space="preserve">                has to wait before making a new request or an HTTP-date after which the AF can</w:t>
      </w:r>
    </w:p>
    <w:p w14:paraId="30886231" w14:textId="77777777" w:rsidR="00DF6284" w:rsidRPr="000A0A5F" w:rsidRDefault="00DF6284" w:rsidP="00DF6284">
      <w:pPr>
        <w:pStyle w:val="PL"/>
      </w:pPr>
      <w:r w:rsidRPr="000A0A5F">
        <w:t xml:space="preserve">                retry a new request.</w:t>
      </w:r>
    </w:p>
    <w:p w14:paraId="7B2BC0D9" w14:textId="77777777" w:rsidR="00DF6284" w:rsidRPr="000A0A5F" w:rsidRDefault="00DF6284" w:rsidP="00DF6284">
      <w:pPr>
        <w:pStyle w:val="PL"/>
      </w:pPr>
      <w:r w:rsidRPr="000A0A5F">
        <w:t xml:space="preserve">              schema:</w:t>
      </w:r>
    </w:p>
    <w:p w14:paraId="589236DF" w14:textId="77777777" w:rsidR="00DF6284" w:rsidRPr="000A0A5F" w:rsidRDefault="00DF6284" w:rsidP="00DF6284">
      <w:pPr>
        <w:pStyle w:val="PL"/>
      </w:pPr>
      <w:r w:rsidRPr="000A0A5F">
        <w:t xml:space="preserve">                type: string</w:t>
      </w:r>
    </w:p>
    <w:p w14:paraId="7C4FF488" w14:textId="77777777" w:rsidR="00DF6284" w:rsidRPr="000A0A5F" w:rsidRDefault="00DF6284" w:rsidP="00DF6284">
      <w:pPr>
        <w:pStyle w:val="PL"/>
      </w:pPr>
      <w:r w:rsidRPr="000A0A5F">
        <w:lastRenderedPageBreak/>
        <w:t xml:space="preserve">        '404':</w:t>
      </w:r>
    </w:p>
    <w:p w14:paraId="2264F859" w14:textId="77777777" w:rsidR="00DF6284" w:rsidRPr="000A0A5F" w:rsidRDefault="00DF6284" w:rsidP="00DF6284">
      <w:pPr>
        <w:pStyle w:val="PL"/>
      </w:pPr>
      <w:r w:rsidRPr="000A0A5F">
        <w:t xml:space="preserve">          $ref: 'TS29122_CommonData.yaml#/components/responses/404'</w:t>
      </w:r>
    </w:p>
    <w:p w14:paraId="16983A63" w14:textId="77777777" w:rsidR="00DF6284" w:rsidRPr="000A0A5F" w:rsidRDefault="00DF6284" w:rsidP="00DF6284">
      <w:pPr>
        <w:pStyle w:val="PL"/>
      </w:pPr>
      <w:r w:rsidRPr="000A0A5F">
        <w:t xml:space="preserve">        '411':</w:t>
      </w:r>
    </w:p>
    <w:p w14:paraId="6904A973" w14:textId="77777777" w:rsidR="00DF6284" w:rsidRPr="000A0A5F" w:rsidRDefault="00DF6284" w:rsidP="00DF6284">
      <w:pPr>
        <w:pStyle w:val="PL"/>
      </w:pPr>
      <w:r w:rsidRPr="000A0A5F">
        <w:t xml:space="preserve">          $ref: 'TS29122_CommonData.yaml#/components/responses/411'</w:t>
      </w:r>
    </w:p>
    <w:p w14:paraId="72E59789" w14:textId="77777777" w:rsidR="00DF6284" w:rsidRPr="000A0A5F" w:rsidRDefault="00DF6284" w:rsidP="00DF6284">
      <w:pPr>
        <w:pStyle w:val="PL"/>
      </w:pPr>
      <w:r w:rsidRPr="000A0A5F">
        <w:t xml:space="preserve">        '413':</w:t>
      </w:r>
    </w:p>
    <w:p w14:paraId="6CF35F26" w14:textId="77777777" w:rsidR="00DF6284" w:rsidRPr="000A0A5F" w:rsidRDefault="00DF6284" w:rsidP="00DF6284">
      <w:pPr>
        <w:pStyle w:val="PL"/>
      </w:pPr>
      <w:r w:rsidRPr="000A0A5F">
        <w:t xml:space="preserve">          $ref: 'TS29122_CommonData.yaml#/components/responses/413'</w:t>
      </w:r>
    </w:p>
    <w:p w14:paraId="4F9622B9" w14:textId="77777777" w:rsidR="00DF6284" w:rsidRPr="000A0A5F" w:rsidRDefault="00DF6284" w:rsidP="00DF6284">
      <w:pPr>
        <w:pStyle w:val="PL"/>
      </w:pPr>
      <w:r w:rsidRPr="000A0A5F">
        <w:t xml:space="preserve">        '415':</w:t>
      </w:r>
    </w:p>
    <w:p w14:paraId="4DBEFF07" w14:textId="77777777" w:rsidR="00DF6284" w:rsidRPr="000A0A5F" w:rsidRDefault="00DF6284" w:rsidP="00DF6284">
      <w:pPr>
        <w:pStyle w:val="PL"/>
      </w:pPr>
      <w:r w:rsidRPr="000A0A5F">
        <w:t xml:space="preserve">          $ref: 'TS29122_CommonData.yaml#/components/responses/415'</w:t>
      </w:r>
    </w:p>
    <w:p w14:paraId="334A97FE" w14:textId="77777777" w:rsidR="00DF6284" w:rsidRPr="000A0A5F" w:rsidRDefault="00DF6284" w:rsidP="00DF6284">
      <w:pPr>
        <w:pStyle w:val="PL"/>
      </w:pPr>
      <w:r w:rsidRPr="000A0A5F">
        <w:t xml:space="preserve">        '429':</w:t>
      </w:r>
    </w:p>
    <w:p w14:paraId="4FB5CD0E" w14:textId="77777777" w:rsidR="00DF6284" w:rsidRPr="000A0A5F" w:rsidRDefault="00DF6284" w:rsidP="00DF6284">
      <w:pPr>
        <w:pStyle w:val="PL"/>
      </w:pPr>
      <w:r w:rsidRPr="000A0A5F">
        <w:t xml:space="preserve">          $ref: 'TS29122_CommonData.yaml#/components/responses/429'</w:t>
      </w:r>
    </w:p>
    <w:p w14:paraId="0C886D80" w14:textId="77777777" w:rsidR="00DF6284" w:rsidRPr="000A0A5F" w:rsidRDefault="00DF6284" w:rsidP="00DF6284">
      <w:pPr>
        <w:pStyle w:val="PL"/>
      </w:pPr>
      <w:r w:rsidRPr="000A0A5F">
        <w:t xml:space="preserve">        '500':</w:t>
      </w:r>
    </w:p>
    <w:p w14:paraId="68DD920D" w14:textId="77777777" w:rsidR="00DF6284" w:rsidRPr="000A0A5F" w:rsidRDefault="00DF6284" w:rsidP="00DF6284">
      <w:pPr>
        <w:pStyle w:val="PL"/>
      </w:pPr>
      <w:r w:rsidRPr="000A0A5F">
        <w:t xml:space="preserve">          $ref: 'TS29122_CommonData.yaml#/components/responses/500'</w:t>
      </w:r>
    </w:p>
    <w:p w14:paraId="1738F2AA" w14:textId="77777777" w:rsidR="00DF6284" w:rsidRPr="000A0A5F" w:rsidRDefault="00DF6284" w:rsidP="00DF6284">
      <w:pPr>
        <w:pStyle w:val="PL"/>
      </w:pPr>
      <w:r w:rsidRPr="000A0A5F">
        <w:t xml:space="preserve">        '503':</w:t>
      </w:r>
    </w:p>
    <w:p w14:paraId="7EC2137C" w14:textId="77777777" w:rsidR="00DF6284" w:rsidRPr="000A0A5F" w:rsidRDefault="00DF6284" w:rsidP="00DF6284">
      <w:pPr>
        <w:pStyle w:val="PL"/>
      </w:pPr>
      <w:r w:rsidRPr="000A0A5F">
        <w:t xml:space="preserve">          $ref: 'TS29122_CommonData.yaml#/components/responses/503'</w:t>
      </w:r>
    </w:p>
    <w:p w14:paraId="767270EF" w14:textId="77777777" w:rsidR="00DF6284" w:rsidRPr="000A0A5F" w:rsidRDefault="00DF6284" w:rsidP="00DF6284">
      <w:pPr>
        <w:pStyle w:val="PL"/>
      </w:pPr>
      <w:r w:rsidRPr="000A0A5F">
        <w:t xml:space="preserve">        default:</w:t>
      </w:r>
    </w:p>
    <w:p w14:paraId="1F636874" w14:textId="77777777" w:rsidR="00DF6284" w:rsidRPr="000A0A5F" w:rsidRDefault="00DF6284" w:rsidP="00DF6284">
      <w:pPr>
        <w:pStyle w:val="PL"/>
      </w:pPr>
      <w:r w:rsidRPr="000A0A5F">
        <w:t xml:space="preserve">          $ref: 'TS29122_CommonData.yaml#/components/responses/default'</w:t>
      </w:r>
    </w:p>
    <w:p w14:paraId="43AAE5B5" w14:textId="77777777" w:rsidR="00DF6284" w:rsidRPr="000A0A5F" w:rsidRDefault="00DF6284" w:rsidP="00DF6284">
      <w:pPr>
        <w:pStyle w:val="PL"/>
      </w:pPr>
    </w:p>
    <w:p w14:paraId="0E3B3A1B" w14:textId="77777777" w:rsidR="00DF6284" w:rsidRPr="000A0A5F" w:rsidRDefault="00DF6284" w:rsidP="00DF6284">
      <w:pPr>
        <w:pStyle w:val="PL"/>
      </w:pPr>
      <w:r w:rsidRPr="000A0A5F">
        <w:t xml:space="preserve">  /{scsAsId}/subscriptions/{subscriptionId}:</w:t>
      </w:r>
    </w:p>
    <w:p w14:paraId="1130E020" w14:textId="77777777" w:rsidR="00DF6284" w:rsidRPr="000A0A5F" w:rsidRDefault="00DF6284" w:rsidP="00DF6284">
      <w:pPr>
        <w:pStyle w:val="PL"/>
      </w:pPr>
      <w:r w:rsidRPr="000A0A5F">
        <w:t xml:space="preserve">    get:</w:t>
      </w:r>
    </w:p>
    <w:p w14:paraId="1B12D596" w14:textId="77777777" w:rsidR="00DF6284" w:rsidRPr="000A0A5F" w:rsidRDefault="00DF6284" w:rsidP="00DF6284">
      <w:pPr>
        <w:pStyle w:val="PL"/>
      </w:pPr>
      <w:r w:rsidRPr="000A0A5F">
        <w:t xml:space="preserve">      summary: Read an active subscriptions for the SCS/AS and the subscription Id.</w:t>
      </w:r>
    </w:p>
    <w:p w14:paraId="3C98AA8B" w14:textId="77777777" w:rsidR="00DF6284" w:rsidRPr="000A0A5F" w:rsidRDefault="00DF6284" w:rsidP="00DF6284">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7D3622C" w14:textId="77777777" w:rsidR="00DF6284" w:rsidRPr="000A0A5F" w:rsidRDefault="00DF6284" w:rsidP="00DF6284">
      <w:pPr>
        <w:pStyle w:val="PL"/>
      </w:pPr>
      <w:r w:rsidRPr="000A0A5F">
        <w:t xml:space="preserve">      tags:</w:t>
      </w:r>
    </w:p>
    <w:p w14:paraId="136A1D5C"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68F5110F" w14:textId="77777777" w:rsidR="00DF6284" w:rsidRPr="000A0A5F" w:rsidRDefault="00DF6284" w:rsidP="00DF6284">
      <w:pPr>
        <w:pStyle w:val="PL"/>
      </w:pPr>
      <w:r w:rsidRPr="000A0A5F">
        <w:t xml:space="preserve">      parameters:</w:t>
      </w:r>
    </w:p>
    <w:p w14:paraId="1C9C66F6" w14:textId="77777777" w:rsidR="00DF6284" w:rsidRPr="000A0A5F" w:rsidRDefault="00DF6284" w:rsidP="00DF6284">
      <w:pPr>
        <w:pStyle w:val="PL"/>
      </w:pPr>
      <w:r w:rsidRPr="000A0A5F">
        <w:t xml:space="preserve">        - name: scsAsId</w:t>
      </w:r>
    </w:p>
    <w:p w14:paraId="37269E2B" w14:textId="77777777" w:rsidR="00DF6284" w:rsidRPr="000A0A5F" w:rsidRDefault="00DF6284" w:rsidP="00DF6284">
      <w:pPr>
        <w:pStyle w:val="PL"/>
      </w:pPr>
      <w:r w:rsidRPr="000A0A5F">
        <w:t xml:space="preserve">          in: path</w:t>
      </w:r>
    </w:p>
    <w:p w14:paraId="5F8EB74E" w14:textId="77777777" w:rsidR="00DF6284" w:rsidRPr="000A0A5F" w:rsidRDefault="00DF6284" w:rsidP="00DF6284">
      <w:pPr>
        <w:pStyle w:val="PL"/>
      </w:pPr>
      <w:r w:rsidRPr="000A0A5F">
        <w:t xml:space="preserve">          description: Identifier of the SCS/AS</w:t>
      </w:r>
    </w:p>
    <w:p w14:paraId="011B0375" w14:textId="77777777" w:rsidR="00DF6284" w:rsidRPr="000A0A5F" w:rsidRDefault="00DF6284" w:rsidP="00DF6284">
      <w:pPr>
        <w:pStyle w:val="PL"/>
      </w:pPr>
      <w:r w:rsidRPr="000A0A5F">
        <w:t xml:space="preserve">          required: true</w:t>
      </w:r>
    </w:p>
    <w:p w14:paraId="046043FF" w14:textId="77777777" w:rsidR="00DF6284" w:rsidRPr="000A0A5F" w:rsidRDefault="00DF6284" w:rsidP="00DF6284">
      <w:pPr>
        <w:pStyle w:val="PL"/>
      </w:pPr>
      <w:r w:rsidRPr="000A0A5F">
        <w:t xml:space="preserve">          schema:</w:t>
      </w:r>
    </w:p>
    <w:p w14:paraId="7C1D52B8" w14:textId="77777777" w:rsidR="00DF6284" w:rsidRPr="000A0A5F" w:rsidRDefault="00DF6284" w:rsidP="00DF6284">
      <w:pPr>
        <w:pStyle w:val="PL"/>
      </w:pPr>
      <w:r w:rsidRPr="000A0A5F">
        <w:t xml:space="preserve">            type: string</w:t>
      </w:r>
    </w:p>
    <w:p w14:paraId="0BFB5451" w14:textId="77777777" w:rsidR="00DF6284" w:rsidRPr="000A0A5F" w:rsidRDefault="00DF6284" w:rsidP="00DF6284">
      <w:pPr>
        <w:pStyle w:val="PL"/>
      </w:pPr>
      <w:r w:rsidRPr="000A0A5F">
        <w:t xml:space="preserve">        - name: subscriptionId</w:t>
      </w:r>
    </w:p>
    <w:p w14:paraId="43DE5834" w14:textId="77777777" w:rsidR="00DF6284" w:rsidRPr="000A0A5F" w:rsidRDefault="00DF6284" w:rsidP="00DF6284">
      <w:pPr>
        <w:pStyle w:val="PL"/>
      </w:pPr>
      <w:r w:rsidRPr="000A0A5F">
        <w:t xml:space="preserve">          in: path</w:t>
      </w:r>
    </w:p>
    <w:p w14:paraId="43EAA63F" w14:textId="77777777" w:rsidR="00DF6284" w:rsidRPr="000A0A5F" w:rsidRDefault="00DF6284" w:rsidP="00DF6284">
      <w:pPr>
        <w:pStyle w:val="PL"/>
      </w:pPr>
      <w:r w:rsidRPr="000A0A5F">
        <w:t xml:space="preserve">          description: Identifier of the subscription resource</w:t>
      </w:r>
    </w:p>
    <w:p w14:paraId="1BF8932F" w14:textId="77777777" w:rsidR="00DF6284" w:rsidRPr="000A0A5F" w:rsidRDefault="00DF6284" w:rsidP="00DF6284">
      <w:pPr>
        <w:pStyle w:val="PL"/>
      </w:pPr>
      <w:r w:rsidRPr="000A0A5F">
        <w:t xml:space="preserve">          required: true</w:t>
      </w:r>
    </w:p>
    <w:p w14:paraId="2A3332D0" w14:textId="77777777" w:rsidR="00DF6284" w:rsidRPr="000A0A5F" w:rsidRDefault="00DF6284" w:rsidP="00DF6284">
      <w:pPr>
        <w:pStyle w:val="PL"/>
      </w:pPr>
      <w:r w:rsidRPr="000A0A5F">
        <w:t xml:space="preserve">          schema:</w:t>
      </w:r>
    </w:p>
    <w:p w14:paraId="09312D02" w14:textId="77777777" w:rsidR="00DF6284" w:rsidRPr="000A0A5F" w:rsidRDefault="00DF6284" w:rsidP="00DF6284">
      <w:pPr>
        <w:pStyle w:val="PL"/>
      </w:pPr>
      <w:r w:rsidRPr="000A0A5F">
        <w:t xml:space="preserve">            type: string</w:t>
      </w:r>
    </w:p>
    <w:p w14:paraId="3E98583B" w14:textId="77777777" w:rsidR="00DF6284" w:rsidRPr="000A0A5F" w:rsidRDefault="00DF6284" w:rsidP="00DF6284">
      <w:pPr>
        <w:pStyle w:val="PL"/>
      </w:pPr>
      <w:r w:rsidRPr="000A0A5F">
        <w:t xml:space="preserve">      responses:</w:t>
      </w:r>
    </w:p>
    <w:p w14:paraId="757D933E" w14:textId="77777777" w:rsidR="00DF6284" w:rsidRPr="000A0A5F" w:rsidRDefault="00DF6284" w:rsidP="00DF6284">
      <w:pPr>
        <w:pStyle w:val="PL"/>
      </w:pPr>
      <w:r w:rsidRPr="000A0A5F">
        <w:t xml:space="preserve">        '200':</w:t>
      </w:r>
    </w:p>
    <w:p w14:paraId="6D869A1F" w14:textId="77777777" w:rsidR="00DF6284" w:rsidRPr="000A0A5F" w:rsidRDefault="00DF6284" w:rsidP="00DF6284">
      <w:pPr>
        <w:pStyle w:val="PL"/>
      </w:pPr>
      <w:r w:rsidRPr="000A0A5F">
        <w:t xml:space="preserve">          description: OK (Successful get the active subscription)</w:t>
      </w:r>
    </w:p>
    <w:p w14:paraId="5FD386FA" w14:textId="77777777" w:rsidR="00DF6284" w:rsidRPr="000A0A5F" w:rsidRDefault="00DF6284" w:rsidP="00DF6284">
      <w:pPr>
        <w:pStyle w:val="PL"/>
      </w:pPr>
      <w:r w:rsidRPr="000A0A5F">
        <w:t xml:space="preserve">          content:</w:t>
      </w:r>
    </w:p>
    <w:p w14:paraId="50EE1E6E" w14:textId="77777777" w:rsidR="00DF6284" w:rsidRPr="000A0A5F" w:rsidRDefault="00DF6284" w:rsidP="00DF6284">
      <w:pPr>
        <w:pStyle w:val="PL"/>
      </w:pPr>
      <w:r w:rsidRPr="000A0A5F">
        <w:t xml:space="preserve">            application/json:</w:t>
      </w:r>
    </w:p>
    <w:p w14:paraId="5A12343B" w14:textId="77777777" w:rsidR="00DF6284" w:rsidRPr="000A0A5F" w:rsidRDefault="00DF6284" w:rsidP="00DF6284">
      <w:pPr>
        <w:pStyle w:val="PL"/>
      </w:pPr>
      <w:r w:rsidRPr="000A0A5F">
        <w:t xml:space="preserve">              schema:</w:t>
      </w:r>
    </w:p>
    <w:p w14:paraId="076AA636" w14:textId="77777777" w:rsidR="00DF6284" w:rsidRPr="000A0A5F" w:rsidRDefault="00DF6284" w:rsidP="00DF6284">
      <w:pPr>
        <w:pStyle w:val="PL"/>
      </w:pPr>
      <w:r w:rsidRPr="000A0A5F">
        <w:t xml:space="preserve">                $ref: '#/components/schemas/AsSessionWithQoSSubscription'</w:t>
      </w:r>
    </w:p>
    <w:p w14:paraId="217712E0" w14:textId="77777777" w:rsidR="00DF6284" w:rsidRPr="000A0A5F" w:rsidRDefault="00DF6284" w:rsidP="00DF6284">
      <w:pPr>
        <w:pStyle w:val="PL"/>
      </w:pPr>
      <w:r w:rsidRPr="000A0A5F">
        <w:t xml:space="preserve">        '307':</w:t>
      </w:r>
    </w:p>
    <w:p w14:paraId="701BEA1F" w14:textId="77777777" w:rsidR="00DF6284" w:rsidRPr="000A0A5F" w:rsidRDefault="00DF6284" w:rsidP="00DF6284">
      <w:pPr>
        <w:pStyle w:val="PL"/>
      </w:pPr>
      <w:r w:rsidRPr="000A0A5F">
        <w:t xml:space="preserve">          $ref: 'TS29122_CommonData.yaml#/components/responses/307'</w:t>
      </w:r>
    </w:p>
    <w:p w14:paraId="79F1A3CA" w14:textId="77777777" w:rsidR="00DF6284" w:rsidRPr="000A0A5F" w:rsidRDefault="00DF6284" w:rsidP="00DF6284">
      <w:pPr>
        <w:pStyle w:val="PL"/>
      </w:pPr>
      <w:r w:rsidRPr="000A0A5F">
        <w:t xml:space="preserve">        '308':</w:t>
      </w:r>
    </w:p>
    <w:p w14:paraId="46257864" w14:textId="77777777" w:rsidR="00DF6284" w:rsidRPr="000A0A5F" w:rsidRDefault="00DF6284" w:rsidP="00DF6284">
      <w:pPr>
        <w:pStyle w:val="PL"/>
      </w:pPr>
      <w:r w:rsidRPr="000A0A5F">
        <w:t xml:space="preserve">          $ref: 'TS29122_CommonData.yaml#/components/responses/308'</w:t>
      </w:r>
    </w:p>
    <w:p w14:paraId="26885F7C" w14:textId="77777777" w:rsidR="00DF6284" w:rsidRPr="000A0A5F" w:rsidRDefault="00DF6284" w:rsidP="00DF6284">
      <w:pPr>
        <w:pStyle w:val="PL"/>
      </w:pPr>
      <w:r w:rsidRPr="000A0A5F">
        <w:t xml:space="preserve">        '400':</w:t>
      </w:r>
    </w:p>
    <w:p w14:paraId="58C3D2A4" w14:textId="77777777" w:rsidR="00DF6284" w:rsidRPr="000A0A5F" w:rsidRDefault="00DF6284" w:rsidP="00DF6284">
      <w:pPr>
        <w:pStyle w:val="PL"/>
      </w:pPr>
      <w:r w:rsidRPr="000A0A5F">
        <w:t xml:space="preserve">          $ref: 'TS29122_CommonData.yaml#/components/responses/400'</w:t>
      </w:r>
    </w:p>
    <w:p w14:paraId="6B74B910" w14:textId="77777777" w:rsidR="00DF6284" w:rsidRPr="000A0A5F" w:rsidRDefault="00DF6284" w:rsidP="00DF6284">
      <w:pPr>
        <w:pStyle w:val="PL"/>
      </w:pPr>
      <w:r w:rsidRPr="000A0A5F">
        <w:t xml:space="preserve">        '401':</w:t>
      </w:r>
    </w:p>
    <w:p w14:paraId="77EC92B2" w14:textId="77777777" w:rsidR="00DF6284" w:rsidRPr="000A0A5F" w:rsidRDefault="00DF6284" w:rsidP="00DF6284">
      <w:pPr>
        <w:pStyle w:val="PL"/>
      </w:pPr>
      <w:r w:rsidRPr="000A0A5F">
        <w:t xml:space="preserve">          $ref: 'TS29122_CommonData.yaml#/components/responses/401'</w:t>
      </w:r>
    </w:p>
    <w:p w14:paraId="49C4A87B" w14:textId="77777777" w:rsidR="00DF6284" w:rsidRPr="000A0A5F" w:rsidRDefault="00DF6284" w:rsidP="00DF6284">
      <w:pPr>
        <w:pStyle w:val="PL"/>
      </w:pPr>
      <w:r w:rsidRPr="000A0A5F">
        <w:t xml:space="preserve">        '403':</w:t>
      </w:r>
    </w:p>
    <w:p w14:paraId="18804D3A" w14:textId="77777777" w:rsidR="00DF6284" w:rsidRPr="000A0A5F" w:rsidRDefault="00DF6284" w:rsidP="00DF6284">
      <w:pPr>
        <w:pStyle w:val="PL"/>
      </w:pPr>
      <w:r w:rsidRPr="000A0A5F">
        <w:t xml:space="preserve">          $ref: 'TS29122_CommonData.yaml#/components/responses/403'</w:t>
      </w:r>
    </w:p>
    <w:p w14:paraId="0D1F7C0C" w14:textId="77777777" w:rsidR="00DF6284" w:rsidRPr="000A0A5F" w:rsidRDefault="00DF6284" w:rsidP="00DF6284">
      <w:pPr>
        <w:pStyle w:val="PL"/>
      </w:pPr>
      <w:r w:rsidRPr="000A0A5F">
        <w:t xml:space="preserve">        '404':</w:t>
      </w:r>
    </w:p>
    <w:p w14:paraId="0BE680E6" w14:textId="77777777" w:rsidR="00DF6284" w:rsidRPr="000A0A5F" w:rsidRDefault="00DF6284" w:rsidP="00DF6284">
      <w:pPr>
        <w:pStyle w:val="PL"/>
      </w:pPr>
      <w:r w:rsidRPr="000A0A5F">
        <w:t xml:space="preserve">          $ref: 'TS29122_CommonData.yaml#/components/responses/404'</w:t>
      </w:r>
    </w:p>
    <w:p w14:paraId="24EBB54C" w14:textId="77777777" w:rsidR="00DF6284" w:rsidRPr="000A0A5F" w:rsidRDefault="00DF6284" w:rsidP="00DF6284">
      <w:pPr>
        <w:pStyle w:val="PL"/>
      </w:pPr>
      <w:r w:rsidRPr="000A0A5F">
        <w:t xml:space="preserve">        '406':</w:t>
      </w:r>
    </w:p>
    <w:p w14:paraId="0196F1DD" w14:textId="77777777" w:rsidR="00DF6284" w:rsidRPr="000A0A5F" w:rsidRDefault="00DF6284" w:rsidP="00DF6284">
      <w:pPr>
        <w:pStyle w:val="PL"/>
      </w:pPr>
      <w:r w:rsidRPr="000A0A5F">
        <w:t xml:space="preserve">          $ref: 'TS29122_CommonData.yaml#/components/responses/406'</w:t>
      </w:r>
    </w:p>
    <w:p w14:paraId="16C9692E" w14:textId="77777777" w:rsidR="00DF6284" w:rsidRPr="000A0A5F" w:rsidRDefault="00DF6284" w:rsidP="00DF6284">
      <w:pPr>
        <w:pStyle w:val="PL"/>
      </w:pPr>
      <w:r w:rsidRPr="000A0A5F">
        <w:t xml:space="preserve">        '429':</w:t>
      </w:r>
    </w:p>
    <w:p w14:paraId="47D4BE89" w14:textId="77777777" w:rsidR="00DF6284" w:rsidRPr="000A0A5F" w:rsidRDefault="00DF6284" w:rsidP="00DF6284">
      <w:pPr>
        <w:pStyle w:val="PL"/>
      </w:pPr>
      <w:r w:rsidRPr="000A0A5F">
        <w:t xml:space="preserve">          $ref: 'TS29122_CommonData.yaml#/components/responses/429'</w:t>
      </w:r>
    </w:p>
    <w:p w14:paraId="479E7548" w14:textId="77777777" w:rsidR="00DF6284" w:rsidRPr="000A0A5F" w:rsidRDefault="00DF6284" w:rsidP="00DF6284">
      <w:pPr>
        <w:pStyle w:val="PL"/>
      </w:pPr>
      <w:r w:rsidRPr="000A0A5F">
        <w:t xml:space="preserve">        '500':</w:t>
      </w:r>
    </w:p>
    <w:p w14:paraId="250635B5" w14:textId="77777777" w:rsidR="00DF6284" w:rsidRPr="000A0A5F" w:rsidRDefault="00DF6284" w:rsidP="00DF6284">
      <w:pPr>
        <w:pStyle w:val="PL"/>
      </w:pPr>
      <w:r w:rsidRPr="000A0A5F">
        <w:t xml:space="preserve">          $ref: 'TS29122_CommonData.yaml#/components/responses/500'</w:t>
      </w:r>
    </w:p>
    <w:p w14:paraId="7A471F77" w14:textId="77777777" w:rsidR="00DF6284" w:rsidRPr="000A0A5F" w:rsidRDefault="00DF6284" w:rsidP="00DF6284">
      <w:pPr>
        <w:pStyle w:val="PL"/>
      </w:pPr>
      <w:r w:rsidRPr="000A0A5F">
        <w:t xml:space="preserve">        '503':</w:t>
      </w:r>
    </w:p>
    <w:p w14:paraId="158F19B6" w14:textId="77777777" w:rsidR="00DF6284" w:rsidRPr="000A0A5F" w:rsidRDefault="00DF6284" w:rsidP="00DF6284">
      <w:pPr>
        <w:pStyle w:val="PL"/>
      </w:pPr>
      <w:r w:rsidRPr="000A0A5F">
        <w:t xml:space="preserve">          $ref: 'TS29122_CommonData.yaml#/components/responses/503'</w:t>
      </w:r>
    </w:p>
    <w:p w14:paraId="2DDA09CD" w14:textId="77777777" w:rsidR="00DF6284" w:rsidRPr="000A0A5F" w:rsidRDefault="00DF6284" w:rsidP="00DF6284">
      <w:pPr>
        <w:pStyle w:val="PL"/>
      </w:pPr>
      <w:r w:rsidRPr="000A0A5F">
        <w:t xml:space="preserve">        default:</w:t>
      </w:r>
    </w:p>
    <w:p w14:paraId="20B6B72B" w14:textId="77777777" w:rsidR="00DF6284" w:rsidRPr="000A0A5F" w:rsidRDefault="00DF6284" w:rsidP="00DF6284">
      <w:pPr>
        <w:pStyle w:val="PL"/>
      </w:pPr>
      <w:r w:rsidRPr="000A0A5F">
        <w:t xml:space="preserve">          $ref: 'TS29122_CommonData.yaml#/components/responses/default'</w:t>
      </w:r>
    </w:p>
    <w:p w14:paraId="1C9DC138" w14:textId="77777777" w:rsidR="00DF6284" w:rsidRPr="000A0A5F" w:rsidRDefault="00DF6284" w:rsidP="00DF6284">
      <w:pPr>
        <w:pStyle w:val="PL"/>
      </w:pPr>
    </w:p>
    <w:p w14:paraId="6B0A3797" w14:textId="77777777" w:rsidR="00DF6284" w:rsidRPr="000A0A5F" w:rsidRDefault="00DF6284" w:rsidP="00DF6284">
      <w:pPr>
        <w:pStyle w:val="PL"/>
      </w:pPr>
      <w:r w:rsidRPr="000A0A5F">
        <w:t xml:space="preserve">    put:</w:t>
      </w:r>
    </w:p>
    <w:p w14:paraId="0203892E" w14:textId="77777777" w:rsidR="00DF6284" w:rsidRPr="000A0A5F" w:rsidRDefault="00DF6284" w:rsidP="00DF6284">
      <w:pPr>
        <w:pStyle w:val="PL"/>
      </w:pPr>
      <w:r w:rsidRPr="000A0A5F">
        <w:t xml:space="preserve">      summary: Updates/replaces an existing subscription resource.</w:t>
      </w:r>
    </w:p>
    <w:p w14:paraId="5CB25DC9" w14:textId="77777777" w:rsidR="00DF6284" w:rsidRPr="000A0A5F" w:rsidRDefault="00DF6284" w:rsidP="00DF6284">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1C4CB14" w14:textId="77777777" w:rsidR="00DF6284" w:rsidRPr="000A0A5F" w:rsidRDefault="00DF6284" w:rsidP="00DF6284">
      <w:pPr>
        <w:pStyle w:val="PL"/>
      </w:pPr>
      <w:r w:rsidRPr="000A0A5F">
        <w:t xml:space="preserve">      tags:</w:t>
      </w:r>
    </w:p>
    <w:p w14:paraId="35AF8DB1"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ADB8775" w14:textId="77777777" w:rsidR="00DF6284" w:rsidRPr="000A0A5F" w:rsidRDefault="00DF6284" w:rsidP="00DF6284">
      <w:pPr>
        <w:pStyle w:val="PL"/>
      </w:pPr>
      <w:r w:rsidRPr="000A0A5F">
        <w:t xml:space="preserve">      parameters:</w:t>
      </w:r>
    </w:p>
    <w:p w14:paraId="42E86A45" w14:textId="77777777" w:rsidR="00DF6284" w:rsidRPr="000A0A5F" w:rsidRDefault="00DF6284" w:rsidP="00DF6284">
      <w:pPr>
        <w:pStyle w:val="PL"/>
      </w:pPr>
      <w:r w:rsidRPr="000A0A5F">
        <w:t xml:space="preserve">        - name: scsAsId</w:t>
      </w:r>
    </w:p>
    <w:p w14:paraId="6941BFF1" w14:textId="77777777" w:rsidR="00DF6284" w:rsidRPr="000A0A5F" w:rsidRDefault="00DF6284" w:rsidP="00DF6284">
      <w:pPr>
        <w:pStyle w:val="PL"/>
      </w:pPr>
      <w:r w:rsidRPr="000A0A5F">
        <w:t xml:space="preserve">          in: path</w:t>
      </w:r>
    </w:p>
    <w:p w14:paraId="1A6D6974" w14:textId="77777777" w:rsidR="00DF6284" w:rsidRPr="000A0A5F" w:rsidRDefault="00DF6284" w:rsidP="00DF6284">
      <w:pPr>
        <w:pStyle w:val="PL"/>
      </w:pPr>
      <w:r w:rsidRPr="000A0A5F">
        <w:t xml:space="preserve">          description: Identifier of the SCS/AS</w:t>
      </w:r>
    </w:p>
    <w:p w14:paraId="72734601" w14:textId="77777777" w:rsidR="00DF6284" w:rsidRPr="000A0A5F" w:rsidRDefault="00DF6284" w:rsidP="00DF6284">
      <w:pPr>
        <w:pStyle w:val="PL"/>
      </w:pPr>
      <w:r w:rsidRPr="000A0A5F">
        <w:t xml:space="preserve">          required: true</w:t>
      </w:r>
    </w:p>
    <w:p w14:paraId="4B517D6A" w14:textId="77777777" w:rsidR="00DF6284" w:rsidRPr="000A0A5F" w:rsidRDefault="00DF6284" w:rsidP="00DF6284">
      <w:pPr>
        <w:pStyle w:val="PL"/>
      </w:pPr>
      <w:r w:rsidRPr="000A0A5F">
        <w:t xml:space="preserve">          schema:</w:t>
      </w:r>
    </w:p>
    <w:p w14:paraId="10451876" w14:textId="77777777" w:rsidR="00DF6284" w:rsidRPr="000A0A5F" w:rsidRDefault="00DF6284" w:rsidP="00DF6284">
      <w:pPr>
        <w:pStyle w:val="PL"/>
      </w:pPr>
      <w:r w:rsidRPr="000A0A5F">
        <w:t xml:space="preserve">            type: string</w:t>
      </w:r>
    </w:p>
    <w:p w14:paraId="45C82F3F" w14:textId="77777777" w:rsidR="00DF6284" w:rsidRPr="000A0A5F" w:rsidRDefault="00DF6284" w:rsidP="00DF6284">
      <w:pPr>
        <w:pStyle w:val="PL"/>
      </w:pPr>
      <w:r w:rsidRPr="000A0A5F">
        <w:lastRenderedPageBreak/>
        <w:t xml:space="preserve">        - name: subscriptionId</w:t>
      </w:r>
    </w:p>
    <w:p w14:paraId="2BC96F8F" w14:textId="77777777" w:rsidR="00DF6284" w:rsidRPr="000A0A5F" w:rsidRDefault="00DF6284" w:rsidP="00DF6284">
      <w:pPr>
        <w:pStyle w:val="PL"/>
      </w:pPr>
      <w:r w:rsidRPr="000A0A5F">
        <w:t xml:space="preserve">          in: path</w:t>
      </w:r>
    </w:p>
    <w:p w14:paraId="69C99B76" w14:textId="77777777" w:rsidR="00DF6284" w:rsidRPr="000A0A5F" w:rsidRDefault="00DF6284" w:rsidP="00DF6284">
      <w:pPr>
        <w:pStyle w:val="PL"/>
      </w:pPr>
      <w:r w:rsidRPr="000A0A5F">
        <w:t xml:space="preserve">          description: Identifier of the subscription resource</w:t>
      </w:r>
    </w:p>
    <w:p w14:paraId="765DE7E3" w14:textId="77777777" w:rsidR="00DF6284" w:rsidRPr="000A0A5F" w:rsidRDefault="00DF6284" w:rsidP="00DF6284">
      <w:pPr>
        <w:pStyle w:val="PL"/>
      </w:pPr>
      <w:r w:rsidRPr="000A0A5F">
        <w:t xml:space="preserve">          required: true</w:t>
      </w:r>
    </w:p>
    <w:p w14:paraId="0B95F07F" w14:textId="77777777" w:rsidR="00DF6284" w:rsidRPr="000A0A5F" w:rsidRDefault="00DF6284" w:rsidP="00DF6284">
      <w:pPr>
        <w:pStyle w:val="PL"/>
      </w:pPr>
      <w:r w:rsidRPr="000A0A5F">
        <w:t xml:space="preserve">          schema:</w:t>
      </w:r>
    </w:p>
    <w:p w14:paraId="1237E386" w14:textId="77777777" w:rsidR="00DF6284" w:rsidRPr="000A0A5F" w:rsidRDefault="00DF6284" w:rsidP="00DF6284">
      <w:pPr>
        <w:pStyle w:val="PL"/>
      </w:pPr>
      <w:r w:rsidRPr="000A0A5F">
        <w:t xml:space="preserve">            type: string</w:t>
      </w:r>
    </w:p>
    <w:p w14:paraId="052045AE" w14:textId="77777777" w:rsidR="00DF6284" w:rsidRPr="000A0A5F" w:rsidRDefault="00DF6284" w:rsidP="00DF6284">
      <w:pPr>
        <w:pStyle w:val="PL"/>
      </w:pPr>
      <w:r w:rsidRPr="000A0A5F">
        <w:t xml:space="preserve">      requestBody:</w:t>
      </w:r>
    </w:p>
    <w:p w14:paraId="421DC7F4" w14:textId="77777777" w:rsidR="00DF6284" w:rsidRPr="000A0A5F" w:rsidRDefault="00DF6284" w:rsidP="00DF6284">
      <w:pPr>
        <w:pStyle w:val="PL"/>
      </w:pPr>
      <w:r w:rsidRPr="000A0A5F">
        <w:t xml:space="preserve">        description: Parameters to update/replace the existing subscription</w:t>
      </w:r>
    </w:p>
    <w:p w14:paraId="0B8CA7C5" w14:textId="77777777" w:rsidR="00DF6284" w:rsidRPr="000A0A5F" w:rsidRDefault="00DF6284" w:rsidP="00DF6284">
      <w:pPr>
        <w:pStyle w:val="PL"/>
      </w:pPr>
      <w:r w:rsidRPr="000A0A5F">
        <w:t xml:space="preserve">        required: true</w:t>
      </w:r>
    </w:p>
    <w:p w14:paraId="2E0CF906" w14:textId="77777777" w:rsidR="00DF6284" w:rsidRPr="000A0A5F" w:rsidRDefault="00DF6284" w:rsidP="00DF6284">
      <w:pPr>
        <w:pStyle w:val="PL"/>
      </w:pPr>
      <w:r w:rsidRPr="000A0A5F">
        <w:t xml:space="preserve">        content:</w:t>
      </w:r>
    </w:p>
    <w:p w14:paraId="42BA2775" w14:textId="77777777" w:rsidR="00DF6284" w:rsidRPr="000A0A5F" w:rsidRDefault="00DF6284" w:rsidP="00DF6284">
      <w:pPr>
        <w:pStyle w:val="PL"/>
      </w:pPr>
      <w:r w:rsidRPr="000A0A5F">
        <w:t xml:space="preserve">          application/json:</w:t>
      </w:r>
    </w:p>
    <w:p w14:paraId="7A8889E5" w14:textId="77777777" w:rsidR="00DF6284" w:rsidRPr="000A0A5F" w:rsidRDefault="00DF6284" w:rsidP="00DF6284">
      <w:pPr>
        <w:pStyle w:val="PL"/>
      </w:pPr>
      <w:r w:rsidRPr="000A0A5F">
        <w:t xml:space="preserve">            schema:</w:t>
      </w:r>
    </w:p>
    <w:p w14:paraId="631F0096" w14:textId="77777777" w:rsidR="00DF6284" w:rsidRPr="000A0A5F" w:rsidRDefault="00DF6284" w:rsidP="00DF6284">
      <w:pPr>
        <w:pStyle w:val="PL"/>
      </w:pPr>
      <w:r w:rsidRPr="000A0A5F">
        <w:t xml:space="preserve">              $ref: '#/components/schemas/AsSessionWithQoSSubscription'</w:t>
      </w:r>
    </w:p>
    <w:p w14:paraId="376677FF" w14:textId="77777777" w:rsidR="00DF6284" w:rsidRPr="000A0A5F" w:rsidRDefault="00DF6284" w:rsidP="00DF6284">
      <w:pPr>
        <w:pStyle w:val="PL"/>
      </w:pPr>
      <w:r w:rsidRPr="000A0A5F">
        <w:t xml:space="preserve">      responses:</w:t>
      </w:r>
    </w:p>
    <w:p w14:paraId="711654FD" w14:textId="77777777" w:rsidR="00DF6284" w:rsidRPr="000A0A5F" w:rsidRDefault="00DF6284" w:rsidP="00DF6284">
      <w:pPr>
        <w:pStyle w:val="PL"/>
      </w:pPr>
      <w:r w:rsidRPr="000A0A5F">
        <w:t xml:space="preserve">        '200':</w:t>
      </w:r>
    </w:p>
    <w:p w14:paraId="00C76892" w14:textId="77777777" w:rsidR="00DF6284" w:rsidRPr="000A0A5F" w:rsidRDefault="00DF6284" w:rsidP="00DF6284">
      <w:pPr>
        <w:pStyle w:val="PL"/>
      </w:pPr>
      <w:r w:rsidRPr="000A0A5F">
        <w:t xml:space="preserve">          description: OK (Successful update of the subscription)</w:t>
      </w:r>
    </w:p>
    <w:p w14:paraId="7D0369D9" w14:textId="77777777" w:rsidR="00DF6284" w:rsidRPr="000A0A5F" w:rsidRDefault="00DF6284" w:rsidP="00DF6284">
      <w:pPr>
        <w:pStyle w:val="PL"/>
      </w:pPr>
      <w:r w:rsidRPr="000A0A5F">
        <w:t xml:space="preserve">          content:</w:t>
      </w:r>
    </w:p>
    <w:p w14:paraId="0700AE9C" w14:textId="77777777" w:rsidR="00DF6284" w:rsidRPr="000A0A5F" w:rsidRDefault="00DF6284" w:rsidP="00DF6284">
      <w:pPr>
        <w:pStyle w:val="PL"/>
      </w:pPr>
      <w:r w:rsidRPr="000A0A5F">
        <w:t xml:space="preserve">            application/json:</w:t>
      </w:r>
    </w:p>
    <w:p w14:paraId="40375097" w14:textId="77777777" w:rsidR="00DF6284" w:rsidRPr="000A0A5F" w:rsidRDefault="00DF6284" w:rsidP="00DF6284">
      <w:pPr>
        <w:pStyle w:val="PL"/>
      </w:pPr>
      <w:r w:rsidRPr="000A0A5F">
        <w:t xml:space="preserve">              schema:</w:t>
      </w:r>
    </w:p>
    <w:p w14:paraId="251B9A5B" w14:textId="77777777" w:rsidR="00DF6284" w:rsidRPr="000A0A5F" w:rsidRDefault="00DF6284" w:rsidP="00DF6284">
      <w:pPr>
        <w:pStyle w:val="PL"/>
      </w:pPr>
      <w:r w:rsidRPr="000A0A5F">
        <w:t xml:space="preserve">                $ref: '#/components/schemas/AsSessionWithQoSSubscription'</w:t>
      </w:r>
    </w:p>
    <w:p w14:paraId="2EFD654F" w14:textId="77777777" w:rsidR="00DF6284" w:rsidRPr="000A0A5F" w:rsidRDefault="00DF6284" w:rsidP="00DF6284">
      <w:pPr>
        <w:pStyle w:val="PL"/>
      </w:pPr>
      <w:r w:rsidRPr="000A0A5F">
        <w:t xml:space="preserve">        '204':</w:t>
      </w:r>
    </w:p>
    <w:p w14:paraId="4A244FC8" w14:textId="77777777" w:rsidR="00DF6284" w:rsidRPr="000A0A5F" w:rsidRDefault="00DF6284" w:rsidP="00DF6284">
      <w:pPr>
        <w:pStyle w:val="PL"/>
      </w:pPr>
      <w:r w:rsidRPr="000A0A5F">
        <w:t xml:space="preserve">          description: No Content (Successful update of the subscription)</w:t>
      </w:r>
    </w:p>
    <w:p w14:paraId="6E157B74" w14:textId="77777777" w:rsidR="00DF6284" w:rsidRPr="000A0A5F" w:rsidRDefault="00DF6284" w:rsidP="00DF6284">
      <w:pPr>
        <w:pStyle w:val="PL"/>
      </w:pPr>
      <w:r w:rsidRPr="000A0A5F">
        <w:t xml:space="preserve">        '307':</w:t>
      </w:r>
    </w:p>
    <w:p w14:paraId="492DFC23" w14:textId="77777777" w:rsidR="00DF6284" w:rsidRPr="000A0A5F" w:rsidRDefault="00DF6284" w:rsidP="00DF6284">
      <w:pPr>
        <w:pStyle w:val="PL"/>
      </w:pPr>
      <w:r w:rsidRPr="000A0A5F">
        <w:t xml:space="preserve">          $ref: 'TS29122_CommonData.yaml#/components/responses/307'</w:t>
      </w:r>
    </w:p>
    <w:p w14:paraId="042EB33E" w14:textId="77777777" w:rsidR="00DF6284" w:rsidRPr="000A0A5F" w:rsidRDefault="00DF6284" w:rsidP="00DF6284">
      <w:pPr>
        <w:pStyle w:val="PL"/>
      </w:pPr>
      <w:r w:rsidRPr="000A0A5F">
        <w:t xml:space="preserve">        '308':</w:t>
      </w:r>
    </w:p>
    <w:p w14:paraId="0E9F13EA" w14:textId="77777777" w:rsidR="00DF6284" w:rsidRPr="000A0A5F" w:rsidRDefault="00DF6284" w:rsidP="00DF6284">
      <w:pPr>
        <w:pStyle w:val="PL"/>
      </w:pPr>
      <w:r w:rsidRPr="000A0A5F">
        <w:t xml:space="preserve">          $ref: 'TS29122_CommonData.yaml#/components/responses/308'</w:t>
      </w:r>
    </w:p>
    <w:p w14:paraId="07CBA8F1" w14:textId="77777777" w:rsidR="00DF6284" w:rsidRPr="000A0A5F" w:rsidRDefault="00DF6284" w:rsidP="00DF6284">
      <w:pPr>
        <w:pStyle w:val="PL"/>
      </w:pPr>
      <w:r w:rsidRPr="000A0A5F">
        <w:t xml:space="preserve">        '400':</w:t>
      </w:r>
    </w:p>
    <w:p w14:paraId="2B1CCA1E" w14:textId="77777777" w:rsidR="00DF6284" w:rsidRPr="000A0A5F" w:rsidRDefault="00DF6284" w:rsidP="00DF6284">
      <w:pPr>
        <w:pStyle w:val="PL"/>
      </w:pPr>
      <w:r w:rsidRPr="000A0A5F">
        <w:t xml:space="preserve">          $ref: 'TS29122_CommonData.yaml#/components/responses/400'</w:t>
      </w:r>
    </w:p>
    <w:p w14:paraId="0A82ACF4" w14:textId="77777777" w:rsidR="00DF6284" w:rsidRPr="000A0A5F" w:rsidRDefault="00DF6284" w:rsidP="00DF6284">
      <w:pPr>
        <w:pStyle w:val="PL"/>
      </w:pPr>
      <w:r w:rsidRPr="000A0A5F">
        <w:t xml:space="preserve">        '401':</w:t>
      </w:r>
    </w:p>
    <w:p w14:paraId="5231CE21" w14:textId="77777777" w:rsidR="00DF6284" w:rsidRPr="000A0A5F" w:rsidRDefault="00DF6284" w:rsidP="00DF6284">
      <w:pPr>
        <w:pStyle w:val="PL"/>
      </w:pPr>
      <w:r w:rsidRPr="000A0A5F">
        <w:t xml:space="preserve">          $ref: 'TS29122_CommonData.yaml#/components/responses/401'</w:t>
      </w:r>
    </w:p>
    <w:p w14:paraId="5BBD9863" w14:textId="77777777" w:rsidR="00DF6284" w:rsidRPr="000A0A5F" w:rsidRDefault="00DF6284" w:rsidP="00DF6284">
      <w:pPr>
        <w:pStyle w:val="PL"/>
      </w:pPr>
      <w:r w:rsidRPr="000A0A5F">
        <w:t xml:space="preserve">        '403':</w:t>
      </w:r>
    </w:p>
    <w:p w14:paraId="138BE3FC"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78B6021A" w14:textId="77777777" w:rsidR="00DF6284" w:rsidRPr="000A0A5F" w:rsidRDefault="00DF6284" w:rsidP="00DF6284">
      <w:pPr>
        <w:pStyle w:val="PL"/>
        <w:rPr>
          <w:rFonts w:cs="Courier New"/>
          <w:szCs w:val="16"/>
        </w:rPr>
      </w:pPr>
      <w:r w:rsidRPr="000A0A5F">
        <w:rPr>
          <w:rFonts w:cs="Courier New"/>
          <w:szCs w:val="16"/>
        </w:rPr>
        <w:t xml:space="preserve">          content:</w:t>
      </w:r>
    </w:p>
    <w:p w14:paraId="797B8B3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1397B86F" w14:textId="77777777" w:rsidR="00DF6284" w:rsidRPr="000A0A5F" w:rsidRDefault="00DF6284" w:rsidP="00DF6284">
      <w:pPr>
        <w:pStyle w:val="PL"/>
        <w:rPr>
          <w:rFonts w:cs="Courier New"/>
          <w:szCs w:val="16"/>
        </w:rPr>
      </w:pPr>
      <w:r w:rsidRPr="000A0A5F">
        <w:rPr>
          <w:rFonts w:cs="Courier New"/>
          <w:szCs w:val="16"/>
        </w:rPr>
        <w:t xml:space="preserve">              schema:</w:t>
      </w:r>
    </w:p>
    <w:p w14:paraId="3E8B47E0"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00513625" w14:textId="77777777" w:rsidR="00DF6284" w:rsidRPr="000A0A5F" w:rsidRDefault="00DF6284" w:rsidP="00DF6284">
      <w:pPr>
        <w:pStyle w:val="PL"/>
      </w:pPr>
      <w:r w:rsidRPr="000A0A5F">
        <w:t xml:space="preserve">          headers:</w:t>
      </w:r>
    </w:p>
    <w:p w14:paraId="4696CDC8" w14:textId="77777777" w:rsidR="00DF6284" w:rsidRPr="000A0A5F" w:rsidRDefault="00DF6284" w:rsidP="00DF6284">
      <w:pPr>
        <w:pStyle w:val="PL"/>
      </w:pPr>
      <w:r w:rsidRPr="000A0A5F">
        <w:t xml:space="preserve">            Retry-After:</w:t>
      </w:r>
    </w:p>
    <w:p w14:paraId="22614F2C" w14:textId="77777777" w:rsidR="00DF6284" w:rsidRPr="000A0A5F" w:rsidRDefault="00DF6284" w:rsidP="00DF6284">
      <w:pPr>
        <w:pStyle w:val="PL"/>
      </w:pPr>
      <w:r w:rsidRPr="000A0A5F">
        <w:t xml:space="preserve">              description: &gt;</w:t>
      </w:r>
    </w:p>
    <w:p w14:paraId="0A2700DD" w14:textId="77777777" w:rsidR="00DF6284" w:rsidRPr="000A0A5F" w:rsidRDefault="00DF6284" w:rsidP="00DF6284">
      <w:pPr>
        <w:pStyle w:val="PL"/>
      </w:pPr>
      <w:r w:rsidRPr="000A0A5F">
        <w:t xml:space="preserve">                Indicates the time the AF has to wait before making a new request. It can be a</w:t>
      </w:r>
    </w:p>
    <w:p w14:paraId="1558C267" w14:textId="77777777" w:rsidR="00DF6284" w:rsidRPr="000A0A5F" w:rsidRDefault="00DF6284" w:rsidP="00DF6284">
      <w:pPr>
        <w:pStyle w:val="PL"/>
      </w:pPr>
      <w:r w:rsidRPr="000A0A5F">
        <w:t xml:space="preserve">                non-negative integer (decimal number) indicating the number of seconds the AF</w:t>
      </w:r>
    </w:p>
    <w:p w14:paraId="0926B207" w14:textId="77777777" w:rsidR="00DF6284" w:rsidRPr="000A0A5F" w:rsidRDefault="00DF6284" w:rsidP="00DF6284">
      <w:pPr>
        <w:pStyle w:val="PL"/>
      </w:pPr>
      <w:r w:rsidRPr="000A0A5F">
        <w:t xml:space="preserve">                has to wait before making a new request or an HTTP-date after which the AF can</w:t>
      </w:r>
    </w:p>
    <w:p w14:paraId="2C886A65" w14:textId="77777777" w:rsidR="00DF6284" w:rsidRPr="000A0A5F" w:rsidRDefault="00DF6284" w:rsidP="00DF6284">
      <w:pPr>
        <w:pStyle w:val="PL"/>
      </w:pPr>
      <w:r w:rsidRPr="000A0A5F">
        <w:t xml:space="preserve">                retry a new request.</w:t>
      </w:r>
    </w:p>
    <w:p w14:paraId="086672D8" w14:textId="77777777" w:rsidR="00DF6284" w:rsidRPr="000A0A5F" w:rsidRDefault="00DF6284" w:rsidP="00DF6284">
      <w:pPr>
        <w:pStyle w:val="PL"/>
      </w:pPr>
      <w:r w:rsidRPr="000A0A5F">
        <w:t xml:space="preserve">              schema:</w:t>
      </w:r>
    </w:p>
    <w:p w14:paraId="5D508D40" w14:textId="77777777" w:rsidR="00DF6284" w:rsidRPr="000A0A5F" w:rsidRDefault="00DF6284" w:rsidP="00DF6284">
      <w:pPr>
        <w:pStyle w:val="PL"/>
      </w:pPr>
      <w:r w:rsidRPr="000A0A5F">
        <w:t xml:space="preserve">                type: string</w:t>
      </w:r>
    </w:p>
    <w:p w14:paraId="7647C6B5" w14:textId="77777777" w:rsidR="00DF6284" w:rsidRPr="000A0A5F" w:rsidRDefault="00DF6284" w:rsidP="00DF6284">
      <w:pPr>
        <w:pStyle w:val="PL"/>
      </w:pPr>
      <w:r w:rsidRPr="000A0A5F">
        <w:t xml:space="preserve">        '404':</w:t>
      </w:r>
    </w:p>
    <w:p w14:paraId="3A9F14A0" w14:textId="77777777" w:rsidR="00DF6284" w:rsidRPr="000A0A5F" w:rsidRDefault="00DF6284" w:rsidP="00DF6284">
      <w:pPr>
        <w:pStyle w:val="PL"/>
      </w:pPr>
      <w:r w:rsidRPr="000A0A5F">
        <w:t xml:space="preserve">          $ref: 'TS29122_CommonData.yaml#/components/responses/404'</w:t>
      </w:r>
    </w:p>
    <w:p w14:paraId="03E7162B" w14:textId="77777777" w:rsidR="00DF6284" w:rsidRPr="000A0A5F" w:rsidRDefault="00DF6284" w:rsidP="00DF6284">
      <w:pPr>
        <w:pStyle w:val="PL"/>
      </w:pPr>
      <w:r w:rsidRPr="000A0A5F">
        <w:t xml:space="preserve">        '411':</w:t>
      </w:r>
    </w:p>
    <w:p w14:paraId="534A3381" w14:textId="77777777" w:rsidR="00DF6284" w:rsidRPr="000A0A5F" w:rsidRDefault="00DF6284" w:rsidP="00DF6284">
      <w:pPr>
        <w:pStyle w:val="PL"/>
      </w:pPr>
      <w:r w:rsidRPr="000A0A5F">
        <w:t xml:space="preserve">          $ref: 'TS29122_CommonData.yaml#/components/responses/411'</w:t>
      </w:r>
    </w:p>
    <w:p w14:paraId="60A6CB6E" w14:textId="77777777" w:rsidR="00DF6284" w:rsidRPr="000A0A5F" w:rsidRDefault="00DF6284" w:rsidP="00DF6284">
      <w:pPr>
        <w:pStyle w:val="PL"/>
      </w:pPr>
      <w:r w:rsidRPr="000A0A5F">
        <w:t xml:space="preserve">        '413':</w:t>
      </w:r>
    </w:p>
    <w:p w14:paraId="79D7268E" w14:textId="77777777" w:rsidR="00DF6284" w:rsidRPr="000A0A5F" w:rsidRDefault="00DF6284" w:rsidP="00DF6284">
      <w:pPr>
        <w:pStyle w:val="PL"/>
      </w:pPr>
      <w:r w:rsidRPr="000A0A5F">
        <w:t xml:space="preserve">          $ref: 'TS29122_CommonData.yaml#/components/responses/413'</w:t>
      </w:r>
    </w:p>
    <w:p w14:paraId="4DEF0F7E" w14:textId="77777777" w:rsidR="00DF6284" w:rsidRPr="000A0A5F" w:rsidRDefault="00DF6284" w:rsidP="00DF6284">
      <w:pPr>
        <w:pStyle w:val="PL"/>
      </w:pPr>
      <w:r w:rsidRPr="000A0A5F">
        <w:t xml:space="preserve">        '415':</w:t>
      </w:r>
    </w:p>
    <w:p w14:paraId="673242FE" w14:textId="77777777" w:rsidR="00DF6284" w:rsidRPr="000A0A5F" w:rsidRDefault="00DF6284" w:rsidP="00DF6284">
      <w:pPr>
        <w:pStyle w:val="PL"/>
      </w:pPr>
      <w:r w:rsidRPr="000A0A5F">
        <w:t xml:space="preserve">          $ref: 'TS29122_CommonData.yaml#/components/responses/415'</w:t>
      </w:r>
    </w:p>
    <w:p w14:paraId="0E40EB89" w14:textId="77777777" w:rsidR="00DF6284" w:rsidRPr="000A0A5F" w:rsidRDefault="00DF6284" w:rsidP="00DF6284">
      <w:pPr>
        <w:pStyle w:val="PL"/>
      </w:pPr>
      <w:r w:rsidRPr="000A0A5F">
        <w:t xml:space="preserve">        '429':</w:t>
      </w:r>
    </w:p>
    <w:p w14:paraId="6B989167" w14:textId="77777777" w:rsidR="00DF6284" w:rsidRPr="000A0A5F" w:rsidRDefault="00DF6284" w:rsidP="00DF6284">
      <w:pPr>
        <w:pStyle w:val="PL"/>
      </w:pPr>
      <w:r w:rsidRPr="000A0A5F">
        <w:t xml:space="preserve">          $ref: 'TS29122_CommonData.yaml#/components/responses/429'</w:t>
      </w:r>
    </w:p>
    <w:p w14:paraId="570F03D1" w14:textId="77777777" w:rsidR="00DF6284" w:rsidRPr="000A0A5F" w:rsidRDefault="00DF6284" w:rsidP="00DF6284">
      <w:pPr>
        <w:pStyle w:val="PL"/>
      </w:pPr>
      <w:r w:rsidRPr="000A0A5F">
        <w:t xml:space="preserve">        '500':</w:t>
      </w:r>
    </w:p>
    <w:p w14:paraId="76125C3D" w14:textId="77777777" w:rsidR="00DF6284" w:rsidRPr="000A0A5F" w:rsidRDefault="00DF6284" w:rsidP="00DF6284">
      <w:pPr>
        <w:pStyle w:val="PL"/>
      </w:pPr>
      <w:r w:rsidRPr="000A0A5F">
        <w:t xml:space="preserve">          $ref: 'TS29122_CommonData.yaml#/components/responses/500'</w:t>
      </w:r>
    </w:p>
    <w:p w14:paraId="39697EE8" w14:textId="77777777" w:rsidR="00DF6284" w:rsidRPr="000A0A5F" w:rsidRDefault="00DF6284" w:rsidP="00DF6284">
      <w:pPr>
        <w:pStyle w:val="PL"/>
      </w:pPr>
      <w:r w:rsidRPr="000A0A5F">
        <w:t xml:space="preserve">        '503':</w:t>
      </w:r>
    </w:p>
    <w:p w14:paraId="1F364FBE" w14:textId="77777777" w:rsidR="00DF6284" w:rsidRPr="000A0A5F" w:rsidRDefault="00DF6284" w:rsidP="00DF6284">
      <w:pPr>
        <w:pStyle w:val="PL"/>
      </w:pPr>
      <w:r w:rsidRPr="000A0A5F">
        <w:t xml:space="preserve">          $ref: 'TS29122_CommonData.yaml#/components/responses/503'</w:t>
      </w:r>
    </w:p>
    <w:p w14:paraId="019DEE1D" w14:textId="77777777" w:rsidR="00DF6284" w:rsidRPr="000A0A5F" w:rsidRDefault="00DF6284" w:rsidP="00DF6284">
      <w:pPr>
        <w:pStyle w:val="PL"/>
      </w:pPr>
      <w:r w:rsidRPr="000A0A5F">
        <w:t xml:space="preserve">        default:</w:t>
      </w:r>
    </w:p>
    <w:p w14:paraId="22C489F5" w14:textId="77777777" w:rsidR="00DF6284" w:rsidRPr="000A0A5F" w:rsidRDefault="00DF6284" w:rsidP="00DF6284">
      <w:pPr>
        <w:pStyle w:val="PL"/>
      </w:pPr>
      <w:r w:rsidRPr="000A0A5F">
        <w:t xml:space="preserve">          $ref: 'TS29122_CommonData.yaml#/components/responses/default'</w:t>
      </w:r>
    </w:p>
    <w:p w14:paraId="68ED310D" w14:textId="77777777" w:rsidR="00DF6284" w:rsidRPr="000A0A5F" w:rsidRDefault="00DF6284" w:rsidP="00DF6284">
      <w:pPr>
        <w:pStyle w:val="PL"/>
      </w:pPr>
    </w:p>
    <w:p w14:paraId="6E7FBC23" w14:textId="77777777" w:rsidR="00DF6284" w:rsidRPr="000A0A5F" w:rsidRDefault="00DF6284" w:rsidP="00DF6284">
      <w:pPr>
        <w:pStyle w:val="PL"/>
      </w:pPr>
      <w:r w:rsidRPr="000A0A5F">
        <w:t xml:space="preserve">    patch:</w:t>
      </w:r>
    </w:p>
    <w:p w14:paraId="35618F57" w14:textId="77777777" w:rsidR="00DF6284" w:rsidRPr="000A0A5F" w:rsidRDefault="00DF6284" w:rsidP="00DF6284">
      <w:pPr>
        <w:pStyle w:val="PL"/>
      </w:pPr>
      <w:r w:rsidRPr="000A0A5F">
        <w:t xml:space="preserve">      summary: Updates/replaces an existing subscription resource.</w:t>
      </w:r>
    </w:p>
    <w:p w14:paraId="7AC4C38F" w14:textId="77777777" w:rsidR="00DF6284" w:rsidRPr="000A0A5F" w:rsidRDefault="00DF6284" w:rsidP="00DF6284">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98F45AC" w14:textId="77777777" w:rsidR="00DF6284" w:rsidRPr="000A0A5F" w:rsidRDefault="00DF6284" w:rsidP="00DF6284">
      <w:pPr>
        <w:pStyle w:val="PL"/>
      </w:pPr>
      <w:r w:rsidRPr="000A0A5F">
        <w:t xml:space="preserve">      tags:</w:t>
      </w:r>
    </w:p>
    <w:p w14:paraId="3870DA16"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C6B4878" w14:textId="77777777" w:rsidR="00DF6284" w:rsidRPr="000A0A5F" w:rsidRDefault="00DF6284" w:rsidP="00DF6284">
      <w:pPr>
        <w:pStyle w:val="PL"/>
      </w:pPr>
      <w:r w:rsidRPr="000A0A5F">
        <w:t xml:space="preserve">      parameters:</w:t>
      </w:r>
    </w:p>
    <w:p w14:paraId="1AC81291" w14:textId="77777777" w:rsidR="00DF6284" w:rsidRPr="000A0A5F" w:rsidRDefault="00DF6284" w:rsidP="00DF6284">
      <w:pPr>
        <w:pStyle w:val="PL"/>
      </w:pPr>
      <w:r w:rsidRPr="000A0A5F">
        <w:t xml:space="preserve">        - name: scsAsId</w:t>
      </w:r>
    </w:p>
    <w:p w14:paraId="087CF888" w14:textId="77777777" w:rsidR="00DF6284" w:rsidRPr="000A0A5F" w:rsidRDefault="00DF6284" w:rsidP="00DF6284">
      <w:pPr>
        <w:pStyle w:val="PL"/>
      </w:pPr>
      <w:r w:rsidRPr="000A0A5F">
        <w:t xml:space="preserve">          in: path</w:t>
      </w:r>
    </w:p>
    <w:p w14:paraId="3D572132" w14:textId="77777777" w:rsidR="00DF6284" w:rsidRPr="000A0A5F" w:rsidRDefault="00DF6284" w:rsidP="00DF6284">
      <w:pPr>
        <w:pStyle w:val="PL"/>
      </w:pPr>
      <w:r w:rsidRPr="000A0A5F">
        <w:t xml:space="preserve">          description: Identifier of the SCS/AS</w:t>
      </w:r>
    </w:p>
    <w:p w14:paraId="52A13FF3" w14:textId="77777777" w:rsidR="00DF6284" w:rsidRPr="000A0A5F" w:rsidRDefault="00DF6284" w:rsidP="00DF6284">
      <w:pPr>
        <w:pStyle w:val="PL"/>
      </w:pPr>
      <w:r w:rsidRPr="000A0A5F">
        <w:t xml:space="preserve">          required: true</w:t>
      </w:r>
    </w:p>
    <w:p w14:paraId="0F1F1D61" w14:textId="77777777" w:rsidR="00DF6284" w:rsidRPr="000A0A5F" w:rsidRDefault="00DF6284" w:rsidP="00DF6284">
      <w:pPr>
        <w:pStyle w:val="PL"/>
      </w:pPr>
      <w:r w:rsidRPr="000A0A5F">
        <w:t xml:space="preserve">          schema:</w:t>
      </w:r>
    </w:p>
    <w:p w14:paraId="37B6CC62" w14:textId="77777777" w:rsidR="00DF6284" w:rsidRPr="000A0A5F" w:rsidRDefault="00DF6284" w:rsidP="00DF6284">
      <w:pPr>
        <w:pStyle w:val="PL"/>
      </w:pPr>
      <w:r w:rsidRPr="000A0A5F">
        <w:t xml:space="preserve">            type: string</w:t>
      </w:r>
    </w:p>
    <w:p w14:paraId="7ACBA3A4" w14:textId="77777777" w:rsidR="00DF6284" w:rsidRPr="000A0A5F" w:rsidRDefault="00DF6284" w:rsidP="00DF6284">
      <w:pPr>
        <w:pStyle w:val="PL"/>
      </w:pPr>
      <w:r w:rsidRPr="000A0A5F">
        <w:t xml:space="preserve">        - name: subscriptionId</w:t>
      </w:r>
    </w:p>
    <w:p w14:paraId="7151B4D3" w14:textId="77777777" w:rsidR="00DF6284" w:rsidRPr="000A0A5F" w:rsidRDefault="00DF6284" w:rsidP="00DF6284">
      <w:pPr>
        <w:pStyle w:val="PL"/>
      </w:pPr>
      <w:r w:rsidRPr="000A0A5F">
        <w:t xml:space="preserve">          in: path</w:t>
      </w:r>
    </w:p>
    <w:p w14:paraId="6692F25E" w14:textId="77777777" w:rsidR="00DF6284" w:rsidRPr="000A0A5F" w:rsidRDefault="00DF6284" w:rsidP="00DF6284">
      <w:pPr>
        <w:pStyle w:val="PL"/>
      </w:pPr>
      <w:r w:rsidRPr="000A0A5F">
        <w:t xml:space="preserve">          description: Identifier of the subscription resource</w:t>
      </w:r>
    </w:p>
    <w:p w14:paraId="2E68F9C2" w14:textId="77777777" w:rsidR="00DF6284" w:rsidRPr="000A0A5F" w:rsidRDefault="00DF6284" w:rsidP="00DF6284">
      <w:pPr>
        <w:pStyle w:val="PL"/>
      </w:pPr>
      <w:r w:rsidRPr="000A0A5F">
        <w:t xml:space="preserve">          required: true</w:t>
      </w:r>
    </w:p>
    <w:p w14:paraId="0C4259C0" w14:textId="77777777" w:rsidR="00DF6284" w:rsidRPr="000A0A5F" w:rsidRDefault="00DF6284" w:rsidP="00DF6284">
      <w:pPr>
        <w:pStyle w:val="PL"/>
      </w:pPr>
      <w:r w:rsidRPr="000A0A5F">
        <w:lastRenderedPageBreak/>
        <w:t xml:space="preserve">          schema:</w:t>
      </w:r>
    </w:p>
    <w:p w14:paraId="6879DF28" w14:textId="77777777" w:rsidR="00DF6284" w:rsidRPr="000A0A5F" w:rsidRDefault="00DF6284" w:rsidP="00DF6284">
      <w:pPr>
        <w:pStyle w:val="PL"/>
      </w:pPr>
      <w:r w:rsidRPr="000A0A5F">
        <w:t xml:space="preserve">            type: string</w:t>
      </w:r>
    </w:p>
    <w:p w14:paraId="2672FB84" w14:textId="77777777" w:rsidR="00DF6284" w:rsidRPr="000A0A5F" w:rsidRDefault="00DF6284" w:rsidP="00DF6284">
      <w:pPr>
        <w:pStyle w:val="PL"/>
      </w:pPr>
      <w:r w:rsidRPr="000A0A5F">
        <w:t xml:space="preserve">      requestBody:</w:t>
      </w:r>
    </w:p>
    <w:p w14:paraId="2427C5B4" w14:textId="77777777" w:rsidR="00DF6284" w:rsidRPr="000A0A5F" w:rsidRDefault="00DF6284" w:rsidP="00DF6284">
      <w:pPr>
        <w:pStyle w:val="PL"/>
      </w:pPr>
      <w:r w:rsidRPr="000A0A5F">
        <w:t xml:space="preserve">        required: true</w:t>
      </w:r>
    </w:p>
    <w:p w14:paraId="24D8608F" w14:textId="77777777" w:rsidR="00DF6284" w:rsidRPr="000A0A5F" w:rsidRDefault="00DF6284" w:rsidP="00DF6284">
      <w:pPr>
        <w:pStyle w:val="PL"/>
      </w:pPr>
      <w:r w:rsidRPr="000A0A5F">
        <w:t xml:space="preserve">        content:</w:t>
      </w:r>
    </w:p>
    <w:p w14:paraId="1BFD2372" w14:textId="77777777" w:rsidR="00DF6284" w:rsidRPr="000A0A5F" w:rsidRDefault="00DF6284" w:rsidP="00DF6284">
      <w:pPr>
        <w:pStyle w:val="PL"/>
      </w:pPr>
      <w:r w:rsidRPr="000A0A5F">
        <w:t xml:space="preserve">          </w:t>
      </w:r>
      <w:r w:rsidRPr="000A0A5F">
        <w:rPr>
          <w:lang w:val="en-US"/>
        </w:rPr>
        <w:t>application/merge-patch+json</w:t>
      </w:r>
      <w:r w:rsidRPr="000A0A5F">
        <w:t>:</w:t>
      </w:r>
    </w:p>
    <w:p w14:paraId="5945898E" w14:textId="77777777" w:rsidR="00DF6284" w:rsidRPr="000A0A5F" w:rsidRDefault="00DF6284" w:rsidP="00DF6284">
      <w:pPr>
        <w:pStyle w:val="PL"/>
      </w:pPr>
      <w:r w:rsidRPr="000A0A5F">
        <w:t xml:space="preserve">            schema:</w:t>
      </w:r>
    </w:p>
    <w:p w14:paraId="5BBAEED1" w14:textId="77777777" w:rsidR="00DF6284" w:rsidRPr="000A0A5F" w:rsidRDefault="00DF6284" w:rsidP="00DF6284">
      <w:pPr>
        <w:pStyle w:val="PL"/>
      </w:pPr>
      <w:r w:rsidRPr="000A0A5F">
        <w:t xml:space="preserve">              $ref: '#/components/schemas/AsSessionWithQoSSubscriptionPatch'</w:t>
      </w:r>
    </w:p>
    <w:p w14:paraId="2D68A6C9" w14:textId="77777777" w:rsidR="00DF6284" w:rsidRPr="000A0A5F" w:rsidRDefault="00DF6284" w:rsidP="00DF6284">
      <w:pPr>
        <w:pStyle w:val="PL"/>
      </w:pPr>
      <w:r w:rsidRPr="000A0A5F">
        <w:t xml:space="preserve">      responses:</w:t>
      </w:r>
    </w:p>
    <w:p w14:paraId="22D34536" w14:textId="77777777" w:rsidR="00DF6284" w:rsidRPr="000A0A5F" w:rsidRDefault="00DF6284" w:rsidP="00DF6284">
      <w:pPr>
        <w:pStyle w:val="PL"/>
      </w:pPr>
      <w:r w:rsidRPr="000A0A5F">
        <w:t xml:space="preserve">        '200':</w:t>
      </w:r>
    </w:p>
    <w:p w14:paraId="1E12FA71" w14:textId="77777777" w:rsidR="00DF6284" w:rsidRPr="000A0A5F" w:rsidRDefault="00DF6284" w:rsidP="00DF6284">
      <w:pPr>
        <w:pStyle w:val="PL"/>
      </w:pPr>
      <w:r w:rsidRPr="000A0A5F">
        <w:t xml:space="preserve">          description: OK. The subscription was modified successfully.</w:t>
      </w:r>
    </w:p>
    <w:p w14:paraId="591E8203" w14:textId="77777777" w:rsidR="00DF6284" w:rsidRPr="000A0A5F" w:rsidRDefault="00DF6284" w:rsidP="00DF6284">
      <w:pPr>
        <w:pStyle w:val="PL"/>
      </w:pPr>
      <w:r w:rsidRPr="000A0A5F">
        <w:t xml:space="preserve">          content:</w:t>
      </w:r>
    </w:p>
    <w:p w14:paraId="026E9971" w14:textId="77777777" w:rsidR="00DF6284" w:rsidRPr="000A0A5F" w:rsidRDefault="00DF6284" w:rsidP="00DF6284">
      <w:pPr>
        <w:pStyle w:val="PL"/>
      </w:pPr>
      <w:r w:rsidRPr="000A0A5F">
        <w:t xml:space="preserve">            application/json:</w:t>
      </w:r>
    </w:p>
    <w:p w14:paraId="68012A30" w14:textId="77777777" w:rsidR="00DF6284" w:rsidRPr="000A0A5F" w:rsidRDefault="00DF6284" w:rsidP="00DF6284">
      <w:pPr>
        <w:pStyle w:val="PL"/>
      </w:pPr>
      <w:r w:rsidRPr="000A0A5F">
        <w:t xml:space="preserve">              schema:</w:t>
      </w:r>
    </w:p>
    <w:p w14:paraId="0FBC5EBE" w14:textId="77777777" w:rsidR="00DF6284" w:rsidRPr="000A0A5F" w:rsidRDefault="00DF6284" w:rsidP="00DF6284">
      <w:pPr>
        <w:pStyle w:val="PL"/>
      </w:pPr>
      <w:r w:rsidRPr="000A0A5F">
        <w:t xml:space="preserve">                $ref: '#/components/schemas/AsSessionWithQoSSubscription'</w:t>
      </w:r>
    </w:p>
    <w:p w14:paraId="488B4756" w14:textId="77777777" w:rsidR="00DF6284" w:rsidRPr="000A0A5F" w:rsidRDefault="00DF6284" w:rsidP="00DF6284">
      <w:pPr>
        <w:pStyle w:val="PL"/>
      </w:pPr>
      <w:r w:rsidRPr="000A0A5F">
        <w:t xml:space="preserve">        '204':</w:t>
      </w:r>
    </w:p>
    <w:p w14:paraId="223C7D72" w14:textId="77777777" w:rsidR="00DF6284" w:rsidRPr="000A0A5F" w:rsidRDefault="00DF6284" w:rsidP="00DF6284">
      <w:pPr>
        <w:pStyle w:val="PL"/>
      </w:pPr>
      <w:r w:rsidRPr="000A0A5F">
        <w:t xml:space="preserve">          description: No Content. The subscription was modified successfully.</w:t>
      </w:r>
    </w:p>
    <w:p w14:paraId="05A531AB" w14:textId="77777777" w:rsidR="00DF6284" w:rsidRPr="000A0A5F" w:rsidRDefault="00DF6284" w:rsidP="00DF6284">
      <w:pPr>
        <w:pStyle w:val="PL"/>
      </w:pPr>
      <w:r w:rsidRPr="000A0A5F">
        <w:t xml:space="preserve">        '307':</w:t>
      </w:r>
    </w:p>
    <w:p w14:paraId="2D6F29E4" w14:textId="77777777" w:rsidR="00DF6284" w:rsidRPr="000A0A5F" w:rsidRDefault="00DF6284" w:rsidP="00DF6284">
      <w:pPr>
        <w:pStyle w:val="PL"/>
      </w:pPr>
      <w:r w:rsidRPr="000A0A5F">
        <w:t xml:space="preserve">          $ref: 'TS29122_CommonData.yaml#/components/responses/307'</w:t>
      </w:r>
    </w:p>
    <w:p w14:paraId="1CA6CF38" w14:textId="77777777" w:rsidR="00DF6284" w:rsidRPr="000A0A5F" w:rsidRDefault="00DF6284" w:rsidP="00DF6284">
      <w:pPr>
        <w:pStyle w:val="PL"/>
      </w:pPr>
      <w:r w:rsidRPr="000A0A5F">
        <w:t xml:space="preserve">        '308':</w:t>
      </w:r>
    </w:p>
    <w:p w14:paraId="46686472" w14:textId="77777777" w:rsidR="00DF6284" w:rsidRPr="000A0A5F" w:rsidRDefault="00DF6284" w:rsidP="00DF6284">
      <w:pPr>
        <w:pStyle w:val="PL"/>
      </w:pPr>
      <w:r w:rsidRPr="000A0A5F">
        <w:t xml:space="preserve">          $ref: 'TS29122_CommonData.yaml#/components/responses/308'</w:t>
      </w:r>
    </w:p>
    <w:p w14:paraId="2DE23FBC" w14:textId="77777777" w:rsidR="00DF6284" w:rsidRPr="000A0A5F" w:rsidRDefault="00DF6284" w:rsidP="00DF6284">
      <w:pPr>
        <w:pStyle w:val="PL"/>
      </w:pPr>
      <w:r w:rsidRPr="000A0A5F">
        <w:t xml:space="preserve">        '400':</w:t>
      </w:r>
    </w:p>
    <w:p w14:paraId="5BB3CC5D" w14:textId="77777777" w:rsidR="00DF6284" w:rsidRPr="000A0A5F" w:rsidRDefault="00DF6284" w:rsidP="00DF6284">
      <w:pPr>
        <w:pStyle w:val="PL"/>
      </w:pPr>
      <w:r w:rsidRPr="000A0A5F">
        <w:t xml:space="preserve">          $ref: 'TS29122_CommonData.yaml#/components/responses/400'</w:t>
      </w:r>
    </w:p>
    <w:p w14:paraId="1BB3E70D" w14:textId="77777777" w:rsidR="00DF6284" w:rsidRPr="000A0A5F" w:rsidRDefault="00DF6284" w:rsidP="00DF6284">
      <w:pPr>
        <w:pStyle w:val="PL"/>
      </w:pPr>
      <w:r w:rsidRPr="000A0A5F">
        <w:t xml:space="preserve">        '401':</w:t>
      </w:r>
    </w:p>
    <w:p w14:paraId="5FB39A57" w14:textId="77777777" w:rsidR="00DF6284" w:rsidRPr="000A0A5F" w:rsidRDefault="00DF6284" w:rsidP="00DF6284">
      <w:pPr>
        <w:pStyle w:val="PL"/>
      </w:pPr>
      <w:r w:rsidRPr="000A0A5F">
        <w:t xml:space="preserve">          $ref: 'TS29122_CommonData.yaml#/components/responses/401'</w:t>
      </w:r>
    </w:p>
    <w:p w14:paraId="0834D36D" w14:textId="77777777" w:rsidR="00DF6284" w:rsidRPr="000A0A5F" w:rsidRDefault="00DF6284" w:rsidP="00DF6284">
      <w:pPr>
        <w:pStyle w:val="PL"/>
      </w:pPr>
      <w:r w:rsidRPr="000A0A5F">
        <w:t xml:space="preserve">        '403':</w:t>
      </w:r>
    </w:p>
    <w:p w14:paraId="6D9FAB93"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21862256" w14:textId="77777777" w:rsidR="00DF6284" w:rsidRPr="000A0A5F" w:rsidRDefault="00DF6284" w:rsidP="00DF6284">
      <w:pPr>
        <w:pStyle w:val="PL"/>
        <w:rPr>
          <w:rFonts w:cs="Courier New"/>
          <w:szCs w:val="16"/>
        </w:rPr>
      </w:pPr>
      <w:r w:rsidRPr="000A0A5F">
        <w:rPr>
          <w:rFonts w:cs="Courier New"/>
          <w:szCs w:val="16"/>
        </w:rPr>
        <w:t xml:space="preserve">          content:</w:t>
      </w:r>
    </w:p>
    <w:p w14:paraId="31E00181"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79A6778B" w14:textId="77777777" w:rsidR="00DF6284" w:rsidRPr="000A0A5F" w:rsidRDefault="00DF6284" w:rsidP="00DF6284">
      <w:pPr>
        <w:pStyle w:val="PL"/>
        <w:rPr>
          <w:rFonts w:cs="Courier New"/>
          <w:szCs w:val="16"/>
        </w:rPr>
      </w:pPr>
      <w:r w:rsidRPr="000A0A5F">
        <w:rPr>
          <w:rFonts w:cs="Courier New"/>
          <w:szCs w:val="16"/>
        </w:rPr>
        <w:t xml:space="preserve">              schema:</w:t>
      </w:r>
    </w:p>
    <w:p w14:paraId="02450CDB"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2E0ADCB1" w14:textId="77777777" w:rsidR="00DF6284" w:rsidRPr="000A0A5F" w:rsidRDefault="00DF6284" w:rsidP="00DF6284">
      <w:pPr>
        <w:pStyle w:val="PL"/>
      </w:pPr>
      <w:r w:rsidRPr="000A0A5F">
        <w:t xml:space="preserve">          headers:</w:t>
      </w:r>
    </w:p>
    <w:p w14:paraId="71C12F71" w14:textId="77777777" w:rsidR="00DF6284" w:rsidRPr="000A0A5F" w:rsidRDefault="00DF6284" w:rsidP="00DF6284">
      <w:pPr>
        <w:pStyle w:val="PL"/>
      </w:pPr>
      <w:r w:rsidRPr="000A0A5F">
        <w:t xml:space="preserve">            Retry-After:</w:t>
      </w:r>
    </w:p>
    <w:p w14:paraId="1B45FB4A" w14:textId="77777777" w:rsidR="00DF6284" w:rsidRPr="000A0A5F" w:rsidRDefault="00DF6284" w:rsidP="00DF6284">
      <w:pPr>
        <w:pStyle w:val="PL"/>
      </w:pPr>
      <w:r w:rsidRPr="000A0A5F">
        <w:t xml:space="preserve">              description: &gt;</w:t>
      </w:r>
    </w:p>
    <w:p w14:paraId="66C5F576" w14:textId="77777777" w:rsidR="00DF6284" w:rsidRPr="000A0A5F" w:rsidRDefault="00DF6284" w:rsidP="00DF6284">
      <w:pPr>
        <w:pStyle w:val="PL"/>
      </w:pPr>
      <w:r w:rsidRPr="000A0A5F">
        <w:t xml:space="preserve">                Indicates the time the AF has to wait before making a new request. It can be a</w:t>
      </w:r>
    </w:p>
    <w:p w14:paraId="536696D1" w14:textId="77777777" w:rsidR="00DF6284" w:rsidRPr="000A0A5F" w:rsidRDefault="00DF6284" w:rsidP="00DF6284">
      <w:pPr>
        <w:pStyle w:val="PL"/>
      </w:pPr>
      <w:r w:rsidRPr="000A0A5F">
        <w:t xml:space="preserve">                non-negative integer (decimal number) indicating the number of seconds the AF</w:t>
      </w:r>
    </w:p>
    <w:p w14:paraId="21B4BFCC" w14:textId="77777777" w:rsidR="00DF6284" w:rsidRPr="000A0A5F" w:rsidRDefault="00DF6284" w:rsidP="00DF6284">
      <w:pPr>
        <w:pStyle w:val="PL"/>
      </w:pPr>
      <w:r w:rsidRPr="000A0A5F">
        <w:t xml:space="preserve">                has to wait before making a new request or an HTTP-date after which the AF can</w:t>
      </w:r>
    </w:p>
    <w:p w14:paraId="2E2EAFDB" w14:textId="77777777" w:rsidR="00DF6284" w:rsidRPr="000A0A5F" w:rsidRDefault="00DF6284" w:rsidP="00DF6284">
      <w:pPr>
        <w:pStyle w:val="PL"/>
      </w:pPr>
      <w:r w:rsidRPr="000A0A5F">
        <w:t xml:space="preserve">                retry a new request.</w:t>
      </w:r>
    </w:p>
    <w:p w14:paraId="501D279E" w14:textId="77777777" w:rsidR="00DF6284" w:rsidRPr="000A0A5F" w:rsidRDefault="00DF6284" w:rsidP="00DF6284">
      <w:pPr>
        <w:pStyle w:val="PL"/>
      </w:pPr>
      <w:r w:rsidRPr="000A0A5F">
        <w:t xml:space="preserve">              schema:</w:t>
      </w:r>
    </w:p>
    <w:p w14:paraId="0985C80C" w14:textId="77777777" w:rsidR="00DF6284" w:rsidRPr="000A0A5F" w:rsidRDefault="00DF6284" w:rsidP="00DF6284">
      <w:pPr>
        <w:pStyle w:val="PL"/>
      </w:pPr>
      <w:r w:rsidRPr="000A0A5F">
        <w:t xml:space="preserve">                type: string</w:t>
      </w:r>
    </w:p>
    <w:p w14:paraId="6C581A32" w14:textId="77777777" w:rsidR="00DF6284" w:rsidRPr="000A0A5F" w:rsidRDefault="00DF6284" w:rsidP="00DF6284">
      <w:pPr>
        <w:pStyle w:val="PL"/>
      </w:pPr>
      <w:r w:rsidRPr="000A0A5F">
        <w:t xml:space="preserve">        '404':</w:t>
      </w:r>
    </w:p>
    <w:p w14:paraId="0AF1E5F4" w14:textId="77777777" w:rsidR="00DF6284" w:rsidRPr="000A0A5F" w:rsidRDefault="00DF6284" w:rsidP="00DF6284">
      <w:pPr>
        <w:pStyle w:val="PL"/>
      </w:pPr>
      <w:r w:rsidRPr="000A0A5F">
        <w:t xml:space="preserve">          $ref: 'TS29122_CommonData.yaml#/components/responses/404'</w:t>
      </w:r>
    </w:p>
    <w:p w14:paraId="7D0F89CB" w14:textId="77777777" w:rsidR="00DF6284" w:rsidRPr="000A0A5F" w:rsidRDefault="00DF6284" w:rsidP="00DF6284">
      <w:pPr>
        <w:pStyle w:val="PL"/>
      </w:pPr>
      <w:r w:rsidRPr="000A0A5F">
        <w:t xml:space="preserve">        '411':</w:t>
      </w:r>
    </w:p>
    <w:p w14:paraId="58262DE0" w14:textId="77777777" w:rsidR="00DF6284" w:rsidRPr="000A0A5F" w:rsidRDefault="00DF6284" w:rsidP="00DF6284">
      <w:pPr>
        <w:pStyle w:val="PL"/>
      </w:pPr>
      <w:r w:rsidRPr="000A0A5F">
        <w:t xml:space="preserve">          $ref: 'TS29122_CommonData.yaml#/components/responses/411'</w:t>
      </w:r>
    </w:p>
    <w:p w14:paraId="4BBAD167" w14:textId="77777777" w:rsidR="00DF6284" w:rsidRPr="000A0A5F" w:rsidRDefault="00DF6284" w:rsidP="00DF6284">
      <w:pPr>
        <w:pStyle w:val="PL"/>
      </w:pPr>
      <w:r w:rsidRPr="000A0A5F">
        <w:t xml:space="preserve">        '413':</w:t>
      </w:r>
    </w:p>
    <w:p w14:paraId="59002CE4" w14:textId="77777777" w:rsidR="00DF6284" w:rsidRPr="000A0A5F" w:rsidRDefault="00DF6284" w:rsidP="00DF6284">
      <w:pPr>
        <w:pStyle w:val="PL"/>
      </w:pPr>
      <w:r w:rsidRPr="000A0A5F">
        <w:t xml:space="preserve">          $ref: 'TS29122_CommonData.yaml#/components/responses/413'</w:t>
      </w:r>
    </w:p>
    <w:p w14:paraId="76C703D0" w14:textId="77777777" w:rsidR="00DF6284" w:rsidRPr="000A0A5F" w:rsidRDefault="00DF6284" w:rsidP="00DF6284">
      <w:pPr>
        <w:pStyle w:val="PL"/>
      </w:pPr>
      <w:r w:rsidRPr="000A0A5F">
        <w:t xml:space="preserve">        '415':</w:t>
      </w:r>
    </w:p>
    <w:p w14:paraId="4BEA2C5C" w14:textId="77777777" w:rsidR="00DF6284" w:rsidRPr="000A0A5F" w:rsidRDefault="00DF6284" w:rsidP="00DF6284">
      <w:pPr>
        <w:pStyle w:val="PL"/>
      </w:pPr>
      <w:r w:rsidRPr="000A0A5F">
        <w:t xml:space="preserve">          $ref: 'TS29122_CommonData.yaml#/components/responses/415'</w:t>
      </w:r>
    </w:p>
    <w:p w14:paraId="71B4B18A" w14:textId="77777777" w:rsidR="00DF6284" w:rsidRPr="000A0A5F" w:rsidRDefault="00DF6284" w:rsidP="00DF6284">
      <w:pPr>
        <w:pStyle w:val="PL"/>
      </w:pPr>
      <w:r w:rsidRPr="000A0A5F">
        <w:t xml:space="preserve">        '429':</w:t>
      </w:r>
    </w:p>
    <w:p w14:paraId="3C0BFF75" w14:textId="77777777" w:rsidR="00DF6284" w:rsidRPr="000A0A5F" w:rsidRDefault="00DF6284" w:rsidP="00DF6284">
      <w:pPr>
        <w:pStyle w:val="PL"/>
      </w:pPr>
      <w:r w:rsidRPr="000A0A5F">
        <w:t xml:space="preserve">          $ref: 'TS29122_CommonData.yaml#/components/responses/429'</w:t>
      </w:r>
    </w:p>
    <w:p w14:paraId="3353FCF4" w14:textId="77777777" w:rsidR="00DF6284" w:rsidRPr="000A0A5F" w:rsidRDefault="00DF6284" w:rsidP="00DF6284">
      <w:pPr>
        <w:pStyle w:val="PL"/>
      </w:pPr>
      <w:r w:rsidRPr="000A0A5F">
        <w:t xml:space="preserve">        '500':</w:t>
      </w:r>
    </w:p>
    <w:p w14:paraId="381BE120" w14:textId="77777777" w:rsidR="00DF6284" w:rsidRPr="000A0A5F" w:rsidRDefault="00DF6284" w:rsidP="00DF6284">
      <w:pPr>
        <w:pStyle w:val="PL"/>
      </w:pPr>
      <w:r w:rsidRPr="000A0A5F">
        <w:t xml:space="preserve">          $ref: 'TS29122_CommonData.yaml#/components/responses/500'</w:t>
      </w:r>
    </w:p>
    <w:p w14:paraId="20986337" w14:textId="77777777" w:rsidR="00DF6284" w:rsidRPr="000A0A5F" w:rsidRDefault="00DF6284" w:rsidP="00DF6284">
      <w:pPr>
        <w:pStyle w:val="PL"/>
      </w:pPr>
      <w:r w:rsidRPr="000A0A5F">
        <w:t xml:space="preserve">        '503':</w:t>
      </w:r>
    </w:p>
    <w:p w14:paraId="1122FF9D" w14:textId="77777777" w:rsidR="00DF6284" w:rsidRPr="000A0A5F" w:rsidRDefault="00DF6284" w:rsidP="00DF6284">
      <w:pPr>
        <w:pStyle w:val="PL"/>
      </w:pPr>
      <w:r w:rsidRPr="000A0A5F">
        <w:t xml:space="preserve">          $ref: 'TS29122_CommonData.yaml#/components/responses/503'</w:t>
      </w:r>
    </w:p>
    <w:p w14:paraId="06B4DA38" w14:textId="77777777" w:rsidR="00DF6284" w:rsidRPr="000A0A5F" w:rsidRDefault="00DF6284" w:rsidP="00DF6284">
      <w:pPr>
        <w:pStyle w:val="PL"/>
      </w:pPr>
      <w:r w:rsidRPr="000A0A5F">
        <w:t xml:space="preserve">        default:</w:t>
      </w:r>
    </w:p>
    <w:p w14:paraId="632441F3" w14:textId="77777777" w:rsidR="00DF6284" w:rsidRPr="000A0A5F" w:rsidRDefault="00DF6284" w:rsidP="00DF6284">
      <w:pPr>
        <w:pStyle w:val="PL"/>
      </w:pPr>
      <w:r w:rsidRPr="000A0A5F">
        <w:t xml:space="preserve">          $ref: 'TS29122_CommonData.yaml#/components/responses/default'</w:t>
      </w:r>
    </w:p>
    <w:p w14:paraId="0102FC8B" w14:textId="77777777" w:rsidR="00DF6284" w:rsidRPr="000A0A5F" w:rsidRDefault="00DF6284" w:rsidP="00DF6284">
      <w:pPr>
        <w:pStyle w:val="PL"/>
      </w:pPr>
    </w:p>
    <w:p w14:paraId="6A9F1E3C" w14:textId="77777777" w:rsidR="00DF6284" w:rsidRPr="000A0A5F" w:rsidRDefault="00DF6284" w:rsidP="00DF6284">
      <w:pPr>
        <w:pStyle w:val="PL"/>
      </w:pPr>
      <w:r w:rsidRPr="000A0A5F">
        <w:t xml:space="preserve">    delete:</w:t>
      </w:r>
    </w:p>
    <w:p w14:paraId="7557D769" w14:textId="77777777" w:rsidR="00DF6284" w:rsidRPr="000A0A5F" w:rsidRDefault="00DF6284" w:rsidP="00DF6284">
      <w:pPr>
        <w:pStyle w:val="PL"/>
      </w:pPr>
      <w:r w:rsidRPr="000A0A5F">
        <w:t xml:space="preserve">      summary: Deletes an already existing subscription.</w:t>
      </w:r>
    </w:p>
    <w:p w14:paraId="45EFC6DD" w14:textId="77777777" w:rsidR="00DF6284" w:rsidRPr="000A0A5F" w:rsidRDefault="00DF6284" w:rsidP="00DF6284">
      <w:pPr>
        <w:pStyle w:val="PL"/>
      </w:pPr>
      <w:r w:rsidRPr="000A0A5F">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1AACDF88" w14:textId="77777777" w:rsidR="00DF6284" w:rsidRPr="000A0A5F" w:rsidRDefault="00DF6284" w:rsidP="00DF6284">
      <w:pPr>
        <w:pStyle w:val="PL"/>
      </w:pPr>
      <w:r w:rsidRPr="000A0A5F">
        <w:t xml:space="preserve">      tags:</w:t>
      </w:r>
    </w:p>
    <w:p w14:paraId="750836AD"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726759F" w14:textId="77777777" w:rsidR="00DF6284" w:rsidRPr="000A0A5F" w:rsidRDefault="00DF6284" w:rsidP="00DF6284">
      <w:pPr>
        <w:pStyle w:val="PL"/>
      </w:pPr>
      <w:r w:rsidRPr="000A0A5F">
        <w:t xml:space="preserve">      parameters:</w:t>
      </w:r>
    </w:p>
    <w:p w14:paraId="797B2874" w14:textId="77777777" w:rsidR="00DF6284" w:rsidRPr="000A0A5F" w:rsidRDefault="00DF6284" w:rsidP="00DF6284">
      <w:pPr>
        <w:pStyle w:val="PL"/>
      </w:pPr>
      <w:r w:rsidRPr="000A0A5F">
        <w:t xml:space="preserve">        - name: scsAsId</w:t>
      </w:r>
    </w:p>
    <w:p w14:paraId="04CBE63A" w14:textId="77777777" w:rsidR="00DF6284" w:rsidRPr="000A0A5F" w:rsidRDefault="00DF6284" w:rsidP="00DF6284">
      <w:pPr>
        <w:pStyle w:val="PL"/>
      </w:pPr>
      <w:r w:rsidRPr="000A0A5F">
        <w:t xml:space="preserve">          in: path</w:t>
      </w:r>
    </w:p>
    <w:p w14:paraId="1D4BEAC2" w14:textId="77777777" w:rsidR="00DF6284" w:rsidRPr="000A0A5F" w:rsidRDefault="00DF6284" w:rsidP="00DF6284">
      <w:pPr>
        <w:pStyle w:val="PL"/>
      </w:pPr>
      <w:r w:rsidRPr="000A0A5F">
        <w:t xml:space="preserve">          description: Identifier of the SCS/AS</w:t>
      </w:r>
    </w:p>
    <w:p w14:paraId="0479C3FC" w14:textId="77777777" w:rsidR="00DF6284" w:rsidRPr="000A0A5F" w:rsidRDefault="00DF6284" w:rsidP="00DF6284">
      <w:pPr>
        <w:pStyle w:val="PL"/>
      </w:pPr>
      <w:r w:rsidRPr="000A0A5F">
        <w:t xml:space="preserve">          required: true</w:t>
      </w:r>
    </w:p>
    <w:p w14:paraId="4E60542B" w14:textId="77777777" w:rsidR="00DF6284" w:rsidRPr="000A0A5F" w:rsidRDefault="00DF6284" w:rsidP="00DF6284">
      <w:pPr>
        <w:pStyle w:val="PL"/>
      </w:pPr>
      <w:r w:rsidRPr="000A0A5F">
        <w:t xml:space="preserve">          schema:</w:t>
      </w:r>
    </w:p>
    <w:p w14:paraId="6089C33F" w14:textId="77777777" w:rsidR="00DF6284" w:rsidRPr="000A0A5F" w:rsidRDefault="00DF6284" w:rsidP="00DF6284">
      <w:pPr>
        <w:pStyle w:val="PL"/>
      </w:pPr>
      <w:r w:rsidRPr="000A0A5F">
        <w:t xml:space="preserve">            type: string</w:t>
      </w:r>
    </w:p>
    <w:p w14:paraId="2014289F" w14:textId="77777777" w:rsidR="00DF6284" w:rsidRPr="000A0A5F" w:rsidRDefault="00DF6284" w:rsidP="00DF6284">
      <w:pPr>
        <w:pStyle w:val="PL"/>
      </w:pPr>
      <w:r w:rsidRPr="000A0A5F">
        <w:t xml:space="preserve">        - name: subscriptionId</w:t>
      </w:r>
    </w:p>
    <w:p w14:paraId="40672258" w14:textId="77777777" w:rsidR="00DF6284" w:rsidRPr="000A0A5F" w:rsidRDefault="00DF6284" w:rsidP="00DF6284">
      <w:pPr>
        <w:pStyle w:val="PL"/>
      </w:pPr>
      <w:r w:rsidRPr="000A0A5F">
        <w:t xml:space="preserve">          in: path</w:t>
      </w:r>
    </w:p>
    <w:p w14:paraId="4F9D67DA" w14:textId="77777777" w:rsidR="00DF6284" w:rsidRPr="000A0A5F" w:rsidRDefault="00DF6284" w:rsidP="00DF6284">
      <w:pPr>
        <w:pStyle w:val="PL"/>
      </w:pPr>
      <w:r w:rsidRPr="000A0A5F">
        <w:t xml:space="preserve">          description: Identifier of the subscription resource</w:t>
      </w:r>
    </w:p>
    <w:p w14:paraId="64A606E3" w14:textId="77777777" w:rsidR="00DF6284" w:rsidRPr="000A0A5F" w:rsidRDefault="00DF6284" w:rsidP="00DF6284">
      <w:pPr>
        <w:pStyle w:val="PL"/>
      </w:pPr>
      <w:r w:rsidRPr="000A0A5F">
        <w:t xml:space="preserve">          required: true</w:t>
      </w:r>
    </w:p>
    <w:p w14:paraId="5063137F" w14:textId="77777777" w:rsidR="00DF6284" w:rsidRPr="000A0A5F" w:rsidRDefault="00DF6284" w:rsidP="00DF6284">
      <w:pPr>
        <w:pStyle w:val="PL"/>
      </w:pPr>
      <w:r w:rsidRPr="000A0A5F">
        <w:t xml:space="preserve">          schema:</w:t>
      </w:r>
    </w:p>
    <w:p w14:paraId="03EFD199" w14:textId="77777777" w:rsidR="00DF6284" w:rsidRPr="000A0A5F" w:rsidRDefault="00DF6284" w:rsidP="00DF6284">
      <w:pPr>
        <w:pStyle w:val="PL"/>
      </w:pPr>
      <w:r w:rsidRPr="000A0A5F">
        <w:t xml:space="preserve">            type: string</w:t>
      </w:r>
    </w:p>
    <w:p w14:paraId="2248819F" w14:textId="77777777" w:rsidR="00DF6284" w:rsidRPr="000A0A5F" w:rsidRDefault="00DF6284" w:rsidP="00DF6284">
      <w:pPr>
        <w:pStyle w:val="PL"/>
      </w:pPr>
      <w:r w:rsidRPr="000A0A5F">
        <w:t xml:space="preserve">      responses:</w:t>
      </w:r>
    </w:p>
    <w:p w14:paraId="52A17C97" w14:textId="77777777" w:rsidR="00DF6284" w:rsidRPr="000A0A5F" w:rsidRDefault="00DF6284" w:rsidP="00DF6284">
      <w:pPr>
        <w:pStyle w:val="PL"/>
      </w:pPr>
      <w:r w:rsidRPr="000A0A5F">
        <w:t xml:space="preserve">        '204':</w:t>
      </w:r>
    </w:p>
    <w:p w14:paraId="18357FCE" w14:textId="77777777" w:rsidR="00DF6284" w:rsidRPr="000A0A5F" w:rsidRDefault="00DF6284" w:rsidP="00DF6284">
      <w:pPr>
        <w:pStyle w:val="PL"/>
        <w:rPr>
          <w:lang w:eastAsia="zh-CN"/>
        </w:rPr>
      </w:pPr>
      <w:r w:rsidRPr="000A0A5F">
        <w:t xml:space="preserve">          description: No Content (Successful deletion of the existing subscription)</w:t>
      </w:r>
    </w:p>
    <w:p w14:paraId="5774B83C" w14:textId="77777777" w:rsidR="00DF6284" w:rsidRPr="000A0A5F" w:rsidRDefault="00DF6284" w:rsidP="00DF6284">
      <w:pPr>
        <w:pStyle w:val="PL"/>
      </w:pPr>
      <w:r w:rsidRPr="000A0A5F">
        <w:lastRenderedPageBreak/>
        <w:t xml:space="preserve">        '200':</w:t>
      </w:r>
    </w:p>
    <w:p w14:paraId="33CCAAB1" w14:textId="77777777" w:rsidR="00DF6284" w:rsidRPr="000A0A5F" w:rsidRDefault="00DF6284" w:rsidP="00DF6284">
      <w:pPr>
        <w:pStyle w:val="PL"/>
      </w:pPr>
      <w:r w:rsidRPr="000A0A5F">
        <w:t xml:space="preserve">          description: OK (Successful deletion of the existing subscription)</w:t>
      </w:r>
    </w:p>
    <w:p w14:paraId="4DBD1A6C" w14:textId="77777777" w:rsidR="00DF6284" w:rsidRPr="000A0A5F" w:rsidRDefault="00DF6284" w:rsidP="00DF6284">
      <w:pPr>
        <w:pStyle w:val="PL"/>
      </w:pPr>
      <w:r w:rsidRPr="000A0A5F">
        <w:t xml:space="preserve">          content:</w:t>
      </w:r>
    </w:p>
    <w:p w14:paraId="6AAB7E11" w14:textId="77777777" w:rsidR="00DF6284" w:rsidRPr="000A0A5F" w:rsidRDefault="00DF6284" w:rsidP="00DF6284">
      <w:pPr>
        <w:pStyle w:val="PL"/>
      </w:pPr>
      <w:r w:rsidRPr="000A0A5F">
        <w:t xml:space="preserve">            application/json:</w:t>
      </w:r>
    </w:p>
    <w:p w14:paraId="50105467" w14:textId="77777777" w:rsidR="00DF6284" w:rsidRPr="000A0A5F" w:rsidRDefault="00DF6284" w:rsidP="00DF6284">
      <w:pPr>
        <w:pStyle w:val="PL"/>
      </w:pPr>
      <w:r w:rsidRPr="000A0A5F">
        <w:t xml:space="preserve">              schema:</w:t>
      </w:r>
    </w:p>
    <w:p w14:paraId="1D82C16C" w14:textId="77777777" w:rsidR="00DF6284" w:rsidRPr="000A0A5F" w:rsidRDefault="00DF6284" w:rsidP="00DF6284">
      <w:pPr>
        <w:pStyle w:val="PL"/>
      </w:pPr>
      <w:r w:rsidRPr="000A0A5F">
        <w:t xml:space="preserve">                $ref: '#/components/schemas/UserPlaneNotificationData'</w:t>
      </w:r>
    </w:p>
    <w:p w14:paraId="3C430315" w14:textId="77777777" w:rsidR="00DF6284" w:rsidRPr="000A0A5F" w:rsidRDefault="00DF6284" w:rsidP="00DF6284">
      <w:pPr>
        <w:pStyle w:val="PL"/>
      </w:pPr>
      <w:r w:rsidRPr="000A0A5F">
        <w:t xml:space="preserve">        '307':</w:t>
      </w:r>
    </w:p>
    <w:p w14:paraId="71DA14F7" w14:textId="77777777" w:rsidR="00DF6284" w:rsidRPr="000A0A5F" w:rsidRDefault="00DF6284" w:rsidP="00DF6284">
      <w:pPr>
        <w:pStyle w:val="PL"/>
      </w:pPr>
      <w:r w:rsidRPr="000A0A5F">
        <w:t xml:space="preserve">          $ref: 'TS29122_CommonData.yaml#/components/responses/307'</w:t>
      </w:r>
    </w:p>
    <w:p w14:paraId="56634DDA" w14:textId="77777777" w:rsidR="00DF6284" w:rsidRPr="000A0A5F" w:rsidRDefault="00DF6284" w:rsidP="00DF6284">
      <w:pPr>
        <w:pStyle w:val="PL"/>
      </w:pPr>
      <w:r w:rsidRPr="000A0A5F">
        <w:t xml:space="preserve">        '308':</w:t>
      </w:r>
    </w:p>
    <w:p w14:paraId="3AAE836E" w14:textId="77777777" w:rsidR="00DF6284" w:rsidRPr="000A0A5F" w:rsidRDefault="00DF6284" w:rsidP="00DF6284">
      <w:pPr>
        <w:pStyle w:val="PL"/>
      </w:pPr>
      <w:r w:rsidRPr="000A0A5F">
        <w:t xml:space="preserve">          $ref: 'TS29122_CommonData.yaml#/components/responses/308'</w:t>
      </w:r>
    </w:p>
    <w:p w14:paraId="53F4E7A1" w14:textId="77777777" w:rsidR="00DF6284" w:rsidRPr="000A0A5F" w:rsidRDefault="00DF6284" w:rsidP="00DF6284">
      <w:pPr>
        <w:pStyle w:val="PL"/>
      </w:pPr>
      <w:r w:rsidRPr="000A0A5F">
        <w:t xml:space="preserve">        '400':</w:t>
      </w:r>
    </w:p>
    <w:p w14:paraId="7566EF11" w14:textId="77777777" w:rsidR="00DF6284" w:rsidRPr="000A0A5F" w:rsidRDefault="00DF6284" w:rsidP="00DF6284">
      <w:pPr>
        <w:pStyle w:val="PL"/>
      </w:pPr>
      <w:r w:rsidRPr="000A0A5F">
        <w:t xml:space="preserve">          $ref: 'TS29122_CommonData.yaml#/components/responses/400'</w:t>
      </w:r>
    </w:p>
    <w:p w14:paraId="08EE4861" w14:textId="77777777" w:rsidR="00DF6284" w:rsidRPr="000A0A5F" w:rsidRDefault="00DF6284" w:rsidP="00DF6284">
      <w:pPr>
        <w:pStyle w:val="PL"/>
      </w:pPr>
      <w:r w:rsidRPr="000A0A5F">
        <w:t xml:space="preserve">        '401':</w:t>
      </w:r>
    </w:p>
    <w:p w14:paraId="385B659D" w14:textId="77777777" w:rsidR="00DF6284" w:rsidRPr="000A0A5F" w:rsidRDefault="00DF6284" w:rsidP="00DF6284">
      <w:pPr>
        <w:pStyle w:val="PL"/>
      </w:pPr>
      <w:r w:rsidRPr="000A0A5F">
        <w:t xml:space="preserve">          $ref: 'TS29122_CommonData.yaml#/components/responses/401'</w:t>
      </w:r>
    </w:p>
    <w:p w14:paraId="2556109A" w14:textId="77777777" w:rsidR="00DF6284" w:rsidRPr="000A0A5F" w:rsidRDefault="00DF6284" w:rsidP="00DF6284">
      <w:pPr>
        <w:pStyle w:val="PL"/>
      </w:pPr>
      <w:r w:rsidRPr="000A0A5F">
        <w:t xml:space="preserve">        '403':</w:t>
      </w:r>
    </w:p>
    <w:p w14:paraId="71C7B23E" w14:textId="77777777" w:rsidR="00DF6284" w:rsidRPr="000A0A5F" w:rsidRDefault="00DF6284" w:rsidP="00DF6284">
      <w:pPr>
        <w:pStyle w:val="PL"/>
      </w:pPr>
      <w:r w:rsidRPr="000A0A5F">
        <w:t xml:space="preserve">          $ref: 'TS29122_CommonData.yaml#/components/responses/403'</w:t>
      </w:r>
    </w:p>
    <w:p w14:paraId="150DED9C" w14:textId="77777777" w:rsidR="00DF6284" w:rsidRPr="000A0A5F" w:rsidRDefault="00DF6284" w:rsidP="00DF6284">
      <w:pPr>
        <w:pStyle w:val="PL"/>
      </w:pPr>
      <w:r w:rsidRPr="000A0A5F">
        <w:t xml:space="preserve">        '404':</w:t>
      </w:r>
    </w:p>
    <w:p w14:paraId="52614187" w14:textId="77777777" w:rsidR="00DF6284" w:rsidRPr="000A0A5F" w:rsidRDefault="00DF6284" w:rsidP="00DF6284">
      <w:pPr>
        <w:pStyle w:val="PL"/>
      </w:pPr>
      <w:r w:rsidRPr="000A0A5F">
        <w:t xml:space="preserve">          $ref: 'TS29122_CommonData.yaml#/components/responses/404'</w:t>
      </w:r>
    </w:p>
    <w:p w14:paraId="781BB94C" w14:textId="77777777" w:rsidR="00DF6284" w:rsidRPr="000A0A5F" w:rsidRDefault="00DF6284" w:rsidP="00DF6284">
      <w:pPr>
        <w:pStyle w:val="PL"/>
      </w:pPr>
      <w:r w:rsidRPr="000A0A5F">
        <w:t xml:space="preserve">        '429':</w:t>
      </w:r>
    </w:p>
    <w:p w14:paraId="5AA08FF8" w14:textId="77777777" w:rsidR="00DF6284" w:rsidRPr="000A0A5F" w:rsidRDefault="00DF6284" w:rsidP="00DF6284">
      <w:pPr>
        <w:pStyle w:val="PL"/>
      </w:pPr>
      <w:r w:rsidRPr="000A0A5F">
        <w:t xml:space="preserve">          $ref: 'TS29122_CommonData.yaml#/components/responses/429'</w:t>
      </w:r>
    </w:p>
    <w:p w14:paraId="5CC00491" w14:textId="77777777" w:rsidR="00DF6284" w:rsidRPr="000A0A5F" w:rsidRDefault="00DF6284" w:rsidP="00DF6284">
      <w:pPr>
        <w:pStyle w:val="PL"/>
      </w:pPr>
      <w:r w:rsidRPr="000A0A5F">
        <w:t xml:space="preserve">        '500':</w:t>
      </w:r>
    </w:p>
    <w:p w14:paraId="4D7C28F5" w14:textId="77777777" w:rsidR="00DF6284" w:rsidRPr="000A0A5F" w:rsidRDefault="00DF6284" w:rsidP="00DF6284">
      <w:pPr>
        <w:pStyle w:val="PL"/>
      </w:pPr>
      <w:r w:rsidRPr="000A0A5F">
        <w:t xml:space="preserve">          $ref: 'TS29122_CommonData.yaml#/components/responses/500'</w:t>
      </w:r>
    </w:p>
    <w:p w14:paraId="2F3C29A1" w14:textId="77777777" w:rsidR="00DF6284" w:rsidRPr="000A0A5F" w:rsidRDefault="00DF6284" w:rsidP="00DF6284">
      <w:pPr>
        <w:pStyle w:val="PL"/>
      </w:pPr>
      <w:r w:rsidRPr="000A0A5F">
        <w:t xml:space="preserve">        '503':</w:t>
      </w:r>
    </w:p>
    <w:p w14:paraId="3215CB2C" w14:textId="77777777" w:rsidR="00DF6284" w:rsidRPr="000A0A5F" w:rsidRDefault="00DF6284" w:rsidP="00DF6284">
      <w:pPr>
        <w:pStyle w:val="PL"/>
      </w:pPr>
      <w:r w:rsidRPr="000A0A5F">
        <w:t xml:space="preserve">          $ref: 'TS29122_CommonData.yaml#/components/responses/503'</w:t>
      </w:r>
    </w:p>
    <w:p w14:paraId="09202DFB" w14:textId="77777777" w:rsidR="00DF6284" w:rsidRPr="000A0A5F" w:rsidRDefault="00DF6284" w:rsidP="00DF6284">
      <w:pPr>
        <w:pStyle w:val="PL"/>
      </w:pPr>
      <w:r w:rsidRPr="000A0A5F">
        <w:t xml:space="preserve">        default:</w:t>
      </w:r>
    </w:p>
    <w:p w14:paraId="3290A53D" w14:textId="77777777" w:rsidR="00DF6284" w:rsidRPr="000A0A5F" w:rsidRDefault="00DF6284" w:rsidP="00DF6284">
      <w:pPr>
        <w:pStyle w:val="PL"/>
      </w:pPr>
      <w:r w:rsidRPr="000A0A5F">
        <w:t xml:space="preserve">          $ref: 'TS29122_CommonData.yaml#/components/responses/default'</w:t>
      </w:r>
    </w:p>
    <w:p w14:paraId="721FF1B2" w14:textId="77777777" w:rsidR="00DF6284" w:rsidRPr="000A0A5F" w:rsidRDefault="00DF6284" w:rsidP="00DF6284">
      <w:pPr>
        <w:pStyle w:val="PL"/>
      </w:pPr>
    </w:p>
    <w:p w14:paraId="4E882004" w14:textId="77777777" w:rsidR="00DF6284" w:rsidRPr="000A0A5F" w:rsidRDefault="00DF6284" w:rsidP="00DF6284">
      <w:pPr>
        <w:pStyle w:val="PL"/>
      </w:pPr>
      <w:r w:rsidRPr="000A0A5F">
        <w:t>components:</w:t>
      </w:r>
    </w:p>
    <w:p w14:paraId="57411816" w14:textId="77777777" w:rsidR="00DF6284" w:rsidRPr="000A0A5F" w:rsidRDefault="00DF6284" w:rsidP="00DF6284">
      <w:pPr>
        <w:pStyle w:val="PL"/>
        <w:rPr>
          <w:lang w:val="en-US"/>
        </w:rPr>
      </w:pPr>
      <w:r w:rsidRPr="000A0A5F">
        <w:rPr>
          <w:lang w:val="en-US"/>
        </w:rPr>
        <w:t xml:space="preserve">  securitySchemes:</w:t>
      </w:r>
    </w:p>
    <w:p w14:paraId="7745EDA3" w14:textId="77777777" w:rsidR="00DF6284" w:rsidRPr="000A0A5F" w:rsidRDefault="00DF6284" w:rsidP="00DF6284">
      <w:pPr>
        <w:pStyle w:val="PL"/>
        <w:rPr>
          <w:lang w:val="en-US"/>
        </w:rPr>
      </w:pPr>
      <w:r w:rsidRPr="000A0A5F">
        <w:rPr>
          <w:lang w:val="en-US"/>
        </w:rPr>
        <w:t xml:space="preserve">    oAuth2ClientCredentials:</w:t>
      </w:r>
    </w:p>
    <w:p w14:paraId="50BA8AC3" w14:textId="77777777" w:rsidR="00DF6284" w:rsidRPr="000A0A5F" w:rsidRDefault="00DF6284" w:rsidP="00DF6284">
      <w:pPr>
        <w:pStyle w:val="PL"/>
        <w:rPr>
          <w:lang w:val="en-US"/>
        </w:rPr>
      </w:pPr>
      <w:r w:rsidRPr="000A0A5F">
        <w:rPr>
          <w:lang w:val="en-US"/>
        </w:rPr>
        <w:t xml:space="preserve">      type: oauth2</w:t>
      </w:r>
    </w:p>
    <w:p w14:paraId="1F6A411F" w14:textId="77777777" w:rsidR="00DF6284" w:rsidRPr="000A0A5F" w:rsidRDefault="00DF6284" w:rsidP="00DF6284">
      <w:pPr>
        <w:pStyle w:val="PL"/>
        <w:rPr>
          <w:lang w:val="en-US"/>
        </w:rPr>
      </w:pPr>
      <w:r w:rsidRPr="000A0A5F">
        <w:rPr>
          <w:lang w:val="en-US"/>
        </w:rPr>
        <w:t xml:space="preserve">      flows:</w:t>
      </w:r>
    </w:p>
    <w:p w14:paraId="4A50F36A" w14:textId="77777777" w:rsidR="00DF6284" w:rsidRPr="000A0A5F" w:rsidRDefault="00DF6284" w:rsidP="00DF6284">
      <w:pPr>
        <w:pStyle w:val="PL"/>
        <w:rPr>
          <w:lang w:val="en-US"/>
        </w:rPr>
      </w:pPr>
      <w:r w:rsidRPr="000A0A5F">
        <w:rPr>
          <w:lang w:val="en-US"/>
        </w:rPr>
        <w:t xml:space="preserve">        clientCredentials:</w:t>
      </w:r>
    </w:p>
    <w:p w14:paraId="1E970958" w14:textId="77777777" w:rsidR="00DF6284" w:rsidRPr="000A0A5F" w:rsidRDefault="00DF6284" w:rsidP="00DF6284">
      <w:pPr>
        <w:pStyle w:val="PL"/>
        <w:rPr>
          <w:lang w:val="en-US"/>
        </w:rPr>
      </w:pPr>
      <w:r w:rsidRPr="000A0A5F">
        <w:rPr>
          <w:lang w:val="en-US"/>
        </w:rPr>
        <w:t xml:space="preserve">          tokenUrl: '{tokenUrl}'</w:t>
      </w:r>
    </w:p>
    <w:p w14:paraId="234E34A9" w14:textId="77777777" w:rsidR="00DF6284" w:rsidRPr="000A0A5F" w:rsidRDefault="00DF6284" w:rsidP="00DF6284">
      <w:pPr>
        <w:pStyle w:val="PL"/>
        <w:rPr>
          <w:lang w:val="en-US"/>
        </w:rPr>
      </w:pPr>
      <w:r w:rsidRPr="000A0A5F">
        <w:rPr>
          <w:lang w:val="en-US"/>
        </w:rPr>
        <w:t xml:space="preserve">          scopes: {}</w:t>
      </w:r>
    </w:p>
    <w:p w14:paraId="0A46FA02" w14:textId="77777777" w:rsidR="00DF6284" w:rsidRPr="000A0A5F" w:rsidRDefault="00DF6284" w:rsidP="00DF6284">
      <w:pPr>
        <w:pStyle w:val="PL"/>
      </w:pPr>
    </w:p>
    <w:p w14:paraId="5FF1E48F" w14:textId="77777777" w:rsidR="00DF6284" w:rsidRPr="000A0A5F" w:rsidRDefault="00DF6284" w:rsidP="00DF6284">
      <w:pPr>
        <w:pStyle w:val="PL"/>
        <w:rPr>
          <w:lang w:eastAsia="zh-CN"/>
        </w:rPr>
      </w:pPr>
      <w:r w:rsidRPr="000A0A5F">
        <w:t xml:space="preserve">  schemas:</w:t>
      </w:r>
    </w:p>
    <w:p w14:paraId="5DDA26E0" w14:textId="77777777" w:rsidR="00DF6284" w:rsidRPr="000A0A5F" w:rsidRDefault="00DF6284" w:rsidP="00DF6284">
      <w:pPr>
        <w:pStyle w:val="PL"/>
      </w:pPr>
      <w:r w:rsidRPr="000A0A5F">
        <w:t xml:space="preserve">    AsSessionWithQoSSubscription:</w:t>
      </w:r>
    </w:p>
    <w:p w14:paraId="151252EB" w14:textId="77777777" w:rsidR="00DF6284" w:rsidRPr="000A0A5F" w:rsidRDefault="00DF6284" w:rsidP="00DF6284">
      <w:pPr>
        <w:pStyle w:val="PL"/>
      </w:pPr>
      <w:r w:rsidRPr="000A0A5F">
        <w:t xml:space="preserve">      description: Represents an individual AS session with required QoS subscription resource.</w:t>
      </w:r>
    </w:p>
    <w:p w14:paraId="7B03B84A" w14:textId="77777777" w:rsidR="00DF6284" w:rsidRPr="000A0A5F" w:rsidRDefault="00DF6284" w:rsidP="00DF6284">
      <w:pPr>
        <w:pStyle w:val="PL"/>
      </w:pPr>
      <w:r w:rsidRPr="000A0A5F">
        <w:t xml:space="preserve">      type: object</w:t>
      </w:r>
    </w:p>
    <w:p w14:paraId="58C1F48E" w14:textId="77777777" w:rsidR="00DF6284" w:rsidRPr="000A0A5F" w:rsidRDefault="00DF6284" w:rsidP="00DF6284">
      <w:pPr>
        <w:pStyle w:val="PL"/>
      </w:pPr>
      <w:r w:rsidRPr="000A0A5F">
        <w:t xml:space="preserve">      properties:</w:t>
      </w:r>
    </w:p>
    <w:p w14:paraId="23CFC73A" w14:textId="77777777" w:rsidR="00DF6284" w:rsidRPr="000A0A5F" w:rsidRDefault="00DF6284" w:rsidP="00DF6284">
      <w:pPr>
        <w:pStyle w:val="PL"/>
      </w:pPr>
      <w:r w:rsidRPr="000A0A5F">
        <w:t xml:space="preserve">        self:</w:t>
      </w:r>
    </w:p>
    <w:p w14:paraId="751AB52A" w14:textId="77777777" w:rsidR="00DF6284" w:rsidRPr="000A0A5F" w:rsidRDefault="00DF6284" w:rsidP="00DF6284">
      <w:pPr>
        <w:pStyle w:val="PL"/>
      </w:pPr>
      <w:r w:rsidRPr="000A0A5F">
        <w:t xml:space="preserve">          $ref: 'TS29122_CommonData.yaml#/components/schemas/Link'</w:t>
      </w:r>
    </w:p>
    <w:p w14:paraId="1CA4F5D6" w14:textId="77777777" w:rsidR="00DF6284" w:rsidRPr="000A0A5F" w:rsidRDefault="00DF6284" w:rsidP="00DF6284">
      <w:pPr>
        <w:pStyle w:val="PL"/>
      </w:pPr>
      <w:r w:rsidRPr="000A0A5F">
        <w:t xml:space="preserve">        </w:t>
      </w:r>
      <w:r w:rsidRPr="000A0A5F">
        <w:rPr>
          <w:lang w:eastAsia="zh-CN"/>
        </w:rPr>
        <w:t>supportedFeatures</w:t>
      </w:r>
      <w:r w:rsidRPr="000A0A5F">
        <w:t>:</w:t>
      </w:r>
    </w:p>
    <w:p w14:paraId="7F77C3AB" w14:textId="77777777" w:rsidR="00DF6284" w:rsidRPr="000A0A5F" w:rsidRDefault="00DF6284" w:rsidP="00DF6284">
      <w:pPr>
        <w:pStyle w:val="PL"/>
      </w:pPr>
      <w:r w:rsidRPr="000A0A5F">
        <w:t xml:space="preserve">          $ref: 'TS29571_CommonData.yaml#/components/schemas/</w:t>
      </w:r>
      <w:r w:rsidRPr="000A0A5F">
        <w:rPr>
          <w:lang w:eastAsia="zh-CN"/>
        </w:rPr>
        <w:t>SupportedFeatures</w:t>
      </w:r>
      <w:r w:rsidRPr="000A0A5F">
        <w:t>'</w:t>
      </w:r>
    </w:p>
    <w:p w14:paraId="309A686A" w14:textId="77777777" w:rsidR="00DF6284" w:rsidRPr="000A0A5F" w:rsidRDefault="00DF6284" w:rsidP="00DF6284">
      <w:pPr>
        <w:pStyle w:val="PL"/>
      </w:pPr>
      <w:r w:rsidRPr="000A0A5F">
        <w:t xml:space="preserve">        dnn:</w:t>
      </w:r>
    </w:p>
    <w:p w14:paraId="2EA47690" w14:textId="77777777" w:rsidR="00DF6284" w:rsidRPr="000A0A5F" w:rsidRDefault="00DF6284" w:rsidP="00DF6284">
      <w:pPr>
        <w:pStyle w:val="PL"/>
      </w:pPr>
      <w:r w:rsidRPr="000A0A5F">
        <w:t xml:space="preserve">          $ref: 'TS29571_CommonData.yaml#/components/schemas/Dnn'</w:t>
      </w:r>
    </w:p>
    <w:p w14:paraId="766533CC" w14:textId="77777777" w:rsidR="00DF6284" w:rsidRPr="000A0A5F" w:rsidRDefault="00DF6284" w:rsidP="00DF6284">
      <w:pPr>
        <w:pStyle w:val="PL"/>
      </w:pPr>
      <w:r w:rsidRPr="000A0A5F">
        <w:t xml:space="preserve">        snssai:</w:t>
      </w:r>
    </w:p>
    <w:p w14:paraId="23810FDF" w14:textId="77777777" w:rsidR="00DF6284" w:rsidRPr="000A0A5F" w:rsidRDefault="00DF6284" w:rsidP="00DF6284">
      <w:pPr>
        <w:pStyle w:val="PL"/>
      </w:pPr>
      <w:r w:rsidRPr="000A0A5F">
        <w:t xml:space="preserve">          $ref: 'TS29571_CommonData.yaml#/components/schemas/Snssai'</w:t>
      </w:r>
    </w:p>
    <w:p w14:paraId="294AB41B" w14:textId="77777777" w:rsidR="00DF6284" w:rsidRPr="000A0A5F" w:rsidRDefault="00DF6284" w:rsidP="00DF6284">
      <w:pPr>
        <w:pStyle w:val="PL"/>
      </w:pPr>
      <w:r w:rsidRPr="000A0A5F">
        <w:t xml:space="preserve">        notificationDestination:</w:t>
      </w:r>
    </w:p>
    <w:p w14:paraId="31EC3E56" w14:textId="77777777" w:rsidR="00DF6284" w:rsidRPr="000A0A5F" w:rsidRDefault="00DF6284" w:rsidP="00DF6284">
      <w:pPr>
        <w:pStyle w:val="PL"/>
      </w:pPr>
      <w:r w:rsidRPr="000A0A5F">
        <w:t xml:space="preserve">          $ref: 'TS29122_CommonData.yaml#/components/schemas/Link'</w:t>
      </w:r>
    </w:p>
    <w:p w14:paraId="4F202A81" w14:textId="77777777" w:rsidR="00DF6284" w:rsidRPr="000A0A5F" w:rsidRDefault="00DF6284" w:rsidP="00DF6284">
      <w:pPr>
        <w:pStyle w:val="PL"/>
      </w:pPr>
      <w:r w:rsidRPr="000A0A5F">
        <w:t xml:space="preserve">        exterAppId:</w:t>
      </w:r>
    </w:p>
    <w:p w14:paraId="200B78B9" w14:textId="77777777" w:rsidR="00DF6284" w:rsidRPr="000A0A5F" w:rsidRDefault="00DF6284" w:rsidP="00DF6284">
      <w:pPr>
        <w:pStyle w:val="PL"/>
      </w:pPr>
      <w:r w:rsidRPr="000A0A5F">
        <w:t xml:space="preserve">          </w:t>
      </w:r>
      <w:bookmarkStart w:id="593" w:name="_Hlk67061759"/>
      <w:r w:rsidRPr="000A0A5F">
        <w:t>type: string</w:t>
      </w:r>
      <w:bookmarkEnd w:id="593"/>
    </w:p>
    <w:p w14:paraId="73230D39" w14:textId="77777777" w:rsidR="00DF6284" w:rsidRPr="000A0A5F" w:rsidRDefault="00DF6284" w:rsidP="00DF6284">
      <w:pPr>
        <w:pStyle w:val="PL"/>
      </w:pPr>
      <w:r w:rsidRPr="000A0A5F">
        <w:t xml:space="preserve">          description: Identifies the external Application Identifier.</w:t>
      </w:r>
    </w:p>
    <w:p w14:paraId="22BF308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extGroupId:</w:t>
      </w:r>
    </w:p>
    <w:p w14:paraId="1BB494D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'TS29122_CommonData.yaml#/components/schemas/ExternalGroupId'</w:t>
      </w:r>
    </w:p>
    <w:p w14:paraId="79BDC22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gpsi:</w:t>
      </w:r>
    </w:p>
    <w:p w14:paraId="7FCD72A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'TS29571_CommonData.yaml#/components/schemas/Gpsi'</w:t>
      </w:r>
    </w:p>
    <w:p w14:paraId="07B39A6E" w14:textId="77777777" w:rsidR="00DF6284" w:rsidRPr="000A0A5F" w:rsidRDefault="00DF6284" w:rsidP="00DF6284">
      <w:pPr>
        <w:pStyle w:val="PL"/>
      </w:pPr>
      <w:r w:rsidRPr="000A0A5F">
        <w:t xml:space="preserve">        flowInfo:</w:t>
      </w:r>
    </w:p>
    <w:p w14:paraId="10381EE4" w14:textId="77777777" w:rsidR="00DF6284" w:rsidRPr="000A0A5F" w:rsidRDefault="00DF6284" w:rsidP="00DF6284">
      <w:pPr>
        <w:pStyle w:val="PL"/>
      </w:pPr>
      <w:r w:rsidRPr="000A0A5F">
        <w:t xml:space="preserve">          type: array</w:t>
      </w:r>
    </w:p>
    <w:p w14:paraId="5405DBC1" w14:textId="77777777" w:rsidR="00DF6284" w:rsidRPr="000A0A5F" w:rsidRDefault="00DF6284" w:rsidP="00DF6284">
      <w:pPr>
        <w:pStyle w:val="PL"/>
      </w:pPr>
      <w:r w:rsidRPr="000A0A5F">
        <w:t xml:space="preserve">          items:</w:t>
      </w:r>
    </w:p>
    <w:p w14:paraId="7FCC6D86" w14:textId="77777777" w:rsidR="00DF6284" w:rsidRPr="000A0A5F" w:rsidRDefault="00DF6284" w:rsidP="00DF6284">
      <w:pPr>
        <w:pStyle w:val="PL"/>
      </w:pPr>
      <w:r w:rsidRPr="000A0A5F">
        <w:t xml:space="preserve">            $ref: 'TS29122_CommonData.yaml#/components/schemas/FlowInfo'</w:t>
      </w:r>
    </w:p>
    <w:p w14:paraId="6092BBE4" w14:textId="77777777" w:rsidR="00DF6284" w:rsidRPr="000A0A5F" w:rsidRDefault="00DF6284" w:rsidP="00DF6284">
      <w:pPr>
        <w:pStyle w:val="PL"/>
      </w:pPr>
      <w:r w:rsidRPr="000A0A5F">
        <w:t xml:space="preserve">          minItems: 1</w:t>
      </w:r>
    </w:p>
    <w:p w14:paraId="783F10BC" w14:textId="77777777" w:rsidR="00DF6284" w:rsidRPr="000A0A5F" w:rsidRDefault="00DF6284" w:rsidP="00DF6284">
      <w:pPr>
        <w:pStyle w:val="PL"/>
      </w:pPr>
      <w:r w:rsidRPr="000A0A5F">
        <w:t xml:space="preserve">          description: Describe the data flow which requires QoS.</w:t>
      </w:r>
    </w:p>
    <w:p w14:paraId="2672069E" w14:textId="77777777" w:rsidR="00DF6284" w:rsidRPr="000A0A5F" w:rsidRDefault="00DF6284" w:rsidP="00DF6284">
      <w:pPr>
        <w:pStyle w:val="PL"/>
      </w:pPr>
      <w:r w:rsidRPr="000A0A5F">
        <w:t xml:space="preserve">        ethFlowInfo:</w:t>
      </w:r>
    </w:p>
    <w:p w14:paraId="7F749ADC" w14:textId="77777777" w:rsidR="00DF6284" w:rsidRPr="000A0A5F" w:rsidRDefault="00DF6284" w:rsidP="00DF6284">
      <w:pPr>
        <w:pStyle w:val="PL"/>
      </w:pPr>
      <w:r w:rsidRPr="000A0A5F">
        <w:t xml:space="preserve">          type: array</w:t>
      </w:r>
    </w:p>
    <w:p w14:paraId="3765E45B" w14:textId="77777777" w:rsidR="00DF6284" w:rsidRPr="000A0A5F" w:rsidRDefault="00DF6284" w:rsidP="00DF6284">
      <w:pPr>
        <w:pStyle w:val="PL"/>
      </w:pPr>
      <w:r w:rsidRPr="000A0A5F">
        <w:t xml:space="preserve">          items:</w:t>
      </w:r>
    </w:p>
    <w:p w14:paraId="5AF64967"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56AE629" w14:textId="77777777" w:rsidR="00DF6284" w:rsidRPr="000A0A5F" w:rsidRDefault="00DF6284" w:rsidP="00DF6284">
      <w:pPr>
        <w:pStyle w:val="PL"/>
      </w:pPr>
      <w:r w:rsidRPr="000A0A5F">
        <w:t xml:space="preserve">          minItems: 1</w:t>
      </w:r>
    </w:p>
    <w:p w14:paraId="610C8264" w14:textId="77777777" w:rsidR="00DF6284" w:rsidRPr="000A0A5F" w:rsidRDefault="00DF6284" w:rsidP="00DF6284">
      <w:pPr>
        <w:pStyle w:val="PL"/>
      </w:pPr>
      <w:r w:rsidRPr="000A0A5F">
        <w:t xml:space="preserve">          description: Identifies Ethernet packet flows.</w:t>
      </w:r>
    </w:p>
    <w:p w14:paraId="37F32BD1" w14:textId="77777777" w:rsidR="00DF6284" w:rsidRPr="000A0A5F" w:rsidRDefault="00DF6284" w:rsidP="00DF6284">
      <w:pPr>
        <w:pStyle w:val="PL"/>
      </w:pPr>
      <w:r w:rsidRPr="000A0A5F">
        <w:t xml:space="preserve">        enEthFlowInfo:</w:t>
      </w:r>
    </w:p>
    <w:p w14:paraId="06E4C393" w14:textId="77777777" w:rsidR="00DF6284" w:rsidRPr="000A0A5F" w:rsidRDefault="00DF6284" w:rsidP="00DF6284">
      <w:pPr>
        <w:pStyle w:val="PL"/>
      </w:pPr>
      <w:r w:rsidRPr="000A0A5F">
        <w:t xml:space="preserve">          type: array</w:t>
      </w:r>
    </w:p>
    <w:p w14:paraId="112F9F4B" w14:textId="77777777" w:rsidR="00DF6284" w:rsidRPr="000A0A5F" w:rsidRDefault="00DF6284" w:rsidP="00DF6284">
      <w:pPr>
        <w:pStyle w:val="PL"/>
      </w:pPr>
      <w:r w:rsidRPr="000A0A5F">
        <w:t xml:space="preserve">          items:</w:t>
      </w:r>
    </w:p>
    <w:p w14:paraId="6AFEBF42"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49FC3DF6" w14:textId="77777777" w:rsidR="00DF6284" w:rsidRPr="000A0A5F" w:rsidRDefault="00DF6284" w:rsidP="00DF6284">
      <w:pPr>
        <w:pStyle w:val="PL"/>
      </w:pPr>
      <w:r w:rsidRPr="000A0A5F">
        <w:t xml:space="preserve">          minItems: 1</w:t>
      </w:r>
    </w:p>
    <w:p w14:paraId="6CE1F14A" w14:textId="77777777" w:rsidR="00DF6284" w:rsidRPr="000A0A5F" w:rsidRDefault="00DF6284" w:rsidP="00DF6284">
      <w:pPr>
        <w:pStyle w:val="PL"/>
      </w:pPr>
      <w:r w:rsidRPr="000A0A5F">
        <w:t xml:space="preserve">          description: &gt;</w:t>
      </w:r>
    </w:p>
    <w:p w14:paraId="32F28571" w14:textId="77777777" w:rsidR="00DF6284" w:rsidRPr="000A0A5F" w:rsidRDefault="00DF6284" w:rsidP="00DF6284">
      <w:pPr>
        <w:pStyle w:val="PL"/>
      </w:pPr>
      <w:r w:rsidRPr="000A0A5F">
        <w:t xml:space="preserve">            Identifies the Ethernet flows which require QoS. Each Ethernet flow consists of a flow</w:t>
      </w:r>
    </w:p>
    <w:p w14:paraId="1CF606B6" w14:textId="77777777" w:rsidR="00DF6284" w:rsidRPr="000A0A5F" w:rsidRDefault="00DF6284" w:rsidP="00DF6284">
      <w:pPr>
        <w:pStyle w:val="PL"/>
      </w:pPr>
      <w:r w:rsidRPr="000A0A5F">
        <w:t xml:space="preserve">            idenifer and the corresponding UL and/or DL flows.</w:t>
      </w:r>
    </w:p>
    <w:p w14:paraId="256C329C" w14:textId="77777777" w:rsidR="00DF6284" w:rsidRPr="000A0A5F" w:rsidRDefault="00DF6284" w:rsidP="00DF6284">
      <w:pPr>
        <w:pStyle w:val="PL"/>
      </w:pPr>
      <w:r w:rsidRPr="000A0A5F">
        <w:lastRenderedPageBreak/>
        <w:t xml:space="preserve">        </w:t>
      </w:r>
      <w:r w:rsidRPr="000A0A5F">
        <w:rPr>
          <w:lang w:eastAsia="zh-CN"/>
        </w:rPr>
        <w:t>listUeAddrs</w:t>
      </w:r>
      <w:r w:rsidRPr="000A0A5F">
        <w:t>:</w:t>
      </w:r>
    </w:p>
    <w:p w14:paraId="42DE50E1" w14:textId="77777777" w:rsidR="00DF6284" w:rsidRPr="000A0A5F" w:rsidRDefault="00DF6284" w:rsidP="00DF6284">
      <w:pPr>
        <w:pStyle w:val="PL"/>
      </w:pPr>
      <w:bookmarkStart w:id="594" w:name="_Hlk144395528"/>
      <w:r w:rsidRPr="000A0A5F">
        <w:t xml:space="preserve">          type: array</w:t>
      </w:r>
    </w:p>
    <w:p w14:paraId="65D1A925" w14:textId="77777777" w:rsidR="00DF6284" w:rsidRPr="000A0A5F" w:rsidRDefault="00DF6284" w:rsidP="00DF6284">
      <w:pPr>
        <w:pStyle w:val="PL"/>
      </w:pPr>
      <w:r w:rsidRPr="000A0A5F">
        <w:t xml:space="preserve">          items:</w:t>
      </w:r>
    </w:p>
    <w:p w14:paraId="3752CF6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594"/>
    <w:p w14:paraId="7EEA7508" w14:textId="77777777" w:rsidR="00DF6284" w:rsidRPr="000A0A5F" w:rsidRDefault="00DF6284" w:rsidP="00DF6284">
      <w:pPr>
        <w:pStyle w:val="PL"/>
      </w:pPr>
      <w:r w:rsidRPr="000A0A5F">
        <w:t xml:space="preserve">          minItems: 1</w:t>
      </w:r>
    </w:p>
    <w:p w14:paraId="0398A7F9" w14:textId="77777777" w:rsidR="00DF6284" w:rsidRDefault="00DF6284" w:rsidP="00DF6284">
      <w:pPr>
        <w:pStyle w:val="PL"/>
      </w:pPr>
      <w:r>
        <w:t xml:space="preserve">          description: </w:t>
      </w:r>
      <w:r>
        <w:rPr>
          <w:rFonts w:cs="Arial"/>
          <w:szCs w:val="18"/>
        </w:rPr>
        <w:t>Identifies the list of UE address.</w:t>
      </w:r>
    </w:p>
    <w:p w14:paraId="1270BCDF" w14:textId="77777777" w:rsidR="00DF6284" w:rsidRPr="000A0A5F" w:rsidRDefault="00DF6284" w:rsidP="00DF6284">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0A0A8072"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4FEE4930"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037AA3F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12F1C3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5FE408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A34EA50" w14:textId="77777777" w:rsidR="00DF6284" w:rsidRPr="000A0A5F" w:rsidRDefault="00DF6284" w:rsidP="00DF6284">
      <w:pPr>
        <w:pStyle w:val="PL"/>
      </w:pPr>
      <w:r w:rsidRPr="000A0A5F">
        <w:t xml:space="preserve">        qosReference:</w:t>
      </w:r>
    </w:p>
    <w:p w14:paraId="6B0DEBB5" w14:textId="77777777" w:rsidR="00DF6284" w:rsidRPr="000A0A5F" w:rsidRDefault="00DF6284" w:rsidP="00DF6284">
      <w:pPr>
        <w:pStyle w:val="PL"/>
      </w:pPr>
      <w:r w:rsidRPr="000A0A5F">
        <w:t xml:space="preserve">          type: string</w:t>
      </w:r>
    </w:p>
    <w:p w14:paraId="10186722" w14:textId="77777777" w:rsidR="00DF6284" w:rsidRPr="000A0A5F" w:rsidRDefault="00DF6284" w:rsidP="00DF6284">
      <w:pPr>
        <w:pStyle w:val="PL"/>
      </w:pPr>
      <w:r w:rsidRPr="000A0A5F">
        <w:t xml:space="preserve">          description: Identifies a pre-defined QoS information</w:t>
      </w:r>
    </w:p>
    <w:p w14:paraId="133937E1" w14:textId="77777777" w:rsidR="00DF6284" w:rsidRPr="000A0A5F" w:rsidRDefault="00DF6284" w:rsidP="00DF6284">
      <w:pPr>
        <w:pStyle w:val="PL"/>
      </w:pPr>
      <w:r w:rsidRPr="000A0A5F">
        <w:t xml:space="preserve">        altQoSReferences:</w:t>
      </w:r>
    </w:p>
    <w:p w14:paraId="152172E1" w14:textId="77777777" w:rsidR="00DF6284" w:rsidRPr="000A0A5F" w:rsidRDefault="00DF6284" w:rsidP="00DF6284">
      <w:pPr>
        <w:pStyle w:val="PL"/>
      </w:pPr>
      <w:r w:rsidRPr="000A0A5F">
        <w:t xml:space="preserve">          type: array</w:t>
      </w:r>
    </w:p>
    <w:p w14:paraId="3F40E7CC" w14:textId="77777777" w:rsidR="00DF6284" w:rsidRPr="000A0A5F" w:rsidRDefault="00DF6284" w:rsidP="00DF6284">
      <w:pPr>
        <w:pStyle w:val="PL"/>
      </w:pPr>
      <w:r w:rsidRPr="000A0A5F">
        <w:t xml:space="preserve">          items:</w:t>
      </w:r>
    </w:p>
    <w:p w14:paraId="38095095" w14:textId="77777777" w:rsidR="00DF6284" w:rsidRPr="000A0A5F" w:rsidRDefault="00DF6284" w:rsidP="00DF6284">
      <w:pPr>
        <w:pStyle w:val="PL"/>
      </w:pPr>
      <w:r w:rsidRPr="000A0A5F">
        <w:t xml:space="preserve">            type: string</w:t>
      </w:r>
    </w:p>
    <w:p w14:paraId="586524F1" w14:textId="77777777" w:rsidR="00DF6284" w:rsidRPr="000A0A5F" w:rsidRDefault="00DF6284" w:rsidP="00DF6284">
      <w:pPr>
        <w:pStyle w:val="PL"/>
      </w:pPr>
      <w:r w:rsidRPr="000A0A5F">
        <w:t xml:space="preserve">          minItems: 1</w:t>
      </w:r>
    </w:p>
    <w:p w14:paraId="3B470FF6" w14:textId="77777777" w:rsidR="00DF6284" w:rsidRPr="000A0A5F" w:rsidRDefault="00DF6284" w:rsidP="00DF6284">
      <w:pPr>
        <w:pStyle w:val="PL"/>
      </w:pPr>
      <w:r w:rsidRPr="000A0A5F">
        <w:t xml:space="preserve">          description: &gt;</w:t>
      </w:r>
    </w:p>
    <w:p w14:paraId="303C251D"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0E688DB9" w14:textId="77777777" w:rsidR="00DF6284" w:rsidRPr="000A0A5F" w:rsidRDefault="00DF6284" w:rsidP="00DF6284">
      <w:pPr>
        <w:pStyle w:val="PL"/>
      </w:pPr>
      <w:r w:rsidRPr="000A0A5F">
        <w:t xml:space="preserve">            array for a given entry, the higher the priority.</w:t>
      </w:r>
    </w:p>
    <w:p w14:paraId="5C11B0EC" w14:textId="77777777" w:rsidR="00DF6284" w:rsidRPr="000A0A5F" w:rsidRDefault="00DF6284" w:rsidP="00DF6284">
      <w:pPr>
        <w:pStyle w:val="PL"/>
      </w:pPr>
      <w:r w:rsidRPr="000A0A5F">
        <w:t xml:space="preserve">        altQosReqs:</w:t>
      </w:r>
    </w:p>
    <w:p w14:paraId="2DBD28D9" w14:textId="77777777" w:rsidR="00DF6284" w:rsidRPr="000A0A5F" w:rsidRDefault="00DF6284" w:rsidP="00DF6284">
      <w:pPr>
        <w:pStyle w:val="PL"/>
      </w:pPr>
      <w:r w:rsidRPr="000A0A5F">
        <w:t xml:space="preserve">          type: array</w:t>
      </w:r>
    </w:p>
    <w:p w14:paraId="4CD4E1E0" w14:textId="77777777" w:rsidR="00DF6284" w:rsidRPr="000A0A5F" w:rsidRDefault="00DF6284" w:rsidP="00DF6284">
      <w:pPr>
        <w:pStyle w:val="PL"/>
      </w:pPr>
      <w:r w:rsidRPr="000A0A5F">
        <w:t xml:space="preserve">          items:</w:t>
      </w:r>
    </w:p>
    <w:p w14:paraId="1DEA2E6F"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3C042CEB" w14:textId="77777777" w:rsidR="00DF6284" w:rsidRPr="000A0A5F" w:rsidRDefault="00DF6284" w:rsidP="00DF6284">
      <w:pPr>
        <w:pStyle w:val="PL"/>
      </w:pPr>
      <w:r w:rsidRPr="000A0A5F">
        <w:t xml:space="preserve">          minItems: 1</w:t>
      </w:r>
    </w:p>
    <w:p w14:paraId="073C0FFC" w14:textId="77777777" w:rsidR="00DF6284" w:rsidRPr="000A0A5F" w:rsidRDefault="00DF6284" w:rsidP="00DF6284">
      <w:pPr>
        <w:pStyle w:val="PL"/>
      </w:pPr>
      <w:r w:rsidRPr="000A0A5F">
        <w:t xml:space="preserve">          description: &gt;</w:t>
      </w:r>
    </w:p>
    <w:p w14:paraId="263DFD82"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3333183A"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4A354528" w14:textId="77777777" w:rsidR="00DF6284" w:rsidRPr="000A0A5F" w:rsidRDefault="00DF6284" w:rsidP="00DF6284">
      <w:pPr>
        <w:pStyle w:val="PL"/>
      </w:pPr>
      <w:r w:rsidRPr="000A0A5F">
        <w:t xml:space="preserve">            priority.</w:t>
      </w:r>
    </w:p>
    <w:p w14:paraId="78AAF26F" w14:textId="77777777" w:rsidR="00DF6284" w:rsidRPr="000A0A5F" w:rsidRDefault="00DF6284" w:rsidP="00DF6284">
      <w:pPr>
        <w:pStyle w:val="PL"/>
      </w:pPr>
      <w:r w:rsidRPr="000A0A5F">
        <w:t xml:space="preserve">        disUeNotif:</w:t>
      </w:r>
    </w:p>
    <w:p w14:paraId="51238389" w14:textId="77777777" w:rsidR="00DF6284" w:rsidRPr="000A0A5F" w:rsidRDefault="00DF6284" w:rsidP="00DF6284">
      <w:pPr>
        <w:pStyle w:val="PL"/>
      </w:pPr>
      <w:r w:rsidRPr="000A0A5F">
        <w:t xml:space="preserve">          description: &gt;</w:t>
      </w:r>
    </w:p>
    <w:p w14:paraId="5A79F84F"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1437CADD"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3B6E43CC"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rFonts w:eastAsia="Times New Roman" w:cs="Arial"/>
          <w:szCs w:val="18"/>
        </w:rPr>
        <w:t>Default value is false</w:t>
      </w:r>
      <w:r w:rsidRPr="000A0A5F">
        <w:t xml:space="preserve">. </w:t>
      </w:r>
      <w:r w:rsidRPr="000A0A5F">
        <w:rPr>
          <w:szCs w:val="18"/>
        </w:rPr>
        <w:t>The fulfilled situation is either the QoS profile</w:t>
      </w:r>
    </w:p>
    <w:p w14:paraId="102BB5D7" w14:textId="77777777" w:rsidR="00DF6284" w:rsidRPr="000A0A5F" w:rsidRDefault="00DF6284" w:rsidP="00DF6284">
      <w:pPr>
        <w:pStyle w:val="PL"/>
      </w:pPr>
      <w:r w:rsidRPr="000A0A5F">
        <w:t xml:space="preserve">            </w:t>
      </w:r>
      <w:r w:rsidRPr="000A0A5F">
        <w:rPr>
          <w:szCs w:val="18"/>
        </w:rPr>
        <w:t>or an Alternative QoS Profile.</w:t>
      </w:r>
    </w:p>
    <w:p w14:paraId="77EBAC94" w14:textId="77777777" w:rsidR="00DF6284" w:rsidRPr="000A0A5F" w:rsidRDefault="00DF6284" w:rsidP="00DF6284">
      <w:pPr>
        <w:pStyle w:val="PL"/>
      </w:pPr>
      <w:r w:rsidRPr="000A0A5F">
        <w:t xml:space="preserve">          type: boolean</w:t>
      </w:r>
    </w:p>
    <w:p w14:paraId="2748A1CD" w14:textId="77777777" w:rsidR="00DF6284" w:rsidRPr="000A0A5F" w:rsidRDefault="00DF6284" w:rsidP="00DF6284">
      <w:pPr>
        <w:pStyle w:val="PL"/>
      </w:pPr>
      <w:r w:rsidRPr="000A0A5F">
        <w:t xml:space="preserve">        ueIpv4Addr:</w:t>
      </w:r>
    </w:p>
    <w:p w14:paraId="28740F04" w14:textId="77777777" w:rsidR="00DF6284" w:rsidRPr="000A0A5F" w:rsidRDefault="00DF6284" w:rsidP="00DF6284">
      <w:pPr>
        <w:pStyle w:val="PL"/>
      </w:pPr>
      <w:r w:rsidRPr="000A0A5F">
        <w:t xml:space="preserve">          $ref: 'TS29122_CommonData.yaml#/components/schemas/Ipv4Addr'</w:t>
      </w:r>
    </w:p>
    <w:p w14:paraId="0770C241" w14:textId="77777777" w:rsidR="00DF6284" w:rsidRPr="000A0A5F" w:rsidRDefault="00DF6284" w:rsidP="00DF6284">
      <w:pPr>
        <w:pStyle w:val="PL"/>
      </w:pPr>
      <w:r w:rsidRPr="000A0A5F">
        <w:t xml:space="preserve">        ipDomain:</w:t>
      </w:r>
    </w:p>
    <w:p w14:paraId="0BD8FB21" w14:textId="77777777" w:rsidR="00DF6284" w:rsidRPr="000A0A5F" w:rsidRDefault="00DF6284" w:rsidP="00DF6284">
      <w:pPr>
        <w:pStyle w:val="PL"/>
      </w:pPr>
      <w:r w:rsidRPr="000A0A5F">
        <w:t xml:space="preserve">          type: string</w:t>
      </w:r>
    </w:p>
    <w:p w14:paraId="1E26C75B" w14:textId="77777777" w:rsidR="00DF6284" w:rsidRPr="000A0A5F" w:rsidRDefault="00DF6284" w:rsidP="00DF6284">
      <w:pPr>
        <w:pStyle w:val="PL"/>
      </w:pPr>
      <w:r w:rsidRPr="000A0A5F">
        <w:t xml:space="preserve">        ueIpv6Addr:</w:t>
      </w:r>
    </w:p>
    <w:p w14:paraId="50BAA189" w14:textId="77777777" w:rsidR="00DF6284" w:rsidRPr="000A0A5F" w:rsidRDefault="00DF6284" w:rsidP="00DF6284">
      <w:pPr>
        <w:pStyle w:val="PL"/>
      </w:pPr>
      <w:r w:rsidRPr="000A0A5F">
        <w:t xml:space="preserve">          $ref: 'TS29122_CommonData.yaml#/components/schemas/Ipv6Addr'</w:t>
      </w:r>
    </w:p>
    <w:p w14:paraId="22D3D672" w14:textId="77777777" w:rsidR="00DF6284" w:rsidRPr="000A0A5F" w:rsidRDefault="00DF6284" w:rsidP="00DF6284">
      <w:pPr>
        <w:pStyle w:val="PL"/>
      </w:pPr>
      <w:r w:rsidRPr="000A0A5F">
        <w:t xml:space="preserve">        macAddr:</w:t>
      </w:r>
    </w:p>
    <w:p w14:paraId="33D68671" w14:textId="77777777" w:rsidR="00DF6284" w:rsidRPr="000A0A5F" w:rsidRDefault="00DF6284" w:rsidP="00DF6284">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47F06B47" w14:textId="77777777" w:rsidR="00DF6284" w:rsidRPr="000A0A5F" w:rsidRDefault="00DF6284" w:rsidP="00DF6284">
      <w:pPr>
        <w:pStyle w:val="PL"/>
      </w:pPr>
      <w:r w:rsidRPr="000A0A5F">
        <w:t xml:space="preserve">        usageThreshold:</w:t>
      </w:r>
    </w:p>
    <w:p w14:paraId="6D504E8B" w14:textId="77777777" w:rsidR="00DF6284" w:rsidRPr="000A0A5F" w:rsidRDefault="00DF6284" w:rsidP="00DF6284">
      <w:pPr>
        <w:pStyle w:val="PL"/>
      </w:pPr>
      <w:r w:rsidRPr="000A0A5F">
        <w:t xml:space="preserve">          $ref: 'TS29122_CommonData.yaml#/components/schemas/UsageThreshold'</w:t>
      </w:r>
    </w:p>
    <w:p w14:paraId="3CE21CD6" w14:textId="77777777" w:rsidR="00DF6284" w:rsidRPr="000A0A5F" w:rsidRDefault="00DF6284" w:rsidP="00DF6284">
      <w:pPr>
        <w:pStyle w:val="PL"/>
      </w:pPr>
      <w:r w:rsidRPr="000A0A5F">
        <w:t xml:space="preserve">        sponsorInfo:</w:t>
      </w:r>
    </w:p>
    <w:p w14:paraId="49791EC6" w14:textId="77777777" w:rsidR="00DF6284" w:rsidRPr="000A0A5F" w:rsidRDefault="00DF6284" w:rsidP="00DF6284">
      <w:pPr>
        <w:pStyle w:val="PL"/>
      </w:pPr>
      <w:r w:rsidRPr="000A0A5F">
        <w:t xml:space="preserve">          $ref: 'TS29122_CommonData.yaml#/components/schemas/SponsorInformation'</w:t>
      </w:r>
    </w:p>
    <w:p w14:paraId="469E7463"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7E3C75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08642CFB" w14:textId="77777777" w:rsidR="00DF6284" w:rsidRPr="000A0A5F" w:rsidRDefault="00DF6284" w:rsidP="00DF6284">
      <w:pPr>
        <w:pStyle w:val="PL"/>
      </w:pPr>
      <w:r w:rsidRPr="000A0A5F">
        <w:t xml:space="preserve">        pdvMon</w:t>
      </w:r>
      <w:r w:rsidRPr="000A0A5F">
        <w:rPr>
          <w:lang w:eastAsia="zh-CN"/>
        </w:rPr>
        <w:t>:</w:t>
      </w:r>
    </w:p>
    <w:p w14:paraId="061E45C5"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52674CF7" w14:textId="77777777" w:rsidR="00DF6284" w:rsidRPr="000A0A5F" w:rsidRDefault="00DF6284" w:rsidP="00DF6284">
      <w:pPr>
        <w:pStyle w:val="PL"/>
      </w:pPr>
      <w:r w:rsidRPr="000A0A5F">
        <w:t xml:space="preserve">        </w:t>
      </w:r>
      <w:bookmarkStart w:id="595" w:name="_Hlk141453916"/>
      <w:r w:rsidRPr="000A0A5F">
        <w:rPr>
          <w:lang w:eastAsia="zh-CN"/>
        </w:rPr>
        <w:t>qosDuration</w:t>
      </w:r>
      <w:r w:rsidRPr="000A0A5F">
        <w:t>:</w:t>
      </w:r>
    </w:p>
    <w:p w14:paraId="6000749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0C86F040" w14:textId="77777777" w:rsidR="00DF6284" w:rsidRPr="000A0A5F" w:rsidRDefault="00DF6284" w:rsidP="00DF6284">
      <w:pPr>
        <w:pStyle w:val="PL"/>
      </w:pPr>
      <w:r w:rsidRPr="000A0A5F">
        <w:t xml:space="preserve">        </w:t>
      </w:r>
      <w:r w:rsidRPr="000A0A5F">
        <w:rPr>
          <w:lang w:eastAsia="zh-CN"/>
        </w:rPr>
        <w:t>qosInactInt</w:t>
      </w:r>
      <w:r w:rsidRPr="000A0A5F">
        <w:t>:</w:t>
      </w:r>
    </w:p>
    <w:p w14:paraId="2FBB7DB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bookmarkEnd w:id="595"/>
    <w:p w14:paraId="46D2FE12"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2769C68B" w14:textId="77777777" w:rsidR="00DF6284" w:rsidRPr="000A0A5F" w:rsidRDefault="00DF6284" w:rsidP="00DF6284">
      <w:pPr>
        <w:pStyle w:val="PL"/>
        <w:rPr>
          <w:rFonts w:cs="Courier New"/>
          <w:szCs w:val="16"/>
        </w:rPr>
      </w:pPr>
      <w:r w:rsidRPr="000A0A5F">
        <w:rPr>
          <w:rFonts w:cs="Courier New"/>
          <w:szCs w:val="16"/>
        </w:rPr>
        <w:t xml:space="preserve">          type: boolean</w:t>
      </w:r>
    </w:p>
    <w:p w14:paraId="1FF27959" w14:textId="77777777" w:rsidR="00DF6284" w:rsidRPr="000A0A5F" w:rsidRDefault="00DF6284" w:rsidP="00DF6284">
      <w:pPr>
        <w:pStyle w:val="PL"/>
      </w:pPr>
      <w:r w:rsidRPr="000A0A5F">
        <w:t xml:space="preserve">          description: &gt;</w:t>
      </w:r>
    </w:p>
    <w:p w14:paraId="3425FD4F" w14:textId="77777777" w:rsidR="00DF6284" w:rsidRDefault="00DF6284" w:rsidP="00DF6284">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30739F75" w14:textId="77777777" w:rsidR="00DF6284" w:rsidRPr="000A0A5F" w:rsidRDefault="00DF6284" w:rsidP="00DF6284">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5EB92A96" w14:textId="77777777" w:rsidR="00DF6284" w:rsidRPr="000A0A5F" w:rsidRDefault="00DF6284" w:rsidP="00DF6284">
      <w:pPr>
        <w:pStyle w:val="PL"/>
      </w:pPr>
      <w:r w:rsidRPr="000A0A5F">
        <w:t xml:space="preserve">        </w:t>
      </w:r>
      <w:r w:rsidRPr="000A0A5F">
        <w:rPr>
          <w:lang w:eastAsia="zh-CN"/>
        </w:rPr>
        <w:t>tscQosReq</w:t>
      </w:r>
      <w:r w:rsidRPr="000A0A5F">
        <w:t>:</w:t>
      </w:r>
    </w:p>
    <w:p w14:paraId="00A3A998"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4F41CB42" w14:textId="77777777" w:rsidR="000343A3" w:rsidRPr="00F25C88" w:rsidRDefault="000343A3" w:rsidP="000343A3">
      <w:pPr>
        <w:pStyle w:val="PL"/>
        <w:rPr>
          <w:ins w:id="596" w:author="Ericsson May r1" w:date="2024-05-20T15:36:00Z"/>
        </w:rPr>
      </w:pPr>
      <w:ins w:id="597" w:author="Ericsson May r1" w:date="2024-05-20T15:36:00Z">
        <w:r w:rsidRPr="00F25C88">
          <w:t xml:space="preserve">        per:</w:t>
        </w:r>
      </w:ins>
    </w:p>
    <w:p w14:paraId="2A1F9385" w14:textId="77777777" w:rsidR="000343A3" w:rsidRPr="00F25C88" w:rsidRDefault="000343A3" w:rsidP="000343A3">
      <w:pPr>
        <w:pStyle w:val="PL"/>
        <w:rPr>
          <w:ins w:id="598" w:author="Ericsson May r1" w:date="2024-05-20T15:36:00Z"/>
        </w:rPr>
      </w:pPr>
      <w:ins w:id="599" w:author="Ericsson May r1" w:date="2024-05-20T15:36:00Z">
        <w:r w:rsidRPr="00F25C88">
          <w:t xml:space="preserve">          $ref: 'TS29571_CommonData.yaml#/components/schemas/PacketErrRate'</w:t>
        </w:r>
      </w:ins>
    </w:p>
    <w:p w14:paraId="21ADCB5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35DA484"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5A7D22DF" w14:textId="77777777" w:rsidR="00DF6284" w:rsidRPr="000A0A5F" w:rsidRDefault="00DF6284" w:rsidP="00DF6284">
      <w:pPr>
        <w:pStyle w:val="PL"/>
      </w:pPr>
      <w:r w:rsidRPr="000A0A5F">
        <w:t xml:space="preserve">        requestTestNotification:</w:t>
      </w:r>
    </w:p>
    <w:p w14:paraId="0DAFAF13" w14:textId="77777777" w:rsidR="00DF6284" w:rsidRPr="000A0A5F" w:rsidRDefault="00DF6284" w:rsidP="00DF6284">
      <w:pPr>
        <w:pStyle w:val="PL"/>
      </w:pPr>
      <w:r w:rsidRPr="000A0A5F">
        <w:t xml:space="preserve">          type: boolean</w:t>
      </w:r>
    </w:p>
    <w:p w14:paraId="27DC36D5" w14:textId="77777777" w:rsidR="00DF6284" w:rsidRPr="000A0A5F" w:rsidRDefault="00DF6284" w:rsidP="00DF6284">
      <w:pPr>
        <w:pStyle w:val="PL"/>
      </w:pPr>
      <w:r w:rsidRPr="000A0A5F">
        <w:t xml:space="preserve">          description: &gt;</w:t>
      </w:r>
    </w:p>
    <w:p w14:paraId="4630556E" w14:textId="77777777" w:rsidR="00DF6284" w:rsidRPr="000A0A5F" w:rsidRDefault="00DF6284" w:rsidP="00DF6284">
      <w:pPr>
        <w:pStyle w:val="PL"/>
      </w:pPr>
      <w:r w:rsidRPr="000A0A5F">
        <w:t xml:space="preserve">            Set to true by the SCS/AS to request the SCEF to send a test notification as defined</w:t>
      </w:r>
    </w:p>
    <w:p w14:paraId="474A44D0" w14:textId="77777777" w:rsidR="00DF6284" w:rsidRPr="000A0A5F" w:rsidRDefault="00DF6284" w:rsidP="00DF6284">
      <w:pPr>
        <w:pStyle w:val="PL"/>
      </w:pPr>
      <w:r w:rsidRPr="000A0A5F">
        <w:t xml:space="preserve">            in clause 5.2.5.3. Set to false or omitted otherwise.</w:t>
      </w:r>
    </w:p>
    <w:p w14:paraId="073EAFF7" w14:textId="77777777" w:rsidR="00DF6284" w:rsidRPr="002178AD" w:rsidRDefault="00DF6284" w:rsidP="00DF6284">
      <w:pPr>
        <w:pStyle w:val="PL"/>
      </w:pPr>
      <w:r w:rsidRPr="002178AD">
        <w:t xml:space="preserve">        </w:t>
      </w:r>
      <w:r>
        <w:t>tempInValidity</w:t>
      </w:r>
      <w:r w:rsidRPr="002178AD">
        <w:t>:</w:t>
      </w:r>
    </w:p>
    <w:p w14:paraId="0AF14663"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65260B85" w14:textId="77777777" w:rsidR="00DF6284" w:rsidRPr="000A0A5F" w:rsidRDefault="00DF6284" w:rsidP="00DF6284">
      <w:pPr>
        <w:pStyle w:val="PL"/>
      </w:pPr>
      <w:r w:rsidRPr="000A0A5F">
        <w:lastRenderedPageBreak/>
        <w:t xml:space="preserve">        websockNotifConfig:</w:t>
      </w:r>
    </w:p>
    <w:p w14:paraId="7F94D90F" w14:textId="77777777" w:rsidR="00DF6284" w:rsidRPr="000A0A5F" w:rsidRDefault="00DF6284" w:rsidP="00DF6284">
      <w:pPr>
        <w:pStyle w:val="PL"/>
      </w:pPr>
      <w:r w:rsidRPr="000A0A5F">
        <w:t xml:space="preserve">          $ref: 'TS29122_CommonData.yaml#/components/schemas/WebsockNotifConfig'</w:t>
      </w:r>
    </w:p>
    <w:p w14:paraId="0C581C4C" w14:textId="77777777" w:rsidR="00DF6284" w:rsidRPr="000A0A5F" w:rsidRDefault="00DF6284" w:rsidP="00DF6284">
      <w:pPr>
        <w:pStyle w:val="PL"/>
      </w:pPr>
      <w:r w:rsidRPr="000A0A5F">
        <w:t xml:space="preserve">        events:</w:t>
      </w:r>
    </w:p>
    <w:p w14:paraId="2B424F3A" w14:textId="77777777" w:rsidR="00DF6284" w:rsidRPr="000A0A5F" w:rsidRDefault="00DF6284" w:rsidP="00DF6284">
      <w:pPr>
        <w:pStyle w:val="PL"/>
      </w:pPr>
      <w:r w:rsidRPr="000A0A5F">
        <w:t xml:space="preserve">          description: &gt;</w:t>
      </w:r>
    </w:p>
    <w:p w14:paraId="29E61FB7" w14:textId="77777777" w:rsidR="00DF6284" w:rsidRPr="000A0A5F" w:rsidRDefault="00DF6284" w:rsidP="00DF6284">
      <w:pPr>
        <w:pStyle w:val="PL"/>
      </w:pPr>
      <w:r w:rsidRPr="000A0A5F">
        <w:t xml:space="preserve">            Represents the list of user plane e</w:t>
      </w:r>
      <w:r w:rsidRPr="000A0A5F">
        <w:rPr>
          <w:rFonts w:cs="Arial"/>
          <w:szCs w:val="18"/>
        </w:rPr>
        <w:t>vent(s) to which the SCS/AS requests to subscribe to.</w:t>
      </w:r>
    </w:p>
    <w:p w14:paraId="7C5B796E" w14:textId="77777777" w:rsidR="00DF6284" w:rsidRPr="000A0A5F" w:rsidRDefault="00DF6284" w:rsidP="00DF6284">
      <w:pPr>
        <w:pStyle w:val="PL"/>
      </w:pPr>
      <w:r w:rsidRPr="000A0A5F">
        <w:t xml:space="preserve">          type: array</w:t>
      </w:r>
    </w:p>
    <w:p w14:paraId="5C4E7BE0" w14:textId="77777777" w:rsidR="00DF6284" w:rsidRPr="000A0A5F" w:rsidRDefault="00DF6284" w:rsidP="00DF6284">
      <w:pPr>
        <w:pStyle w:val="PL"/>
      </w:pPr>
      <w:r w:rsidRPr="000A0A5F">
        <w:t xml:space="preserve">          items:</w:t>
      </w:r>
    </w:p>
    <w:p w14:paraId="49F3379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12A84EF6" w14:textId="77777777" w:rsidR="00DF6284" w:rsidRPr="000A0A5F" w:rsidRDefault="00DF6284" w:rsidP="00DF6284">
      <w:pPr>
        <w:pStyle w:val="PL"/>
      </w:pPr>
      <w:r w:rsidRPr="000A0A5F">
        <w:t xml:space="preserve">          minItems: 1</w:t>
      </w:r>
    </w:p>
    <w:p w14:paraId="5DE9E232"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70978628" w14:textId="77777777" w:rsidR="00DF6284" w:rsidRPr="000A0A5F" w:rsidRDefault="00DF6284" w:rsidP="00DF6284">
      <w:pPr>
        <w:pStyle w:val="PL"/>
        <w:rPr>
          <w:rFonts w:cs="Courier New"/>
          <w:szCs w:val="16"/>
        </w:rPr>
      </w:pPr>
      <w:r w:rsidRPr="000A0A5F">
        <w:rPr>
          <w:rFonts w:cs="Courier New"/>
          <w:szCs w:val="16"/>
        </w:rPr>
        <w:t xml:space="preserve">          type: object</w:t>
      </w:r>
    </w:p>
    <w:p w14:paraId="00029F40"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7FA41152"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w:t>
      </w:r>
    </w:p>
    <w:p w14:paraId="54396409" w14:textId="77777777" w:rsidR="00DF6284" w:rsidRPr="000A0A5F" w:rsidRDefault="00DF6284" w:rsidP="00DF6284">
      <w:pPr>
        <w:pStyle w:val="PL"/>
      </w:pPr>
      <w:r w:rsidRPr="000A0A5F">
        <w:t xml:space="preserve">          minProperties: 1</w:t>
      </w:r>
    </w:p>
    <w:p w14:paraId="38BF8E9A"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7CE81EA"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385AAAE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095C136D"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C620175"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46DEBC92"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69F5096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78777303"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198420D2" w14:textId="77777777" w:rsidR="00DF6284" w:rsidRPr="000A0A5F" w:rsidRDefault="00DF6284" w:rsidP="00DF6284">
      <w:pPr>
        <w:pStyle w:val="PL"/>
      </w:pPr>
      <w:r w:rsidRPr="000A0A5F">
        <w:t xml:space="preserve">          type: boolean</w:t>
      </w:r>
    </w:p>
    <w:p w14:paraId="7CEBCCF6" w14:textId="77777777" w:rsidR="00DF6284" w:rsidRPr="000A0A5F" w:rsidRDefault="00DF6284" w:rsidP="00DF6284">
      <w:pPr>
        <w:pStyle w:val="PL"/>
      </w:pPr>
      <w:r w:rsidRPr="000A0A5F">
        <w:t xml:space="preserve">          description: &gt;</w:t>
      </w:r>
    </w:p>
    <w:p w14:paraId="7D22EDCD" w14:textId="77777777" w:rsidR="00DF6284" w:rsidRPr="000A0A5F" w:rsidRDefault="00DF6284" w:rsidP="00DF6284">
      <w:pPr>
        <w:pStyle w:val="PL"/>
      </w:pPr>
      <w:r w:rsidRPr="000A0A5F">
        <w:t xml:space="preserve">            Indicates the service data flow needs to meet the Round-Trip (RT) latency requirement of</w:t>
      </w:r>
    </w:p>
    <w:p w14:paraId="4009DC2A" w14:textId="77777777" w:rsidR="00DF6284" w:rsidRPr="000A0A5F" w:rsidRDefault="00DF6284" w:rsidP="00DF6284">
      <w:pPr>
        <w:pStyle w:val="PL"/>
      </w:pPr>
      <w:r w:rsidRPr="000A0A5F">
        <w:t xml:space="preserve">            the service, when it is included and set to "true".</w:t>
      </w:r>
    </w:p>
    <w:p w14:paraId="5550197D" w14:textId="77777777" w:rsidR="00DF6284" w:rsidRDefault="00DF6284" w:rsidP="00DF6284">
      <w:pPr>
        <w:pStyle w:val="PL"/>
      </w:pPr>
      <w:r w:rsidRPr="000A0A5F">
        <w:t xml:space="preserve">            The default value is "false" if omitted.</w:t>
      </w:r>
    </w:p>
    <w:p w14:paraId="7CEEAF44" w14:textId="77777777" w:rsidR="00DF6284" w:rsidRPr="000A0A5F" w:rsidRDefault="00DF6284" w:rsidP="00DF6284">
      <w:pPr>
        <w:pStyle w:val="PL"/>
      </w:pPr>
    </w:p>
    <w:p w14:paraId="6BC6C241" w14:textId="77777777" w:rsidR="00DF6284" w:rsidRDefault="00DF6284" w:rsidP="00DF6284">
      <w:pPr>
        <w:pStyle w:val="PL"/>
      </w:pPr>
      <w:r>
        <w:t xml:space="preserve">        </w:t>
      </w:r>
      <w:r w:rsidRPr="001F3A8B">
        <w:t>periodUl</w:t>
      </w:r>
      <w:r>
        <w:t>:</w:t>
      </w:r>
    </w:p>
    <w:p w14:paraId="43172FE0"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B946C61" w14:textId="77777777" w:rsidR="00DF6284" w:rsidRDefault="00DF6284" w:rsidP="00DF6284">
      <w:pPr>
        <w:pStyle w:val="PL"/>
      </w:pPr>
      <w:r>
        <w:t xml:space="preserve">        </w:t>
      </w:r>
      <w:r w:rsidRPr="001F3A8B">
        <w:t>period</w:t>
      </w:r>
      <w:r>
        <w:t>D</w:t>
      </w:r>
      <w:r w:rsidRPr="001F3A8B">
        <w:t>l</w:t>
      </w:r>
      <w:r>
        <w:t>:</w:t>
      </w:r>
    </w:p>
    <w:p w14:paraId="380EB46F"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272CCF15"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7D111A6A"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142F40C8" w14:textId="77777777" w:rsidR="00DF6284" w:rsidRPr="000A0A5F" w:rsidRDefault="00DF6284" w:rsidP="00DF6284">
      <w:pPr>
        <w:pStyle w:val="PL"/>
      </w:pPr>
      <w:r w:rsidRPr="000A0A5F">
        <w:t xml:space="preserve">        qosMonDatRate:</w:t>
      </w:r>
    </w:p>
    <w:p w14:paraId="73D4FE4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4D2B46B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1045271D"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47FA3955" w14:textId="77777777" w:rsidR="00DF6284" w:rsidRPr="000A0A5F" w:rsidRDefault="00DF6284" w:rsidP="00DF6284">
      <w:pPr>
        <w:pStyle w:val="PL"/>
        <w:rPr>
          <w:rFonts w:cs="Courier New"/>
          <w:szCs w:val="16"/>
        </w:rPr>
      </w:pPr>
      <w:r w:rsidRPr="000A0A5F">
        <w:rPr>
          <w:rFonts w:cs="Courier New"/>
          <w:szCs w:val="16"/>
        </w:rPr>
        <w:t xml:space="preserve">        servAuthInfo:</w:t>
      </w:r>
    </w:p>
    <w:p w14:paraId="65765BC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08AAC7D8" w14:textId="77777777" w:rsidR="00DF6284" w:rsidRPr="000A0A5F" w:rsidRDefault="00DF6284" w:rsidP="00DF6284">
      <w:pPr>
        <w:pStyle w:val="PL"/>
      </w:pPr>
      <w:r w:rsidRPr="000A0A5F">
        <w:t xml:space="preserve">        </w:t>
      </w:r>
      <w:r w:rsidRPr="000A0A5F">
        <w:rPr>
          <w:lang w:eastAsia="zh-CN"/>
        </w:rPr>
        <w:t>qosMonConReq:</w:t>
      </w:r>
    </w:p>
    <w:p w14:paraId="1AC15CF2" w14:textId="77777777" w:rsidR="00DF6284" w:rsidRDefault="00DF6284" w:rsidP="00DF6284">
      <w:pPr>
        <w:pStyle w:val="PL"/>
      </w:pPr>
      <w:r>
        <w:t xml:space="preserve">          $ref: '</w:t>
      </w:r>
      <w:r>
        <w:rPr>
          <w:rFonts w:cs="Courier New"/>
          <w:szCs w:val="16"/>
          <w:lang w:val="en-US"/>
        </w:rPr>
        <w:t>#/components/schemas/</w:t>
      </w:r>
      <w:r>
        <w:t>QosMonitoringInformation'</w:t>
      </w:r>
    </w:p>
    <w:p w14:paraId="07178197" w14:textId="77777777" w:rsidR="00DF6284" w:rsidRDefault="00DF6284" w:rsidP="00DF6284">
      <w:pPr>
        <w:pStyle w:val="PL"/>
      </w:pPr>
      <w:r>
        <w:t xml:space="preserve">        listUeConsDtRt:</w:t>
      </w:r>
    </w:p>
    <w:p w14:paraId="2BD330E2" w14:textId="77777777" w:rsidR="00DF6284" w:rsidRDefault="00DF6284" w:rsidP="00DF6284">
      <w:pPr>
        <w:pStyle w:val="PL"/>
      </w:pPr>
      <w:r>
        <w:t xml:space="preserve">          type: array</w:t>
      </w:r>
    </w:p>
    <w:p w14:paraId="60071C53" w14:textId="77777777" w:rsidR="00DF6284" w:rsidRDefault="00DF6284" w:rsidP="00DF6284">
      <w:pPr>
        <w:pStyle w:val="PL"/>
      </w:pPr>
      <w:r>
        <w:t xml:space="preserve">          items:</w:t>
      </w:r>
    </w:p>
    <w:p w14:paraId="0BD68E46"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411CB90B" w14:textId="77777777" w:rsidR="00DF6284" w:rsidRDefault="00DF6284" w:rsidP="00DF6284">
      <w:pPr>
        <w:pStyle w:val="PL"/>
      </w:pPr>
      <w:r>
        <w:t xml:space="preserve">          minItems: 1</w:t>
      </w:r>
    </w:p>
    <w:p w14:paraId="05F3BBE2" w14:textId="77777777" w:rsidR="00DF6284" w:rsidRDefault="00DF6284" w:rsidP="00DF6284">
      <w:pPr>
        <w:pStyle w:val="PL"/>
      </w:pPr>
      <w:r>
        <w:t xml:space="preserve">          description: &gt;</w:t>
      </w:r>
    </w:p>
    <w:p w14:paraId="727B7B41"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063468A0" w14:textId="77777777" w:rsidR="00DF6284" w:rsidRPr="000A0A5F" w:rsidRDefault="00DF6284" w:rsidP="00DF6284">
      <w:pPr>
        <w:pStyle w:val="PL"/>
      </w:pPr>
      <w:r w:rsidRPr="000A0A5F">
        <w:t xml:space="preserve">      required:</w:t>
      </w:r>
    </w:p>
    <w:p w14:paraId="239E66EB" w14:textId="77777777" w:rsidR="00DF6284" w:rsidRPr="000A0A5F" w:rsidRDefault="00DF6284" w:rsidP="00DF6284">
      <w:pPr>
        <w:pStyle w:val="PL"/>
      </w:pPr>
      <w:r w:rsidRPr="000A0A5F">
        <w:t xml:space="preserve">        - notificationDestination</w:t>
      </w:r>
    </w:p>
    <w:p w14:paraId="0EDEFFF8" w14:textId="77777777" w:rsidR="00DF6284" w:rsidRPr="000A0A5F" w:rsidRDefault="00DF6284" w:rsidP="00DF6284">
      <w:pPr>
        <w:pStyle w:val="PL"/>
      </w:pPr>
    </w:p>
    <w:p w14:paraId="1C0E8238" w14:textId="77777777" w:rsidR="00DF6284" w:rsidRPr="000A0A5F" w:rsidRDefault="00DF6284" w:rsidP="00DF6284">
      <w:pPr>
        <w:pStyle w:val="PL"/>
      </w:pPr>
      <w:r w:rsidRPr="000A0A5F">
        <w:t xml:space="preserve">    AsSessionWithQoSSubscriptionPatch:</w:t>
      </w:r>
    </w:p>
    <w:p w14:paraId="73A66FDD" w14:textId="77777777" w:rsidR="00DF6284" w:rsidRPr="000A0A5F" w:rsidRDefault="00DF6284" w:rsidP="00DF6284">
      <w:pPr>
        <w:pStyle w:val="PL"/>
      </w:pPr>
      <w:r w:rsidRPr="000A0A5F">
        <w:t xml:space="preserve">      description: Represents parameters to modify an AS session with specific QoS subscription.</w:t>
      </w:r>
    </w:p>
    <w:p w14:paraId="531E631A" w14:textId="77777777" w:rsidR="00DF6284" w:rsidRPr="000A0A5F" w:rsidRDefault="00DF6284" w:rsidP="00DF6284">
      <w:pPr>
        <w:pStyle w:val="PL"/>
      </w:pPr>
      <w:r w:rsidRPr="000A0A5F">
        <w:t xml:space="preserve">      type: object</w:t>
      </w:r>
    </w:p>
    <w:p w14:paraId="4FCCB2FD" w14:textId="77777777" w:rsidR="00DF6284" w:rsidRPr="000A0A5F" w:rsidRDefault="00DF6284" w:rsidP="00DF6284">
      <w:pPr>
        <w:pStyle w:val="PL"/>
      </w:pPr>
      <w:r w:rsidRPr="000A0A5F">
        <w:t xml:space="preserve">      properties:</w:t>
      </w:r>
    </w:p>
    <w:p w14:paraId="7AFB65E1" w14:textId="77777777" w:rsidR="00DF6284" w:rsidRPr="000A0A5F" w:rsidRDefault="00DF6284" w:rsidP="00DF6284">
      <w:pPr>
        <w:pStyle w:val="PL"/>
      </w:pPr>
      <w:r w:rsidRPr="000A0A5F">
        <w:t xml:space="preserve">        exterAppId:</w:t>
      </w:r>
    </w:p>
    <w:p w14:paraId="19805E01" w14:textId="77777777" w:rsidR="00DF6284" w:rsidRPr="000A0A5F" w:rsidRDefault="00DF6284" w:rsidP="00DF6284">
      <w:pPr>
        <w:pStyle w:val="PL"/>
      </w:pPr>
      <w:r w:rsidRPr="000A0A5F">
        <w:t xml:space="preserve">          type: string</w:t>
      </w:r>
    </w:p>
    <w:p w14:paraId="6CA30A2D" w14:textId="77777777" w:rsidR="00DF6284" w:rsidRPr="000A0A5F" w:rsidRDefault="00DF6284" w:rsidP="00DF6284">
      <w:pPr>
        <w:pStyle w:val="PL"/>
      </w:pPr>
      <w:r w:rsidRPr="000A0A5F">
        <w:t xml:space="preserve">          description: Identifies the external Application Identifier.</w:t>
      </w:r>
    </w:p>
    <w:p w14:paraId="45CA5AEE" w14:textId="77777777" w:rsidR="00DF6284" w:rsidRPr="000A0A5F" w:rsidRDefault="00DF6284" w:rsidP="00DF6284">
      <w:pPr>
        <w:pStyle w:val="PL"/>
      </w:pPr>
      <w:r w:rsidRPr="000A0A5F">
        <w:t xml:space="preserve">        flowInfo:</w:t>
      </w:r>
    </w:p>
    <w:p w14:paraId="7F0F3C97" w14:textId="77777777" w:rsidR="00DF6284" w:rsidRPr="000A0A5F" w:rsidRDefault="00DF6284" w:rsidP="00DF6284">
      <w:pPr>
        <w:pStyle w:val="PL"/>
      </w:pPr>
      <w:r w:rsidRPr="000A0A5F">
        <w:t xml:space="preserve">          type: array</w:t>
      </w:r>
    </w:p>
    <w:p w14:paraId="06946EC9" w14:textId="77777777" w:rsidR="00DF6284" w:rsidRPr="000A0A5F" w:rsidRDefault="00DF6284" w:rsidP="00DF6284">
      <w:pPr>
        <w:pStyle w:val="PL"/>
      </w:pPr>
      <w:r w:rsidRPr="000A0A5F">
        <w:t xml:space="preserve">          items:</w:t>
      </w:r>
    </w:p>
    <w:p w14:paraId="076AC74D" w14:textId="77777777" w:rsidR="00DF6284" w:rsidRPr="000A0A5F" w:rsidRDefault="00DF6284" w:rsidP="00DF6284">
      <w:pPr>
        <w:pStyle w:val="PL"/>
      </w:pPr>
      <w:r w:rsidRPr="000A0A5F">
        <w:t xml:space="preserve">            $ref: 'TS29122_CommonData.yaml#/components/schemas/FlowInfo'</w:t>
      </w:r>
    </w:p>
    <w:p w14:paraId="266C83E1" w14:textId="77777777" w:rsidR="00DF6284" w:rsidRPr="000A0A5F" w:rsidRDefault="00DF6284" w:rsidP="00DF6284">
      <w:pPr>
        <w:pStyle w:val="PL"/>
      </w:pPr>
      <w:r w:rsidRPr="000A0A5F">
        <w:t xml:space="preserve">          minItems: 1</w:t>
      </w:r>
    </w:p>
    <w:p w14:paraId="2C0C1D57" w14:textId="77777777" w:rsidR="00DF6284" w:rsidRPr="000A0A5F" w:rsidRDefault="00DF6284" w:rsidP="00DF6284">
      <w:pPr>
        <w:pStyle w:val="PL"/>
      </w:pPr>
      <w:r w:rsidRPr="000A0A5F">
        <w:t xml:space="preserve">          description: Describe the IP data flow which requires QoS.</w:t>
      </w:r>
    </w:p>
    <w:p w14:paraId="67CE5AD6" w14:textId="77777777" w:rsidR="00DF6284" w:rsidRPr="000A0A5F" w:rsidRDefault="00DF6284" w:rsidP="00DF6284">
      <w:pPr>
        <w:pStyle w:val="PL"/>
      </w:pPr>
      <w:r w:rsidRPr="000A0A5F">
        <w:t xml:space="preserve">        ethFlowInfo:</w:t>
      </w:r>
    </w:p>
    <w:p w14:paraId="727FA17A" w14:textId="77777777" w:rsidR="00DF6284" w:rsidRPr="000A0A5F" w:rsidRDefault="00DF6284" w:rsidP="00DF6284">
      <w:pPr>
        <w:pStyle w:val="PL"/>
      </w:pPr>
      <w:r w:rsidRPr="000A0A5F">
        <w:t xml:space="preserve">          type: array</w:t>
      </w:r>
    </w:p>
    <w:p w14:paraId="2562A814" w14:textId="77777777" w:rsidR="00DF6284" w:rsidRPr="000A0A5F" w:rsidRDefault="00DF6284" w:rsidP="00DF6284">
      <w:pPr>
        <w:pStyle w:val="PL"/>
      </w:pPr>
      <w:r w:rsidRPr="000A0A5F">
        <w:t xml:space="preserve">          items:</w:t>
      </w:r>
    </w:p>
    <w:p w14:paraId="54D6CA53"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F1CC1CB" w14:textId="77777777" w:rsidR="00DF6284" w:rsidRPr="000A0A5F" w:rsidRDefault="00DF6284" w:rsidP="00DF6284">
      <w:pPr>
        <w:pStyle w:val="PL"/>
      </w:pPr>
      <w:r w:rsidRPr="000A0A5F">
        <w:t xml:space="preserve">          minItems: 1</w:t>
      </w:r>
    </w:p>
    <w:p w14:paraId="1D437B50" w14:textId="77777777" w:rsidR="00DF6284" w:rsidRPr="000A0A5F" w:rsidRDefault="00DF6284" w:rsidP="00DF6284">
      <w:pPr>
        <w:pStyle w:val="PL"/>
      </w:pPr>
      <w:r w:rsidRPr="000A0A5F">
        <w:t xml:space="preserve">          description: Identifies Ethernet packet flows.</w:t>
      </w:r>
    </w:p>
    <w:p w14:paraId="40DE7B7D" w14:textId="77777777" w:rsidR="00DF6284" w:rsidRPr="000A0A5F" w:rsidRDefault="00DF6284" w:rsidP="00DF6284">
      <w:pPr>
        <w:pStyle w:val="PL"/>
      </w:pPr>
      <w:r w:rsidRPr="000A0A5F">
        <w:t xml:space="preserve">        enEthFlowInfo:</w:t>
      </w:r>
    </w:p>
    <w:p w14:paraId="32343291" w14:textId="77777777" w:rsidR="00DF6284" w:rsidRPr="000A0A5F" w:rsidRDefault="00DF6284" w:rsidP="00DF6284">
      <w:pPr>
        <w:pStyle w:val="PL"/>
      </w:pPr>
      <w:r w:rsidRPr="000A0A5F">
        <w:t xml:space="preserve">          type: array</w:t>
      </w:r>
    </w:p>
    <w:p w14:paraId="1784BB72" w14:textId="77777777" w:rsidR="00DF6284" w:rsidRPr="000A0A5F" w:rsidRDefault="00DF6284" w:rsidP="00DF6284">
      <w:pPr>
        <w:pStyle w:val="PL"/>
      </w:pPr>
      <w:r w:rsidRPr="000A0A5F">
        <w:t xml:space="preserve">          items:</w:t>
      </w:r>
    </w:p>
    <w:p w14:paraId="5A17C4ED"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CEAA0FF" w14:textId="77777777" w:rsidR="00DF6284" w:rsidRPr="000A0A5F" w:rsidRDefault="00DF6284" w:rsidP="00DF6284">
      <w:pPr>
        <w:pStyle w:val="PL"/>
      </w:pPr>
      <w:r w:rsidRPr="000A0A5F">
        <w:t xml:space="preserve">          minItems: 1</w:t>
      </w:r>
    </w:p>
    <w:p w14:paraId="302F3BDE" w14:textId="77777777" w:rsidR="00DF6284" w:rsidRPr="000A0A5F" w:rsidRDefault="00DF6284" w:rsidP="00DF6284">
      <w:pPr>
        <w:pStyle w:val="PL"/>
      </w:pPr>
      <w:r w:rsidRPr="000A0A5F">
        <w:t xml:space="preserve">          description: &gt;</w:t>
      </w:r>
    </w:p>
    <w:p w14:paraId="1F187656" w14:textId="77777777" w:rsidR="00DF6284" w:rsidRPr="000A0A5F" w:rsidRDefault="00DF6284" w:rsidP="00DF6284">
      <w:pPr>
        <w:pStyle w:val="PL"/>
      </w:pPr>
      <w:r w:rsidRPr="000A0A5F">
        <w:t xml:space="preserve">            Identifies the Ethernet flows which require QoS. Each Ethernet flow consists of a flow</w:t>
      </w:r>
    </w:p>
    <w:p w14:paraId="08808E0C" w14:textId="77777777" w:rsidR="00DF6284" w:rsidRPr="000A0A5F" w:rsidRDefault="00DF6284" w:rsidP="00DF6284">
      <w:pPr>
        <w:pStyle w:val="PL"/>
      </w:pPr>
      <w:r w:rsidRPr="000A0A5F">
        <w:lastRenderedPageBreak/>
        <w:t xml:space="preserve">            idenifer and the corresponding UL and/or DL flows.</w:t>
      </w:r>
    </w:p>
    <w:p w14:paraId="46D61CCE" w14:textId="77777777" w:rsidR="00DF6284" w:rsidRPr="000A0A5F" w:rsidRDefault="00DF6284" w:rsidP="00DF6284">
      <w:pPr>
        <w:pStyle w:val="PL"/>
      </w:pPr>
      <w:r w:rsidRPr="000A0A5F">
        <w:t xml:space="preserve">        </w:t>
      </w:r>
      <w:r w:rsidRPr="000A0A5F">
        <w:rPr>
          <w:lang w:eastAsia="zh-CN"/>
        </w:rPr>
        <w:t>listUeAddrs</w:t>
      </w:r>
      <w:r w:rsidRPr="000A0A5F">
        <w:t>:</w:t>
      </w:r>
    </w:p>
    <w:p w14:paraId="1F1BD864" w14:textId="77777777" w:rsidR="00DF6284" w:rsidRPr="000A0A5F" w:rsidRDefault="00DF6284" w:rsidP="00DF6284">
      <w:pPr>
        <w:pStyle w:val="PL"/>
      </w:pPr>
      <w:r w:rsidRPr="000A0A5F">
        <w:t xml:space="preserve">          type: array</w:t>
      </w:r>
    </w:p>
    <w:p w14:paraId="0A4927BC" w14:textId="77777777" w:rsidR="00DF6284" w:rsidRPr="000A0A5F" w:rsidRDefault="00DF6284" w:rsidP="00DF6284">
      <w:pPr>
        <w:pStyle w:val="PL"/>
      </w:pPr>
      <w:r w:rsidRPr="000A0A5F">
        <w:t xml:space="preserve">          items:</w:t>
      </w:r>
    </w:p>
    <w:p w14:paraId="3385FBA3"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361379BA" w14:textId="77777777" w:rsidR="00DF6284" w:rsidRPr="000A0A5F" w:rsidRDefault="00DF6284" w:rsidP="00DF6284">
      <w:pPr>
        <w:pStyle w:val="PL"/>
      </w:pPr>
      <w:r w:rsidRPr="000A0A5F">
        <w:t xml:space="preserve">          minItems: 1</w:t>
      </w:r>
    </w:p>
    <w:p w14:paraId="2431A26C" w14:textId="77777777" w:rsidR="00DF6284" w:rsidRDefault="00DF6284" w:rsidP="00DF6284">
      <w:pPr>
        <w:pStyle w:val="PL"/>
      </w:pPr>
      <w:r>
        <w:t xml:space="preserve">          description: </w:t>
      </w:r>
      <w:r>
        <w:rPr>
          <w:rFonts w:cs="Arial"/>
          <w:szCs w:val="18"/>
        </w:rPr>
        <w:t>Identifies the list of UE address.</w:t>
      </w:r>
    </w:p>
    <w:p w14:paraId="1F30D883" w14:textId="77777777" w:rsidR="00DF6284" w:rsidRPr="000A0A5F" w:rsidRDefault="00DF6284" w:rsidP="00DF6284">
      <w:pPr>
        <w:pStyle w:val="PL"/>
      </w:pPr>
      <w:r w:rsidRPr="000A0A5F">
        <w:t xml:space="preserve">        qosReference:</w:t>
      </w:r>
    </w:p>
    <w:p w14:paraId="2FEED3CF" w14:textId="77777777" w:rsidR="00DF6284" w:rsidRPr="000A0A5F" w:rsidRDefault="00DF6284" w:rsidP="00DF6284">
      <w:pPr>
        <w:pStyle w:val="PL"/>
      </w:pPr>
      <w:r w:rsidRPr="000A0A5F">
        <w:t xml:space="preserve">          type: string</w:t>
      </w:r>
    </w:p>
    <w:p w14:paraId="78408B35" w14:textId="77777777" w:rsidR="00DF6284" w:rsidRPr="000A0A5F" w:rsidRDefault="00DF6284" w:rsidP="00DF6284">
      <w:pPr>
        <w:pStyle w:val="PL"/>
      </w:pPr>
      <w:r w:rsidRPr="000A0A5F">
        <w:t xml:space="preserve">          description: Pre-defined QoS reference</w:t>
      </w:r>
    </w:p>
    <w:p w14:paraId="5F295661" w14:textId="77777777" w:rsidR="00DF6284" w:rsidRPr="000A0A5F" w:rsidRDefault="00DF6284" w:rsidP="00DF6284">
      <w:pPr>
        <w:pStyle w:val="PL"/>
      </w:pPr>
      <w:r w:rsidRPr="000A0A5F">
        <w:t xml:space="preserve">        altQoSReferences:</w:t>
      </w:r>
    </w:p>
    <w:p w14:paraId="4FE3B741" w14:textId="77777777" w:rsidR="00DF6284" w:rsidRPr="000A0A5F" w:rsidRDefault="00DF6284" w:rsidP="00DF6284">
      <w:pPr>
        <w:pStyle w:val="PL"/>
      </w:pPr>
      <w:r w:rsidRPr="000A0A5F">
        <w:t xml:space="preserve">          type: array</w:t>
      </w:r>
    </w:p>
    <w:p w14:paraId="6DFA27A8" w14:textId="77777777" w:rsidR="00DF6284" w:rsidRPr="000A0A5F" w:rsidRDefault="00DF6284" w:rsidP="00DF6284">
      <w:pPr>
        <w:pStyle w:val="PL"/>
      </w:pPr>
      <w:r w:rsidRPr="000A0A5F">
        <w:t xml:space="preserve">          items:</w:t>
      </w:r>
    </w:p>
    <w:p w14:paraId="30D03937" w14:textId="77777777" w:rsidR="00DF6284" w:rsidRPr="000A0A5F" w:rsidRDefault="00DF6284" w:rsidP="00DF6284">
      <w:pPr>
        <w:pStyle w:val="PL"/>
      </w:pPr>
      <w:r w:rsidRPr="000A0A5F">
        <w:t xml:space="preserve">            type: string</w:t>
      </w:r>
    </w:p>
    <w:p w14:paraId="3F2FBD16" w14:textId="77777777" w:rsidR="00DF6284" w:rsidRPr="000A0A5F" w:rsidRDefault="00DF6284" w:rsidP="00DF6284">
      <w:pPr>
        <w:pStyle w:val="PL"/>
      </w:pPr>
      <w:r w:rsidRPr="000A0A5F">
        <w:t xml:space="preserve">          minItems: 1</w:t>
      </w:r>
    </w:p>
    <w:p w14:paraId="2575C11F" w14:textId="77777777" w:rsidR="00DF6284" w:rsidRPr="000A0A5F" w:rsidRDefault="00DF6284" w:rsidP="00DF6284">
      <w:pPr>
        <w:pStyle w:val="PL"/>
      </w:pPr>
      <w:r w:rsidRPr="000A0A5F">
        <w:t xml:space="preserve">          description: &gt;</w:t>
      </w:r>
    </w:p>
    <w:p w14:paraId="317E8AB8"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E9C811F" w14:textId="77777777" w:rsidR="00DF6284" w:rsidRPr="000A0A5F" w:rsidRDefault="00DF6284" w:rsidP="00DF6284">
      <w:pPr>
        <w:pStyle w:val="PL"/>
      </w:pPr>
      <w:r w:rsidRPr="000A0A5F">
        <w:t xml:space="preserve">            array for a given entry, the higher the priority.</w:t>
      </w:r>
    </w:p>
    <w:p w14:paraId="351258A8" w14:textId="77777777" w:rsidR="00DF6284" w:rsidRPr="000A0A5F" w:rsidRDefault="00DF6284" w:rsidP="00DF6284">
      <w:pPr>
        <w:pStyle w:val="PL"/>
      </w:pPr>
      <w:r w:rsidRPr="000A0A5F">
        <w:t xml:space="preserve">        altQosReqs:</w:t>
      </w:r>
    </w:p>
    <w:p w14:paraId="1BDFE912" w14:textId="77777777" w:rsidR="00DF6284" w:rsidRPr="000A0A5F" w:rsidRDefault="00DF6284" w:rsidP="00DF6284">
      <w:pPr>
        <w:pStyle w:val="PL"/>
      </w:pPr>
      <w:r w:rsidRPr="000A0A5F">
        <w:t xml:space="preserve">          type: array</w:t>
      </w:r>
    </w:p>
    <w:p w14:paraId="77FD0850" w14:textId="77777777" w:rsidR="00DF6284" w:rsidRPr="000A0A5F" w:rsidRDefault="00DF6284" w:rsidP="00DF6284">
      <w:pPr>
        <w:pStyle w:val="PL"/>
      </w:pPr>
      <w:r w:rsidRPr="000A0A5F">
        <w:t xml:space="preserve">          items:</w:t>
      </w:r>
    </w:p>
    <w:p w14:paraId="4134EEC8"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26B9431A" w14:textId="77777777" w:rsidR="00DF6284" w:rsidRPr="000A0A5F" w:rsidRDefault="00DF6284" w:rsidP="00DF6284">
      <w:pPr>
        <w:pStyle w:val="PL"/>
      </w:pPr>
      <w:r w:rsidRPr="000A0A5F">
        <w:t xml:space="preserve">          minItems: 1</w:t>
      </w:r>
    </w:p>
    <w:p w14:paraId="2C500B1F" w14:textId="77777777" w:rsidR="00DF6284" w:rsidRPr="000A0A5F" w:rsidRDefault="00DF6284" w:rsidP="00DF6284">
      <w:pPr>
        <w:pStyle w:val="PL"/>
      </w:pPr>
      <w:r w:rsidRPr="000A0A5F">
        <w:t xml:space="preserve">          description: &gt;</w:t>
      </w:r>
    </w:p>
    <w:p w14:paraId="15C77377"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1FA54F7C"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3E704D1" w14:textId="77777777" w:rsidR="00DF6284" w:rsidRPr="000A0A5F" w:rsidRDefault="00DF6284" w:rsidP="00DF6284">
      <w:pPr>
        <w:pStyle w:val="PL"/>
      </w:pPr>
      <w:r w:rsidRPr="000A0A5F">
        <w:t xml:space="preserve">            priority.</w:t>
      </w:r>
    </w:p>
    <w:p w14:paraId="70B08550" w14:textId="77777777" w:rsidR="00DF6284" w:rsidRPr="000A0A5F" w:rsidRDefault="00DF6284" w:rsidP="00DF6284">
      <w:pPr>
        <w:pStyle w:val="PL"/>
      </w:pPr>
      <w:r w:rsidRPr="000A0A5F">
        <w:t xml:space="preserve">        disUeNotif:</w:t>
      </w:r>
    </w:p>
    <w:p w14:paraId="3EF74187" w14:textId="77777777" w:rsidR="00DF6284" w:rsidRPr="000A0A5F" w:rsidRDefault="00DF6284" w:rsidP="00DF6284">
      <w:pPr>
        <w:pStyle w:val="PL"/>
      </w:pPr>
      <w:r w:rsidRPr="000A0A5F">
        <w:t xml:space="preserve">          type: boolean</w:t>
      </w:r>
    </w:p>
    <w:p w14:paraId="2E99AE70" w14:textId="77777777" w:rsidR="00DF6284" w:rsidRPr="000A0A5F" w:rsidRDefault="00DF6284" w:rsidP="00DF6284">
      <w:pPr>
        <w:pStyle w:val="PL"/>
      </w:pPr>
      <w:r w:rsidRPr="000A0A5F">
        <w:t xml:space="preserve">          description: &gt;</w:t>
      </w:r>
    </w:p>
    <w:p w14:paraId="58C5C2B9"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35CC0A59"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6FB5DBAF"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2EB9C33C" w14:textId="77777777" w:rsidR="00DF6284" w:rsidRPr="000A0A5F" w:rsidRDefault="00DF6284" w:rsidP="00DF6284">
      <w:pPr>
        <w:pStyle w:val="PL"/>
      </w:pPr>
      <w:r w:rsidRPr="000A0A5F">
        <w:t xml:space="preserve">            </w:t>
      </w:r>
      <w:r w:rsidRPr="000A0A5F">
        <w:rPr>
          <w:szCs w:val="18"/>
        </w:rPr>
        <w:t>Profile.</w:t>
      </w:r>
    </w:p>
    <w:p w14:paraId="2783959D" w14:textId="77777777" w:rsidR="00DF6284" w:rsidRPr="000A0A5F" w:rsidRDefault="00DF6284" w:rsidP="00DF6284">
      <w:pPr>
        <w:pStyle w:val="PL"/>
      </w:pPr>
      <w:r w:rsidRPr="000A0A5F">
        <w:t xml:space="preserve">        usageThreshold:</w:t>
      </w:r>
    </w:p>
    <w:p w14:paraId="7E0F6014" w14:textId="77777777" w:rsidR="00DF6284" w:rsidRPr="000A0A5F" w:rsidRDefault="00DF6284" w:rsidP="00DF6284">
      <w:pPr>
        <w:pStyle w:val="PL"/>
      </w:pPr>
      <w:r w:rsidRPr="000A0A5F">
        <w:t xml:space="preserve">          $ref: 'TS29122_CommonData.yaml#/components/schemas/UsageThresholdRm'</w:t>
      </w:r>
    </w:p>
    <w:p w14:paraId="2EE5DA60"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2F7592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26235966" w14:textId="77777777" w:rsidR="00DF6284" w:rsidRPr="000A0A5F" w:rsidRDefault="00DF6284" w:rsidP="00DF6284">
      <w:pPr>
        <w:pStyle w:val="PL"/>
      </w:pPr>
      <w:r w:rsidRPr="000A0A5F">
        <w:t xml:space="preserve">        pdvMon</w:t>
      </w:r>
      <w:r w:rsidRPr="000A0A5F">
        <w:rPr>
          <w:lang w:eastAsia="zh-CN"/>
        </w:rPr>
        <w:t>:</w:t>
      </w:r>
    </w:p>
    <w:p w14:paraId="3529750C"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127C22C8"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3F4F08D4" w14:textId="77777777" w:rsidR="00DF6284" w:rsidRPr="000A0A5F" w:rsidRDefault="00DF6284" w:rsidP="00DF6284">
      <w:pPr>
        <w:pStyle w:val="PL"/>
        <w:rPr>
          <w:rFonts w:cs="Courier New"/>
          <w:szCs w:val="16"/>
        </w:rPr>
      </w:pPr>
      <w:r w:rsidRPr="000A0A5F">
        <w:rPr>
          <w:rFonts w:cs="Courier New"/>
          <w:szCs w:val="16"/>
        </w:rPr>
        <w:t xml:space="preserve">          type: boolean</w:t>
      </w:r>
    </w:p>
    <w:p w14:paraId="5612935E" w14:textId="77777777" w:rsidR="00DF6284" w:rsidRPr="000A0A5F" w:rsidRDefault="00DF6284" w:rsidP="00DF6284">
      <w:pPr>
        <w:pStyle w:val="PL"/>
      </w:pPr>
      <w:r w:rsidRPr="000A0A5F">
        <w:t xml:space="preserve">          description: &gt;</w:t>
      </w:r>
    </w:p>
    <w:p w14:paraId="21AC5BA3" w14:textId="77777777" w:rsidR="00DF6284" w:rsidRDefault="00DF6284" w:rsidP="00DF6284">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6C443190" w14:textId="77777777" w:rsidR="00DF6284" w:rsidRPr="000A0A5F" w:rsidRDefault="00DF6284" w:rsidP="00DF6284">
      <w:pPr>
        <w:pStyle w:val="PL"/>
      </w:pPr>
      <w:r>
        <w:rPr>
          <w:rFonts w:cs="Arial"/>
          <w:szCs w:val="18"/>
          <w:lang w:eastAsia="zh-CN"/>
        </w:rPr>
        <w:t xml:space="preserve">            the provided QoS monitoring parameter(s)</w:t>
      </w:r>
      <w:r w:rsidRPr="000A0A5F">
        <w:rPr>
          <w:rFonts w:cs="Arial"/>
          <w:szCs w:val="18"/>
          <w:lang w:eastAsia="zh-CN"/>
        </w:rPr>
        <w:t>.</w:t>
      </w:r>
    </w:p>
    <w:p w14:paraId="0F2E47BE" w14:textId="77777777" w:rsidR="00DF6284" w:rsidRPr="000A0A5F" w:rsidRDefault="00DF6284" w:rsidP="00DF6284">
      <w:pPr>
        <w:pStyle w:val="PL"/>
      </w:pPr>
      <w:r w:rsidRPr="000A0A5F">
        <w:t xml:space="preserve">        notificationDestination:</w:t>
      </w:r>
    </w:p>
    <w:p w14:paraId="7D83032F" w14:textId="77777777" w:rsidR="00DF6284" w:rsidRPr="000A0A5F" w:rsidRDefault="00DF6284" w:rsidP="00DF6284">
      <w:pPr>
        <w:pStyle w:val="PL"/>
      </w:pPr>
      <w:r w:rsidRPr="000A0A5F">
        <w:t xml:space="preserve">          $ref: 'TS29122_CommonData.yaml#/components/schemas/Link'</w:t>
      </w:r>
    </w:p>
    <w:p w14:paraId="261E2700" w14:textId="77777777" w:rsidR="00DF6284" w:rsidRPr="000A0A5F" w:rsidRDefault="00DF6284" w:rsidP="00DF6284">
      <w:pPr>
        <w:pStyle w:val="PL"/>
      </w:pPr>
      <w:r w:rsidRPr="000A0A5F">
        <w:t xml:space="preserve">        </w:t>
      </w:r>
      <w:r w:rsidRPr="000A0A5F">
        <w:rPr>
          <w:lang w:eastAsia="zh-CN"/>
        </w:rPr>
        <w:t>tscQosReq</w:t>
      </w:r>
      <w:r w:rsidRPr="000A0A5F">
        <w:t>:</w:t>
      </w:r>
    </w:p>
    <w:p w14:paraId="6DCAE77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118278E9" w14:textId="77777777" w:rsidR="00690ECE" w:rsidRPr="00F25C88" w:rsidRDefault="00690ECE" w:rsidP="00690ECE">
      <w:pPr>
        <w:pStyle w:val="PL"/>
        <w:rPr>
          <w:ins w:id="600" w:author="Ericsson May r1" w:date="2024-05-20T15:36:00Z"/>
        </w:rPr>
      </w:pPr>
      <w:ins w:id="601" w:author="Ericsson May r1" w:date="2024-05-20T15:36:00Z">
        <w:r w:rsidRPr="00F25C88">
          <w:t xml:space="preserve">        per:</w:t>
        </w:r>
      </w:ins>
    </w:p>
    <w:p w14:paraId="55652DBA" w14:textId="0B181C0B" w:rsidR="00690ECE" w:rsidRPr="00F25C88" w:rsidRDefault="00690ECE" w:rsidP="00690ECE">
      <w:pPr>
        <w:pStyle w:val="PL"/>
        <w:rPr>
          <w:ins w:id="602" w:author="Ericsson May r1" w:date="2024-05-20T15:36:00Z"/>
        </w:rPr>
      </w:pPr>
      <w:ins w:id="603" w:author="Ericsson May r1" w:date="2024-05-20T15:36:00Z">
        <w:r w:rsidRPr="00F25C88">
          <w:t xml:space="preserve">          $ref: 'TS29571_CommonData.yaml#/components/schemas/PacketErrRate</w:t>
        </w:r>
      </w:ins>
      <w:ins w:id="604" w:author="Ericsson May r1" w:date="2024-05-20T15:37:00Z">
        <w:r>
          <w:t>Rm</w:t>
        </w:r>
      </w:ins>
      <w:ins w:id="605" w:author="Ericsson May r1" w:date="2024-05-20T15:36:00Z">
        <w:r w:rsidRPr="00F25C88">
          <w:t>'</w:t>
        </w:r>
      </w:ins>
    </w:p>
    <w:p w14:paraId="1C1EB07A"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064EFB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1B4C3C0F" w14:textId="77777777" w:rsidR="00DF6284" w:rsidRPr="002178AD" w:rsidRDefault="00DF6284" w:rsidP="00DF6284">
      <w:pPr>
        <w:pStyle w:val="PL"/>
      </w:pPr>
      <w:r w:rsidRPr="002178AD">
        <w:t xml:space="preserve">        </w:t>
      </w:r>
      <w:r>
        <w:t>tempInValidity</w:t>
      </w:r>
      <w:r w:rsidRPr="002178AD">
        <w:t>:</w:t>
      </w:r>
    </w:p>
    <w:p w14:paraId="56A8CE5C"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018121" w14:textId="77777777" w:rsidR="00DF6284" w:rsidRPr="000A0A5F" w:rsidRDefault="00DF6284" w:rsidP="00DF6284">
      <w:pPr>
        <w:pStyle w:val="PL"/>
      </w:pPr>
      <w:r w:rsidRPr="000A0A5F">
        <w:t xml:space="preserve">        events:</w:t>
      </w:r>
    </w:p>
    <w:p w14:paraId="45C3A36F" w14:textId="77777777" w:rsidR="00DF6284" w:rsidRPr="000A0A5F" w:rsidRDefault="00DF6284" w:rsidP="00DF6284">
      <w:pPr>
        <w:pStyle w:val="PL"/>
      </w:pPr>
      <w:r w:rsidRPr="000A0A5F">
        <w:t xml:space="preserve">          description: &gt;</w:t>
      </w:r>
    </w:p>
    <w:p w14:paraId="7D61A7FF" w14:textId="77777777" w:rsidR="00DF6284" w:rsidRPr="000A0A5F" w:rsidRDefault="00DF6284" w:rsidP="00DF6284">
      <w:pPr>
        <w:pStyle w:val="PL"/>
        <w:rPr>
          <w:rFonts w:cs="Arial"/>
          <w:szCs w:val="18"/>
        </w:rPr>
      </w:pPr>
      <w:r w:rsidRPr="000A0A5F">
        <w:t xml:space="preserve">            Represents the updated list of user plane e</w:t>
      </w:r>
      <w:r w:rsidRPr="000A0A5F">
        <w:rPr>
          <w:rFonts w:cs="Arial"/>
          <w:szCs w:val="18"/>
        </w:rPr>
        <w:t>vent(s) to which the SCS/AS requests to</w:t>
      </w:r>
    </w:p>
    <w:p w14:paraId="2676D733" w14:textId="77777777" w:rsidR="00DF6284" w:rsidRPr="000A0A5F" w:rsidRDefault="00DF6284" w:rsidP="00DF6284">
      <w:pPr>
        <w:pStyle w:val="PL"/>
      </w:pPr>
      <w:r w:rsidRPr="000A0A5F">
        <w:t xml:space="preserve">           </w:t>
      </w:r>
      <w:r w:rsidRPr="000A0A5F">
        <w:rPr>
          <w:rFonts w:cs="Arial"/>
          <w:szCs w:val="18"/>
        </w:rPr>
        <w:t xml:space="preserve"> subscribe to.</w:t>
      </w:r>
    </w:p>
    <w:p w14:paraId="382A9938" w14:textId="77777777" w:rsidR="00DF6284" w:rsidRPr="000A0A5F" w:rsidRDefault="00DF6284" w:rsidP="00DF6284">
      <w:pPr>
        <w:pStyle w:val="PL"/>
      </w:pPr>
      <w:r w:rsidRPr="000A0A5F">
        <w:t xml:space="preserve">          type: array</w:t>
      </w:r>
    </w:p>
    <w:p w14:paraId="5544BD14" w14:textId="77777777" w:rsidR="00DF6284" w:rsidRPr="000A0A5F" w:rsidRDefault="00DF6284" w:rsidP="00DF6284">
      <w:pPr>
        <w:pStyle w:val="PL"/>
      </w:pPr>
      <w:r w:rsidRPr="000A0A5F">
        <w:t xml:space="preserve">          items:</w:t>
      </w:r>
    </w:p>
    <w:p w14:paraId="491689E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00B50A09" w14:textId="77777777" w:rsidR="00DF6284" w:rsidRPr="000A0A5F" w:rsidRDefault="00DF6284" w:rsidP="00DF6284">
      <w:pPr>
        <w:pStyle w:val="PL"/>
      </w:pPr>
      <w:r w:rsidRPr="000A0A5F">
        <w:t xml:space="preserve">          minItems: 1</w:t>
      </w:r>
    </w:p>
    <w:p w14:paraId="3C4EA7B4"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30847338" w14:textId="77777777" w:rsidR="00DF6284" w:rsidRPr="000A0A5F" w:rsidRDefault="00DF6284" w:rsidP="00DF6284">
      <w:pPr>
        <w:pStyle w:val="PL"/>
        <w:rPr>
          <w:rFonts w:cs="Courier New"/>
          <w:szCs w:val="16"/>
        </w:rPr>
      </w:pPr>
      <w:r w:rsidRPr="000A0A5F">
        <w:rPr>
          <w:rFonts w:cs="Courier New"/>
          <w:szCs w:val="16"/>
        </w:rPr>
        <w:t xml:space="preserve">          type: object</w:t>
      </w:r>
    </w:p>
    <w:p w14:paraId="6444ED94"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435B367C"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'#/components/schemas/AsSessionMediaComponentRm'</w:t>
      </w:r>
    </w:p>
    <w:p w14:paraId="1D460638" w14:textId="77777777" w:rsidR="00DF6284" w:rsidRPr="000A0A5F" w:rsidRDefault="00DF6284" w:rsidP="00DF6284">
      <w:pPr>
        <w:pStyle w:val="PL"/>
      </w:pPr>
      <w:r w:rsidRPr="000A0A5F">
        <w:t xml:space="preserve">          minProperties: 1</w:t>
      </w:r>
    </w:p>
    <w:p w14:paraId="22695DA6"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3F3A71D6"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402DF1F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3DA9492F"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269547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3DDAECAB"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2B62AE0"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7197832D"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5C905134" w14:textId="77777777" w:rsidR="00DF6284" w:rsidRPr="000A0A5F" w:rsidRDefault="00DF6284" w:rsidP="00DF6284">
      <w:pPr>
        <w:pStyle w:val="PL"/>
      </w:pPr>
      <w:r w:rsidRPr="000A0A5F">
        <w:t xml:space="preserve">          type: boolean</w:t>
      </w:r>
    </w:p>
    <w:p w14:paraId="27881B79" w14:textId="77777777" w:rsidR="00DF6284" w:rsidRPr="000A0A5F" w:rsidRDefault="00DF6284" w:rsidP="00DF6284">
      <w:pPr>
        <w:pStyle w:val="PL"/>
      </w:pPr>
      <w:r w:rsidRPr="000A0A5F">
        <w:lastRenderedPageBreak/>
        <w:t xml:space="preserve">          description: &gt;</w:t>
      </w:r>
    </w:p>
    <w:p w14:paraId="2B92B3CB" w14:textId="77777777" w:rsidR="00DF6284" w:rsidRPr="000A0A5F" w:rsidRDefault="00DF6284" w:rsidP="00DF6284">
      <w:pPr>
        <w:pStyle w:val="PL"/>
      </w:pPr>
      <w:r w:rsidRPr="000A0A5F">
        <w:t xml:space="preserve">            Indicates the service data flow needs to meet the Round-Trip (RT) latency requirement of</w:t>
      </w:r>
    </w:p>
    <w:p w14:paraId="36084D7C" w14:textId="77777777" w:rsidR="00DF6284" w:rsidRPr="000A0A5F" w:rsidRDefault="00DF6284" w:rsidP="00DF6284">
      <w:pPr>
        <w:pStyle w:val="PL"/>
      </w:pPr>
      <w:r w:rsidRPr="000A0A5F">
        <w:t xml:space="preserve">            the service, when it is included and set to "true".</w:t>
      </w:r>
    </w:p>
    <w:p w14:paraId="7791669C" w14:textId="77777777" w:rsidR="00DF6284" w:rsidRPr="000A0A5F" w:rsidRDefault="00DF6284" w:rsidP="00DF6284">
      <w:pPr>
        <w:pStyle w:val="PL"/>
      </w:pPr>
      <w:r w:rsidRPr="000A0A5F">
        <w:t xml:space="preserve">            The default value is "false" if omitted.</w:t>
      </w:r>
    </w:p>
    <w:p w14:paraId="201A6356"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2F61AD0A"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13827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724E90A3"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B0FB4F3" w14:textId="77777777" w:rsidR="00DF6284" w:rsidRDefault="00DF6284" w:rsidP="00DF6284">
      <w:pPr>
        <w:pStyle w:val="PL"/>
      </w:pPr>
      <w:r>
        <w:t xml:space="preserve">        </w:t>
      </w:r>
      <w:r w:rsidRPr="001F3A8B">
        <w:t>periodUl</w:t>
      </w:r>
      <w:r>
        <w:t>:</w:t>
      </w:r>
    </w:p>
    <w:p w14:paraId="349DB24F"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0CE46FC" w14:textId="77777777" w:rsidR="00DF6284" w:rsidRDefault="00DF6284" w:rsidP="00DF6284">
      <w:pPr>
        <w:pStyle w:val="PL"/>
      </w:pPr>
      <w:r>
        <w:t xml:space="preserve">        </w:t>
      </w:r>
      <w:r w:rsidRPr="001F3A8B">
        <w:t>period</w:t>
      </w:r>
      <w:r>
        <w:t>D</w:t>
      </w:r>
      <w:r w:rsidRPr="001F3A8B">
        <w:t>l</w:t>
      </w:r>
      <w:r>
        <w:t>:</w:t>
      </w:r>
    </w:p>
    <w:p w14:paraId="2485F390" w14:textId="77777777" w:rsidR="00DF6284" w:rsidRPr="00A222A5"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41DD8FC3" w14:textId="77777777" w:rsidR="00DF6284" w:rsidRPr="000A0A5F" w:rsidRDefault="00DF6284" w:rsidP="00DF6284">
      <w:pPr>
        <w:pStyle w:val="PL"/>
      </w:pPr>
      <w:r w:rsidRPr="000A0A5F">
        <w:t xml:space="preserve">        </w:t>
      </w:r>
      <w:r w:rsidRPr="000A0A5F">
        <w:rPr>
          <w:lang w:eastAsia="zh-CN"/>
        </w:rPr>
        <w:t>qosDuration</w:t>
      </w:r>
      <w:r w:rsidRPr="000A0A5F">
        <w:t>:</w:t>
      </w:r>
    </w:p>
    <w:p w14:paraId="6BE10B5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337E2C0E" w14:textId="77777777" w:rsidR="00DF6284" w:rsidRPr="000A0A5F" w:rsidRDefault="00DF6284" w:rsidP="00DF6284">
      <w:pPr>
        <w:pStyle w:val="PL"/>
      </w:pPr>
      <w:r w:rsidRPr="000A0A5F">
        <w:t xml:space="preserve">        </w:t>
      </w:r>
      <w:r w:rsidRPr="000A0A5F">
        <w:rPr>
          <w:lang w:eastAsia="zh-CN"/>
        </w:rPr>
        <w:t>qosInactInt</w:t>
      </w:r>
      <w:r w:rsidRPr="000A0A5F">
        <w:t>:</w:t>
      </w:r>
    </w:p>
    <w:p w14:paraId="0A6CE856"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0F19D727"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6D5FB79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0C127C64" w14:textId="77777777" w:rsidR="00DF6284" w:rsidRPr="000A0A5F" w:rsidRDefault="00DF6284" w:rsidP="00DF6284">
      <w:pPr>
        <w:pStyle w:val="PL"/>
      </w:pPr>
      <w:r w:rsidRPr="000A0A5F">
        <w:t xml:space="preserve">        qosMonDatRate:</w:t>
      </w:r>
    </w:p>
    <w:p w14:paraId="3C3AB0B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329A32A6"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6095DFC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70B7789D" w14:textId="77777777" w:rsidR="00DF6284" w:rsidRPr="000A0A5F" w:rsidRDefault="00DF6284" w:rsidP="00DF6284">
      <w:pPr>
        <w:pStyle w:val="PL"/>
      </w:pPr>
      <w:r w:rsidRPr="000A0A5F">
        <w:t xml:space="preserve">        </w:t>
      </w:r>
      <w:r w:rsidRPr="000A0A5F">
        <w:rPr>
          <w:lang w:eastAsia="zh-CN"/>
        </w:rPr>
        <w:t>qosMonConReq:</w:t>
      </w:r>
    </w:p>
    <w:p w14:paraId="499B0144"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5A8C6CA3" w14:textId="77777777" w:rsidR="00DF6284" w:rsidRDefault="00DF6284" w:rsidP="00DF6284">
      <w:pPr>
        <w:pStyle w:val="PL"/>
      </w:pPr>
      <w:r>
        <w:t xml:space="preserve">        listUeConsDtRt:</w:t>
      </w:r>
    </w:p>
    <w:p w14:paraId="5830885F" w14:textId="77777777" w:rsidR="00DF6284" w:rsidRDefault="00DF6284" w:rsidP="00DF6284">
      <w:pPr>
        <w:pStyle w:val="PL"/>
      </w:pPr>
      <w:r>
        <w:t xml:space="preserve">          type: array</w:t>
      </w:r>
    </w:p>
    <w:p w14:paraId="58EC9893" w14:textId="77777777" w:rsidR="00DF6284" w:rsidRDefault="00DF6284" w:rsidP="00DF6284">
      <w:pPr>
        <w:pStyle w:val="PL"/>
      </w:pPr>
      <w:r>
        <w:t xml:space="preserve">          items:</w:t>
      </w:r>
    </w:p>
    <w:p w14:paraId="07A6271B"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0C36F946" w14:textId="77777777" w:rsidR="00DF6284" w:rsidRDefault="00DF6284" w:rsidP="00DF6284">
      <w:pPr>
        <w:pStyle w:val="PL"/>
      </w:pPr>
      <w:r>
        <w:t xml:space="preserve">          minItems: 1</w:t>
      </w:r>
    </w:p>
    <w:p w14:paraId="3405AA54" w14:textId="77777777" w:rsidR="00DF6284" w:rsidRDefault="00DF6284" w:rsidP="00DF6284">
      <w:pPr>
        <w:pStyle w:val="PL"/>
      </w:pPr>
      <w:r>
        <w:t xml:space="preserve">          description: &gt;</w:t>
      </w:r>
    </w:p>
    <w:p w14:paraId="58641F52"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14127F95" w14:textId="77777777" w:rsidR="00DF6284" w:rsidRPr="000A0A5F" w:rsidRDefault="00DF6284" w:rsidP="00DF6284">
      <w:pPr>
        <w:pStyle w:val="PL"/>
      </w:pPr>
    </w:p>
    <w:p w14:paraId="24B53519" w14:textId="77777777" w:rsidR="00DF6284" w:rsidRPr="000A0A5F" w:rsidRDefault="00DF6284" w:rsidP="00DF6284">
      <w:pPr>
        <w:pStyle w:val="PL"/>
      </w:pPr>
      <w:r w:rsidRPr="000A0A5F">
        <w:t xml:space="preserve">    QosMonitoringInformation:</w:t>
      </w:r>
    </w:p>
    <w:p w14:paraId="56C2BBE0" w14:textId="77777777" w:rsidR="00DF6284" w:rsidRPr="000A0A5F" w:rsidRDefault="00DF6284" w:rsidP="00DF6284">
      <w:pPr>
        <w:pStyle w:val="PL"/>
      </w:pPr>
      <w:r w:rsidRPr="000A0A5F">
        <w:t xml:space="preserve">      description: Represents QoS monitoring information.</w:t>
      </w:r>
    </w:p>
    <w:p w14:paraId="07AE5845" w14:textId="77777777" w:rsidR="00DF6284" w:rsidRPr="000A0A5F" w:rsidRDefault="00DF6284" w:rsidP="00DF6284">
      <w:pPr>
        <w:pStyle w:val="PL"/>
      </w:pPr>
      <w:r w:rsidRPr="000A0A5F">
        <w:t xml:space="preserve">      type: object</w:t>
      </w:r>
    </w:p>
    <w:p w14:paraId="467D0504" w14:textId="77777777" w:rsidR="00DF6284" w:rsidRPr="000A0A5F" w:rsidRDefault="00DF6284" w:rsidP="00DF6284">
      <w:pPr>
        <w:pStyle w:val="PL"/>
      </w:pPr>
      <w:r w:rsidRPr="000A0A5F">
        <w:t xml:space="preserve">      properties:</w:t>
      </w:r>
    </w:p>
    <w:p w14:paraId="45363BE6"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4CA4D167" w14:textId="77777777" w:rsidR="00DF6284" w:rsidRPr="000A0A5F" w:rsidRDefault="00DF6284" w:rsidP="00DF6284">
      <w:pPr>
        <w:pStyle w:val="PL"/>
      </w:pPr>
      <w:r w:rsidRPr="000A0A5F">
        <w:t xml:space="preserve">          type: array</w:t>
      </w:r>
    </w:p>
    <w:p w14:paraId="6A023701" w14:textId="77777777" w:rsidR="00DF6284" w:rsidRPr="000A0A5F" w:rsidRDefault="00DF6284" w:rsidP="00DF6284">
      <w:pPr>
        <w:pStyle w:val="PL"/>
        <w:rPr>
          <w:rFonts w:cs="Courier New"/>
          <w:szCs w:val="16"/>
        </w:rPr>
      </w:pPr>
      <w:r w:rsidRPr="000A0A5F">
        <w:t xml:space="preserve">          items:</w:t>
      </w:r>
    </w:p>
    <w:p w14:paraId="7205125A"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479E039A" w14:textId="77777777" w:rsidR="00DF6284" w:rsidRPr="000A0A5F" w:rsidRDefault="00DF6284" w:rsidP="00DF6284">
      <w:pPr>
        <w:pStyle w:val="PL"/>
        <w:rPr>
          <w:rFonts w:cs="Courier New"/>
          <w:szCs w:val="16"/>
        </w:rPr>
      </w:pPr>
      <w:r w:rsidRPr="000A0A5F">
        <w:t xml:space="preserve">          minItems: 1</w:t>
      </w:r>
    </w:p>
    <w:p w14:paraId="13FCFCF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6B827224" w14:textId="77777777" w:rsidR="00DF6284" w:rsidRPr="000A0A5F" w:rsidRDefault="00DF6284" w:rsidP="00DF6284">
      <w:pPr>
        <w:pStyle w:val="PL"/>
      </w:pPr>
      <w:r w:rsidRPr="000A0A5F">
        <w:t xml:space="preserve">          type: array</w:t>
      </w:r>
    </w:p>
    <w:p w14:paraId="0661AF11" w14:textId="77777777" w:rsidR="00DF6284" w:rsidRPr="000A0A5F" w:rsidRDefault="00DF6284" w:rsidP="00DF6284">
      <w:pPr>
        <w:pStyle w:val="PL"/>
        <w:rPr>
          <w:rFonts w:cs="Courier New"/>
          <w:szCs w:val="16"/>
        </w:rPr>
      </w:pPr>
      <w:r w:rsidRPr="000A0A5F">
        <w:t xml:space="preserve">          items:</w:t>
      </w:r>
    </w:p>
    <w:p w14:paraId="6C85C683"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631D774A" w14:textId="77777777" w:rsidR="00DF6284" w:rsidRPr="000A0A5F" w:rsidRDefault="00DF6284" w:rsidP="00DF6284">
      <w:pPr>
        <w:pStyle w:val="PL"/>
      </w:pPr>
      <w:r w:rsidRPr="000A0A5F">
        <w:t xml:space="preserve">          minItems: 1</w:t>
      </w:r>
    </w:p>
    <w:p w14:paraId="7C763AB4" w14:textId="77777777" w:rsidR="00DF6284" w:rsidRPr="000A0A5F" w:rsidRDefault="00DF6284" w:rsidP="00DF6284">
      <w:pPr>
        <w:pStyle w:val="PL"/>
      </w:pPr>
      <w:r w:rsidRPr="000A0A5F">
        <w:t xml:space="preserve">        </w:t>
      </w:r>
      <w:r w:rsidRPr="000A0A5F">
        <w:rPr>
          <w:lang w:eastAsia="zh-CN"/>
        </w:rPr>
        <w:t>repThreshDl</w:t>
      </w:r>
      <w:r w:rsidRPr="000A0A5F">
        <w:t>:</w:t>
      </w:r>
    </w:p>
    <w:p w14:paraId="5EB71003"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EE3069" w14:textId="77777777" w:rsidR="00DF6284" w:rsidRPr="000A0A5F" w:rsidRDefault="00DF6284" w:rsidP="00DF6284">
      <w:pPr>
        <w:pStyle w:val="PL"/>
      </w:pPr>
      <w:r w:rsidRPr="000A0A5F">
        <w:t xml:space="preserve">        </w:t>
      </w:r>
      <w:r w:rsidRPr="000A0A5F">
        <w:rPr>
          <w:lang w:eastAsia="zh-CN"/>
        </w:rPr>
        <w:t>repThreshUl</w:t>
      </w:r>
      <w:r w:rsidRPr="000A0A5F">
        <w:t>:</w:t>
      </w:r>
    </w:p>
    <w:p w14:paraId="5FC40682"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E3A854F" w14:textId="77777777" w:rsidR="00DF6284" w:rsidRPr="000A0A5F" w:rsidRDefault="00DF6284" w:rsidP="00DF6284">
      <w:pPr>
        <w:pStyle w:val="PL"/>
      </w:pPr>
      <w:r w:rsidRPr="000A0A5F">
        <w:t xml:space="preserve">        </w:t>
      </w:r>
      <w:r w:rsidRPr="000A0A5F">
        <w:rPr>
          <w:lang w:eastAsia="zh-CN"/>
        </w:rPr>
        <w:t>repThreshRp</w:t>
      </w:r>
      <w:r w:rsidRPr="000A0A5F">
        <w:t>:</w:t>
      </w:r>
    </w:p>
    <w:p w14:paraId="261930F8"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786AF1" w14:textId="77777777" w:rsidR="00DF6284" w:rsidRPr="000A0A5F" w:rsidRDefault="00DF6284" w:rsidP="00DF6284">
      <w:pPr>
        <w:pStyle w:val="PL"/>
      </w:pPr>
      <w:r w:rsidRPr="000A0A5F">
        <w:t xml:space="preserve">        </w:t>
      </w:r>
      <w:r w:rsidRPr="000A0A5F">
        <w:rPr>
          <w:lang w:eastAsia="zh-CN"/>
        </w:rPr>
        <w:t>conThreshDl</w:t>
      </w:r>
      <w:r w:rsidRPr="000A0A5F">
        <w:t>:</w:t>
      </w:r>
    </w:p>
    <w:p w14:paraId="39AB7904"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024E63A7" w14:textId="77777777" w:rsidR="00DF6284" w:rsidRPr="000A0A5F" w:rsidRDefault="00DF6284" w:rsidP="00DF6284">
      <w:pPr>
        <w:pStyle w:val="PL"/>
      </w:pPr>
      <w:r w:rsidRPr="000A0A5F">
        <w:t xml:space="preserve">        </w:t>
      </w:r>
      <w:r w:rsidRPr="000A0A5F">
        <w:rPr>
          <w:lang w:eastAsia="zh-CN"/>
        </w:rPr>
        <w:t>conThreshUl</w:t>
      </w:r>
      <w:r w:rsidRPr="000A0A5F">
        <w:t>:</w:t>
      </w:r>
    </w:p>
    <w:p w14:paraId="14519EF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1A4B298B" w14:textId="77777777" w:rsidR="00DF6284" w:rsidRPr="000A0A5F" w:rsidRDefault="00DF6284" w:rsidP="00DF6284">
      <w:pPr>
        <w:pStyle w:val="PL"/>
      </w:pPr>
      <w:r w:rsidRPr="000A0A5F">
        <w:t xml:space="preserve">        waitTime:</w:t>
      </w:r>
    </w:p>
    <w:p w14:paraId="5085877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2DABF059" w14:textId="77777777" w:rsidR="00DF6284" w:rsidRPr="000A0A5F" w:rsidRDefault="00DF6284" w:rsidP="00DF6284">
      <w:pPr>
        <w:pStyle w:val="PL"/>
      </w:pPr>
      <w:r w:rsidRPr="000A0A5F">
        <w:t xml:space="preserve">        repPeriod:</w:t>
      </w:r>
    </w:p>
    <w:p w14:paraId="38305EA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32ACCC3E" w14:textId="77777777" w:rsidR="00DF6284" w:rsidRPr="000A0A5F" w:rsidRDefault="00DF6284" w:rsidP="00DF6284">
      <w:pPr>
        <w:pStyle w:val="PL"/>
      </w:pPr>
      <w:r w:rsidRPr="000A0A5F">
        <w:t xml:space="preserve">        repThreshDatRateDl:</w:t>
      </w:r>
    </w:p>
    <w:p w14:paraId="2A24459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C8F3867" w14:textId="77777777" w:rsidR="00DF6284" w:rsidRPr="000A0A5F" w:rsidRDefault="00DF6284" w:rsidP="00DF6284">
      <w:pPr>
        <w:pStyle w:val="PL"/>
      </w:pPr>
      <w:r w:rsidRPr="000A0A5F">
        <w:t xml:space="preserve">        repThreshDatRateUl:</w:t>
      </w:r>
    </w:p>
    <w:p w14:paraId="2D73B33E" w14:textId="77777777" w:rsidR="00DF6284" w:rsidRDefault="00DF6284" w:rsidP="00DF6284">
      <w:pPr>
        <w:pStyle w:val="PL"/>
      </w:pPr>
      <w:r>
        <w:t xml:space="preserve">          $ref: '</w:t>
      </w:r>
      <w:r>
        <w:rPr>
          <w:rFonts w:cs="Courier New"/>
          <w:szCs w:val="16"/>
        </w:rPr>
        <w:t>TS29571_CommonData.yaml</w:t>
      </w:r>
      <w:r>
        <w:t>#/components/schemas/BitRate'</w:t>
      </w:r>
    </w:p>
    <w:p w14:paraId="4AB0139C" w14:textId="77777777" w:rsidR="00DF6284" w:rsidRDefault="00DF6284" w:rsidP="00DF6284">
      <w:pPr>
        <w:pStyle w:val="PL"/>
      </w:pPr>
      <w:r>
        <w:t xml:space="preserve">        </w:t>
      </w:r>
      <w:r>
        <w:rPr>
          <w:lang w:eastAsia="zh-CN"/>
        </w:rPr>
        <w:t>consDataRateThrDl</w:t>
      </w:r>
      <w:r>
        <w:t>:</w:t>
      </w:r>
    </w:p>
    <w:p w14:paraId="5FED2974" w14:textId="77777777" w:rsidR="00DF6284" w:rsidRDefault="00DF6284" w:rsidP="00DF6284">
      <w:pPr>
        <w:pStyle w:val="PL"/>
      </w:pPr>
      <w:r>
        <w:t xml:space="preserve">          $ref: '</w:t>
      </w:r>
      <w:r>
        <w:rPr>
          <w:rFonts w:cs="Courier New"/>
          <w:szCs w:val="16"/>
        </w:rPr>
        <w:t>TS29571_CommonData.yaml</w:t>
      </w:r>
      <w:r>
        <w:t>#/components/schemas/BitRate'</w:t>
      </w:r>
    </w:p>
    <w:p w14:paraId="285C228E" w14:textId="77777777" w:rsidR="00DF6284" w:rsidRDefault="00DF6284" w:rsidP="00DF6284">
      <w:pPr>
        <w:pStyle w:val="PL"/>
      </w:pPr>
      <w:r>
        <w:t xml:space="preserve">        </w:t>
      </w:r>
      <w:r>
        <w:rPr>
          <w:lang w:eastAsia="zh-CN"/>
        </w:rPr>
        <w:t>consDataRateThrUl</w:t>
      </w:r>
      <w:r>
        <w:t>:</w:t>
      </w:r>
    </w:p>
    <w:p w14:paraId="71A66C23" w14:textId="77777777" w:rsidR="00DF6284" w:rsidRPr="001D1F2B" w:rsidRDefault="00DF6284" w:rsidP="00DF6284">
      <w:pPr>
        <w:pStyle w:val="PL"/>
      </w:pPr>
      <w:r>
        <w:t xml:space="preserve">          $ref: 'TS29571_CommonData.yaml#/components/schemas/BitRate'</w:t>
      </w:r>
    </w:p>
    <w:p w14:paraId="188F70A8" w14:textId="77777777" w:rsidR="00DF6284" w:rsidRPr="000A0A5F" w:rsidRDefault="00DF6284" w:rsidP="00DF6284">
      <w:pPr>
        <w:pStyle w:val="PL"/>
      </w:pPr>
      <w:r w:rsidRPr="000A0A5F">
        <w:t xml:space="preserve">      required:</w:t>
      </w:r>
    </w:p>
    <w:p w14:paraId="51E18CE9" w14:textId="77777777" w:rsidR="00DF6284" w:rsidRPr="000A0A5F" w:rsidRDefault="00DF6284" w:rsidP="00DF6284">
      <w:pPr>
        <w:pStyle w:val="PL"/>
      </w:pPr>
      <w:r w:rsidRPr="000A0A5F">
        <w:t xml:space="preserve">        - reqQosMonParams</w:t>
      </w:r>
    </w:p>
    <w:p w14:paraId="54E7A31B" w14:textId="77777777" w:rsidR="00DF6284" w:rsidRPr="000A0A5F" w:rsidRDefault="00DF6284" w:rsidP="00DF6284">
      <w:pPr>
        <w:pStyle w:val="PL"/>
      </w:pPr>
      <w:r w:rsidRPr="000A0A5F">
        <w:t xml:space="preserve">        - repFreqs</w:t>
      </w:r>
    </w:p>
    <w:p w14:paraId="55692231" w14:textId="77777777" w:rsidR="00DF6284" w:rsidRPr="000A0A5F" w:rsidRDefault="00DF6284" w:rsidP="00DF6284">
      <w:pPr>
        <w:pStyle w:val="PL"/>
      </w:pPr>
    </w:p>
    <w:p w14:paraId="3D519468" w14:textId="77777777" w:rsidR="00DF6284" w:rsidRPr="000A0A5F" w:rsidRDefault="00DF6284" w:rsidP="00DF6284">
      <w:pPr>
        <w:pStyle w:val="PL"/>
      </w:pPr>
      <w:r w:rsidRPr="000A0A5F">
        <w:t xml:space="preserve">    QosMonitoringInformationRm:</w:t>
      </w:r>
    </w:p>
    <w:p w14:paraId="7DB7351E" w14:textId="77777777" w:rsidR="00DF6284" w:rsidRPr="000A0A5F" w:rsidRDefault="00DF6284" w:rsidP="00DF6284">
      <w:pPr>
        <w:pStyle w:val="PL"/>
      </w:pPr>
      <w:r w:rsidRPr="000A0A5F">
        <w:t xml:space="preserve">      description: &gt;</w:t>
      </w:r>
    </w:p>
    <w:p w14:paraId="787DA9D8" w14:textId="77777777" w:rsidR="00DF6284" w:rsidRPr="000A0A5F" w:rsidRDefault="00DF6284" w:rsidP="00DF6284">
      <w:pPr>
        <w:pStyle w:val="PL"/>
      </w:pPr>
      <w:r w:rsidRPr="000A0A5F">
        <w:t xml:space="preserve">        Represents the same as the QosMonitoringInformation data type but with</w:t>
      </w:r>
    </w:p>
    <w:p w14:paraId="07E9BDAE" w14:textId="77777777" w:rsidR="00DF6284" w:rsidRPr="000A0A5F" w:rsidRDefault="00DF6284" w:rsidP="00DF6284">
      <w:pPr>
        <w:pStyle w:val="PL"/>
      </w:pPr>
      <w:r w:rsidRPr="000A0A5F">
        <w:t xml:space="preserve">        the nullable:true property.</w:t>
      </w:r>
    </w:p>
    <w:p w14:paraId="2D1E7994" w14:textId="77777777" w:rsidR="00DF6284" w:rsidRPr="000A0A5F" w:rsidRDefault="00DF6284" w:rsidP="00DF6284">
      <w:pPr>
        <w:pStyle w:val="PL"/>
      </w:pPr>
      <w:r w:rsidRPr="000A0A5F">
        <w:t xml:space="preserve">      type: object</w:t>
      </w:r>
    </w:p>
    <w:p w14:paraId="052AF38B" w14:textId="77777777" w:rsidR="00DF6284" w:rsidRPr="000A0A5F" w:rsidRDefault="00DF6284" w:rsidP="00DF6284">
      <w:pPr>
        <w:pStyle w:val="PL"/>
      </w:pPr>
      <w:r w:rsidRPr="000A0A5F">
        <w:lastRenderedPageBreak/>
        <w:t xml:space="preserve">      properties:</w:t>
      </w:r>
    </w:p>
    <w:p w14:paraId="5BCDC7A1"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007044CF" w14:textId="77777777" w:rsidR="00DF6284" w:rsidRPr="000A0A5F" w:rsidRDefault="00DF6284" w:rsidP="00DF6284">
      <w:pPr>
        <w:pStyle w:val="PL"/>
      </w:pPr>
      <w:r w:rsidRPr="000A0A5F">
        <w:t xml:space="preserve">          type: array</w:t>
      </w:r>
    </w:p>
    <w:p w14:paraId="6E0C5A17" w14:textId="77777777" w:rsidR="00DF6284" w:rsidRPr="000A0A5F" w:rsidRDefault="00DF6284" w:rsidP="00DF6284">
      <w:pPr>
        <w:pStyle w:val="PL"/>
        <w:rPr>
          <w:rFonts w:cs="Courier New"/>
          <w:szCs w:val="16"/>
        </w:rPr>
      </w:pPr>
      <w:r w:rsidRPr="000A0A5F">
        <w:t xml:space="preserve">          items:</w:t>
      </w:r>
    </w:p>
    <w:p w14:paraId="6AE91A97"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BAE105D" w14:textId="77777777" w:rsidR="00DF6284" w:rsidRPr="000A0A5F" w:rsidRDefault="00DF6284" w:rsidP="00DF6284">
      <w:pPr>
        <w:pStyle w:val="PL"/>
        <w:rPr>
          <w:rFonts w:cs="Courier New"/>
          <w:szCs w:val="16"/>
        </w:rPr>
      </w:pPr>
      <w:r w:rsidRPr="000A0A5F">
        <w:t xml:space="preserve">          minItems: 1</w:t>
      </w:r>
    </w:p>
    <w:p w14:paraId="2FB67CD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06E09276" w14:textId="77777777" w:rsidR="00DF6284" w:rsidRPr="000A0A5F" w:rsidRDefault="00DF6284" w:rsidP="00DF6284">
      <w:pPr>
        <w:pStyle w:val="PL"/>
      </w:pPr>
      <w:r w:rsidRPr="000A0A5F">
        <w:t xml:space="preserve">          type: array</w:t>
      </w:r>
    </w:p>
    <w:p w14:paraId="705F757B" w14:textId="77777777" w:rsidR="00DF6284" w:rsidRPr="000A0A5F" w:rsidRDefault="00DF6284" w:rsidP="00DF6284">
      <w:pPr>
        <w:pStyle w:val="PL"/>
        <w:rPr>
          <w:rFonts w:cs="Courier New"/>
          <w:szCs w:val="16"/>
        </w:rPr>
      </w:pPr>
      <w:r w:rsidRPr="000A0A5F">
        <w:t xml:space="preserve">          items:</w:t>
      </w:r>
    </w:p>
    <w:p w14:paraId="192AEDDE"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1EF40CA1" w14:textId="77777777" w:rsidR="00DF6284" w:rsidRPr="000A0A5F" w:rsidRDefault="00DF6284" w:rsidP="00DF6284">
      <w:pPr>
        <w:pStyle w:val="PL"/>
      </w:pPr>
      <w:r w:rsidRPr="000A0A5F">
        <w:t xml:space="preserve">          minItems: 1</w:t>
      </w:r>
    </w:p>
    <w:p w14:paraId="1395520F" w14:textId="77777777" w:rsidR="00DF6284" w:rsidRPr="000A0A5F" w:rsidRDefault="00DF6284" w:rsidP="00DF6284">
      <w:pPr>
        <w:pStyle w:val="PL"/>
      </w:pPr>
      <w:r w:rsidRPr="000A0A5F">
        <w:t xml:space="preserve">        </w:t>
      </w:r>
      <w:r w:rsidRPr="000A0A5F">
        <w:rPr>
          <w:lang w:eastAsia="zh-CN"/>
        </w:rPr>
        <w:t>repThreshDl</w:t>
      </w:r>
      <w:r w:rsidRPr="000A0A5F">
        <w:t>:</w:t>
      </w:r>
    </w:p>
    <w:p w14:paraId="6279CD8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75CFC50E" w14:textId="77777777" w:rsidR="00DF6284" w:rsidRPr="000A0A5F" w:rsidRDefault="00DF6284" w:rsidP="00DF6284">
      <w:pPr>
        <w:pStyle w:val="PL"/>
      </w:pPr>
      <w:r w:rsidRPr="000A0A5F">
        <w:t xml:space="preserve">        </w:t>
      </w:r>
      <w:r w:rsidRPr="000A0A5F">
        <w:rPr>
          <w:lang w:eastAsia="zh-CN"/>
        </w:rPr>
        <w:t>repThreshUl</w:t>
      </w:r>
      <w:r w:rsidRPr="000A0A5F">
        <w:t>:</w:t>
      </w:r>
    </w:p>
    <w:p w14:paraId="3EC7AFA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0DABA152" w14:textId="77777777" w:rsidR="00DF6284" w:rsidRPr="000A0A5F" w:rsidRDefault="00DF6284" w:rsidP="00DF6284">
      <w:pPr>
        <w:pStyle w:val="PL"/>
      </w:pPr>
      <w:r w:rsidRPr="000A0A5F">
        <w:t xml:space="preserve">        </w:t>
      </w:r>
      <w:r w:rsidRPr="000A0A5F">
        <w:rPr>
          <w:lang w:eastAsia="zh-CN"/>
        </w:rPr>
        <w:t>repThreshRp</w:t>
      </w:r>
      <w:r w:rsidRPr="000A0A5F">
        <w:t>:</w:t>
      </w:r>
    </w:p>
    <w:p w14:paraId="0C588AF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3BD85789" w14:textId="77777777" w:rsidR="00DF6284" w:rsidRPr="000A0A5F" w:rsidRDefault="00DF6284" w:rsidP="00DF6284">
      <w:pPr>
        <w:pStyle w:val="PL"/>
      </w:pPr>
      <w:r w:rsidRPr="000A0A5F">
        <w:t xml:space="preserve">        </w:t>
      </w:r>
      <w:r w:rsidRPr="000A0A5F">
        <w:rPr>
          <w:lang w:eastAsia="zh-CN"/>
        </w:rPr>
        <w:t>conThreshDl</w:t>
      </w:r>
      <w:r w:rsidRPr="000A0A5F">
        <w:t>:</w:t>
      </w:r>
    </w:p>
    <w:p w14:paraId="75A2FDE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08F29C26" w14:textId="77777777" w:rsidR="00DF6284" w:rsidRPr="000A0A5F" w:rsidRDefault="00DF6284" w:rsidP="00DF6284">
      <w:pPr>
        <w:pStyle w:val="PL"/>
      </w:pPr>
      <w:r w:rsidRPr="000A0A5F">
        <w:t xml:space="preserve">        </w:t>
      </w:r>
      <w:r w:rsidRPr="000A0A5F">
        <w:rPr>
          <w:lang w:eastAsia="zh-CN"/>
        </w:rPr>
        <w:t>conThreshUl</w:t>
      </w:r>
      <w:r w:rsidRPr="000A0A5F">
        <w:t>:</w:t>
      </w:r>
    </w:p>
    <w:p w14:paraId="5E5D1793"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345E3DF7" w14:textId="77777777" w:rsidR="00DF6284" w:rsidRPr="000A0A5F" w:rsidRDefault="00DF6284" w:rsidP="00DF6284">
      <w:pPr>
        <w:pStyle w:val="PL"/>
      </w:pPr>
      <w:r w:rsidRPr="000A0A5F">
        <w:t xml:space="preserve">        waitTime:</w:t>
      </w:r>
    </w:p>
    <w:p w14:paraId="1E7C053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16E1230B" w14:textId="77777777" w:rsidR="00DF6284" w:rsidRPr="000A0A5F" w:rsidRDefault="00DF6284" w:rsidP="00DF6284">
      <w:pPr>
        <w:pStyle w:val="PL"/>
      </w:pPr>
      <w:r w:rsidRPr="000A0A5F">
        <w:t xml:space="preserve">        repPeriod:</w:t>
      </w:r>
    </w:p>
    <w:p w14:paraId="560A0D7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5AB3C8CD" w14:textId="77777777" w:rsidR="00DF6284" w:rsidRPr="000A0A5F" w:rsidRDefault="00DF6284" w:rsidP="00DF6284">
      <w:pPr>
        <w:pStyle w:val="PL"/>
      </w:pPr>
      <w:r w:rsidRPr="000A0A5F">
        <w:t xml:space="preserve">        repThreshDatRateDl:</w:t>
      </w:r>
    </w:p>
    <w:p w14:paraId="3E2B454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1D0C8DDB" w14:textId="77777777" w:rsidR="00DF6284" w:rsidRPr="000A0A5F" w:rsidRDefault="00DF6284" w:rsidP="00DF6284">
      <w:pPr>
        <w:pStyle w:val="PL"/>
      </w:pPr>
      <w:r w:rsidRPr="000A0A5F">
        <w:t xml:space="preserve">        repThreshDatRateUl:</w:t>
      </w:r>
    </w:p>
    <w:p w14:paraId="05AAC9B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04099CC5" w14:textId="77777777" w:rsidR="00DF6284" w:rsidRDefault="00DF6284" w:rsidP="00DF6284">
      <w:pPr>
        <w:pStyle w:val="PL"/>
      </w:pPr>
      <w:r>
        <w:t xml:space="preserve">        </w:t>
      </w:r>
      <w:r>
        <w:rPr>
          <w:lang w:eastAsia="zh-CN"/>
        </w:rPr>
        <w:t>consDataRateThrDl</w:t>
      </w:r>
      <w:r>
        <w:t>:</w:t>
      </w:r>
    </w:p>
    <w:p w14:paraId="7FCFEDE1" w14:textId="77777777" w:rsidR="00DF6284" w:rsidRDefault="00DF6284" w:rsidP="00DF6284">
      <w:pPr>
        <w:pStyle w:val="PL"/>
      </w:pPr>
      <w:r>
        <w:t xml:space="preserve">          $ref: '</w:t>
      </w:r>
      <w:r>
        <w:rPr>
          <w:rFonts w:cs="Courier New"/>
          <w:szCs w:val="16"/>
        </w:rPr>
        <w:t>TS29571_CommonData.yaml</w:t>
      </w:r>
      <w:r>
        <w:t>#/components/schemas/BitRateRm'</w:t>
      </w:r>
    </w:p>
    <w:p w14:paraId="66E5D968" w14:textId="77777777" w:rsidR="00DF6284" w:rsidRDefault="00DF6284" w:rsidP="00DF6284">
      <w:pPr>
        <w:pStyle w:val="PL"/>
      </w:pPr>
      <w:r>
        <w:t xml:space="preserve">        </w:t>
      </w:r>
      <w:r>
        <w:rPr>
          <w:lang w:eastAsia="zh-CN"/>
        </w:rPr>
        <w:t>consDataRateThrUl</w:t>
      </w:r>
      <w:r>
        <w:t>:</w:t>
      </w:r>
    </w:p>
    <w:p w14:paraId="1AD2509D" w14:textId="77777777" w:rsidR="00DF6284" w:rsidRDefault="00DF6284" w:rsidP="00DF6284">
      <w:pPr>
        <w:pStyle w:val="PL"/>
      </w:pPr>
      <w:r>
        <w:t xml:space="preserve">          $ref: 'TS29571_CommonData.yaml#/components/schemas/BitRateRm'</w:t>
      </w:r>
    </w:p>
    <w:p w14:paraId="116B44BF" w14:textId="77777777" w:rsidR="00DF6284" w:rsidRPr="000A0A5F" w:rsidRDefault="00DF6284" w:rsidP="00DF6284">
      <w:pPr>
        <w:pStyle w:val="PL"/>
      </w:pPr>
    </w:p>
    <w:p w14:paraId="5B38FF38" w14:textId="77777777" w:rsidR="00DF6284" w:rsidRPr="000A0A5F" w:rsidRDefault="00DF6284" w:rsidP="00DF6284">
      <w:pPr>
        <w:pStyle w:val="PL"/>
      </w:pPr>
      <w:r w:rsidRPr="000A0A5F">
        <w:t xml:space="preserve">    QosMonitoringReport:</w:t>
      </w:r>
    </w:p>
    <w:p w14:paraId="34A3EB26" w14:textId="77777777" w:rsidR="00DF6284" w:rsidRPr="000A0A5F" w:rsidRDefault="00DF6284" w:rsidP="00DF6284">
      <w:pPr>
        <w:pStyle w:val="PL"/>
      </w:pPr>
      <w:r w:rsidRPr="000A0A5F">
        <w:t xml:space="preserve">      description: Represents a QoS monitoring report.</w:t>
      </w:r>
    </w:p>
    <w:p w14:paraId="0F80E88D" w14:textId="77777777" w:rsidR="00DF6284" w:rsidRPr="000A0A5F" w:rsidRDefault="00DF6284" w:rsidP="00DF6284">
      <w:pPr>
        <w:pStyle w:val="PL"/>
      </w:pPr>
      <w:r w:rsidRPr="000A0A5F">
        <w:t xml:space="preserve">      type: object</w:t>
      </w:r>
    </w:p>
    <w:p w14:paraId="5F66113C" w14:textId="77777777" w:rsidR="00DF6284" w:rsidRPr="000A0A5F" w:rsidRDefault="00DF6284" w:rsidP="00DF6284">
      <w:pPr>
        <w:pStyle w:val="PL"/>
      </w:pPr>
      <w:r w:rsidRPr="000A0A5F">
        <w:t xml:space="preserve">      properties:</w:t>
      </w:r>
    </w:p>
    <w:p w14:paraId="69B0047C" w14:textId="77777777" w:rsidR="00DF6284" w:rsidRPr="000A0A5F" w:rsidRDefault="00DF6284" w:rsidP="00DF6284">
      <w:pPr>
        <w:pStyle w:val="PL"/>
      </w:pPr>
      <w:r w:rsidRPr="000A0A5F">
        <w:t xml:space="preserve">        ulDelays:</w:t>
      </w:r>
    </w:p>
    <w:p w14:paraId="20A8F326" w14:textId="77777777" w:rsidR="00DF6284" w:rsidRPr="000A0A5F" w:rsidRDefault="00DF6284" w:rsidP="00DF6284">
      <w:pPr>
        <w:pStyle w:val="PL"/>
      </w:pPr>
      <w:r w:rsidRPr="000A0A5F">
        <w:t xml:space="preserve">          type: array</w:t>
      </w:r>
    </w:p>
    <w:p w14:paraId="0C84B414" w14:textId="77777777" w:rsidR="00DF6284" w:rsidRPr="000A0A5F" w:rsidRDefault="00DF6284" w:rsidP="00DF6284">
      <w:pPr>
        <w:pStyle w:val="PL"/>
      </w:pPr>
      <w:r w:rsidRPr="000A0A5F">
        <w:t xml:space="preserve">          items:</w:t>
      </w:r>
    </w:p>
    <w:p w14:paraId="59FD0A6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5B83FE08" w14:textId="77777777" w:rsidR="00DF6284" w:rsidRPr="000A0A5F" w:rsidRDefault="00DF6284" w:rsidP="00DF6284">
      <w:pPr>
        <w:pStyle w:val="PL"/>
      </w:pPr>
      <w:r w:rsidRPr="000A0A5F">
        <w:t xml:space="preserve">          minItems: 1</w:t>
      </w:r>
    </w:p>
    <w:p w14:paraId="71B56E17" w14:textId="77777777" w:rsidR="00DF6284" w:rsidRPr="000A0A5F" w:rsidRDefault="00DF6284" w:rsidP="00DF6284">
      <w:pPr>
        <w:pStyle w:val="PL"/>
      </w:pPr>
      <w:r w:rsidRPr="000A0A5F">
        <w:t xml:space="preserve">        dlDelays:</w:t>
      </w:r>
    </w:p>
    <w:p w14:paraId="584D6BDA" w14:textId="77777777" w:rsidR="00DF6284" w:rsidRPr="000A0A5F" w:rsidRDefault="00DF6284" w:rsidP="00DF6284">
      <w:pPr>
        <w:pStyle w:val="PL"/>
      </w:pPr>
      <w:r w:rsidRPr="000A0A5F">
        <w:t xml:space="preserve">          type: array</w:t>
      </w:r>
    </w:p>
    <w:p w14:paraId="2D2F8202" w14:textId="77777777" w:rsidR="00DF6284" w:rsidRPr="000A0A5F" w:rsidRDefault="00DF6284" w:rsidP="00DF6284">
      <w:pPr>
        <w:pStyle w:val="PL"/>
      </w:pPr>
      <w:r w:rsidRPr="000A0A5F">
        <w:t xml:space="preserve">          items:</w:t>
      </w:r>
    </w:p>
    <w:p w14:paraId="129B4B37"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AA13134" w14:textId="77777777" w:rsidR="00DF6284" w:rsidRPr="000A0A5F" w:rsidRDefault="00DF6284" w:rsidP="00DF6284">
      <w:pPr>
        <w:pStyle w:val="PL"/>
      </w:pPr>
      <w:r w:rsidRPr="000A0A5F">
        <w:t xml:space="preserve">          minItems: 1</w:t>
      </w:r>
    </w:p>
    <w:p w14:paraId="44E988E2" w14:textId="77777777" w:rsidR="00DF6284" w:rsidRPr="000A0A5F" w:rsidRDefault="00DF6284" w:rsidP="00DF6284">
      <w:pPr>
        <w:pStyle w:val="PL"/>
      </w:pPr>
      <w:r w:rsidRPr="000A0A5F">
        <w:t xml:space="preserve">        rtDelays:</w:t>
      </w:r>
    </w:p>
    <w:p w14:paraId="4E351CA5" w14:textId="77777777" w:rsidR="00DF6284" w:rsidRPr="000A0A5F" w:rsidRDefault="00DF6284" w:rsidP="00DF6284">
      <w:pPr>
        <w:pStyle w:val="PL"/>
      </w:pPr>
      <w:r w:rsidRPr="000A0A5F">
        <w:t xml:space="preserve">          type: array</w:t>
      </w:r>
    </w:p>
    <w:p w14:paraId="6698B7E9" w14:textId="77777777" w:rsidR="00DF6284" w:rsidRPr="000A0A5F" w:rsidRDefault="00DF6284" w:rsidP="00DF6284">
      <w:pPr>
        <w:pStyle w:val="PL"/>
      </w:pPr>
      <w:r w:rsidRPr="000A0A5F">
        <w:t xml:space="preserve">          items:</w:t>
      </w:r>
    </w:p>
    <w:p w14:paraId="0BD45AE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B05A62" w14:textId="77777777" w:rsidR="00DF6284" w:rsidRPr="000A0A5F" w:rsidRDefault="00DF6284" w:rsidP="00DF6284">
      <w:pPr>
        <w:pStyle w:val="PL"/>
      </w:pPr>
      <w:r w:rsidRPr="000A0A5F">
        <w:t xml:space="preserve">          minItems: 1</w:t>
      </w:r>
    </w:p>
    <w:p w14:paraId="44885537" w14:textId="77777777" w:rsidR="00DF6284" w:rsidRPr="000A0A5F" w:rsidRDefault="00DF6284" w:rsidP="00DF6284">
      <w:pPr>
        <w:pStyle w:val="PL"/>
      </w:pPr>
      <w:r w:rsidRPr="000A0A5F">
        <w:t xml:space="preserve">        pdmf:</w:t>
      </w:r>
    </w:p>
    <w:p w14:paraId="3D3A034F" w14:textId="77777777" w:rsidR="00DF6284" w:rsidRPr="000A0A5F" w:rsidRDefault="00DF6284" w:rsidP="00DF6284">
      <w:pPr>
        <w:pStyle w:val="PL"/>
      </w:pPr>
      <w:r w:rsidRPr="000A0A5F">
        <w:t xml:space="preserve">          type: boolean</w:t>
      </w:r>
    </w:p>
    <w:p w14:paraId="759DCFDA" w14:textId="77777777" w:rsidR="00DF6284" w:rsidRPr="000A0A5F" w:rsidRDefault="00DF6284" w:rsidP="00DF6284">
      <w:pPr>
        <w:pStyle w:val="PL"/>
      </w:pPr>
      <w:r w:rsidRPr="000A0A5F">
        <w:t xml:space="preserve">          description: </w:t>
      </w:r>
      <w:r w:rsidRPr="000A0A5F">
        <w:rPr>
          <w:color w:val="000000"/>
          <w:lang w:val="en-US" w:eastAsia="fr-FR"/>
        </w:rPr>
        <w:t>Represents the packet delay measurement failure indicator.</w:t>
      </w:r>
    </w:p>
    <w:p w14:paraId="423BDC73" w14:textId="77777777" w:rsidR="00DF6284" w:rsidRPr="000A0A5F" w:rsidRDefault="00DF6284" w:rsidP="00DF6284">
      <w:pPr>
        <w:pStyle w:val="PL"/>
      </w:pPr>
      <w:r w:rsidRPr="000A0A5F">
        <w:t xml:space="preserve">        ulDataRate:</w:t>
      </w:r>
    </w:p>
    <w:p w14:paraId="0D85042B"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2FD97AC" w14:textId="77777777" w:rsidR="00DF6284" w:rsidRDefault="00DF6284" w:rsidP="00DF6284">
      <w:pPr>
        <w:pStyle w:val="PL"/>
      </w:pPr>
      <w:r>
        <w:t xml:space="preserve">        dlDataRate:</w:t>
      </w:r>
    </w:p>
    <w:p w14:paraId="15B08837" w14:textId="77777777" w:rsidR="00DF6284" w:rsidRDefault="00DF6284" w:rsidP="00DF6284">
      <w:pPr>
        <w:pStyle w:val="PL"/>
      </w:pPr>
      <w:r>
        <w:t xml:space="preserve">          $ref: '</w:t>
      </w:r>
      <w:r>
        <w:rPr>
          <w:rFonts w:cs="Courier New"/>
          <w:szCs w:val="16"/>
        </w:rPr>
        <w:t>TS29571_CommonData.yaml</w:t>
      </w:r>
      <w:r>
        <w:t>#/components/schemas/BitRate'</w:t>
      </w:r>
    </w:p>
    <w:p w14:paraId="30665A95" w14:textId="77777777" w:rsidR="00DF6284" w:rsidRDefault="00DF6284" w:rsidP="00DF6284">
      <w:pPr>
        <w:pStyle w:val="PL"/>
      </w:pPr>
      <w:r>
        <w:t xml:space="preserve">        ulAggrDataRate:</w:t>
      </w:r>
    </w:p>
    <w:p w14:paraId="61ADCD3C" w14:textId="77777777" w:rsidR="00DF6284" w:rsidRDefault="00DF6284" w:rsidP="00DF6284">
      <w:pPr>
        <w:pStyle w:val="PL"/>
      </w:pPr>
      <w:r>
        <w:t xml:space="preserve">          $ref: '</w:t>
      </w:r>
      <w:r>
        <w:rPr>
          <w:rFonts w:cs="Courier New"/>
          <w:szCs w:val="16"/>
        </w:rPr>
        <w:t>TS29571_CommonData.yaml</w:t>
      </w:r>
      <w:r>
        <w:t>#/components/schemas/BitRate'</w:t>
      </w:r>
    </w:p>
    <w:p w14:paraId="63A75F18" w14:textId="77777777" w:rsidR="00DF6284" w:rsidRDefault="00DF6284" w:rsidP="00DF6284">
      <w:pPr>
        <w:pStyle w:val="PL"/>
      </w:pPr>
      <w:r>
        <w:t xml:space="preserve">        dlAggrDataRate:</w:t>
      </w:r>
    </w:p>
    <w:p w14:paraId="26F815EE" w14:textId="77777777" w:rsidR="00DF6284" w:rsidRPr="00861E28" w:rsidRDefault="00DF6284" w:rsidP="00DF6284">
      <w:pPr>
        <w:pStyle w:val="PL"/>
      </w:pPr>
      <w:r>
        <w:t xml:space="preserve">          $ref: '</w:t>
      </w:r>
      <w:r>
        <w:rPr>
          <w:rFonts w:cs="Courier New"/>
          <w:szCs w:val="16"/>
        </w:rPr>
        <w:t>TS29571_CommonData.yaml</w:t>
      </w:r>
      <w:r>
        <w:t>#/components/schemas/BitRate'</w:t>
      </w:r>
    </w:p>
    <w:p w14:paraId="166E08C1" w14:textId="77777777" w:rsidR="00DF6284" w:rsidRPr="000A0A5F" w:rsidRDefault="00DF6284" w:rsidP="00DF6284">
      <w:pPr>
        <w:pStyle w:val="PL"/>
      </w:pPr>
      <w:r w:rsidRPr="000A0A5F">
        <w:t xml:space="preserve">        ulConInfo:</w:t>
      </w:r>
    </w:p>
    <w:p w14:paraId="16529DE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A8116FC" w14:textId="77777777" w:rsidR="00DF6284" w:rsidRPr="000A0A5F" w:rsidRDefault="00DF6284" w:rsidP="00DF6284">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455BC0D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02360C" w14:textId="77777777" w:rsidR="00DF6284" w:rsidRPr="000A0A5F" w:rsidRDefault="00DF6284" w:rsidP="00DF6284">
      <w:pPr>
        <w:pStyle w:val="PL"/>
      </w:pPr>
    </w:p>
    <w:p w14:paraId="2BE055CF" w14:textId="77777777" w:rsidR="00DF6284" w:rsidRPr="000A0A5F" w:rsidRDefault="00DF6284" w:rsidP="00DF6284">
      <w:pPr>
        <w:pStyle w:val="PL"/>
      </w:pPr>
      <w:r w:rsidRPr="000A0A5F">
        <w:t xml:space="preserve">    UserPlaneNotificationData:</w:t>
      </w:r>
    </w:p>
    <w:p w14:paraId="5848ABF5" w14:textId="77777777" w:rsidR="00DF6284" w:rsidRPr="000A0A5F" w:rsidRDefault="00DF6284" w:rsidP="00DF6284">
      <w:pPr>
        <w:pStyle w:val="PL"/>
      </w:pPr>
      <w:r w:rsidRPr="000A0A5F">
        <w:t xml:space="preserve">      description: Represents the parameters to be conveyed in a user plane event(s) notification.</w:t>
      </w:r>
    </w:p>
    <w:p w14:paraId="76F9B3F6" w14:textId="77777777" w:rsidR="00DF6284" w:rsidRPr="000A0A5F" w:rsidRDefault="00DF6284" w:rsidP="00DF6284">
      <w:pPr>
        <w:pStyle w:val="PL"/>
      </w:pPr>
      <w:r w:rsidRPr="000A0A5F">
        <w:t xml:space="preserve">      type: object</w:t>
      </w:r>
    </w:p>
    <w:p w14:paraId="6479DC07" w14:textId="77777777" w:rsidR="00DF6284" w:rsidRPr="000A0A5F" w:rsidRDefault="00DF6284" w:rsidP="00DF6284">
      <w:pPr>
        <w:pStyle w:val="PL"/>
      </w:pPr>
      <w:r w:rsidRPr="000A0A5F">
        <w:t xml:space="preserve">      properties:</w:t>
      </w:r>
    </w:p>
    <w:p w14:paraId="31FAD588" w14:textId="77777777" w:rsidR="00DF6284" w:rsidRPr="000A0A5F" w:rsidRDefault="00DF6284" w:rsidP="00DF6284">
      <w:pPr>
        <w:pStyle w:val="PL"/>
      </w:pPr>
      <w:r w:rsidRPr="000A0A5F">
        <w:t xml:space="preserve">        transaction:</w:t>
      </w:r>
    </w:p>
    <w:p w14:paraId="7EDE85D7" w14:textId="77777777" w:rsidR="00DF6284" w:rsidRPr="000A0A5F" w:rsidRDefault="00DF6284" w:rsidP="00DF6284">
      <w:pPr>
        <w:pStyle w:val="PL"/>
      </w:pPr>
      <w:r w:rsidRPr="000A0A5F">
        <w:t xml:space="preserve">          $ref: 'TS29122_CommonData.yaml#/components/schemas/Link'</w:t>
      </w:r>
    </w:p>
    <w:p w14:paraId="39C1753A" w14:textId="77777777" w:rsidR="00DF6284" w:rsidRPr="000A0A5F" w:rsidRDefault="00DF6284" w:rsidP="00DF6284">
      <w:pPr>
        <w:pStyle w:val="PL"/>
      </w:pPr>
      <w:r w:rsidRPr="000A0A5F">
        <w:t xml:space="preserve">        eventReports:</w:t>
      </w:r>
    </w:p>
    <w:p w14:paraId="4DBB101B" w14:textId="77777777" w:rsidR="00DF6284" w:rsidRPr="000A0A5F" w:rsidRDefault="00DF6284" w:rsidP="00DF6284">
      <w:pPr>
        <w:pStyle w:val="PL"/>
      </w:pPr>
      <w:r w:rsidRPr="000A0A5F">
        <w:t xml:space="preserve">          type: array</w:t>
      </w:r>
    </w:p>
    <w:p w14:paraId="1C65B414" w14:textId="77777777" w:rsidR="00DF6284" w:rsidRPr="000A0A5F" w:rsidRDefault="00DF6284" w:rsidP="00DF6284">
      <w:pPr>
        <w:pStyle w:val="PL"/>
      </w:pPr>
      <w:r w:rsidRPr="000A0A5F">
        <w:lastRenderedPageBreak/>
        <w:t xml:space="preserve">          items:</w:t>
      </w:r>
    </w:p>
    <w:p w14:paraId="04BA15B2" w14:textId="77777777" w:rsidR="00DF6284" w:rsidRPr="000A0A5F" w:rsidRDefault="00DF6284" w:rsidP="00DF6284">
      <w:pPr>
        <w:pStyle w:val="PL"/>
      </w:pPr>
      <w:r w:rsidRPr="000A0A5F">
        <w:t xml:space="preserve">            $ref: '#/components/schemas/UserPlaneEventReport'</w:t>
      </w:r>
    </w:p>
    <w:p w14:paraId="71DF0A81" w14:textId="77777777" w:rsidR="00DF6284" w:rsidRPr="000A0A5F" w:rsidRDefault="00DF6284" w:rsidP="00DF6284">
      <w:pPr>
        <w:pStyle w:val="PL"/>
      </w:pPr>
      <w:r w:rsidRPr="000A0A5F">
        <w:t xml:space="preserve">          minItems: 1</w:t>
      </w:r>
    </w:p>
    <w:p w14:paraId="14A2E396" w14:textId="77777777" w:rsidR="00DF6284" w:rsidRPr="000A0A5F" w:rsidRDefault="00DF6284" w:rsidP="00DF6284">
      <w:pPr>
        <w:pStyle w:val="PL"/>
      </w:pPr>
      <w:r w:rsidRPr="000A0A5F">
        <w:t xml:space="preserve">          description: Contains the reported event and applicable information</w:t>
      </w:r>
    </w:p>
    <w:p w14:paraId="4801BA8C" w14:textId="77777777" w:rsidR="00DF6284" w:rsidRPr="000A0A5F" w:rsidRDefault="00DF6284" w:rsidP="00DF6284">
      <w:pPr>
        <w:pStyle w:val="PL"/>
      </w:pPr>
      <w:r w:rsidRPr="000A0A5F">
        <w:t xml:space="preserve">      required:</w:t>
      </w:r>
    </w:p>
    <w:p w14:paraId="055E6A86" w14:textId="77777777" w:rsidR="00DF6284" w:rsidRPr="000A0A5F" w:rsidRDefault="00DF6284" w:rsidP="00DF6284">
      <w:pPr>
        <w:pStyle w:val="PL"/>
      </w:pPr>
      <w:r w:rsidRPr="000A0A5F">
        <w:t xml:space="preserve">        - transaction</w:t>
      </w:r>
    </w:p>
    <w:p w14:paraId="12294C1B" w14:textId="77777777" w:rsidR="00DF6284" w:rsidRPr="000A0A5F" w:rsidRDefault="00DF6284" w:rsidP="00DF6284">
      <w:pPr>
        <w:pStyle w:val="PL"/>
      </w:pPr>
      <w:r w:rsidRPr="000A0A5F">
        <w:t xml:space="preserve">        - eventReports</w:t>
      </w:r>
    </w:p>
    <w:p w14:paraId="55596ED7" w14:textId="77777777" w:rsidR="00DF6284" w:rsidRPr="000A0A5F" w:rsidRDefault="00DF6284" w:rsidP="00DF6284">
      <w:pPr>
        <w:pStyle w:val="PL"/>
      </w:pPr>
    </w:p>
    <w:p w14:paraId="62FE0F6F" w14:textId="77777777" w:rsidR="00DF6284" w:rsidRPr="000A0A5F" w:rsidRDefault="00DF6284" w:rsidP="00DF6284">
      <w:pPr>
        <w:pStyle w:val="PL"/>
      </w:pPr>
      <w:r w:rsidRPr="000A0A5F">
        <w:t xml:space="preserve">    UserPlaneEventReport:</w:t>
      </w:r>
    </w:p>
    <w:p w14:paraId="47A313A7" w14:textId="77777777" w:rsidR="00DF6284" w:rsidRPr="000A0A5F" w:rsidRDefault="00DF6284" w:rsidP="00DF6284">
      <w:pPr>
        <w:pStyle w:val="PL"/>
      </w:pPr>
      <w:r w:rsidRPr="000A0A5F">
        <w:t xml:space="preserve">      description: Represents an event report for user plane.</w:t>
      </w:r>
    </w:p>
    <w:p w14:paraId="5635D0F2" w14:textId="77777777" w:rsidR="00DF6284" w:rsidRPr="000A0A5F" w:rsidRDefault="00DF6284" w:rsidP="00DF6284">
      <w:pPr>
        <w:pStyle w:val="PL"/>
      </w:pPr>
      <w:r w:rsidRPr="000A0A5F">
        <w:t xml:space="preserve">      type: object</w:t>
      </w:r>
    </w:p>
    <w:p w14:paraId="699DC79A" w14:textId="77777777" w:rsidR="00DF6284" w:rsidRPr="000A0A5F" w:rsidRDefault="00DF6284" w:rsidP="00DF6284">
      <w:pPr>
        <w:pStyle w:val="PL"/>
      </w:pPr>
      <w:r w:rsidRPr="000A0A5F">
        <w:t xml:space="preserve">      properties:</w:t>
      </w:r>
    </w:p>
    <w:p w14:paraId="64FF4A2A" w14:textId="77777777" w:rsidR="00DF6284" w:rsidRPr="000A0A5F" w:rsidRDefault="00DF6284" w:rsidP="00DF6284">
      <w:pPr>
        <w:pStyle w:val="PL"/>
      </w:pPr>
      <w:r w:rsidRPr="000A0A5F">
        <w:t xml:space="preserve">        event:</w:t>
      </w:r>
    </w:p>
    <w:p w14:paraId="30CD2AB0" w14:textId="77777777" w:rsidR="00DF6284" w:rsidRPr="000A0A5F" w:rsidRDefault="00DF6284" w:rsidP="00DF6284">
      <w:pPr>
        <w:pStyle w:val="PL"/>
      </w:pPr>
      <w:r w:rsidRPr="000A0A5F">
        <w:t xml:space="preserve">          $ref: '#/components/schemas/UserPlaneEvent'</w:t>
      </w:r>
    </w:p>
    <w:p w14:paraId="49EB7E53" w14:textId="77777777" w:rsidR="00DF6284" w:rsidRPr="000A0A5F" w:rsidRDefault="00DF6284" w:rsidP="00DF6284">
      <w:pPr>
        <w:pStyle w:val="PL"/>
      </w:pPr>
      <w:r w:rsidRPr="000A0A5F">
        <w:t xml:space="preserve">        accumulatedUsage:</w:t>
      </w:r>
    </w:p>
    <w:p w14:paraId="6A5A0E91" w14:textId="77777777" w:rsidR="00DF6284" w:rsidRPr="000A0A5F" w:rsidRDefault="00DF6284" w:rsidP="00DF6284">
      <w:pPr>
        <w:pStyle w:val="PL"/>
      </w:pPr>
      <w:r w:rsidRPr="000A0A5F">
        <w:t xml:space="preserve">          $ref: 'TS29122_CommonData.yaml#/components/schemas/AccumulatedUsage'</w:t>
      </w:r>
    </w:p>
    <w:p w14:paraId="1BEDB768" w14:textId="77777777" w:rsidR="00DF6284" w:rsidRPr="000A0A5F" w:rsidRDefault="00DF6284" w:rsidP="00DF6284">
      <w:pPr>
        <w:pStyle w:val="PL"/>
      </w:pPr>
      <w:r w:rsidRPr="000A0A5F">
        <w:t xml:space="preserve">        flowIds:</w:t>
      </w:r>
    </w:p>
    <w:p w14:paraId="09A1C562" w14:textId="77777777" w:rsidR="00DF6284" w:rsidRPr="000A0A5F" w:rsidRDefault="00DF6284" w:rsidP="00DF6284">
      <w:pPr>
        <w:pStyle w:val="PL"/>
      </w:pPr>
      <w:r w:rsidRPr="000A0A5F">
        <w:t xml:space="preserve">          type: array</w:t>
      </w:r>
    </w:p>
    <w:p w14:paraId="1E1E07B6" w14:textId="77777777" w:rsidR="00DF6284" w:rsidRPr="000A0A5F" w:rsidRDefault="00DF6284" w:rsidP="00DF6284">
      <w:pPr>
        <w:pStyle w:val="PL"/>
      </w:pPr>
      <w:r w:rsidRPr="000A0A5F">
        <w:t xml:space="preserve">          items:</w:t>
      </w:r>
    </w:p>
    <w:p w14:paraId="011A930F" w14:textId="77777777" w:rsidR="00DF6284" w:rsidRPr="000A0A5F" w:rsidRDefault="00DF6284" w:rsidP="00DF6284">
      <w:pPr>
        <w:pStyle w:val="PL"/>
      </w:pPr>
      <w:r w:rsidRPr="000A0A5F">
        <w:t xml:space="preserve">            type: integer</w:t>
      </w:r>
    </w:p>
    <w:p w14:paraId="738853EE" w14:textId="77777777" w:rsidR="00DF6284" w:rsidRPr="000A0A5F" w:rsidRDefault="00DF6284" w:rsidP="00DF6284">
      <w:pPr>
        <w:pStyle w:val="PL"/>
      </w:pPr>
      <w:r w:rsidRPr="000A0A5F">
        <w:t xml:space="preserve">          minItems: 1</w:t>
      </w:r>
    </w:p>
    <w:p w14:paraId="5008B51E" w14:textId="77777777" w:rsidR="00DF6284" w:rsidRPr="000A0A5F" w:rsidRDefault="00DF6284" w:rsidP="00DF6284">
      <w:pPr>
        <w:pStyle w:val="PL"/>
      </w:pPr>
      <w:r w:rsidRPr="000A0A5F">
        <w:t xml:space="preserve">          description: &gt;</w:t>
      </w:r>
    </w:p>
    <w:p w14:paraId="7919153D" w14:textId="77777777" w:rsidR="00DF6284" w:rsidRPr="000A0A5F" w:rsidRDefault="00DF6284" w:rsidP="00DF6284">
      <w:pPr>
        <w:pStyle w:val="PL"/>
      </w:pPr>
      <w:r w:rsidRPr="000A0A5F">
        <w:t xml:space="preserve">            Identifies the affected flows that were sent during event subscription. It might be</w:t>
      </w:r>
    </w:p>
    <w:p w14:paraId="5250C117" w14:textId="77777777" w:rsidR="00DF6284" w:rsidRPr="000A0A5F" w:rsidRDefault="00DF6284" w:rsidP="00DF6284">
      <w:pPr>
        <w:pStyle w:val="PL"/>
      </w:pPr>
      <w:r w:rsidRPr="000A0A5F">
        <w:t xml:space="preserve">            omitted when the reported event applies to all the flows sent during the subscription.</w:t>
      </w:r>
    </w:p>
    <w:p w14:paraId="7F0C79FA" w14:textId="77777777" w:rsidR="00DF6284" w:rsidRPr="000A0A5F" w:rsidRDefault="00DF6284" w:rsidP="00DF6284">
      <w:pPr>
        <w:pStyle w:val="PL"/>
      </w:pPr>
      <w:r w:rsidRPr="000A0A5F">
        <w:t xml:space="preserve">        multiModFlows:</w:t>
      </w:r>
    </w:p>
    <w:p w14:paraId="1CB057DF" w14:textId="77777777" w:rsidR="00DF6284" w:rsidRPr="000A0A5F" w:rsidRDefault="00DF6284" w:rsidP="00DF6284">
      <w:pPr>
        <w:pStyle w:val="PL"/>
      </w:pPr>
      <w:r w:rsidRPr="000A0A5F">
        <w:t xml:space="preserve">          type: array</w:t>
      </w:r>
    </w:p>
    <w:p w14:paraId="3427B6CB" w14:textId="77777777" w:rsidR="00DF6284" w:rsidRPr="000A0A5F" w:rsidRDefault="00DF6284" w:rsidP="00DF6284">
      <w:pPr>
        <w:pStyle w:val="PL"/>
      </w:pPr>
      <w:r w:rsidRPr="000A0A5F">
        <w:t xml:space="preserve">          items:</w:t>
      </w:r>
    </w:p>
    <w:p w14:paraId="729C46BC" w14:textId="77777777" w:rsidR="00DF6284" w:rsidRPr="000A0A5F" w:rsidRDefault="00DF6284" w:rsidP="00DF6284">
      <w:pPr>
        <w:pStyle w:val="PL"/>
      </w:pPr>
      <w:r w:rsidRPr="000A0A5F">
        <w:t xml:space="preserve">            $ref: '#/components/schemas/MultiModalFlows'</w:t>
      </w:r>
    </w:p>
    <w:p w14:paraId="705294F4" w14:textId="77777777" w:rsidR="00DF6284" w:rsidRPr="000A0A5F" w:rsidRDefault="00DF6284" w:rsidP="00DF6284">
      <w:pPr>
        <w:pStyle w:val="PL"/>
      </w:pPr>
      <w:r w:rsidRPr="000A0A5F">
        <w:t xml:space="preserve">          minItems: 1</w:t>
      </w:r>
    </w:p>
    <w:p w14:paraId="2B293BD2" w14:textId="77777777" w:rsidR="00DF6284" w:rsidRPr="000A0A5F" w:rsidRDefault="00DF6284" w:rsidP="00DF6284">
      <w:pPr>
        <w:pStyle w:val="PL"/>
      </w:pPr>
      <w:r w:rsidRPr="000A0A5F">
        <w:t xml:space="preserve">          description: &gt;</w:t>
      </w:r>
    </w:p>
    <w:p w14:paraId="67E89F69" w14:textId="77777777" w:rsidR="00DF6284" w:rsidRPr="000A0A5F" w:rsidRDefault="00DF6284" w:rsidP="00DF6284">
      <w:pPr>
        <w:pStyle w:val="PL"/>
      </w:pPr>
      <w:r w:rsidRPr="000A0A5F">
        <w:t xml:space="preserve">            Identifies the </w:t>
      </w:r>
      <w:r w:rsidRPr="000A0A5F">
        <w:rPr>
          <w:lang w:eastAsia="zh-CN"/>
        </w:rPr>
        <w:t>the flow filters for the single-modal data flows that</w:t>
      </w:r>
      <w:r w:rsidRPr="000A0A5F">
        <w:t>were sent</w:t>
      </w:r>
    </w:p>
    <w:p w14:paraId="62385ADB" w14:textId="77777777" w:rsidR="00DF6284" w:rsidRPr="000A0A5F" w:rsidRDefault="00DF6284" w:rsidP="00DF6284">
      <w:pPr>
        <w:pStyle w:val="PL"/>
      </w:pPr>
      <w:r w:rsidRPr="000A0A5F">
        <w:t xml:space="preserve">            during event subscription.</w:t>
      </w:r>
    </w:p>
    <w:p w14:paraId="270269FD" w14:textId="77777777" w:rsidR="00DF6284" w:rsidRPr="000A0A5F" w:rsidRDefault="00DF6284" w:rsidP="00DF6284">
      <w:pPr>
        <w:pStyle w:val="PL"/>
      </w:pPr>
      <w:r w:rsidRPr="000A0A5F">
        <w:t xml:space="preserve">            It may be omitted when the reported event applies to all the</w:t>
      </w:r>
    </w:p>
    <w:p w14:paraId="22A8CE00" w14:textId="77777777" w:rsidR="00DF6284" w:rsidRPr="000A0A5F" w:rsidRDefault="00DF6284" w:rsidP="00DF6284">
      <w:pPr>
        <w:pStyle w:val="PL"/>
      </w:pPr>
      <w:r w:rsidRPr="000A0A5F">
        <w:t xml:space="preserve">            single-modal data flows sent during the subscription.</w:t>
      </w:r>
    </w:p>
    <w:p w14:paraId="40F3AD97" w14:textId="77777777" w:rsidR="00DF6284" w:rsidRPr="000A0A5F" w:rsidRDefault="00DF6284" w:rsidP="00DF6284">
      <w:pPr>
        <w:pStyle w:val="PL"/>
        <w:rPr>
          <w:lang w:eastAsia="zh-CN"/>
        </w:rPr>
      </w:pPr>
      <w:r w:rsidRPr="000A0A5F">
        <w:rPr>
          <w:lang w:eastAsia="zh-CN"/>
        </w:rPr>
        <w:t xml:space="preserve">        appliedQosRef:</w:t>
      </w:r>
    </w:p>
    <w:p w14:paraId="5F5760A8" w14:textId="77777777" w:rsidR="00DF6284" w:rsidRPr="000A0A5F" w:rsidRDefault="00DF6284" w:rsidP="00DF6284">
      <w:pPr>
        <w:pStyle w:val="PL"/>
        <w:rPr>
          <w:lang w:eastAsia="zh-CN"/>
        </w:rPr>
      </w:pPr>
      <w:r w:rsidRPr="000A0A5F">
        <w:rPr>
          <w:lang w:eastAsia="zh-CN"/>
        </w:rPr>
        <w:t xml:space="preserve">          type: string</w:t>
      </w:r>
    </w:p>
    <w:p w14:paraId="3623EEF7" w14:textId="77777777" w:rsidR="00DF6284" w:rsidRPr="000A0A5F" w:rsidRDefault="00DF6284" w:rsidP="00DF6284">
      <w:pPr>
        <w:pStyle w:val="PL"/>
      </w:pPr>
      <w:r w:rsidRPr="000A0A5F">
        <w:t xml:space="preserve">          description: &gt;</w:t>
      </w:r>
    </w:p>
    <w:p w14:paraId="1B933CB8" w14:textId="77777777" w:rsidR="00DF6284" w:rsidRPr="000A0A5F" w:rsidRDefault="00DF6284" w:rsidP="00DF6284">
      <w:pPr>
        <w:pStyle w:val="PL"/>
      </w:pPr>
      <w:r w:rsidRPr="000A0A5F">
        <w:t xml:space="preserve">            </w:t>
      </w:r>
      <w:r w:rsidRPr="000A0A5F">
        <w:rPr>
          <w:lang w:eastAsia="zh-CN"/>
        </w:rPr>
        <w:t>The currently applied QoS reference. Applicable for event</w:t>
      </w:r>
      <w:r w:rsidRPr="000A0A5F">
        <w:t xml:space="preserve"> QOS_NOT_GUARANTEED or</w:t>
      </w:r>
    </w:p>
    <w:p w14:paraId="7A8D2127" w14:textId="77777777" w:rsidR="00DF6284" w:rsidRPr="000A0A5F" w:rsidRDefault="00DF6284" w:rsidP="00DF6284">
      <w:pPr>
        <w:pStyle w:val="PL"/>
      </w:pPr>
      <w:r w:rsidRPr="000A0A5F">
        <w:t xml:space="preserve">            SUCCESSFUL_RESOURCES_ALLOCATION.</w:t>
      </w:r>
    </w:p>
    <w:p w14:paraId="133DCBDC" w14:textId="77777777" w:rsidR="00DF6284" w:rsidRPr="000A0A5F" w:rsidRDefault="00DF6284" w:rsidP="00DF6284">
      <w:pPr>
        <w:pStyle w:val="PL"/>
      </w:pPr>
      <w:r w:rsidRPr="000A0A5F">
        <w:t xml:space="preserve">        altQosNotSuppInd:</w:t>
      </w:r>
    </w:p>
    <w:p w14:paraId="44C25F9C" w14:textId="77777777" w:rsidR="00DF6284" w:rsidRPr="000A0A5F" w:rsidRDefault="00DF6284" w:rsidP="00DF6284">
      <w:pPr>
        <w:pStyle w:val="PL"/>
      </w:pPr>
      <w:r w:rsidRPr="000A0A5F">
        <w:t xml:space="preserve">          type: boolean</w:t>
      </w:r>
    </w:p>
    <w:p w14:paraId="6FDAAF59" w14:textId="77777777" w:rsidR="00DF6284" w:rsidRPr="000A0A5F" w:rsidRDefault="00DF6284" w:rsidP="00DF6284">
      <w:pPr>
        <w:pStyle w:val="PL"/>
      </w:pPr>
      <w:r w:rsidRPr="000A0A5F">
        <w:t xml:space="preserve">          description: &gt;</w:t>
      </w:r>
    </w:p>
    <w:p w14:paraId="3385D4B5" w14:textId="77777777" w:rsidR="00DF6284" w:rsidRPr="000A0A5F" w:rsidRDefault="00DF6284" w:rsidP="00DF6284">
      <w:pPr>
        <w:pStyle w:val="PL"/>
      </w:pPr>
      <w:r w:rsidRPr="000A0A5F">
        <w:t xml:space="preserve">            When present and set to true it indicates that the Alternative QoS profiles are not</w:t>
      </w:r>
    </w:p>
    <w:p w14:paraId="303DE278" w14:textId="77777777" w:rsidR="00DF6284" w:rsidRPr="000A0A5F" w:rsidRDefault="00DF6284" w:rsidP="00DF6284">
      <w:pPr>
        <w:pStyle w:val="PL"/>
      </w:pPr>
      <w:r w:rsidRPr="000A0A5F">
        <w:t xml:space="preserve">            supported by the access network.</w:t>
      </w:r>
      <w:r w:rsidRPr="000A0A5F">
        <w:rPr>
          <w:lang w:eastAsia="zh-CN"/>
        </w:rPr>
        <w:t xml:space="preserve"> Applicable for event</w:t>
      </w:r>
      <w:r w:rsidRPr="000A0A5F">
        <w:t xml:space="preserve"> QOS_NOT_GUARANTEED.</w:t>
      </w:r>
    </w:p>
    <w:p w14:paraId="5125F0B5" w14:textId="77777777" w:rsidR="00DF6284" w:rsidRPr="000A0A5F" w:rsidRDefault="00DF6284" w:rsidP="00DF6284">
      <w:pPr>
        <w:pStyle w:val="PL"/>
      </w:pPr>
      <w:r w:rsidRPr="000A0A5F">
        <w:t xml:space="preserve">        plmnId:</w:t>
      </w:r>
    </w:p>
    <w:p w14:paraId="379024CC" w14:textId="77777777" w:rsidR="00DF6284" w:rsidRPr="000A0A5F" w:rsidRDefault="00DF6284" w:rsidP="00DF6284">
      <w:pPr>
        <w:pStyle w:val="PL"/>
      </w:pPr>
      <w:r w:rsidRPr="000A0A5F">
        <w:t xml:space="preserve">          $ref: 'TS29571_CommonData.yaml#/components/schemas/PlmnIdNid'</w:t>
      </w:r>
    </w:p>
    <w:p w14:paraId="2FE0862B" w14:textId="77777777" w:rsidR="00DF6284" w:rsidRPr="000A0A5F" w:rsidRDefault="00DF6284" w:rsidP="00DF6284">
      <w:pPr>
        <w:pStyle w:val="PL"/>
      </w:pPr>
      <w:r w:rsidRPr="000A0A5F">
        <w:t xml:space="preserve">        </w:t>
      </w:r>
      <w:r w:rsidRPr="000A0A5F">
        <w:rPr>
          <w:rFonts w:hint="eastAsia"/>
          <w:lang w:eastAsia="zh-CN"/>
        </w:rPr>
        <w:t>qosMonReport</w:t>
      </w:r>
      <w:r w:rsidRPr="000A0A5F">
        <w:rPr>
          <w:lang w:eastAsia="zh-CN"/>
        </w:rPr>
        <w:t>s</w:t>
      </w:r>
      <w:r w:rsidRPr="000A0A5F">
        <w:t>:</w:t>
      </w:r>
    </w:p>
    <w:p w14:paraId="5387F437" w14:textId="77777777" w:rsidR="00DF6284" w:rsidRPr="000A0A5F" w:rsidRDefault="00DF6284" w:rsidP="00DF6284">
      <w:pPr>
        <w:pStyle w:val="PL"/>
      </w:pPr>
      <w:r w:rsidRPr="000A0A5F">
        <w:t xml:space="preserve">          type: array</w:t>
      </w:r>
    </w:p>
    <w:p w14:paraId="21B0BE98" w14:textId="77777777" w:rsidR="00DF6284" w:rsidRPr="000A0A5F" w:rsidRDefault="00DF6284" w:rsidP="00DF6284">
      <w:pPr>
        <w:pStyle w:val="PL"/>
      </w:pPr>
      <w:r w:rsidRPr="000A0A5F">
        <w:t xml:space="preserve">          items:</w:t>
      </w:r>
    </w:p>
    <w:p w14:paraId="148C942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701D5CB5" w14:textId="77777777" w:rsidR="00DF6284" w:rsidRPr="000A0A5F" w:rsidRDefault="00DF6284" w:rsidP="00DF6284">
      <w:pPr>
        <w:pStyle w:val="PL"/>
      </w:pPr>
      <w:r w:rsidRPr="000A0A5F">
        <w:t xml:space="preserve">          minItems: 1</w:t>
      </w:r>
    </w:p>
    <w:p w14:paraId="317A8E35" w14:textId="77777777" w:rsidR="00DF6284" w:rsidRPr="000A0A5F" w:rsidRDefault="00DF6284" w:rsidP="00DF6284">
      <w:pPr>
        <w:pStyle w:val="PL"/>
      </w:pPr>
      <w:r w:rsidRPr="000A0A5F">
        <w:t xml:space="preserve">          description: Contains the QoS Monitoring Reporting information</w:t>
      </w:r>
    </w:p>
    <w:p w14:paraId="45AE43DF" w14:textId="77777777" w:rsidR="00DF6284" w:rsidRPr="000A0A5F" w:rsidRDefault="00DF6284" w:rsidP="00DF6284">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496E99D4" w14:textId="77777777" w:rsidR="00DF6284" w:rsidRPr="000A0A5F" w:rsidRDefault="00DF6284" w:rsidP="00DF6284">
      <w:pPr>
        <w:pStyle w:val="PL"/>
      </w:pPr>
      <w:r w:rsidRPr="000A0A5F">
        <w:t xml:space="preserve">          type: array</w:t>
      </w:r>
    </w:p>
    <w:p w14:paraId="33102F5C" w14:textId="77777777" w:rsidR="00DF6284" w:rsidRPr="000A0A5F" w:rsidRDefault="00DF6284" w:rsidP="00DF6284">
      <w:pPr>
        <w:pStyle w:val="PL"/>
      </w:pPr>
      <w:r w:rsidRPr="000A0A5F">
        <w:t xml:space="preserve">          items:</w:t>
      </w:r>
    </w:p>
    <w:p w14:paraId="0EF5B1FE" w14:textId="77777777" w:rsidR="00DF6284" w:rsidRPr="000A0A5F" w:rsidRDefault="00DF6284" w:rsidP="00DF6284">
      <w:pPr>
        <w:pStyle w:val="PL"/>
      </w:pPr>
      <w:r w:rsidRPr="000A0A5F">
        <w:t xml:space="preserve">            </w:t>
      </w:r>
      <w:bookmarkStart w:id="606"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606"/>
    </w:p>
    <w:p w14:paraId="02BA2163" w14:textId="77777777" w:rsidR="00DF6284" w:rsidRPr="000A0A5F" w:rsidRDefault="00DF6284" w:rsidP="00DF6284">
      <w:pPr>
        <w:pStyle w:val="PL"/>
      </w:pPr>
      <w:r w:rsidRPr="000A0A5F">
        <w:t xml:space="preserve">          minItems: 1</w:t>
      </w:r>
    </w:p>
    <w:p w14:paraId="399F8AB6" w14:textId="77777777" w:rsidR="00DF6284" w:rsidRPr="000A0A5F" w:rsidRDefault="00DF6284" w:rsidP="00DF6284">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3899475B" w14:textId="77777777" w:rsidR="00DF6284" w:rsidRPr="000A0A5F" w:rsidRDefault="00DF6284" w:rsidP="00DF6284">
      <w:pPr>
        <w:pStyle w:val="PL"/>
        <w:rPr>
          <w:rFonts w:cs="Courier New"/>
          <w:szCs w:val="16"/>
        </w:rPr>
      </w:pPr>
      <w:r w:rsidRPr="000A0A5F">
        <w:rPr>
          <w:rFonts w:cs="Courier New"/>
          <w:szCs w:val="16"/>
        </w:rPr>
        <w:t xml:space="preserve">        ratType: </w:t>
      </w:r>
    </w:p>
    <w:p w14:paraId="6B53335D"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'TS29571_CommonData.yaml#/components/schemas/RatType'</w:t>
      </w:r>
    </w:p>
    <w:p w14:paraId="71E677A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batOffsetInfo:</w:t>
      </w:r>
    </w:p>
    <w:p w14:paraId="3189786B"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01DD7B9D"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rttMonReports:</w:t>
      </w:r>
    </w:p>
    <w:p w14:paraId="28DBE83D" w14:textId="77777777" w:rsidR="00DF6284" w:rsidRPr="000A0A5F" w:rsidRDefault="00DF6284" w:rsidP="00DF6284">
      <w:pPr>
        <w:pStyle w:val="PL"/>
      </w:pPr>
      <w:r w:rsidRPr="000A0A5F">
        <w:t xml:space="preserve">          type: array</w:t>
      </w:r>
    </w:p>
    <w:p w14:paraId="17693A77" w14:textId="77777777" w:rsidR="00DF6284" w:rsidRPr="000A0A5F" w:rsidRDefault="00DF6284" w:rsidP="00DF6284">
      <w:pPr>
        <w:pStyle w:val="PL"/>
      </w:pPr>
      <w:r w:rsidRPr="000A0A5F">
        <w:t xml:space="preserve">          items:</w:t>
      </w:r>
    </w:p>
    <w:p w14:paraId="3AF4AA9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57414802" w14:textId="77777777" w:rsidR="00DF6284" w:rsidRPr="000A0A5F" w:rsidRDefault="00DF6284" w:rsidP="00DF6284">
      <w:pPr>
        <w:pStyle w:val="PL"/>
      </w:pPr>
      <w:r w:rsidRPr="000A0A5F">
        <w:t xml:space="preserve">          minItems: 1</w:t>
      </w:r>
    </w:p>
    <w:p w14:paraId="7E7456CE" w14:textId="77777777" w:rsidR="00DF6284" w:rsidRPr="000A0A5F" w:rsidRDefault="00DF6284" w:rsidP="00DF6284">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5033141F" w14:textId="77777777" w:rsidR="00DF6284" w:rsidRDefault="00DF6284" w:rsidP="00DF6284">
      <w:pPr>
        <w:pStyle w:val="PL"/>
      </w:pPr>
      <w:r>
        <w:t xml:space="preserve">        </w:t>
      </w:r>
      <w:r>
        <w:rPr>
          <w:lang w:val="en-US" w:eastAsia="zh-CN"/>
        </w:rPr>
        <w:t>qosMonDatRate</w:t>
      </w:r>
      <w:r>
        <w:rPr>
          <w:rFonts w:hint="eastAsia"/>
          <w:lang w:eastAsia="zh-CN"/>
        </w:rPr>
        <w:t>Rep</w:t>
      </w:r>
      <w:r>
        <w:rPr>
          <w:lang w:eastAsia="zh-CN"/>
        </w:rPr>
        <w:t>s</w:t>
      </w:r>
      <w:r>
        <w:t>:</w:t>
      </w:r>
    </w:p>
    <w:p w14:paraId="5297C9B2" w14:textId="77777777" w:rsidR="00DF6284" w:rsidRDefault="00DF6284" w:rsidP="00DF6284">
      <w:pPr>
        <w:pStyle w:val="PL"/>
      </w:pPr>
      <w:r>
        <w:t xml:space="preserve">          type: array</w:t>
      </w:r>
    </w:p>
    <w:p w14:paraId="242182BD" w14:textId="77777777" w:rsidR="00DF6284" w:rsidRPr="00340DDC" w:rsidRDefault="00DF6284" w:rsidP="00DF6284">
      <w:pPr>
        <w:pStyle w:val="PL"/>
      </w:pPr>
      <w:r>
        <w:t xml:space="preserve">          items:</w:t>
      </w:r>
    </w:p>
    <w:p w14:paraId="34A154AB"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2C39ECF4" w14:textId="77777777" w:rsidR="00DF6284" w:rsidRDefault="00DF6284" w:rsidP="00DF6284">
      <w:pPr>
        <w:pStyle w:val="PL"/>
      </w:pPr>
      <w:r>
        <w:t xml:space="preserve">          minItems: 1</w:t>
      </w:r>
    </w:p>
    <w:p w14:paraId="45441565" w14:textId="77777777" w:rsidR="00DF6284" w:rsidRDefault="00DF6284" w:rsidP="00DF6284">
      <w:pPr>
        <w:pStyle w:val="PL"/>
      </w:pPr>
      <w:r>
        <w:t xml:space="preserve">          description: &gt;</w:t>
      </w:r>
    </w:p>
    <w:p w14:paraId="5FF5ABD7" w14:textId="77777777" w:rsidR="00DF6284" w:rsidRDefault="00DF6284" w:rsidP="00DF6284">
      <w:pPr>
        <w:pStyle w:val="PL"/>
        <w:rPr>
          <w:rFonts w:cs="Arial"/>
          <w:szCs w:val="18"/>
        </w:rPr>
      </w:pPr>
      <w:r>
        <w:t xml:space="preserve">            </w:t>
      </w:r>
      <w:r>
        <w:rPr>
          <w:rFonts w:cs="Arial"/>
          <w:szCs w:val="18"/>
        </w:rPr>
        <w:t>Contains QoS Monitoring for data rate information. It shall be present when the notified</w:t>
      </w:r>
    </w:p>
    <w:p w14:paraId="6ECE4360" w14:textId="77777777" w:rsidR="00DF6284" w:rsidRPr="004754FB" w:rsidRDefault="00DF6284" w:rsidP="00DF6284">
      <w:pPr>
        <w:pStyle w:val="PL"/>
      </w:pPr>
      <w:r>
        <w:t xml:space="preserve">           </w:t>
      </w:r>
      <w:r>
        <w:rPr>
          <w:rFonts w:cs="Arial"/>
          <w:szCs w:val="18"/>
        </w:rPr>
        <w:t xml:space="preserve"> event is </w:t>
      </w:r>
      <w:r>
        <w:t>"QOS_MONITORING" and data rate measurements are available.</w:t>
      </w:r>
    </w:p>
    <w:p w14:paraId="79FBA5C5" w14:textId="77777777" w:rsidR="00DF6284" w:rsidRDefault="00DF6284" w:rsidP="00DF6284">
      <w:pPr>
        <w:pStyle w:val="PL"/>
      </w:pPr>
      <w:r>
        <w:t xml:space="preserve">        </w:t>
      </w:r>
      <w:r>
        <w:rPr>
          <w:rFonts w:hint="eastAsia"/>
          <w:lang w:eastAsia="zh-CN"/>
        </w:rPr>
        <w:t>a</w:t>
      </w:r>
      <w:r>
        <w:rPr>
          <w:lang w:eastAsia="zh-CN"/>
        </w:rPr>
        <w:t>ggrDataRateRpts</w:t>
      </w:r>
      <w:r>
        <w:t>:</w:t>
      </w:r>
    </w:p>
    <w:p w14:paraId="461365FC" w14:textId="77777777" w:rsidR="00DF6284" w:rsidRDefault="00DF6284" w:rsidP="00DF6284">
      <w:pPr>
        <w:pStyle w:val="PL"/>
      </w:pPr>
      <w:r>
        <w:t xml:space="preserve">          type: array</w:t>
      </w:r>
    </w:p>
    <w:p w14:paraId="713C5248" w14:textId="77777777" w:rsidR="00DF6284" w:rsidRPr="00340DDC" w:rsidRDefault="00DF6284" w:rsidP="00DF6284">
      <w:pPr>
        <w:pStyle w:val="PL"/>
      </w:pPr>
      <w:r>
        <w:lastRenderedPageBreak/>
        <w:t xml:space="preserve">          items:</w:t>
      </w:r>
    </w:p>
    <w:p w14:paraId="322D76EA"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1537B212" w14:textId="77777777" w:rsidR="00DF6284" w:rsidRDefault="00DF6284" w:rsidP="00DF6284">
      <w:pPr>
        <w:pStyle w:val="PL"/>
      </w:pPr>
      <w:r>
        <w:t xml:space="preserve">          minItems: 1</w:t>
      </w:r>
    </w:p>
    <w:p w14:paraId="14B725D2" w14:textId="77777777" w:rsidR="00DF6284" w:rsidRDefault="00DF6284" w:rsidP="00DF6284">
      <w:pPr>
        <w:pStyle w:val="PL"/>
      </w:pPr>
      <w:r>
        <w:t xml:space="preserve">          description: &gt;</w:t>
      </w:r>
    </w:p>
    <w:p w14:paraId="5132B57E" w14:textId="77777777" w:rsidR="00DF6284" w:rsidRDefault="00DF6284" w:rsidP="00DF6284">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21697233" w14:textId="77777777" w:rsidR="00DF6284" w:rsidRPr="008353AF" w:rsidRDefault="00DF6284" w:rsidP="00DF6284">
      <w:pPr>
        <w:pStyle w:val="PL"/>
      </w:pPr>
      <w:r>
        <w:t xml:space="preserve">           </w:t>
      </w:r>
      <w:r>
        <w:rPr>
          <w:rFonts w:cs="Arial"/>
          <w:szCs w:val="18"/>
        </w:rPr>
        <w:t xml:space="preserve"> the notified event is </w:t>
      </w:r>
      <w:r>
        <w:t>"QOS_MONITORING" and data rate measurements are available.</w:t>
      </w:r>
    </w:p>
    <w:p w14:paraId="654ED6AE" w14:textId="77777777" w:rsidR="00DF6284" w:rsidRPr="000A0A5F" w:rsidRDefault="00DF6284" w:rsidP="00DF6284">
      <w:pPr>
        <w:pStyle w:val="PL"/>
      </w:pPr>
      <w:r w:rsidRPr="000A0A5F">
        <w:t xml:space="preserve">        </w:t>
      </w:r>
      <w:r w:rsidRPr="000A0A5F">
        <w:rPr>
          <w:lang w:eastAsia="zh-CN"/>
        </w:rPr>
        <w:t>qosMonConInfoReps</w:t>
      </w:r>
      <w:r w:rsidRPr="000A0A5F">
        <w:t>:</w:t>
      </w:r>
    </w:p>
    <w:p w14:paraId="1C8ECE58" w14:textId="77777777" w:rsidR="00DF6284" w:rsidRPr="000A0A5F" w:rsidRDefault="00DF6284" w:rsidP="00DF6284">
      <w:pPr>
        <w:pStyle w:val="PL"/>
      </w:pPr>
      <w:r w:rsidRPr="000A0A5F">
        <w:t xml:space="preserve">          type: array</w:t>
      </w:r>
    </w:p>
    <w:p w14:paraId="2D8EC67C" w14:textId="77777777" w:rsidR="00DF6284" w:rsidRPr="000A0A5F" w:rsidRDefault="00DF6284" w:rsidP="00DF6284">
      <w:pPr>
        <w:pStyle w:val="PL"/>
      </w:pPr>
      <w:r w:rsidRPr="000A0A5F">
        <w:t xml:space="preserve">          items:</w:t>
      </w:r>
    </w:p>
    <w:p w14:paraId="59614595" w14:textId="77777777" w:rsidR="00DF6284" w:rsidRPr="000A0A5F" w:rsidRDefault="00DF6284" w:rsidP="00DF6284">
      <w:pPr>
        <w:pStyle w:val="PL"/>
      </w:pPr>
      <w:r w:rsidRPr="000A0A5F">
        <w:t xml:space="preserve">            $ref: '#/components/schemas/QosMonitoringReport'</w:t>
      </w:r>
    </w:p>
    <w:p w14:paraId="03B74A5C" w14:textId="77777777" w:rsidR="00DF6284" w:rsidRPr="000A0A5F" w:rsidRDefault="00DF6284" w:rsidP="00DF6284">
      <w:pPr>
        <w:pStyle w:val="PL"/>
      </w:pPr>
      <w:r w:rsidRPr="000A0A5F">
        <w:t xml:space="preserve">          minItems: 1</w:t>
      </w:r>
    </w:p>
    <w:p w14:paraId="29AC6E1C" w14:textId="77777777" w:rsidR="00DF6284" w:rsidRPr="000A0A5F" w:rsidRDefault="00DF6284" w:rsidP="00DF6284">
      <w:pPr>
        <w:pStyle w:val="PL"/>
      </w:pPr>
      <w:r w:rsidRPr="000A0A5F">
        <w:t xml:space="preserve">          description: &gt;</w:t>
      </w:r>
    </w:p>
    <w:p w14:paraId="5708F4F9" w14:textId="77777777" w:rsidR="00DF6284" w:rsidRPr="000A0A5F" w:rsidRDefault="00DF6284" w:rsidP="00DF6284">
      <w:pPr>
        <w:pStyle w:val="PL"/>
        <w:rPr>
          <w:rFonts w:cs="Arial"/>
          <w:szCs w:val="18"/>
        </w:rPr>
      </w:pPr>
      <w:r w:rsidRPr="000A0A5F">
        <w:t xml:space="preserve">            </w:t>
      </w:r>
      <w:r w:rsidRPr="000A0A5F">
        <w:rPr>
          <w:rFonts w:cs="Arial"/>
          <w:szCs w:val="18"/>
        </w:rPr>
        <w:t>Contains QoS Monitoring for congestion information. It shall be present when the</w:t>
      </w:r>
    </w:p>
    <w:p w14:paraId="0DAAD545" w14:textId="77777777" w:rsidR="00DF6284" w:rsidRPr="000A0A5F" w:rsidRDefault="00DF6284" w:rsidP="00DF6284">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DC45F40" w14:textId="77777777" w:rsidR="00DF6284" w:rsidRPr="000A0A5F" w:rsidRDefault="00DF6284" w:rsidP="00DF6284">
      <w:pPr>
        <w:pStyle w:val="PL"/>
      </w:pPr>
      <w:r w:rsidRPr="000A0A5F">
        <w:t xml:space="preserve">      required:</w:t>
      </w:r>
    </w:p>
    <w:p w14:paraId="21871A61" w14:textId="77777777" w:rsidR="00DF6284" w:rsidRPr="000A0A5F" w:rsidRDefault="00DF6284" w:rsidP="00DF6284">
      <w:pPr>
        <w:pStyle w:val="PL"/>
      </w:pPr>
      <w:r w:rsidRPr="000A0A5F">
        <w:t xml:space="preserve">        - event</w:t>
      </w:r>
    </w:p>
    <w:p w14:paraId="570BC617" w14:textId="77777777" w:rsidR="00DF6284" w:rsidRPr="000A0A5F" w:rsidRDefault="00DF6284" w:rsidP="00DF6284">
      <w:pPr>
        <w:pStyle w:val="PL"/>
      </w:pPr>
    </w:p>
    <w:p w14:paraId="79BB4BCD" w14:textId="77777777" w:rsidR="00DF6284" w:rsidRPr="000A0A5F" w:rsidRDefault="00DF6284" w:rsidP="00DF6284">
      <w:pPr>
        <w:pStyle w:val="PL"/>
      </w:pPr>
      <w:r w:rsidRPr="000A0A5F">
        <w:t xml:space="preserve">    </w:t>
      </w:r>
      <w:r w:rsidRPr="000A0A5F">
        <w:rPr>
          <w:lang w:eastAsia="zh-CN"/>
        </w:rPr>
        <w:t>TscQosRequirement</w:t>
      </w:r>
      <w:r w:rsidRPr="000A0A5F">
        <w:t>:</w:t>
      </w:r>
    </w:p>
    <w:p w14:paraId="2157E372" w14:textId="77777777" w:rsidR="00DF6284" w:rsidRPr="000A0A5F" w:rsidRDefault="00DF6284" w:rsidP="00DF6284">
      <w:pPr>
        <w:pStyle w:val="PL"/>
      </w:pPr>
      <w:r w:rsidRPr="000A0A5F">
        <w:t xml:space="preserve">      description: Represents QoS requirements for time sensitive communication.</w:t>
      </w:r>
    </w:p>
    <w:p w14:paraId="43BD5C83" w14:textId="77777777" w:rsidR="00DF6284" w:rsidRPr="000A0A5F" w:rsidRDefault="00DF6284" w:rsidP="00DF6284">
      <w:pPr>
        <w:pStyle w:val="PL"/>
      </w:pPr>
      <w:r w:rsidRPr="000A0A5F">
        <w:t xml:space="preserve">      type: object</w:t>
      </w:r>
    </w:p>
    <w:p w14:paraId="5292EE19" w14:textId="77777777" w:rsidR="00DF6284" w:rsidRPr="000A0A5F" w:rsidRDefault="00DF6284" w:rsidP="00DF6284">
      <w:pPr>
        <w:pStyle w:val="PL"/>
      </w:pPr>
      <w:r w:rsidRPr="000A0A5F">
        <w:t xml:space="preserve">      properties:</w:t>
      </w:r>
    </w:p>
    <w:p w14:paraId="69C50D1F" w14:textId="77777777" w:rsidR="00DF6284" w:rsidRPr="000A0A5F" w:rsidRDefault="00DF6284" w:rsidP="00DF6284">
      <w:pPr>
        <w:pStyle w:val="PL"/>
      </w:pPr>
      <w:r w:rsidRPr="000A0A5F">
        <w:t xml:space="preserve">        reqGbrDl:</w:t>
      </w:r>
    </w:p>
    <w:p w14:paraId="47954883" w14:textId="77777777" w:rsidR="00DF6284" w:rsidRPr="000A0A5F" w:rsidRDefault="00DF6284" w:rsidP="00DF6284">
      <w:pPr>
        <w:pStyle w:val="PL"/>
      </w:pPr>
      <w:r w:rsidRPr="000A0A5F">
        <w:rPr>
          <w:rFonts w:cs="Courier New"/>
          <w:szCs w:val="16"/>
        </w:rPr>
        <w:t xml:space="preserve">          $ref: 'TS29571_CommonData.yaml#/components/schemas/BitRate'</w:t>
      </w:r>
    </w:p>
    <w:p w14:paraId="450B92CB" w14:textId="77777777" w:rsidR="00DF6284" w:rsidRPr="000A0A5F" w:rsidRDefault="00DF6284" w:rsidP="00DF6284">
      <w:pPr>
        <w:pStyle w:val="PL"/>
      </w:pPr>
      <w:r w:rsidRPr="000A0A5F">
        <w:t xml:space="preserve">        reqGbrUl:</w:t>
      </w:r>
    </w:p>
    <w:p w14:paraId="680B6157" w14:textId="77777777" w:rsidR="00DF6284" w:rsidRPr="000A0A5F" w:rsidRDefault="00DF6284" w:rsidP="00DF6284">
      <w:pPr>
        <w:pStyle w:val="PL"/>
      </w:pPr>
      <w:r w:rsidRPr="000A0A5F">
        <w:rPr>
          <w:rFonts w:cs="Courier New"/>
          <w:szCs w:val="16"/>
        </w:rPr>
        <w:t xml:space="preserve">          $ref: 'TS29571_CommonData.yaml#/components/schemas/BitRate'</w:t>
      </w:r>
    </w:p>
    <w:p w14:paraId="17A24084" w14:textId="77777777" w:rsidR="00DF6284" w:rsidRPr="000A0A5F" w:rsidRDefault="00DF6284" w:rsidP="00DF6284">
      <w:pPr>
        <w:pStyle w:val="PL"/>
      </w:pPr>
      <w:r w:rsidRPr="000A0A5F">
        <w:t xml:space="preserve">        reqMbrDl:</w:t>
      </w:r>
    </w:p>
    <w:p w14:paraId="4691CFBC" w14:textId="77777777" w:rsidR="00DF6284" w:rsidRPr="000A0A5F" w:rsidRDefault="00DF6284" w:rsidP="00DF6284">
      <w:pPr>
        <w:pStyle w:val="PL"/>
      </w:pPr>
      <w:r w:rsidRPr="000A0A5F">
        <w:rPr>
          <w:rFonts w:cs="Courier New"/>
          <w:szCs w:val="16"/>
        </w:rPr>
        <w:t xml:space="preserve">          $ref: 'TS29571_CommonData.yaml#/components/schemas/BitRate'</w:t>
      </w:r>
    </w:p>
    <w:p w14:paraId="62DB3995" w14:textId="77777777" w:rsidR="00DF6284" w:rsidRPr="000A0A5F" w:rsidRDefault="00DF6284" w:rsidP="00DF6284">
      <w:pPr>
        <w:pStyle w:val="PL"/>
      </w:pPr>
      <w:r w:rsidRPr="000A0A5F">
        <w:t xml:space="preserve">        reqMbrUl:</w:t>
      </w:r>
    </w:p>
    <w:p w14:paraId="0F3D049D" w14:textId="77777777" w:rsidR="00DF6284" w:rsidRPr="000A0A5F" w:rsidRDefault="00DF6284" w:rsidP="00DF6284">
      <w:pPr>
        <w:pStyle w:val="PL"/>
      </w:pPr>
      <w:r w:rsidRPr="000A0A5F">
        <w:rPr>
          <w:rFonts w:cs="Courier New"/>
          <w:szCs w:val="16"/>
        </w:rPr>
        <w:t xml:space="preserve">          $ref: 'TS29571_CommonData.yaml#/components/schemas/BitRate'</w:t>
      </w:r>
    </w:p>
    <w:p w14:paraId="32E6BBB3" w14:textId="77777777" w:rsidR="00DF6284" w:rsidRPr="000A0A5F" w:rsidRDefault="00DF6284" w:rsidP="00DF6284">
      <w:pPr>
        <w:pStyle w:val="PL"/>
      </w:pPr>
      <w:r w:rsidRPr="000A0A5F">
        <w:t xml:space="preserve">        maxTscBurstSize:</w:t>
      </w:r>
    </w:p>
    <w:p w14:paraId="58BB928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w:t>
      </w:r>
    </w:p>
    <w:p w14:paraId="2EF0157D"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B751FD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w:t>
      </w:r>
    </w:p>
    <w:p w14:paraId="67538D97"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0B6BB7D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w:t>
      </w:r>
    </w:p>
    <w:p w14:paraId="3E779E39" w14:textId="77777777" w:rsidR="00DF6284" w:rsidRPr="000A0A5F" w:rsidRDefault="00DF6284" w:rsidP="00DF6284">
      <w:pPr>
        <w:pStyle w:val="PL"/>
        <w:rPr>
          <w:rFonts w:cs="Courier New"/>
          <w:szCs w:val="16"/>
        </w:rPr>
      </w:pPr>
      <w:r w:rsidRPr="000A0A5F">
        <w:rPr>
          <w:rFonts w:cs="Courier New"/>
          <w:szCs w:val="16"/>
        </w:rPr>
        <w:t xml:space="preserve">        priority:</w:t>
      </w:r>
    </w:p>
    <w:p w14:paraId="0DFDCD9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5CC6093A"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345CE65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'TS29571_CommonData.yaml#/components/schemas/Uinteger'</w:t>
      </w:r>
    </w:p>
    <w:p w14:paraId="6AFC68A5" w14:textId="77777777" w:rsidR="00DF6284" w:rsidRPr="000A0A5F" w:rsidRDefault="00DF6284" w:rsidP="00DF6284">
      <w:pPr>
        <w:pStyle w:val="PL"/>
        <w:rPr>
          <w:rFonts w:cs="Courier New"/>
          <w:szCs w:val="16"/>
        </w:rPr>
      </w:pPr>
      <w:r w:rsidRPr="000A0A5F">
        <w:rPr>
          <w:rFonts w:cs="Courier New"/>
          <w:szCs w:val="16"/>
        </w:rPr>
        <w:t xml:space="preserve">        tscaiInputDl:</w:t>
      </w:r>
    </w:p>
    <w:p w14:paraId="70477D1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197FFC8" w14:textId="77777777" w:rsidR="00DF6284" w:rsidRPr="000A0A5F" w:rsidRDefault="00DF6284" w:rsidP="00DF6284">
      <w:pPr>
        <w:pStyle w:val="PL"/>
        <w:rPr>
          <w:rFonts w:cs="Courier New"/>
          <w:szCs w:val="16"/>
        </w:rPr>
      </w:pPr>
      <w:r w:rsidRPr="000A0A5F">
        <w:rPr>
          <w:rFonts w:cs="Courier New"/>
          <w:szCs w:val="16"/>
        </w:rPr>
        <w:t xml:space="preserve">        tscaiInputUl:</w:t>
      </w:r>
    </w:p>
    <w:p w14:paraId="3F3C565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8C8909D"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1160898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F8936F1" w14:textId="77777777" w:rsidR="00DF6284" w:rsidRPr="000A0A5F" w:rsidRDefault="00DF6284" w:rsidP="00DF6284">
      <w:pPr>
        <w:pStyle w:val="PL"/>
      </w:pPr>
      <w:r w:rsidRPr="000A0A5F">
        <w:t xml:space="preserve">          description: &gt;</w:t>
      </w:r>
    </w:p>
    <w:p w14:paraId="0E0DA427" w14:textId="77777777" w:rsidR="00DF6284" w:rsidRPr="000A0A5F" w:rsidRDefault="00DF6284" w:rsidP="00DF6284">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3C5F3586" w14:textId="77777777" w:rsidR="00DF6284" w:rsidRPr="000A0A5F" w:rsidRDefault="00DF6284" w:rsidP="00DF6284">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B9528DA" w14:textId="77777777" w:rsidR="00DF6284" w:rsidRPr="000A0A5F" w:rsidRDefault="00DF6284" w:rsidP="00DF6284">
      <w:pPr>
        <w:pStyle w:val="PL"/>
      </w:pPr>
      <w:r w:rsidRPr="000A0A5F">
        <w:t xml:space="preserve">    </w:t>
      </w:r>
      <w:r w:rsidRPr="000A0A5F">
        <w:rPr>
          <w:lang w:eastAsia="zh-CN"/>
        </w:rPr>
        <w:t>TscQosRequirement</w:t>
      </w:r>
      <w:r w:rsidRPr="000A0A5F">
        <w:t>Rm:</w:t>
      </w:r>
    </w:p>
    <w:p w14:paraId="144CFE80" w14:textId="77777777" w:rsidR="00DF6284" w:rsidRPr="000A0A5F" w:rsidRDefault="00DF6284" w:rsidP="00DF6284">
      <w:pPr>
        <w:pStyle w:val="PL"/>
      </w:pPr>
      <w:r w:rsidRPr="000A0A5F">
        <w:t xml:space="preserve">      description: &gt;</w:t>
      </w:r>
    </w:p>
    <w:p w14:paraId="68CC3D07" w14:textId="77777777" w:rsidR="00DF6284" w:rsidRPr="000A0A5F" w:rsidRDefault="00DF6284" w:rsidP="00DF6284">
      <w:pPr>
        <w:pStyle w:val="PL"/>
      </w:pPr>
      <w:r w:rsidRPr="000A0A5F">
        <w:t xml:space="preserve">        Represents the same as the TscQosRequirement data type but with the nullable:true property.</w:t>
      </w:r>
    </w:p>
    <w:p w14:paraId="7E4E2F26" w14:textId="77777777" w:rsidR="00DF6284" w:rsidRPr="000A0A5F" w:rsidRDefault="00DF6284" w:rsidP="00DF6284">
      <w:pPr>
        <w:pStyle w:val="PL"/>
      </w:pPr>
      <w:r w:rsidRPr="000A0A5F">
        <w:t xml:space="preserve">      type: object</w:t>
      </w:r>
    </w:p>
    <w:p w14:paraId="1873BD71" w14:textId="77777777" w:rsidR="00DF6284" w:rsidRPr="000A0A5F" w:rsidRDefault="00DF6284" w:rsidP="00DF6284">
      <w:pPr>
        <w:pStyle w:val="PL"/>
      </w:pPr>
      <w:r w:rsidRPr="000A0A5F">
        <w:t xml:space="preserve">      properties:</w:t>
      </w:r>
    </w:p>
    <w:p w14:paraId="2B375C9D" w14:textId="77777777" w:rsidR="00DF6284" w:rsidRPr="000A0A5F" w:rsidRDefault="00DF6284" w:rsidP="00DF6284">
      <w:pPr>
        <w:pStyle w:val="PL"/>
      </w:pPr>
      <w:r w:rsidRPr="000A0A5F">
        <w:t xml:space="preserve">        reqGbrDl:</w:t>
      </w:r>
    </w:p>
    <w:p w14:paraId="05E8AE3B" w14:textId="77777777" w:rsidR="00DF6284" w:rsidRPr="000A0A5F" w:rsidRDefault="00DF6284" w:rsidP="00DF6284">
      <w:pPr>
        <w:pStyle w:val="PL"/>
      </w:pPr>
      <w:r w:rsidRPr="000A0A5F">
        <w:rPr>
          <w:rFonts w:cs="Courier New"/>
          <w:szCs w:val="16"/>
        </w:rPr>
        <w:t xml:space="preserve">          $ref: 'TS29571_CommonData.yaml#/components/schemas/BitRateRm'</w:t>
      </w:r>
    </w:p>
    <w:p w14:paraId="4A70D3F1" w14:textId="77777777" w:rsidR="00DF6284" w:rsidRPr="000A0A5F" w:rsidRDefault="00DF6284" w:rsidP="00DF6284">
      <w:pPr>
        <w:pStyle w:val="PL"/>
      </w:pPr>
      <w:r w:rsidRPr="000A0A5F">
        <w:t xml:space="preserve">        reqGbrUl:</w:t>
      </w:r>
    </w:p>
    <w:p w14:paraId="657F9B77" w14:textId="77777777" w:rsidR="00DF6284" w:rsidRPr="000A0A5F" w:rsidRDefault="00DF6284" w:rsidP="00DF6284">
      <w:pPr>
        <w:pStyle w:val="PL"/>
      </w:pPr>
      <w:r w:rsidRPr="000A0A5F">
        <w:rPr>
          <w:rFonts w:cs="Courier New"/>
          <w:szCs w:val="16"/>
        </w:rPr>
        <w:t xml:space="preserve">          $ref: 'TS29571_CommonData.yaml#/components/schemas/BitRateRm'</w:t>
      </w:r>
    </w:p>
    <w:p w14:paraId="6B7C190B" w14:textId="77777777" w:rsidR="00DF6284" w:rsidRPr="000A0A5F" w:rsidRDefault="00DF6284" w:rsidP="00DF6284">
      <w:pPr>
        <w:pStyle w:val="PL"/>
      </w:pPr>
      <w:r w:rsidRPr="000A0A5F">
        <w:t xml:space="preserve">        reqMbrDl:</w:t>
      </w:r>
    </w:p>
    <w:p w14:paraId="12D99BA8" w14:textId="77777777" w:rsidR="00DF6284" w:rsidRPr="000A0A5F" w:rsidRDefault="00DF6284" w:rsidP="00DF6284">
      <w:pPr>
        <w:pStyle w:val="PL"/>
      </w:pPr>
      <w:r w:rsidRPr="000A0A5F">
        <w:rPr>
          <w:rFonts w:cs="Courier New"/>
          <w:szCs w:val="16"/>
        </w:rPr>
        <w:t xml:space="preserve">          $ref: 'TS29571_CommonData.yaml#/components/schemas/BitRateRm'</w:t>
      </w:r>
    </w:p>
    <w:p w14:paraId="41353BCC" w14:textId="77777777" w:rsidR="00DF6284" w:rsidRPr="000A0A5F" w:rsidRDefault="00DF6284" w:rsidP="00DF6284">
      <w:pPr>
        <w:pStyle w:val="PL"/>
      </w:pPr>
      <w:r w:rsidRPr="000A0A5F">
        <w:t xml:space="preserve">        reqMbrUl:</w:t>
      </w:r>
    </w:p>
    <w:p w14:paraId="3243CAB1" w14:textId="77777777" w:rsidR="00DF6284" w:rsidRPr="000A0A5F" w:rsidRDefault="00DF6284" w:rsidP="00DF6284">
      <w:pPr>
        <w:pStyle w:val="PL"/>
      </w:pPr>
      <w:r w:rsidRPr="000A0A5F">
        <w:rPr>
          <w:rFonts w:cs="Courier New"/>
          <w:szCs w:val="16"/>
        </w:rPr>
        <w:t xml:space="preserve">          $ref: 'TS29571_CommonData.yaml#/components/schemas/BitRateRm'</w:t>
      </w:r>
    </w:p>
    <w:p w14:paraId="6DC3AA03" w14:textId="77777777" w:rsidR="00DF6284" w:rsidRPr="000A0A5F" w:rsidRDefault="00DF6284" w:rsidP="00DF6284">
      <w:pPr>
        <w:pStyle w:val="PL"/>
      </w:pPr>
      <w:r w:rsidRPr="000A0A5F">
        <w:t xml:space="preserve">        maxTscBurstSize:</w:t>
      </w:r>
    </w:p>
    <w:p w14:paraId="065E1A66"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'TS29571_CommonData.yaml#/components/schemas/ExtMaxDataBurstVolRm'</w:t>
      </w:r>
    </w:p>
    <w:p w14:paraId="63275E58"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785B450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'TS29571_CommonData.yaml#/components/schemas/PacketDelBudgetRm'</w:t>
      </w:r>
    </w:p>
    <w:p w14:paraId="60736545"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4600F88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'TS29571_CommonData.yaml#/components/schemas/PacketErrRateRm'</w:t>
      </w:r>
    </w:p>
    <w:p w14:paraId="2E4B6BE6" w14:textId="77777777" w:rsidR="00DF6284" w:rsidRPr="000A0A5F" w:rsidRDefault="00DF6284" w:rsidP="00DF6284">
      <w:pPr>
        <w:pStyle w:val="PL"/>
        <w:rPr>
          <w:rFonts w:cs="Courier New"/>
          <w:szCs w:val="16"/>
        </w:rPr>
      </w:pPr>
      <w:r w:rsidRPr="000A0A5F">
        <w:rPr>
          <w:rFonts w:cs="Courier New"/>
          <w:szCs w:val="16"/>
        </w:rPr>
        <w:t xml:space="preserve">        priority:</w:t>
      </w:r>
    </w:p>
    <w:p w14:paraId="1E771F0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5AED825E"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64AF268A" w14:textId="77777777" w:rsidR="00DF6284" w:rsidRPr="000A0A5F" w:rsidRDefault="00DF6284" w:rsidP="00DF6284">
      <w:pPr>
        <w:pStyle w:val="PL"/>
        <w:rPr>
          <w:lang w:eastAsia="zh-CN"/>
        </w:rPr>
      </w:pPr>
      <w:r w:rsidRPr="000A0A5F">
        <w:rPr>
          <w:rFonts w:cs="Courier New"/>
          <w:szCs w:val="16"/>
        </w:rPr>
        <w:t xml:space="preserve">          $ref: 'TS29571_CommonData.yaml#/components/schemas/UintegerRm'</w:t>
      </w:r>
    </w:p>
    <w:p w14:paraId="2E666688" w14:textId="77777777" w:rsidR="00DF6284" w:rsidRPr="000A0A5F" w:rsidRDefault="00DF6284" w:rsidP="00DF6284">
      <w:pPr>
        <w:pStyle w:val="PL"/>
        <w:rPr>
          <w:rFonts w:cs="Courier New"/>
          <w:szCs w:val="16"/>
        </w:rPr>
      </w:pPr>
      <w:r w:rsidRPr="000A0A5F">
        <w:rPr>
          <w:rFonts w:cs="Courier New"/>
          <w:szCs w:val="16"/>
        </w:rPr>
        <w:t xml:space="preserve">        tscaiInputDl:</w:t>
      </w:r>
    </w:p>
    <w:p w14:paraId="2978468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6374C38" w14:textId="77777777" w:rsidR="00DF6284" w:rsidRPr="000A0A5F" w:rsidRDefault="00DF6284" w:rsidP="00DF6284">
      <w:pPr>
        <w:pStyle w:val="PL"/>
        <w:rPr>
          <w:rFonts w:cs="Courier New"/>
          <w:szCs w:val="16"/>
        </w:rPr>
      </w:pPr>
      <w:r w:rsidRPr="000A0A5F">
        <w:rPr>
          <w:rFonts w:cs="Courier New"/>
          <w:szCs w:val="16"/>
        </w:rPr>
        <w:t xml:space="preserve">        tscaiInputUl:</w:t>
      </w:r>
    </w:p>
    <w:p w14:paraId="1273AE4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7AF19A87"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21C22AD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0F29FC6" w14:textId="77777777" w:rsidR="00DF6284" w:rsidRPr="000A0A5F" w:rsidRDefault="00DF6284" w:rsidP="00DF6284">
      <w:pPr>
        <w:pStyle w:val="PL"/>
      </w:pPr>
      <w:r w:rsidRPr="000A0A5F">
        <w:t xml:space="preserve">          description: &gt;</w:t>
      </w:r>
    </w:p>
    <w:p w14:paraId="66E839B5" w14:textId="77777777" w:rsidR="00DF6284" w:rsidRPr="000A0A5F" w:rsidRDefault="00DF6284" w:rsidP="00DF6284">
      <w:pPr>
        <w:pStyle w:val="PL"/>
        <w:rPr>
          <w:rFonts w:cs="Arial"/>
          <w:szCs w:val="18"/>
          <w:lang w:eastAsia="zh-CN"/>
        </w:rPr>
      </w:pPr>
      <w:r w:rsidRPr="000A0A5F">
        <w:rPr>
          <w:rFonts w:cs="Arial"/>
          <w:szCs w:val="18"/>
          <w:lang w:eastAsia="zh-CN"/>
        </w:rPr>
        <w:lastRenderedPageBreak/>
        <w:t xml:space="preserve">            Indicates the capability for AF to adjust the burst sending time, when it is supported</w:t>
      </w:r>
    </w:p>
    <w:p w14:paraId="75FAB93B" w14:textId="77777777" w:rsidR="00DF6284" w:rsidRPr="000A0A5F" w:rsidRDefault="00DF6284" w:rsidP="00DF6284">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EA0FC87" w14:textId="77777777" w:rsidR="00DF6284" w:rsidRPr="000A0A5F" w:rsidRDefault="00DF6284" w:rsidP="00DF6284">
      <w:pPr>
        <w:pStyle w:val="PL"/>
        <w:rPr>
          <w:rFonts w:cs="Courier New"/>
          <w:szCs w:val="16"/>
        </w:rPr>
      </w:pPr>
      <w:r w:rsidRPr="000A0A5F">
        <w:t xml:space="preserve">          nullable: true</w:t>
      </w:r>
    </w:p>
    <w:p w14:paraId="710496B0" w14:textId="77777777" w:rsidR="00DF6284" w:rsidRPr="000A0A5F" w:rsidRDefault="00DF6284" w:rsidP="00DF6284">
      <w:pPr>
        <w:pStyle w:val="PL"/>
      </w:pPr>
    </w:p>
    <w:p w14:paraId="5815E15C" w14:textId="77777777" w:rsidR="00DF6284" w:rsidRPr="000A0A5F" w:rsidRDefault="00DF6284" w:rsidP="00DF6284">
      <w:pPr>
        <w:pStyle w:val="PL"/>
      </w:pPr>
      <w:r w:rsidRPr="000A0A5F">
        <w:t xml:space="preserve">    AdditionInfoAsSessionWithQos:</w:t>
      </w:r>
    </w:p>
    <w:p w14:paraId="5A737756" w14:textId="77777777" w:rsidR="00DF6284" w:rsidRPr="000A0A5F" w:rsidRDefault="00DF6284" w:rsidP="00DF6284">
      <w:pPr>
        <w:pStyle w:val="PL"/>
        <w:rPr>
          <w:rFonts w:cs="Courier New"/>
          <w:szCs w:val="16"/>
        </w:rPr>
      </w:pPr>
      <w:r w:rsidRPr="000A0A5F">
        <w:rPr>
          <w:rFonts w:cs="Courier New"/>
          <w:szCs w:val="16"/>
        </w:rPr>
        <w:t xml:space="preserve">      description: Describes additional error information specific for this API.</w:t>
      </w:r>
    </w:p>
    <w:p w14:paraId="1AB6142F" w14:textId="77777777" w:rsidR="00DF6284" w:rsidRPr="000A0A5F" w:rsidRDefault="00DF6284" w:rsidP="00DF6284">
      <w:pPr>
        <w:pStyle w:val="PL"/>
        <w:rPr>
          <w:rFonts w:cs="Courier New"/>
          <w:szCs w:val="16"/>
        </w:rPr>
      </w:pPr>
      <w:r w:rsidRPr="000A0A5F">
        <w:rPr>
          <w:rFonts w:cs="Courier New"/>
          <w:szCs w:val="16"/>
        </w:rPr>
        <w:t xml:space="preserve">      type: object</w:t>
      </w:r>
    </w:p>
    <w:p w14:paraId="5630FECD" w14:textId="77777777" w:rsidR="00DF6284" w:rsidRPr="000A0A5F" w:rsidRDefault="00DF6284" w:rsidP="00DF6284">
      <w:pPr>
        <w:pStyle w:val="PL"/>
        <w:rPr>
          <w:rFonts w:cs="Courier New"/>
          <w:szCs w:val="16"/>
        </w:rPr>
      </w:pPr>
      <w:r w:rsidRPr="000A0A5F">
        <w:rPr>
          <w:rFonts w:cs="Courier New"/>
          <w:szCs w:val="16"/>
        </w:rPr>
        <w:t xml:space="preserve">      properties:</w:t>
      </w:r>
    </w:p>
    <w:p w14:paraId="30ABF35D" w14:textId="77777777" w:rsidR="00DF6284" w:rsidRPr="000A0A5F" w:rsidRDefault="00DF6284" w:rsidP="00DF6284">
      <w:pPr>
        <w:pStyle w:val="PL"/>
        <w:rPr>
          <w:rFonts w:cs="Courier New"/>
          <w:szCs w:val="16"/>
        </w:rPr>
      </w:pPr>
      <w:r w:rsidRPr="000A0A5F">
        <w:rPr>
          <w:rFonts w:cs="Courier New"/>
          <w:szCs w:val="16"/>
        </w:rPr>
        <w:t xml:space="preserve">        acceptableServInfo:</w:t>
      </w:r>
    </w:p>
    <w:p w14:paraId="4FA3F80C" w14:textId="77777777" w:rsidR="00DF6284" w:rsidRPr="000A0A5F" w:rsidRDefault="00DF6284" w:rsidP="00DF6284">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606FC637" w14:textId="77777777" w:rsidR="00DF6284" w:rsidRPr="000A0A5F" w:rsidRDefault="00DF6284" w:rsidP="00DF6284">
      <w:pPr>
        <w:pStyle w:val="PL"/>
      </w:pPr>
    </w:p>
    <w:p w14:paraId="3B140E5D" w14:textId="77777777" w:rsidR="00DF6284" w:rsidRPr="000A0A5F" w:rsidRDefault="00DF6284" w:rsidP="00DF6284">
      <w:pPr>
        <w:pStyle w:val="PL"/>
        <w:rPr>
          <w:rFonts w:cs="Courier New"/>
          <w:szCs w:val="16"/>
        </w:rPr>
      </w:pPr>
      <w:r w:rsidRPr="000A0A5F">
        <w:rPr>
          <w:rFonts w:cs="Courier New"/>
          <w:szCs w:val="16"/>
        </w:rPr>
        <w:t xml:space="preserve">    ProblemDetailsAsSessionWithQos:</w:t>
      </w:r>
    </w:p>
    <w:p w14:paraId="0B77CC39" w14:textId="77777777" w:rsidR="00DF6284" w:rsidRPr="000A0A5F" w:rsidRDefault="00DF6284" w:rsidP="00DF6284">
      <w:pPr>
        <w:pStyle w:val="PL"/>
        <w:rPr>
          <w:rFonts w:cs="Courier New"/>
          <w:szCs w:val="16"/>
        </w:rPr>
      </w:pPr>
      <w:r w:rsidRPr="000A0A5F">
        <w:rPr>
          <w:rFonts w:cs="Courier New"/>
          <w:szCs w:val="16"/>
        </w:rPr>
        <w:t xml:space="preserve">      description: Extends ProblemDetails to also include the acceptable service info.</w:t>
      </w:r>
    </w:p>
    <w:p w14:paraId="0DE2504C" w14:textId="77777777" w:rsidR="00DF6284" w:rsidRPr="000A0A5F" w:rsidRDefault="00DF6284" w:rsidP="00DF6284">
      <w:pPr>
        <w:pStyle w:val="PL"/>
        <w:rPr>
          <w:rFonts w:cs="Courier New"/>
          <w:szCs w:val="16"/>
        </w:rPr>
      </w:pPr>
      <w:r w:rsidRPr="000A0A5F">
        <w:rPr>
          <w:rFonts w:cs="Courier New"/>
          <w:szCs w:val="16"/>
        </w:rPr>
        <w:t xml:space="preserve">      allOf:</w:t>
      </w:r>
    </w:p>
    <w:p w14:paraId="3E2F1FD1" w14:textId="77777777" w:rsidR="00DF6284" w:rsidRPr="000A0A5F" w:rsidRDefault="00DF6284" w:rsidP="00DF6284">
      <w:pPr>
        <w:pStyle w:val="PL"/>
      </w:pPr>
      <w:r w:rsidRPr="000A0A5F">
        <w:t xml:space="preserve">      - $ref: '</w:t>
      </w:r>
      <w:r w:rsidRPr="000A0A5F">
        <w:rPr>
          <w:rFonts w:cs="Courier New"/>
          <w:szCs w:val="16"/>
        </w:rPr>
        <w:t>TS29122_CommonData.yaml</w:t>
      </w:r>
      <w:r w:rsidRPr="000A0A5F">
        <w:t>#/components/schemas/ProblemDetails'</w:t>
      </w:r>
    </w:p>
    <w:p w14:paraId="30E47536" w14:textId="77777777" w:rsidR="00DF6284" w:rsidRPr="000A0A5F" w:rsidRDefault="00DF6284" w:rsidP="00DF6284">
      <w:pPr>
        <w:pStyle w:val="PL"/>
      </w:pPr>
      <w:r w:rsidRPr="000A0A5F">
        <w:t xml:space="preserve">      - $ref: '#/components/schemas/AdditionInfoAsSessionWithQos'</w:t>
      </w:r>
    </w:p>
    <w:p w14:paraId="47715BC1" w14:textId="77777777" w:rsidR="00DF6284" w:rsidRPr="000A0A5F" w:rsidRDefault="00DF6284" w:rsidP="00DF6284">
      <w:pPr>
        <w:pStyle w:val="PL"/>
      </w:pPr>
    </w:p>
    <w:p w14:paraId="62D9CB5C" w14:textId="77777777" w:rsidR="00DF6284" w:rsidRPr="000A0A5F" w:rsidRDefault="00DF6284" w:rsidP="00DF6284">
      <w:pPr>
        <w:pStyle w:val="PL"/>
      </w:pPr>
      <w:r w:rsidRPr="000A0A5F">
        <w:t xml:space="preserve">    AsSessionMediaComponent:</w:t>
      </w:r>
    </w:p>
    <w:p w14:paraId="585B76DD" w14:textId="77777777" w:rsidR="00DF6284" w:rsidRPr="000A0A5F" w:rsidRDefault="00DF6284" w:rsidP="00DF6284">
      <w:pPr>
        <w:pStyle w:val="PL"/>
      </w:pPr>
      <w:r w:rsidRPr="000A0A5F">
        <w:t xml:space="preserve">      description: &gt;</w:t>
      </w:r>
    </w:p>
    <w:p w14:paraId="47EBF272" w14:textId="77777777" w:rsidR="00DF6284" w:rsidRDefault="00DF6284" w:rsidP="00DF6284">
      <w:pPr>
        <w:pStyle w:val="PL"/>
      </w:pPr>
      <w:r>
        <w:t xml:space="preserve">        Representmedia component data for a single-modal data flow of a multi</w:t>
      </w:r>
      <w:r>
        <w:rPr>
          <w:rFonts w:hint="eastAsia"/>
          <w:lang w:eastAsia="zh-CN"/>
        </w:rPr>
        <w:t>-</w:t>
      </w:r>
      <w:r>
        <w:t>modal service.</w:t>
      </w:r>
    </w:p>
    <w:p w14:paraId="41C0EA69" w14:textId="77777777" w:rsidR="00DF6284" w:rsidRPr="000A0A5F" w:rsidRDefault="00DF6284" w:rsidP="00DF6284">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EDA6AC" w14:textId="77777777" w:rsidR="00DF6284" w:rsidRPr="000A0A5F" w:rsidRDefault="00DF6284" w:rsidP="00DF6284">
      <w:pPr>
        <w:pStyle w:val="PL"/>
        <w:rPr>
          <w:rFonts w:cs="Courier New"/>
          <w:szCs w:val="16"/>
        </w:rPr>
      </w:pPr>
      <w:r w:rsidRPr="000A0A5F">
        <w:rPr>
          <w:rFonts w:cs="Courier New"/>
          <w:szCs w:val="16"/>
        </w:rPr>
        <w:t xml:space="preserve">      required:</w:t>
      </w:r>
    </w:p>
    <w:p w14:paraId="581FD6DF" w14:textId="77777777" w:rsidR="00DF6284" w:rsidRPr="000A0A5F" w:rsidRDefault="00DF6284" w:rsidP="00DF6284">
      <w:pPr>
        <w:pStyle w:val="PL"/>
        <w:rPr>
          <w:rFonts w:cs="Courier New"/>
          <w:szCs w:val="16"/>
        </w:rPr>
      </w:pPr>
      <w:r w:rsidRPr="000A0A5F">
        <w:rPr>
          <w:rFonts w:cs="Courier New"/>
          <w:szCs w:val="16"/>
        </w:rPr>
        <w:t xml:space="preserve">        - medCompN</w:t>
      </w:r>
    </w:p>
    <w:p w14:paraId="5883004D" w14:textId="77777777" w:rsidR="00DF6284" w:rsidRPr="000A0A5F" w:rsidRDefault="00DF6284" w:rsidP="00DF6284">
      <w:pPr>
        <w:pStyle w:val="PL"/>
      </w:pPr>
      <w:r w:rsidRPr="000A0A5F">
        <w:t xml:space="preserve">      allOf:</w:t>
      </w:r>
    </w:p>
    <w:p w14:paraId="34AF7B44" w14:textId="77777777" w:rsidR="00DF6284" w:rsidRPr="000A0A5F" w:rsidRDefault="00DF6284" w:rsidP="00DF6284">
      <w:pPr>
        <w:pStyle w:val="PL"/>
      </w:pPr>
      <w:r w:rsidRPr="000A0A5F">
        <w:t xml:space="preserve">        - not: </w:t>
      </w:r>
    </w:p>
    <w:p w14:paraId="4B18ABC1" w14:textId="77777777" w:rsidR="00DF6284" w:rsidRPr="000A0A5F" w:rsidRDefault="00DF6284" w:rsidP="00DF6284">
      <w:pPr>
        <w:pStyle w:val="PL"/>
      </w:pPr>
      <w:r w:rsidRPr="000A0A5F">
        <w:t xml:space="preserve">            required: [altSerReqs,altSerReqsData]</w:t>
      </w:r>
    </w:p>
    <w:p w14:paraId="0C81F2F8" w14:textId="77777777" w:rsidR="00DF6284" w:rsidRPr="000A0A5F" w:rsidRDefault="00DF6284" w:rsidP="00DF6284">
      <w:pPr>
        <w:pStyle w:val="PL"/>
      </w:pPr>
      <w:r w:rsidRPr="000A0A5F">
        <w:t xml:space="preserve">        - not: </w:t>
      </w:r>
    </w:p>
    <w:p w14:paraId="7052BE20" w14:textId="77777777" w:rsidR="00DF6284" w:rsidRPr="000A0A5F" w:rsidRDefault="00DF6284" w:rsidP="00DF6284">
      <w:pPr>
        <w:pStyle w:val="PL"/>
        <w:rPr>
          <w:rFonts w:cs="Courier New"/>
          <w:szCs w:val="16"/>
        </w:rPr>
      </w:pPr>
      <w:r w:rsidRPr="000A0A5F">
        <w:t xml:space="preserve">            required: [qosReference,altSerReqsData]</w:t>
      </w:r>
    </w:p>
    <w:p w14:paraId="3154CE02" w14:textId="77777777" w:rsidR="00DF6284" w:rsidRPr="000A0A5F" w:rsidRDefault="00DF6284" w:rsidP="00DF6284">
      <w:pPr>
        <w:pStyle w:val="PL"/>
        <w:rPr>
          <w:rFonts w:cs="Courier New"/>
          <w:szCs w:val="16"/>
        </w:rPr>
      </w:pPr>
      <w:r w:rsidRPr="000A0A5F">
        <w:rPr>
          <w:rFonts w:cs="Courier New"/>
          <w:szCs w:val="16"/>
        </w:rPr>
        <w:t xml:space="preserve">      properties:</w:t>
      </w:r>
    </w:p>
    <w:p w14:paraId="1D6FEA49" w14:textId="77777777" w:rsidR="00DF6284" w:rsidRPr="000A0A5F" w:rsidRDefault="00DF6284" w:rsidP="00DF6284">
      <w:pPr>
        <w:pStyle w:val="PL"/>
      </w:pPr>
      <w:r w:rsidRPr="000A0A5F">
        <w:t xml:space="preserve">        flowInfos:</w:t>
      </w:r>
    </w:p>
    <w:p w14:paraId="697BB7E7" w14:textId="77777777" w:rsidR="00DF6284" w:rsidRPr="000A0A5F" w:rsidRDefault="00DF6284" w:rsidP="00DF6284">
      <w:pPr>
        <w:pStyle w:val="PL"/>
      </w:pPr>
      <w:r w:rsidRPr="000A0A5F">
        <w:t xml:space="preserve">          type: array</w:t>
      </w:r>
    </w:p>
    <w:p w14:paraId="4A4AFA66" w14:textId="77777777" w:rsidR="00DF6284" w:rsidRPr="000A0A5F" w:rsidRDefault="00DF6284" w:rsidP="00DF6284">
      <w:pPr>
        <w:pStyle w:val="PL"/>
      </w:pPr>
      <w:r w:rsidRPr="000A0A5F">
        <w:t xml:space="preserve">          items:</w:t>
      </w:r>
    </w:p>
    <w:p w14:paraId="397500F5" w14:textId="77777777" w:rsidR="00DF6284" w:rsidRPr="000A0A5F" w:rsidRDefault="00DF6284" w:rsidP="00DF6284">
      <w:pPr>
        <w:pStyle w:val="PL"/>
      </w:pPr>
      <w:r w:rsidRPr="000A0A5F">
        <w:t xml:space="preserve">            $ref: 'TS29122_CommonData.yaml#/components/schemas/FlowInfo'</w:t>
      </w:r>
    </w:p>
    <w:p w14:paraId="58B2920A" w14:textId="77777777" w:rsidR="00DF6284" w:rsidRPr="000A0A5F" w:rsidRDefault="00DF6284" w:rsidP="00DF6284">
      <w:pPr>
        <w:pStyle w:val="PL"/>
      </w:pPr>
      <w:r w:rsidRPr="000A0A5F">
        <w:t xml:space="preserve">          minItems: 1</w:t>
      </w:r>
    </w:p>
    <w:p w14:paraId="55997E1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7C865CB7" w14:textId="77777777" w:rsidR="00DF6284" w:rsidRPr="000A0A5F" w:rsidRDefault="00DF6284" w:rsidP="00DF6284">
      <w:pPr>
        <w:pStyle w:val="PL"/>
      </w:pPr>
      <w:r w:rsidRPr="000A0A5F">
        <w:t xml:space="preserve">          description: &gt;</w:t>
      </w:r>
    </w:p>
    <w:p w14:paraId="499FD310" w14:textId="77777777" w:rsidR="00DF6284" w:rsidRPr="000A0A5F" w:rsidRDefault="00DF6284" w:rsidP="00DF6284">
      <w:pPr>
        <w:pStyle w:val="PL"/>
      </w:pPr>
      <w:r w:rsidRPr="000A0A5F">
        <w:t xml:space="preserve">            Contains the IP data flow(s) description for a single-modal data flow.</w:t>
      </w:r>
    </w:p>
    <w:p w14:paraId="1370ECF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6E3EDB79" w14:textId="77777777" w:rsidR="00DF6284" w:rsidRPr="000A0A5F" w:rsidRDefault="00DF6284" w:rsidP="00DF6284">
      <w:pPr>
        <w:pStyle w:val="PL"/>
        <w:rPr>
          <w:rFonts w:cs="Courier New"/>
          <w:szCs w:val="16"/>
        </w:rPr>
      </w:pPr>
      <w:r w:rsidRPr="000A0A5F">
        <w:rPr>
          <w:rFonts w:cs="Courier New"/>
          <w:szCs w:val="16"/>
        </w:rPr>
        <w:t xml:space="preserve">          type: string</w:t>
      </w:r>
    </w:p>
    <w:p w14:paraId="7C76AFC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704385F7" w14:textId="77777777" w:rsidR="00DF6284" w:rsidRPr="000A0A5F" w:rsidRDefault="00DF6284" w:rsidP="00DF6284">
      <w:pPr>
        <w:pStyle w:val="PL"/>
        <w:rPr>
          <w:rFonts w:cs="Courier New"/>
          <w:szCs w:val="16"/>
        </w:rPr>
      </w:pPr>
      <w:r w:rsidRPr="000A0A5F">
        <w:rPr>
          <w:rFonts w:cs="Courier New"/>
          <w:szCs w:val="16"/>
        </w:rPr>
        <w:t xml:space="preserve">          type: boolean</w:t>
      </w:r>
    </w:p>
    <w:p w14:paraId="697758F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229D5F97" w14:textId="77777777" w:rsidR="00DF6284" w:rsidRPr="000A0A5F" w:rsidRDefault="00DF6284" w:rsidP="00DF6284">
      <w:pPr>
        <w:pStyle w:val="PL"/>
        <w:rPr>
          <w:rFonts w:cs="Courier New"/>
          <w:szCs w:val="16"/>
        </w:rPr>
      </w:pPr>
      <w:r w:rsidRPr="000A0A5F">
        <w:rPr>
          <w:rFonts w:cs="Courier New"/>
          <w:szCs w:val="16"/>
        </w:rPr>
        <w:t xml:space="preserve">          type: array</w:t>
      </w:r>
    </w:p>
    <w:p w14:paraId="0A68E57F" w14:textId="77777777" w:rsidR="00DF6284" w:rsidRPr="000A0A5F" w:rsidRDefault="00DF6284" w:rsidP="00DF6284">
      <w:pPr>
        <w:pStyle w:val="PL"/>
        <w:rPr>
          <w:rFonts w:cs="Courier New"/>
          <w:szCs w:val="16"/>
        </w:rPr>
      </w:pPr>
      <w:r w:rsidRPr="000A0A5F">
        <w:rPr>
          <w:rFonts w:cs="Courier New"/>
          <w:szCs w:val="16"/>
        </w:rPr>
        <w:t xml:space="preserve">          items:</w:t>
      </w:r>
    </w:p>
    <w:p w14:paraId="7538F11B" w14:textId="77777777" w:rsidR="00DF6284" w:rsidRPr="000A0A5F" w:rsidRDefault="00DF6284" w:rsidP="00DF6284">
      <w:pPr>
        <w:pStyle w:val="PL"/>
        <w:rPr>
          <w:rFonts w:cs="Courier New"/>
          <w:szCs w:val="16"/>
        </w:rPr>
      </w:pPr>
      <w:r w:rsidRPr="000A0A5F">
        <w:rPr>
          <w:rFonts w:cs="Courier New"/>
          <w:szCs w:val="16"/>
        </w:rPr>
        <w:t xml:space="preserve">            type: string</w:t>
      </w:r>
    </w:p>
    <w:p w14:paraId="24868CF3" w14:textId="77777777" w:rsidR="00DF6284" w:rsidRPr="000A0A5F" w:rsidRDefault="00DF6284" w:rsidP="00DF6284">
      <w:pPr>
        <w:pStyle w:val="PL"/>
      </w:pPr>
      <w:r w:rsidRPr="000A0A5F">
        <w:t xml:space="preserve">          minItems: 1</w:t>
      </w:r>
    </w:p>
    <w:p w14:paraId="58DA0EBB"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40740E93" w14:textId="77777777" w:rsidR="00DF6284" w:rsidRPr="000A0A5F" w:rsidRDefault="00DF6284" w:rsidP="00DF6284">
      <w:pPr>
        <w:pStyle w:val="PL"/>
        <w:rPr>
          <w:rFonts w:cs="Courier New"/>
          <w:szCs w:val="16"/>
        </w:rPr>
      </w:pPr>
      <w:r w:rsidRPr="000A0A5F">
        <w:rPr>
          <w:rFonts w:cs="Courier New"/>
          <w:szCs w:val="16"/>
        </w:rPr>
        <w:t xml:space="preserve">          type: array</w:t>
      </w:r>
    </w:p>
    <w:p w14:paraId="3F5FF3CC" w14:textId="77777777" w:rsidR="00DF6284" w:rsidRPr="000A0A5F" w:rsidRDefault="00DF6284" w:rsidP="00DF6284">
      <w:pPr>
        <w:pStyle w:val="PL"/>
        <w:rPr>
          <w:rFonts w:cs="Courier New"/>
          <w:szCs w:val="16"/>
        </w:rPr>
      </w:pPr>
      <w:r w:rsidRPr="000A0A5F">
        <w:rPr>
          <w:rFonts w:cs="Courier New"/>
          <w:szCs w:val="16"/>
        </w:rPr>
        <w:t xml:space="preserve">          items:</w:t>
      </w:r>
    </w:p>
    <w:p w14:paraId="5F189D25"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4E516B95" w14:textId="77777777" w:rsidR="00DF6284" w:rsidRPr="000A0A5F" w:rsidRDefault="00DF6284" w:rsidP="00DF6284">
      <w:pPr>
        <w:pStyle w:val="PL"/>
      </w:pPr>
      <w:r w:rsidRPr="000A0A5F">
        <w:t xml:space="preserve">          minItems: 1</w:t>
      </w:r>
    </w:p>
    <w:p w14:paraId="2499167C"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000675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4A895BB5" w14:textId="77777777" w:rsidR="00DF6284" w:rsidRPr="000A0A5F" w:rsidRDefault="00DF6284" w:rsidP="00DF6284">
      <w:pPr>
        <w:pStyle w:val="PL"/>
        <w:rPr>
          <w:rFonts w:cs="Courier New"/>
          <w:szCs w:val="16"/>
        </w:rPr>
      </w:pPr>
      <w:r w:rsidRPr="000A0A5F">
        <w:rPr>
          <w:rFonts w:cs="Courier New"/>
          <w:szCs w:val="16"/>
        </w:rPr>
        <w:t xml:space="preserve">        marBwDl:</w:t>
      </w:r>
    </w:p>
    <w:p w14:paraId="1290063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3A4A8508" w14:textId="77777777" w:rsidR="00DF6284" w:rsidRPr="000A0A5F" w:rsidRDefault="00DF6284" w:rsidP="00DF6284">
      <w:pPr>
        <w:pStyle w:val="PL"/>
        <w:rPr>
          <w:rFonts w:cs="Courier New"/>
          <w:szCs w:val="16"/>
        </w:rPr>
      </w:pPr>
      <w:r w:rsidRPr="000A0A5F">
        <w:rPr>
          <w:rFonts w:cs="Courier New"/>
          <w:szCs w:val="16"/>
        </w:rPr>
        <w:t xml:space="preserve">        marBwUl:</w:t>
      </w:r>
    </w:p>
    <w:p w14:paraId="57DE47B7"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05722016" w14:textId="77777777" w:rsidR="00DF6284" w:rsidRPr="000A0A5F" w:rsidRDefault="00DF6284" w:rsidP="00DF6284">
      <w:pPr>
        <w:pStyle w:val="PL"/>
        <w:rPr>
          <w:rFonts w:cs="Courier New"/>
          <w:szCs w:val="16"/>
        </w:rPr>
      </w:pPr>
      <w:r w:rsidRPr="000A0A5F">
        <w:rPr>
          <w:rFonts w:cs="Courier New"/>
          <w:szCs w:val="16"/>
        </w:rPr>
        <w:t xml:space="preserve">        medCompN:</w:t>
      </w:r>
    </w:p>
    <w:p w14:paraId="06458EFD" w14:textId="77777777" w:rsidR="00DF6284" w:rsidRPr="000A0A5F" w:rsidRDefault="00DF6284" w:rsidP="00DF6284">
      <w:pPr>
        <w:pStyle w:val="PL"/>
        <w:rPr>
          <w:rFonts w:cs="Courier New"/>
          <w:szCs w:val="16"/>
        </w:rPr>
      </w:pPr>
      <w:r w:rsidRPr="000A0A5F">
        <w:rPr>
          <w:rFonts w:cs="Courier New"/>
          <w:szCs w:val="16"/>
        </w:rPr>
        <w:t xml:space="preserve">          type: integer</w:t>
      </w:r>
    </w:p>
    <w:p w14:paraId="358B2CB8" w14:textId="77777777" w:rsidR="00DF6284" w:rsidRPr="000A0A5F" w:rsidRDefault="00DF6284" w:rsidP="00DF6284">
      <w:pPr>
        <w:pStyle w:val="PL"/>
        <w:rPr>
          <w:rFonts w:cs="Courier New"/>
          <w:szCs w:val="16"/>
        </w:rPr>
      </w:pPr>
      <w:r w:rsidRPr="000A0A5F">
        <w:rPr>
          <w:rFonts w:cs="Courier New"/>
          <w:szCs w:val="16"/>
        </w:rPr>
        <w:t xml:space="preserve">        medType:</w:t>
      </w:r>
    </w:p>
    <w:p w14:paraId="373F5A26"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14722C57" w14:textId="77777777" w:rsidR="00DF6284" w:rsidRPr="000A0A5F" w:rsidRDefault="00DF6284" w:rsidP="00DF6284">
      <w:pPr>
        <w:pStyle w:val="PL"/>
        <w:rPr>
          <w:rFonts w:cs="Courier New"/>
          <w:szCs w:val="16"/>
        </w:rPr>
      </w:pPr>
      <w:r w:rsidRPr="000A0A5F">
        <w:rPr>
          <w:rFonts w:cs="Courier New"/>
          <w:szCs w:val="16"/>
        </w:rPr>
        <w:t xml:space="preserve">        mirBwDl:</w:t>
      </w:r>
    </w:p>
    <w:p w14:paraId="7B1BB27C"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709B37AE" w14:textId="77777777" w:rsidR="00DF6284" w:rsidRPr="000A0A5F" w:rsidRDefault="00DF6284" w:rsidP="00DF6284">
      <w:pPr>
        <w:pStyle w:val="PL"/>
        <w:rPr>
          <w:rFonts w:cs="Courier New"/>
          <w:szCs w:val="16"/>
        </w:rPr>
      </w:pPr>
      <w:r w:rsidRPr="000A0A5F">
        <w:rPr>
          <w:rFonts w:cs="Courier New"/>
          <w:szCs w:val="16"/>
        </w:rPr>
        <w:t xml:space="preserve">        mirBwUl:</w:t>
      </w:r>
    </w:p>
    <w:p w14:paraId="0DB3F92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254906AC" w14:textId="77777777" w:rsidR="007E1646" w:rsidRPr="00F25C88" w:rsidRDefault="007E1646" w:rsidP="007E1646">
      <w:pPr>
        <w:pStyle w:val="PL"/>
        <w:rPr>
          <w:ins w:id="607" w:author="Ericsson May r1" w:date="2024-05-20T15:38:00Z"/>
        </w:rPr>
      </w:pPr>
      <w:ins w:id="608" w:author="Ericsson May r1" w:date="2024-05-20T15:38:00Z">
        <w:r w:rsidRPr="00F25C88">
          <w:t xml:space="preserve">        per:</w:t>
        </w:r>
      </w:ins>
    </w:p>
    <w:p w14:paraId="7D91B585" w14:textId="365532FE" w:rsidR="007E1646" w:rsidRPr="00F25C88" w:rsidRDefault="007E1646" w:rsidP="007E1646">
      <w:pPr>
        <w:pStyle w:val="PL"/>
        <w:rPr>
          <w:ins w:id="609" w:author="Ericsson May r1" w:date="2024-05-20T15:38:00Z"/>
        </w:rPr>
      </w:pPr>
      <w:ins w:id="610" w:author="Ericsson May r1" w:date="2024-05-20T15:38:00Z">
        <w:r w:rsidRPr="00F25C88">
          <w:t xml:space="preserve">          $ref: 'TS29571_CommonData.yaml#/components/schemas/PacketErrRate'</w:t>
        </w:r>
      </w:ins>
    </w:p>
    <w:p w14:paraId="4C696EFC" w14:textId="75F2869A" w:rsidR="00DF6284" w:rsidRPr="000A0A5F" w:rsidDel="006F7FC4" w:rsidRDefault="00DF6284" w:rsidP="00DF6284">
      <w:pPr>
        <w:pStyle w:val="PL"/>
        <w:rPr>
          <w:del w:id="611" w:author="Ericsson May r1" w:date="2024-05-20T15:39:00Z"/>
          <w:rFonts w:cs="Courier New"/>
          <w:szCs w:val="16"/>
        </w:rPr>
      </w:pPr>
      <w:del w:id="612" w:author="Ericsson May r1" w:date="2024-05-20T15:39:00Z">
        <w:r w:rsidRPr="000A0A5F" w:rsidDel="006F7FC4">
          <w:rPr>
            <w:rFonts w:cs="Courier New"/>
            <w:szCs w:val="16"/>
          </w:rPr>
          <w:delText xml:space="preserve">        tsnQos:</w:delText>
        </w:r>
      </w:del>
    </w:p>
    <w:p w14:paraId="03D38707" w14:textId="57E41FE3" w:rsidR="00DF6284" w:rsidRPr="000A0A5F" w:rsidDel="006F7FC4" w:rsidRDefault="00DF6284" w:rsidP="00DF6284">
      <w:pPr>
        <w:pStyle w:val="PL"/>
        <w:rPr>
          <w:del w:id="613" w:author="Ericsson May r1" w:date="2024-05-20T15:39:00Z"/>
          <w:rFonts w:cs="Courier New"/>
          <w:szCs w:val="16"/>
        </w:rPr>
      </w:pPr>
      <w:del w:id="614" w:author="Ericsson May r1" w:date="2024-05-20T15:39:00Z">
        <w:r w:rsidRPr="000A0A5F" w:rsidDel="006F7FC4">
          <w:rPr>
            <w:rFonts w:cs="Courier New"/>
            <w:szCs w:val="16"/>
          </w:rPr>
          <w:delText xml:space="preserve">          </w:delText>
        </w:r>
        <w:bookmarkStart w:id="615" w:name="_Hlk33787816"/>
        <w:r w:rsidRPr="000A0A5F" w:rsidDel="006F7FC4">
          <w:rPr>
            <w:rFonts w:cs="Courier New"/>
            <w:szCs w:val="16"/>
          </w:rPr>
          <w:delText>$ref: 'TS29514_Npcf_PolicyAuthorization.yaml#/components/schemas/TsnQosContainer'</w:delText>
        </w:r>
        <w:bookmarkEnd w:id="615"/>
      </w:del>
    </w:p>
    <w:p w14:paraId="64EFC3F9" w14:textId="7DED20B0" w:rsidR="00DF6284" w:rsidRPr="000A0A5F" w:rsidDel="006F7FC4" w:rsidRDefault="00DF6284" w:rsidP="00DF6284">
      <w:pPr>
        <w:pStyle w:val="PL"/>
        <w:rPr>
          <w:del w:id="616" w:author="Ericsson May r1" w:date="2024-05-20T15:39:00Z"/>
          <w:rFonts w:cs="Courier New"/>
          <w:szCs w:val="16"/>
        </w:rPr>
      </w:pPr>
      <w:del w:id="617" w:author="Ericsson May r1" w:date="2024-05-20T15:39:00Z">
        <w:r w:rsidRPr="000A0A5F" w:rsidDel="006F7FC4">
          <w:rPr>
            <w:rFonts w:cs="Courier New"/>
            <w:szCs w:val="16"/>
          </w:rPr>
          <w:delText xml:space="preserve">        tscaiInputDl:</w:delText>
        </w:r>
      </w:del>
    </w:p>
    <w:p w14:paraId="5D3E1CA5" w14:textId="1CE4BF7D" w:rsidR="00DF6284" w:rsidRPr="000A0A5F" w:rsidDel="006F7FC4" w:rsidRDefault="00DF6284" w:rsidP="00DF6284">
      <w:pPr>
        <w:pStyle w:val="PL"/>
        <w:rPr>
          <w:del w:id="618" w:author="Ericsson May r1" w:date="2024-05-20T15:39:00Z"/>
          <w:rFonts w:cs="Courier New"/>
          <w:szCs w:val="16"/>
        </w:rPr>
      </w:pPr>
      <w:del w:id="619" w:author="Ericsson May r1" w:date="2024-05-20T15:39:00Z">
        <w:r w:rsidRPr="000A0A5F" w:rsidDel="006F7FC4">
          <w:rPr>
            <w:rFonts w:cs="Courier New"/>
            <w:szCs w:val="16"/>
          </w:rPr>
          <w:delText xml:space="preserve">          $ref: 'TS29514_Npcf_PolicyAuthorization.yaml#/components/schemas/TscaiInputContainer'</w:delText>
        </w:r>
      </w:del>
    </w:p>
    <w:p w14:paraId="32DDC314" w14:textId="364AAC6F" w:rsidR="00DF6284" w:rsidRPr="000A0A5F" w:rsidDel="006F7FC4" w:rsidRDefault="00DF6284" w:rsidP="00DF6284">
      <w:pPr>
        <w:pStyle w:val="PL"/>
        <w:rPr>
          <w:del w:id="620" w:author="Ericsson May r1" w:date="2024-05-20T15:39:00Z"/>
          <w:rFonts w:cs="Courier New"/>
          <w:szCs w:val="16"/>
        </w:rPr>
      </w:pPr>
      <w:del w:id="621" w:author="Ericsson May r1" w:date="2024-05-20T15:39:00Z">
        <w:r w:rsidRPr="000A0A5F" w:rsidDel="006F7FC4">
          <w:rPr>
            <w:rFonts w:cs="Courier New"/>
            <w:szCs w:val="16"/>
          </w:rPr>
          <w:delText xml:space="preserve">        tscaiInputUl:</w:delText>
        </w:r>
      </w:del>
    </w:p>
    <w:p w14:paraId="0091A7A4" w14:textId="0247DB1C" w:rsidR="00DF6284" w:rsidRPr="000A0A5F" w:rsidDel="006F7FC4" w:rsidRDefault="00DF6284" w:rsidP="00DF6284">
      <w:pPr>
        <w:pStyle w:val="PL"/>
        <w:rPr>
          <w:del w:id="622" w:author="Ericsson May r1" w:date="2024-05-20T15:39:00Z"/>
          <w:rFonts w:cs="Courier New"/>
          <w:szCs w:val="16"/>
        </w:rPr>
      </w:pPr>
      <w:del w:id="623" w:author="Ericsson May r1" w:date="2024-05-20T15:39:00Z">
        <w:r w:rsidRPr="000A0A5F" w:rsidDel="006F7FC4">
          <w:rPr>
            <w:rFonts w:cs="Courier New"/>
            <w:szCs w:val="16"/>
          </w:rPr>
          <w:delText xml:space="preserve">          $ref: 'TS29514_Npcf_PolicyAuthorization.yaml#/components/schemas/TscaiInputContainer'</w:delText>
        </w:r>
      </w:del>
    </w:p>
    <w:p w14:paraId="6ED8FC17" w14:textId="335578F7" w:rsidR="00DF6284" w:rsidRPr="000A0A5F" w:rsidDel="006F7FC4" w:rsidRDefault="00DF6284" w:rsidP="00DF6284">
      <w:pPr>
        <w:pStyle w:val="PL"/>
        <w:rPr>
          <w:del w:id="624" w:author="Ericsson May r1" w:date="2024-05-20T15:39:00Z"/>
          <w:rFonts w:cs="Courier New"/>
          <w:szCs w:val="16"/>
        </w:rPr>
      </w:pPr>
      <w:del w:id="625" w:author="Ericsson May r1" w:date="2024-05-20T15:39:00Z">
        <w:r w:rsidRPr="000A0A5F" w:rsidDel="006F7FC4">
          <w:rPr>
            <w:rFonts w:cs="Courier New"/>
            <w:szCs w:val="16"/>
          </w:rPr>
          <w:delText xml:space="preserve">        </w:delText>
        </w:r>
        <w:r w:rsidRPr="000A0A5F" w:rsidDel="006F7FC4">
          <w:delText>tscaiTimeDom</w:delText>
        </w:r>
        <w:r w:rsidRPr="000A0A5F" w:rsidDel="006F7FC4">
          <w:rPr>
            <w:rFonts w:cs="Courier New"/>
            <w:szCs w:val="16"/>
          </w:rPr>
          <w:delText>:</w:delText>
        </w:r>
      </w:del>
    </w:p>
    <w:p w14:paraId="154C036F" w14:textId="523A19CA" w:rsidR="00DF6284" w:rsidRPr="000A0A5F" w:rsidDel="006F7FC4" w:rsidRDefault="00DF6284" w:rsidP="00DF6284">
      <w:pPr>
        <w:pStyle w:val="PL"/>
        <w:rPr>
          <w:del w:id="626" w:author="Ericsson May r1" w:date="2024-05-20T15:39:00Z"/>
          <w:rFonts w:cs="Courier New"/>
          <w:szCs w:val="16"/>
        </w:rPr>
      </w:pPr>
      <w:del w:id="627" w:author="Ericsson May r1" w:date="2024-05-20T15:39:00Z">
        <w:r w:rsidRPr="000A0A5F" w:rsidDel="006F7FC4">
          <w:rPr>
            <w:rFonts w:cs="Courier New"/>
            <w:szCs w:val="16"/>
          </w:rPr>
          <w:delText xml:space="preserve">          $ref: 'TS29571_CommonData.yaml#/components/schemas/Uinteger'</w:delText>
        </w:r>
      </w:del>
    </w:p>
    <w:p w14:paraId="202C68C2" w14:textId="77777777" w:rsidR="00DF6284" w:rsidRPr="000A0A5F" w:rsidRDefault="00DF6284" w:rsidP="00DF6284">
      <w:pPr>
        <w:pStyle w:val="PL"/>
      </w:pPr>
      <w:r w:rsidRPr="000A0A5F">
        <w:t xml:space="preserve">        </w:t>
      </w:r>
      <w:r w:rsidRPr="000A0A5F">
        <w:rPr>
          <w:lang w:eastAsia="zh-CN"/>
        </w:rPr>
        <w:t>rTLatencyReq</w:t>
      </w:r>
      <w:r w:rsidRPr="000A0A5F">
        <w:t>:</w:t>
      </w:r>
    </w:p>
    <w:p w14:paraId="62BB8D20" w14:textId="77777777" w:rsidR="00DF6284" w:rsidRPr="000A0A5F" w:rsidRDefault="00DF6284" w:rsidP="00DF6284">
      <w:pPr>
        <w:pStyle w:val="PL"/>
        <w:rPr>
          <w:rFonts w:cs="Courier New"/>
          <w:szCs w:val="16"/>
        </w:rPr>
      </w:pPr>
      <w:r w:rsidRPr="000A0A5F">
        <w:t xml:space="preserve">          </w:t>
      </w:r>
      <w:r w:rsidRPr="000A0A5F">
        <w:rPr>
          <w:rFonts w:cs="Courier New"/>
          <w:szCs w:val="16"/>
        </w:rPr>
        <w:t>type: boolean</w:t>
      </w:r>
    </w:p>
    <w:p w14:paraId="5021FCBC"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description: Round-Trip latency requirement of the service data flow.</w:t>
      </w:r>
    </w:p>
    <w:p w14:paraId="42E998A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16922F23"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01271DD9"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4B0AFE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1959E36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874BBBC"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2152D751"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021B04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1963BDE"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5B83AC95"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580C76A" w14:textId="77777777" w:rsidR="00DF6284" w:rsidRDefault="00DF6284" w:rsidP="00DF6284">
      <w:pPr>
        <w:pStyle w:val="PL"/>
      </w:pPr>
      <w:r>
        <w:t xml:space="preserve">        </w:t>
      </w:r>
      <w:r w:rsidRPr="001F3A8B">
        <w:t>periodUl</w:t>
      </w:r>
      <w:r>
        <w:t>:</w:t>
      </w:r>
    </w:p>
    <w:p w14:paraId="186F0DF1"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776A79F" w14:textId="77777777" w:rsidR="00DF6284" w:rsidRDefault="00DF6284" w:rsidP="00DF6284">
      <w:pPr>
        <w:pStyle w:val="PL"/>
      </w:pPr>
      <w:r>
        <w:t xml:space="preserve">        </w:t>
      </w:r>
      <w:r w:rsidRPr="001F3A8B">
        <w:t>period</w:t>
      </w:r>
      <w:r>
        <w:t>D</w:t>
      </w:r>
      <w:r w:rsidRPr="001F3A8B">
        <w:t>l</w:t>
      </w:r>
      <w:r>
        <w:t>:</w:t>
      </w:r>
    </w:p>
    <w:p w14:paraId="1E096D22"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AAC7A41" w14:textId="77777777" w:rsidR="00DF6284" w:rsidRPr="000A0A5F" w:rsidRDefault="00DF6284" w:rsidP="00DF6284">
      <w:pPr>
        <w:pStyle w:val="PL"/>
      </w:pPr>
      <w:r w:rsidRPr="000A0A5F">
        <w:t xml:space="preserve">        </w:t>
      </w:r>
      <w:r w:rsidRPr="000A0A5F">
        <w:rPr>
          <w:color w:val="000000"/>
        </w:rPr>
        <w:t>evSubsc</w:t>
      </w:r>
      <w:r w:rsidRPr="000A0A5F">
        <w:t>:</w:t>
      </w:r>
    </w:p>
    <w:p w14:paraId="75DB05B3" w14:textId="77777777" w:rsidR="00DF6284" w:rsidRPr="000A0A5F" w:rsidRDefault="00DF6284" w:rsidP="00DF6284">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6E76880E" w14:textId="77777777" w:rsidR="00DF6284" w:rsidRPr="000A0A5F" w:rsidRDefault="00DF6284" w:rsidP="00DF6284">
      <w:pPr>
        <w:pStyle w:val="PL"/>
      </w:pPr>
    </w:p>
    <w:p w14:paraId="544E6DCE" w14:textId="77777777" w:rsidR="00DF6284" w:rsidRPr="000A0A5F" w:rsidRDefault="00DF6284" w:rsidP="00DF6284">
      <w:pPr>
        <w:pStyle w:val="PL"/>
      </w:pPr>
      <w:r w:rsidRPr="000A0A5F">
        <w:t xml:space="preserve">    AsSessionMediaComponentRm:</w:t>
      </w:r>
    </w:p>
    <w:p w14:paraId="5FD76741" w14:textId="77777777" w:rsidR="00DF6284" w:rsidRPr="000A0A5F" w:rsidRDefault="00DF6284" w:rsidP="00DF6284">
      <w:pPr>
        <w:pStyle w:val="PL"/>
      </w:pPr>
      <w:r w:rsidRPr="000A0A5F">
        <w:t xml:space="preserve">      description: &gt;</w:t>
      </w:r>
    </w:p>
    <w:p w14:paraId="65A10646" w14:textId="77777777" w:rsidR="00DF6284" w:rsidRPr="000A0A5F" w:rsidRDefault="00DF6284" w:rsidP="00DF6284">
      <w:pPr>
        <w:pStyle w:val="PL"/>
      </w:pPr>
      <w:r w:rsidRPr="000A0A5F">
        <w:t xml:space="preserve">        Represents the AsSessionMediaComponent data type with nullable information.</w:t>
      </w:r>
    </w:p>
    <w:p w14:paraId="6D7A8737" w14:textId="77777777" w:rsidR="00DF6284" w:rsidRPr="000A0A5F" w:rsidRDefault="00DF6284" w:rsidP="00DF6284">
      <w:pPr>
        <w:pStyle w:val="PL"/>
        <w:rPr>
          <w:rFonts w:cs="Courier New"/>
          <w:szCs w:val="16"/>
        </w:rPr>
      </w:pPr>
      <w:r w:rsidRPr="000A0A5F">
        <w:rPr>
          <w:rFonts w:cs="Courier New"/>
          <w:szCs w:val="16"/>
        </w:rPr>
        <w:t xml:space="preserve">      type: object</w:t>
      </w:r>
    </w:p>
    <w:p w14:paraId="10A23661" w14:textId="77777777" w:rsidR="00DF6284" w:rsidRPr="000A0A5F" w:rsidRDefault="00DF6284" w:rsidP="00DF6284">
      <w:pPr>
        <w:pStyle w:val="PL"/>
        <w:rPr>
          <w:rFonts w:cs="Courier New"/>
          <w:szCs w:val="16"/>
        </w:rPr>
      </w:pPr>
      <w:r w:rsidRPr="000A0A5F">
        <w:rPr>
          <w:rFonts w:cs="Courier New"/>
          <w:szCs w:val="16"/>
        </w:rPr>
        <w:t xml:space="preserve">      required:</w:t>
      </w:r>
    </w:p>
    <w:p w14:paraId="3A0CE235" w14:textId="77777777" w:rsidR="00DF6284" w:rsidRPr="000A0A5F" w:rsidRDefault="00DF6284" w:rsidP="00DF6284">
      <w:pPr>
        <w:pStyle w:val="PL"/>
        <w:rPr>
          <w:rFonts w:cs="Courier New"/>
          <w:szCs w:val="16"/>
        </w:rPr>
      </w:pPr>
      <w:r w:rsidRPr="000A0A5F">
        <w:rPr>
          <w:rFonts w:cs="Courier New"/>
          <w:szCs w:val="16"/>
        </w:rPr>
        <w:t xml:space="preserve">        - medCompN</w:t>
      </w:r>
    </w:p>
    <w:p w14:paraId="1B4EE339" w14:textId="77777777" w:rsidR="00DF6284" w:rsidRPr="000A0A5F" w:rsidRDefault="00DF6284" w:rsidP="00DF6284">
      <w:pPr>
        <w:pStyle w:val="PL"/>
      </w:pPr>
      <w:r w:rsidRPr="000A0A5F">
        <w:t xml:space="preserve">      not: </w:t>
      </w:r>
    </w:p>
    <w:p w14:paraId="3C6FBEA0" w14:textId="77777777" w:rsidR="00DF6284" w:rsidRPr="000A0A5F" w:rsidRDefault="00DF6284" w:rsidP="00DF6284">
      <w:pPr>
        <w:pStyle w:val="PL"/>
        <w:rPr>
          <w:rFonts w:cs="Courier New"/>
          <w:szCs w:val="16"/>
        </w:rPr>
      </w:pPr>
      <w:r w:rsidRPr="000A0A5F">
        <w:t xml:space="preserve">        required: [altSerReqs,altSerReqsData]</w:t>
      </w:r>
    </w:p>
    <w:p w14:paraId="25F0CD74" w14:textId="77777777" w:rsidR="00DF6284" w:rsidRPr="000A0A5F" w:rsidRDefault="00DF6284" w:rsidP="00DF6284">
      <w:pPr>
        <w:pStyle w:val="PL"/>
        <w:rPr>
          <w:rFonts w:cs="Courier New"/>
          <w:szCs w:val="16"/>
        </w:rPr>
      </w:pPr>
      <w:r w:rsidRPr="000A0A5F">
        <w:rPr>
          <w:rFonts w:cs="Courier New"/>
          <w:szCs w:val="16"/>
        </w:rPr>
        <w:t xml:space="preserve">      properties:</w:t>
      </w:r>
    </w:p>
    <w:p w14:paraId="2206A000" w14:textId="77777777" w:rsidR="00DF6284" w:rsidRPr="000A0A5F" w:rsidRDefault="00DF6284" w:rsidP="00DF6284">
      <w:pPr>
        <w:pStyle w:val="PL"/>
      </w:pPr>
      <w:r w:rsidRPr="000A0A5F">
        <w:t xml:space="preserve">        flowInfos:</w:t>
      </w:r>
    </w:p>
    <w:p w14:paraId="7334F710" w14:textId="77777777" w:rsidR="00DF6284" w:rsidRPr="000A0A5F" w:rsidRDefault="00DF6284" w:rsidP="00DF6284">
      <w:pPr>
        <w:pStyle w:val="PL"/>
      </w:pPr>
      <w:r w:rsidRPr="000A0A5F">
        <w:t xml:space="preserve">          type: array</w:t>
      </w:r>
    </w:p>
    <w:p w14:paraId="51F72390" w14:textId="77777777" w:rsidR="00DF6284" w:rsidRPr="000A0A5F" w:rsidRDefault="00DF6284" w:rsidP="00DF6284">
      <w:pPr>
        <w:pStyle w:val="PL"/>
      </w:pPr>
      <w:r w:rsidRPr="000A0A5F">
        <w:t xml:space="preserve">          items:</w:t>
      </w:r>
    </w:p>
    <w:p w14:paraId="111C23CE" w14:textId="77777777" w:rsidR="00DF6284" w:rsidRPr="000A0A5F" w:rsidRDefault="00DF6284" w:rsidP="00DF6284">
      <w:pPr>
        <w:pStyle w:val="PL"/>
      </w:pPr>
      <w:r w:rsidRPr="000A0A5F">
        <w:t xml:space="preserve">            $ref: 'TS29122_CommonData.yaml#/components/schemas/FlowInfo'</w:t>
      </w:r>
    </w:p>
    <w:p w14:paraId="7F965D2A" w14:textId="77777777" w:rsidR="00DF6284" w:rsidRPr="000A0A5F" w:rsidRDefault="00DF6284" w:rsidP="00DF6284">
      <w:pPr>
        <w:pStyle w:val="PL"/>
      </w:pPr>
      <w:r w:rsidRPr="000A0A5F">
        <w:t xml:space="preserve">          minItems: 1</w:t>
      </w:r>
    </w:p>
    <w:p w14:paraId="46811177" w14:textId="77777777" w:rsidR="00DF6284" w:rsidRPr="000A0A5F" w:rsidRDefault="00DF6284" w:rsidP="00DF6284">
      <w:pPr>
        <w:pStyle w:val="PL"/>
        <w:rPr>
          <w:rFonts w:cs="Courier New"/>
          <w:szCs w:val="16"/>
        </w:rPr>
      </w:pPr>
      <w:r w:rsidRPr="000A0A5F">
        <w:rPr>
          <w:rFonts w:cs="Courier New"/>
          <w:szCs w:val="16"/>
        </w:rPr>
        <w:t xml:space="preserve">          nullable: true</w:t>
      </w:r>
    </w:p>
    <w:p w14:paraId="6087C9C9" w14:textId="77777777" w:rsidR="00DF6284" w:rsidRPr="000A0A5F" w:rsidRDefault="00DF6284" w:rsidP="00DF6284">
      <w:pPr>
        <w:pStyle w:val="PL"/>
      </w:pPr>
      <w:r w:rsidRPr="000A0A5F">
        <w:t xml:space="preserve">          description: &gt;</w:t>
      </w:r>
    </w:p>
    <w:p w14:paraId="54550FC4" w14:textId="77777777" w:rsidR="00DF6284" w:rsidRPr="000A0A5F" w:rsidRDefault="00DF6284" w:rsidP="00DF6284">
      <w:pPr>
        <w:pStyle w:val="PL"/>
      </w:pPr>
      <w:r w:rsidRPr="000A0A5F">
        <w:t xml:space="preserve">            Contains the IP data flow(s) description for a single-modal data flow.</w:t>
      </w:r>
    </w:p>
    <w:p w14:paraId="5E4AB3A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72DC2679" w14:textId="77777777" w:rsidR="00DF6284" w:rsidRPr="000A0A5F" w:rsidRDefault="00DF6284" w:rsidP="00DF6284">
      <w:pPr>
        <w:pStyle w:val="PL"/>
        <w:rPr>
          <w:rFonts w:cs="Courier New"/>
          <w:szCs w:val="16"/>
        </w:rPr>
      </w:pPr>
      <w:r w:rsidRPr="000A0A5F">
        <w:rPr>
          <w:rFonts w:cs="Courier New"/>
          <w:szCs w:val="16"/>
        </w:rPr>
        <w:t xml:space="preserve">          type: string</w:t>
      </w:r>
    </w:p>
    <w:p w14:paraId="02BCF15D" w14:textId="77777777" w:rsidR="00DF6284" w:rsidRPr="000A0A5F" w:rsidRDefault="00DF6284" w:rsidP="00DF6284">
      <w:pPr>
        <w:pStyle w:val="PL"/>
        <w:rPr>
          <w:rFonts w:cs="Courier New"/>
          <w:szCs w:val="16"/>
        </w:rPr>
      </w:pPr>
      <w:r w:rsidRPr="000A0A5F">
        <w:rPr>
          <w:rFonts w:cs="Courier New"/>
          <w:szCs w:val="16"/>
        </w:rPr>
        <w:t xml:space="preserve">          nullable: true</w:t>
      </w:r>
    </w:p>
    <w:p w14:paraId="2584249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597BE030" w14:textId="77777777" w:rsidR="00DF6284" w:rsidRPr="000A0A5F" w:rsidRDefault="00DF6284" w:rsidP="00DF6284">
      <w:pPr>
        <w:pStyle w:val="PL"/>
        <w:rPr>
          <w:rFonts w:cs="Courier New"/>
          <w:szCs w:val="16"/>
        </w:rPr>
      </w:pPr>
      <w:r w:rsidRPr="000A0A5F">
        <w:rPr>
          <w:rFonts w:cs="Courier New"/>
          <w:szCs w:val="16"/>
        </w:rPr>
        <w:t xml:space="preserve">          type: array</w:t>
      </w:r>
    </w:p>
    <w:p w14:paraId="0054788B" w14:textId="77777777" w:rsidR="00DF6284" w:rsidRPr="000A0A5F" w:rsidRDefault="00DF6284" w:rsidP="00DF6284">
      <w:pPr>
        <w:pStyle w:val="PL"/>
        <w:rPr>
          <w:rFonts w:cs="Courier New"/>
          <w:szCs w:val="16"/>
        </w:rPr>
      </w:pPr>
      <w:r w:rsidRPr="000A0A5F">
        <w:rPr>
          <w:rFonts w:cs="Courier New"/>
          <w:szCs w:val="16"/>
        </w:rPr>
        <w:t xml:space="preserve">          items:</w:t>
      </w:r>
    </w:p>
    <w:p w14:paraId="43A11D93" w14:textId="77777777" w:rsidR="00DF6284" w:rsidRPr="000A0A5F" w:rsidRDefault="00DF6284" w:rsidP="00DF6284">
      <w:pPr>
        <w:pStyle w:val="PL"/>
        <w:rPr>
          <w:rFonts w:cs="Courier New"/>
          <w:szCs w:val="16"/>
        </w:rPr>
      </w:pPr>
      <w:r w:rsidRPr="000A0A5F">
        <w:rPr>
          <w:rFonts w:cs="Courier New"/>
          <w:szCs w:val="16"/>
        </w:rPr>
        <w:t xml:space="preserve">            type: string</w:t>
      </w:r>
    </w:p>
    <w:p w14:paraId="16F86946" w14:textId="77777777" w:rsidR="00DF6284" w:rsidRPr="000A0A5F" w:rsidRDefault="00DF6284" w:rsidP="00DF6284">
      <w:pPr>
        <w:pStyle w:val="PL"/>
        <w:rPr>
          <w:rFonts w:cs="Courier New"/>
          <w:szCs w:val="16"/>
        </w:rPr>
      </w:pPr>
      <w:r w:rsidRPr="000A0A5F">
        <w:t xml:space="preserve">          minItems: 1</w:t>
      </w:r>
    </w:p>
    <w:p w14:paraId="52EB4E43" w14:textId="77777777" w:rsidR="00DF6284" w:rsidRPr="000A0A5F" w:rsidRDefault="00DF6284" w:rsidP="00DF6284">
      <w:pPr>
        <w:pStyle w:val="PL"/>
      </w:pPr>
      <w:r w:rsidRPr="000A0A5F">
        <w:rPr>
          <w:rFonts w:cs="Courier New"/>
          <w:szCs w:val="16"/>
        </w:rPr>
        <w:t xml:space="preserve">          nullable: true</w:t>
      </w:r>
    </w:p>
    <w:p w14:paraId="28264425"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5F11172E" w14:textId="77777777" w:rsidR="00DF6284" w:rsidRPr="000A0A5F" w:rsidRDefault="00DF6284" w:rsidP="00DF6284">
      <w:pPr>
        <w:pStyle w:val="PL"/>
        <w:rPr>
          <w:rFonts w:cs="Courier New"/>
          <w:szCs w:val="16"/>
        </w:rPr>
      </w:pPr>
      <w:r w:rsidRPr="000A0A5F">
        <w:rPr>
          <w:rFonts w:cs="Courier New"/>
          <w:szCs w:val="16"/>
        </w:rPr>
        <w:t xml:space="preserve">          type: array</w:t>
      </w:r>
    </w:p>
    <w:p w14:paraId="2DB33473" w14:textId="77777777" w:rsidR="00DF6284" w:rsidRPr="000A0A5F" w:rsidRDefault="00DF6284" w:rsidP="00DF6284">
      <w:pPr>
        <w:pStyle w:val="PL"/>
        <w:rPr>
          <w:rFonts w:cs="Courier New"/>
          <w:szCs w:val="16"/>
        </w:rPr>
      </w:pPr>
      <w:r w:rsidRPr="000A0A5F">
        <w:rPr>
          <w:rFonts w:cs="Courier New"/>
          <w:szCs w:val="16"/>
        </w:rPr>
        <w:t xml:space="preserve">          items:</w:t>
      </w:r>
    </w:p>
    <w:p w14:paraId="4EEFF97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67423454" w14:textId="77777777" w:rsidR="00DF6284" w:rsidRPr="000A0A5F" w:rsidRDefault="00DF6284" w:rsidP="00DF6284">
      <w:pPr>
        <w:pStyle w:val="PL"/>
      </w:pPr>
      <w:r w:rsidRPr="000A0A5F">
        <w:t xml:space="preserve">          minItems: 1</w:t>
      </w:r>
    </w:p>
    <w:p w14:paraId="71DE5C25"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7A81EB47" w14:textId="77777777" w:rsidR="00DF6284" w:rsidRPr="000A0A5F" w:rsidRDefault="00DF6284" w:rsidP="00DF6284">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652BFC1A" w14:textId="77777777" w:rsidR="00DF6284" w:rsidRPr="000A0A5F" w:rsidRDefault="00DF6284" w:rsidP="00DF6284">
      <w:pPr>
        <w:pStyle w:val="PL"/>
      </w:pPr>
      <w:r w:rsidRPr="000A0A5F">
        <w:rPr>
          <w:rFonts w:cs="Courier New"/>
          <w:szCs w:val="16"/>
        </w:rPr>
        <w:t xml:space="preserve">            </w:t>
      </w:r>
      <w:r w:rsidRPr="000A0A5F">
        <w:rPr>
          <w:lang w:val="en-US"/>
        </w:rPr>
        <w:t>parameter sets</w:t>
      </w:r>
      <w:r w:rsidRPr="000A0A5F">
        <w:t>.</w:t>
      </w:r>
    </w:p>
    <w:p w14:paraId="63734E48" w14:textId="77777777" w:rsidR="00DF6284" w:rsidRPr="000A0A5F" w:rsidRDefault="00DF6284" w:rsidP="00DF6284">
      <w:pPr>
        <w:pStyle w:val="PL"/>
        <w:rPr>
          <w:rFonts w:cs="Courier New"/>
          <w:szCs w:val="16"/>
        </w:rPr>
      </w:pPr>
      <w:r w:rsidRPr="000A0A5F">
        <w:rPr>
          <w:rFonts w:cs="Courier New"/>
          <w:szCs w:val="16"/>
        </w:rPr>
        <w:t xml:space="preserve">          nullable: true</w:t>
      </w:r>
    </w:p>
    <w:p w14:paraId="598EFC04" w14:textId="77777777" w:rsidR="00DF6284" w:rsidRPr="000A0A5F" w:rsidRDefault="00DF6284" w:rsidP="00DF6284">
      <w:pPr>
        <w:pStyle w:val="PL"/>
        <w:rPr>
          <w:rFonts w:cs="Courier New"/>
          <w:szCs w:val="16"/>
        </w:rPr>
      </w:pPr>
      <w:r w:rsidRPr="000A0A5F">
        <w:rPr>
          <w:rFonts w:cs="Courier New"/>
          <w:szCs w:val="16"/>
        </w:rPr>
        <w:t xml:space="preserve">        disUeNotif:</w:t>
      </w:r>
    </w:p>
    <w:p w14:paraId="5D6719D1" w14:textId="77777777" w:rsidR="00DF6284" w:rsidRPr="000A0A5F" w:rsidRDefault="00DF6284" w:rsidP="00DF6284">
      <w:pPr>
        <w:pStyle w:val="PL"/>
        <w:rPr>
          <w:rFonts w:cs="Courier New"/>
          <w:szCs w:val="16"/>
        </w:rPr>
      </w:pPr>
      <w:r w:rsidRPr="000A0A5F">
        <w:rPr>
          <w:rFonts w:cs="Courier New"/>
          <w:szCs w:val="16"/>
        </w:rPr>
        <w:t xml:space="preserve">          type: boolean</w:t>
      </w:r>
    </w:p>
    <w:p w14:paraId="57564423" w14:textId="77777777" w:rsidR="00DF6284" w:rsidRPr="000A0A5F" w:rsidRDefault="00DF6284" w:rsidP="00DF6284">
      <w:pPr>
        <w:pStyle w:val="PL"/>
      </w:pPr>
      <w:r w:rsidRPr="000A0A5F">
        <w:rPr>
          <w:rFonts w:cs="Courier New"/>
          <w:szCs w:val="16"/>
        </w:rPr>
        <w:t xml:space="preserve">          nullable: true</w:t>
      </w:r>
    </w:p>
    <w:p w14:paraId="2380CB0F" w14:textId="77777777" w:rsidR="00DF6284" w:rsidRPr="000A0A5F" w:rsidRDefault="00DF6284" w:rsidP="00DF6284">
      <w:pPr>
        <w:pStyle w:val="PL"/>
        <w:rPr>
          <w:rFonts w:cs="Courier New"/>
          <w:szCs w:val="16"/>
        </w:rPr>
      </w:pPr>
      <w:r w:rsidRPr="000A0A5F">
        <w:rPr>
          <w:rFonts w:cs="Courier New"/>
          <w:szCs w:val="16"/>
        </w:rPr>
        <w:t xml:space="preserve">        marBwDl:</w:t>
      </w:r>
    </w:p>
    <w:p w14:paraId="1EFAB7D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36BB88E" w14:textId="77777777" w:rsidR="00DF6284" w:rsidRPr="000A0A5F" w:rsidRDefault="00DF6284" w:rsidP="00DF6284">
      <w:pPr>
        <w:pStyle w:val="PL"/>
        <w:rPr>
          <w:rFonts w:cs="Courier New"/>
          <w:szCs w:val="16"/>
        </w:rPr>
      </w:pPr>
      <w:r w:rsidRPr="000A0A5F">
        <w:rPr>
          <w:rFonts w:cs="Courier New"/>
          <w:szCs w:val="16"/>
        </w:rPr>
        <w:t xml:space="preserve">        marBwUl:</w:t>
      </w:r>
    </w:p>
    <w:p w14:paraId="2693E65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2F79D40" w14:textId="77777777" w:rsidR="00DF6284" w:rsidRPr="000A0A5F" w:rsidRDefault="00DF6284" w:rsidP="00DF6284">
      <w:pPr>
        <w:pStyle w:val="PL"/>
        <w:rPr>
          <w:rFonts w:cs="Courier New"/>
          <w:szCs w:val="16"/>
        </w:rPr>
      </w:pPr>
      <w:r w:rsidRPr="000A0A5F">
        <w:rPr>
          <w:rFonts w:cs="Courier New"/>
          <w:szCs w:val="16"/>
        </w:rPr>
        <w:t xml:space="preserve">        medCompN:</w:t>
      </w:r>
    </w:p>
    <w:p w14:paraId="40586256" w14:textId="77777777" w:rsidR="00DF6284" w:rsidRPr="000A0A5F" w:rsidRDefault="00DF6284" w:rsidP="00DF6284">
      <w:pPr>
        <w:pStyle w:val="PL"/>
        <w:rPr>
          <w:rFonts w:cs="Courier New"/>
          <w:szCs w:val="16"/>
        </w:rPr>
      </w:pPr>
      <w:r w:rsidRPr="000A0A5F">
        <w:rPr>
          <w:rFonts w:cs="Courier New"/>
          <w:szCs w:val="16"/>
        </w:rPr>
        <w:t xml:space="preserve">          type: integer</w:t>
      </w:r>
    </w:p>
    <w:p w14:paraId="19C15F07" w14:textId="77777777" w:rsidR="00DF6284" w:rsidRPr="000A0A5F" w:rsidRDefault="00DF6284" w:rsidP="00DF6284">
      <w:pPr>
        <w:pStyle w:val="PL"/>
        <w:rPr>
          <w:rFonts w:cs="Courier New"/>
          <w:szCs w:val="16"/>
        </w:rPr>
      </w:pPr>
      <w:r w:rsidRPr="000A0A5F">
        <w:rPr>
          <w:rFonts w:cs="Courier New"/>
          <w:szCs w:val="16"/>
        </w:rPr>
        <w:t xml:space="preserve">        medType:</w:t>
      </w:r>
    </w:p>
    <w:p w14:paraId="2A674498"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56BF45C5" w14:textId="77777777" w:rsidR="00DF6284" w:rsidRPr="000A0A5F" w:rsidRDefault="00DF6284" w:rsidP="00DF6284">
      <w:pPr>
        <w:pStyle w:val="PL"/>
        <w:rPr>
          <w:rFonts w:cs="Courier New"/>
          <w:szCs w:val="16"/>
        </w:rPr>
      </w:pPr>
      <w:r w:rsidRPr="000A0A5F">
        <w:rPr>
          <w:rFonts w:cs="Courier New"/>
          <w:szCs w:val="16"/>
        </w:rPr>
        <w:t xml:space="preserve">        mirBwDl:</w:t>
      </w:r>
    </w:p>
    <w:p w14:paraId="02E48C8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4EF06F5" w14:textId="77777777" w:rsidR="00DF6284" w:rsidRPr="000A0A5F" w:rsidRDefault="00DF6284" w:rsidP="00DF6284">
      <w:pPr>
        <w:pStyle w:val="PL"/>
        <w:rPr>
          <w:rFonts w:cs="Courier New"/>
          <w:szCs w:val="16"/>
        </w:rPr>
      </w:pPr>
      <w:r w:rsidRPr="000A0A5F">
        <w:rPr>
          <w:rFonts w:cs="Courier New"/>
          <w:szCs w:val="16"/>
        </w:rPr>
        <w:t xml:space="preserve">        mirBwUl:</w:t>
      </w:r>
    </w:p>
    <w:p w14:paraId="30EAB38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4307D29E" w14:textId="77777777" w:rsidR="006F7FC4" w:rsidRPr="00F25C88" w:rsidRDefault="006F7FC4" w:rsidP="006F7FC4">
      <w:pPr>
        <w:pStyle w:val="PL"/>
        <w:rPr>
          <w:ins w:id="628" w:author="Ericsson May r1" w:date="2024-05-20T15:40:00Z"/>
        </w:rPr>
      </w:pPr>
      <w:ins w:id="629" w:author="Ericsson May r1" w:date="2024-05-20T15:40:00Z">
        <w:r w:rsidRPr="00F25C88">
          <w:t xml:space="preserve">        per:</w:t>
        </w:r>
      </w:ins>
    </w:p>
    <w:p w14:paraId="1E27CE8B" w14:textId="77777777" w:rsidR="006F7FC4" w:rsidRPr="00F25C88" w:rsidRDefault="006F7FC4" w:rsidP="006F7FC4">
      <w:pPr>
        <w:pStyle w:val="PL"/>
        <w:rPr>
          <w:ins w:id="630" w:author="Ericsson May r1" w:date="2024-05-20T15:40:00Z"/>
        </w:rPr>
      </w:pPr>
      <w:ins w:id="631" w:author="Ericsson May r1" w:date="2024-05-20T15:40:00Z">
        <w:r w:rsidRPr="00F25C88">
          <w:t xml:space="preserve">          $ref: 'TS29571_CommonData.yaml#/components/schemas/PacketErrRate</w:t>
        </w:r>
        <w:r>
          <w:t>Rm</w:t>
        </w:r>
        <w:r w:rsidRPr="00F25C88">
          <w:t>'</w:t>
        </w:r>
      </w:ins>
    </w:p>
    <w:p w14:paraId="36F640AC" w14:textId="042DDFC6" w:rsidR="00DF6284" w:rsidRPr="000A0A5F" w:rsidDel="006F7FC4" w:rsidRDefault="00DF6284" w:rsidP="00DF6284">
      <w:pPr>
        <w:pStyle w:val="PL"/>
        <w:rPr>
          <w:del w:id="632" w:author="Ericsson May r1" w:date="2024-05-20T15:39:00Z"/>
          <w:rFonts w:cs="Courier New"/>
          <w:szCs w:val="16"/>
        </w:rPr>
      </w:pPr>
      <w:del w:id="633" w:author="Ericsson May r1" w:date="2024-05-20T15:39:00Z">
        <w:r w:rsidRPr="000A0A5F" w:rsidDel="006F7FC4">
          <w:rPr>
            <w:rFonts w:cs="Courier New"/>
            <w:szCs w:val="16"/>
          </w:rPr>
          <w:delText xml:space="preserve">        tsnQos:</w:delText>
        </w:r>
      </w:del>
    </w:p>
    <w:p w14:paraId="201BDF47" w14:textId="49564C0F" w:rsidR="00DF6284" w:rsidRPr="000A0A5F" w:rsidDel="006F7FC4" w:rsidRDefault="00DF6284" w:rsidP="00DF6284">
      <w:pPr>
        <w:pStyle w:val="PL"/>
        <w:rPr>
          <w:del w:id="634" w:author="Ericsson May r1" w:date="2024-05-20T15:39:00Z"/>
          <w:rFonts w:cs="Courier New"/>
          <w:szCs w:val="16"/>
        </w:rPr>
      </w:pPr>
      <w:del w:id="635" w:author="Ericsson May r1" w:date="2024-05-20T15:39:00Z">
        <w:r w:rsidRPr="000A0A5F" w:rsidDel="006F7FC4">
          <w:rPr>
            <w:rFonts w:cs="Courier New"/>
            <w:szCs w:val="16"/>
          </w:rPr>
          <w:delText xml:space="preserve">          $ref: 'TS29514_Npcf_PolicyAuthorization.yaml#/components/schemas/TsnQosContainerRm'</w:delText>
        </w:r>
      </w:del>
    </w:p>
    <w:p w14:paraId="685163A2" w14:textId="2AFCB702" w:rsidR="00DF6284" w:rsidRPr="000A0A5F" w:rsidDel="006F7FC4" w:rsidRDefault="00DF6284" w:rsidP="00DF6284">
      <w:pPr>
        <w:pStyle w:val="PL"/>
        <w:rPr>
          <w:del w:id="636" w:author="Ericsson May r1" w:date="2024-05-20T15:39:00Z"/>
          <w:rFonts w:cs="Courier New"/>
          <w:szCs w:val="16"/>
        </w:rPr>
      </w:pPr>
      <w:del w:id="637" w:author="Ericsson May r1" w:date="2024-05-20T15:39:00Z">
        <w:r w:rsidRPr="000A0A5F" w:rsidDel="006F7FC4">
          <w:rPr>
            <w:rFonts w:cs="Courier New"/>
            <w:szCs w:val="16"/>
          </w:rPr>
          <w:delText xml:space="preserve">        tscaiInputDl:</w:delText>
        </w:r>
      </w:del>
    </w:p>
    <w:p w14:paraId="15682A93" w14:textId="447197BD" w:rsidR="00DF6284" w:rsidRPr="000A0A5F" w:rsidDel="006F7FC4" w:rsidRDefault="00DF6284" w:rsidP="00DF6284">
      <w:pPr>
        <w:pStyle w:val="PL"/>
        <w:rPr>
          <w:del w:id="638" w:author="Ericsson May r1" w:date="2024-05-20T15:39:00Z"/>
          <w:rFonts w:cs="Courier New"/>
          <w:szCs w:val="16"/>
        </w:rPr>
      </w:pPr>
      <w:del w:id="639" w:author="Ericsson May r1" w:date="2024-05-20T15:39:00Z">
        <w:r w:rsidRPr="000A0A5F" w:rsidDel="006F7FC4">
          <w:rPr>
            <w:rFonts w:cs="Courier New"/>
            <w:szCs w:val="16"/>
          </w:rPr>
          <w:delText xml:space="preserve">          $ref: 'TS29514_Npcf_PolicyAuthorization.yaml#/components/schemas/TscaiInputContainer'</w:delText>
        </w:r>
      </w:del>
    </w:p>
    <w:p w14:paraId="58361262" w14:textId="5564CC68" w:rsidR="00DF6284" w:rsidRPr="000A0A5F" w:rsidDel="006F7FC4" w:rsidRDefault="00DF6284" w:rsidP="00DF6284">
      <w:pPr>
        <w:pStyle w:val="PL"/>
        <w:rPr>
          <w:del w:id="640" w:author="Ericsson May r1" w:date="2024-05-20T15:39:00Z"/>
          <w:rFonts w:cs="Courier New"/>
          <w:szCs w:val="16"/>
        </w:rPr>
      </w:pPr>
      <w:del w:id="641" w:author="Ericsson May r1" w:date="2024-05-20T15:39:00Z">
        <w:r w:rsidRPr="000A0A5F" w:rsidDel="006F7FC4">
          <w:rPr>
            <w:rFonts w:cs="Courier New"/>
            <w:szCs w:val="16"/>
          </w:rPr>
          <w:delText xml:space="preserve">        tscaiInputUl:</w:delText>
        </w:r>
      </w:del>
    </w:p>
    <w:p w14:paraId="2D6C104C" w14:textId="5B1FDCFD" w:rsidR="00DF6284" w:rsidRPr="000A0A5F" w:rsidDel="006F7FC4" w:rsidRDefault="00DF6284" w:rsidP="00DF6284">
      <w:pPr>
        <w:pStyle w:val="PL"/>
        <w:rPr>
          <w:del w:id="642" w:author="Ericsson May r1" w:date="2024-05-20T15:39:00Z"/>
          <w:rFonts w:cs="Courier New"/>
          <w:szCs w:val="16"/>
        </w:rPr>
      </w:pPr>
      <w:del w:id="643" w:author="Ericsson May r1" w:date="2024-05-20T15:39:00Z">
        <w:r w:rsidRPr="000A0A5F" w:rsidDel="006F7FC4">
          <w:rPr>
            <w:rFonts w:cs="Courier New"/>
            <w:szCs w:val="16"/>
          </w:rPr>
          <w:delText xml:space="preserve">          $ref: 'TS29514_Npcf_PolicyAuthorization.yaml#/components/schemas/TscaiInputContainer'</w:delText>
        </w:r>
      </w:del>
    </w:p>
    <w:p w14:paraId="25B9ED28" w14:textId="77777777" w:rsidR="00DF6284" w:rsidRPr="000A0A5F" w:rsidRDefault="00DF6284" w:rsidP="00DF6284">
      <w:pPr>
        <w:pStyle w:val="PL"/>
      </w:pPr>
      <w:r w:rsidRPr="000A0A5F">
        <w:t xml:space="preserve">        </w:t>
      </w:r>
      <w:r w:rsidRPr="000A0A5F">
        <w:rPr>
          <w:lang w:eastAsia="zh-CN"/>
        </w:rPr>
        <w:t>rTLatencyReq</w:t>
      </w:r>
      <w:r w:rsidRPr="000A0A5F">
        <w:t>:</w:t>
      </w:r>
    </w:p>
    <w:p w14:paraId="68CBDE30"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type: boolean</w:t>
      </w:r>
    </w:p>
    <w:p w14:paraId="7017BC4A" w14:textId="77777777" w:rsidR="00DF6284" w:rsidRPr="000A0A5F" w:rsidRDefault="00DF6284" w:rsidP="00DF6284">
      <w:pPr>
        <w:pStyle w:val="PL"/>
        <w:rPr>
          <w:rFonts w:cs="Courier New"/>
          <w:szCs w:val="16"/>
        </w:rPr>
      </w:pPr>
      <w:r w:rsidRPr="000A0A5F">
        <w:t xml:space="preserve">          </w:t>
      </w:r>
      <w:r w:rsidRPr="000A0A5F">
        <w:rPr>
          <w:rFonts w:cs="Courier New"/>
          <w:szCs w:val="16"/>
        </w:rPr>
        <w:t>description: Round-Trip latency requirement of the service data flow.</w:t>
      </w:r>
    </w:p>
    <w:p w14:paraId="599F4F74"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4FB7F69F"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5F7D17AA"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D01AFCB"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24C1F330"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3F9B364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07D2FD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1DA0DE84"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3F852327"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71A267A8"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7E6F85B9" w14:textId="77777777" w:rsidR="00DF6284" w:rsidRDefault="00DF6284" w:rsidP="00DF6284">
      <w:pPr>
        <w:pStyle w:val="PL"/>
      </w:pPr>
      <w:r>
        <w:t xml:space="preserve">        </w:t>
      </w:r>
      <w:r w:rsidRPr="001F3A8B">
        <w:t>periodUl</w:t>
      </w:r>
      <w:r>
        <w:t>:</w:t>
      </w:r>
    </w:p>
    <w:p w14:paraId="176A076A"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59AB3510" w14:textId="77777777" w:rsidR="00DF6284" w:rsidRDefault="00DF6284" w:rsidP="00DF6284">
      <w:pPr>
        <w:pStyle w:val="PL"/>
      </w:pPr>
      <w:r>
        <w:t xml:space="preserve">        </w:t>
      </w:r>
      <w:r w:rsidRPr="001F3A8B">
        <w:t>period</w:t>
      </w:r>
      <w:r>
        <w:t>D</w:t>
      </w:r>
      <w:r w:rsidRPr="001F3A8B">
        <w:t>l</w:t>
      </w:r>
      <w:r>
        <w:t>:</w:t>
      </w:r>
    </w:p>
    <w:p w14:paraId="181F9290"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0E46596F" w14:textId="77777777" w:rsidR="00DF6284" w:rsidRPr="000A0A5F" w:rsidRDefault="00DF6284" w:rsidP="00DF6284">
      <w:pPr>
        <w:pStyle w:val="PL"/>
        <w:rPr>
          <w:rFonts w:cs="Courier New"/>
          <w:szCs w:val="16"/>
        </w:rPr>
      </w:pPr>
      <w:r w:rsidRPr="000A0A5F">
        <w:rPr>
          <w:rFonts w:cs="Courier New"/>
          <w:szCs w:val="16"/>
        </w:rPr>
        <w:t xml:space="preserve">        evSubsc:</w:t>
      </w:r>
    </w:p>
    <w:p w14:paraId="3BE1B6D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'TS29514_Npcf_PolicyAuthorization.yaml#/components/schemas/EventsSubscReqDataRm'</w:t>
      </w:r>
    </w:p>
    <w:p w14:paraId="5D31175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3F58993A" w14:textId="77777777" w:rsidR="00DF6284" w:rsidRPr="000A0A5F" w:rsidRDefault="00DF6284" w:rsidP="00DF6284">
      <w:pPr>
        <w:pStyle w:val="PL"/>
      </w:pPr>
    </w:p>
    <w:p w14:paraId="44FB2A40" w14:textId="77777777" w:rsidR="00DF6284" w:rsidRPr="000A0A5F" w:rsidRDefault="00DF6284" w:rsidP="00DF6284">
      <w:pPr>
        <w:pStyle w:val="PL"/>
      </w:pPr>
      <w:r w:rsidRPr="000A0A5F">
        <w:t xml:space="preserve">    MultiModalFlows:</w:t>
      </w:r>
    </w:p>
    <w:p w14:paraId="7290AD77" w14:textId="77777777" w:rsidR="00DF6284" w:rsidRPr="000A0A5F" w:rsidRDefault="00DF6284" w:rsidP="00DF6284">
      <w:pPr>
        <w:pStyle w:val="PL"/>
      </w:pPr>
      <w:r w:rsidRPr="000A0A5F">
        <w:t xml:space="preserve">      description: Represents a flow information within a single-modal data flow.</w:t>
      </w:r>
    </w:p>
    <w:p w14:paraId="335BB4BA" w14:textId="77777777" w:rsidR="00DF6284" w:rsidRPr="000A0A5F" w:rsidRDefault="00DF6284" w:rsidP="00DF6284">
      <w:pPr>
        <w:pStyle w:val="PL"/>
      </w:pPr>
      <w:r w:rsidRPr="000A0A5F">
        <w:t xml:space="preserve">      type: object</w:t>
      </w:r>
    </w:p>
    <w:p w14:paraId="60311F35" w14:textId="77777777" w:rsidR="00DF6284" w:rsidRPr="000A0A5F" w:rsidRDefault="00DF6284" w:rsidP="00DF6284">
      <w:pPr>
        <w:pStyle w:val="PL"/>
      </w:pPr>
      <w:r w:rsidRPr="000A0A5F">
        <w:t xml:space="preserve">      properties:</w:t>
      </w:r>
    </w:p>
    <w:p w14:paraId="578713B6" w14:textId="77777777" w:rsidR="00DF6284" w:rsidRPr="000A0A5F" w:rsidRDefault="00DF6284" w:rsidP="00DF6284">
      <w:pPr>
        <w:pStyle w:val="PL"/>
      </w:pPr>
      <w:r w:rsidRPr="000A0A5F">
        <w:t xml:space="preserve">        medCompN:</w:t>
      </w:r>
    </w:p>
    <w:p w14:paraId="740C16B0" w14:textId="77777777" w:rsidR="00DF6284" w:rsidRPr="000A0A5F" w:rsidRDefault="00DF6284" w:rsidP="00DF6284">
      <w:pPr>
        <w:pStyle w:val="PL"/>
      </w:pPr>
      <w:r w:rsidRPr="000A0A5F">
        <w:t xml:space="preserve">          type: integer</w:t>
      </w:r>
    </w:p>
    <w:p w14:paraId="0ECF5B85" w14:textId="77777777" w:rsidR="00DF6284" w:rsidRPr="000A0A5F" w:rsidRDefault="00DF6284" w:rsidP="00DF6284">
      <w:pPr>
        <w:pStyle w:val="PL"/>
      </w:pPr>
      <w:r w:rsidRPr="000A0A5F">
        <w:t xml:space="preserve">          description: &gt;</w:t>
      </w:r>
    </w:p>
    <w:p w14:paraId="43F6C147" w14:textId="77777777" w:rsidR="00DF6284" w:rsidRPr="000A0A5F" w:rsidRDefault="00DF6284" w:rsidP="00DF6284">
      <w:pPr>
        <w:pStyle w:val="PL"/>
      </w:pPr>
      <w:r w:rsidRPr="000A0A5F">
        <w:t xml:space="preserve">            It contains the ordinal number of the single-modal data flow. Identifies the</w:t>
      </w:r>
    </w:p>
    <w:p w14:paraId="6C6190F7" w14:textId="77777777" w:rsidR="00DF6284" w:rsidRPr="000A0A5F" w:rsidRDefault="00DF6284" w:rsidP="00DF6284">
      <w:pPr>
        <w:pStyle w:val="PL"/>
      </w:pPr>
      <w:r w:rsidRPr="000A0A5F">
        <w:t xml:space="preserve">            single-modal data flow.</w:t>
      </w:r>
    </w:p>
    <w:p w14:paraId="76033B34" w14:textId="77777777" w:rsidR="00DF6284" w:rsidRPr="000A0A5F" w:rsidRDefault="00DF6284" w:rsidP="00DF6284">
      <w:pPr>
        <w:pStyle w:val="PL"/>
      </w:pPr>
      <w:r w:rsidRPr="000A0A5F">
        <w:t xml:space="preserve">        flowIds:</w:t>
      </w:r>
    </w:p>
    <w:p w14:paraId="7503343F" w14:textId="77777777" w:rsidR="00DF6284" w:rsidRPr="000A0A5F" w:rsidRDefault="00DF6284" w:rsidP="00DF6284">
      <w:pPr>
        <w:pStyle w:val="PL"/>
      </w:pPr>
      <w:r w:rsidRPr="000A0A5F">
        <w:t xml:space="preserve">          type: array</w:t>
      </w:r>
    </w:p>
    <w:p w14:paraId="16F8468E" w14:textId="77777777" w:rsidR="00DF6284" w:rsidRPr="000A0A5F" w:rsidRDefault="00DF6284" w:rsidP="00DF6284">
      <w:pPr>
        <w:pStyle w:val="PL"/>
      </w:pPr>
      <w:r w:rsidRPr="000A0A5F">
        <w:t xml:space="preserve">          items:</w:t>
      </w:r>
    </w:p>
    <w:p w14:paraId="4DB77E31" w14:textId="77777777" w:rsidR="00DF6284" w:rsidRPr="000A0A5F" w:rsidRDefault="00DF6284" w:rsidP="00DF6284">
      <w:pPr>
        <w:pStyle w:val="PL"/>
      </w:pPr>
      <w:r w:rsidRPr="000A0A5F">
        <w:t xml:space="preserve">            type: integer</w:t>
      </w:r>
    </w:p>
    <w:p w14:paraId="1370F804" w14:textId="77777777" w:rsidR="00DF6284" w:rsidRPr="000A0A5F" w:rsidRDefault="00DF6284" w:rsidP="00DF6284">
      <w:pPr>
        <w:pStyle w:val="PL"/>
      </w:pPr>
      <w:r w:rsidRPr="000A0A5F">
        <w:t xml:space="preserve">          minItems: 1</w:t>
      </w:r>
    </w:p>
    <w:p w14:paraId="6FE77F9A" w14:textId="77777777" w:rsidR="00DF6284" w:rsidRPr="000A0A5F" w:rsidRDefault="00DF6284" w:rsidP="00DF6284">
      <w:pPr>
        <w:pStyle w:val="PL"/>
      </w:pPr>
      <w:r w:rsidRPr="000A0A5F">
        <w:t xml:space="preserve">          description: &gt;</w:t>
      </w:r>
    </w:p>
    <w:p w14:paraId="1F172218" w14:textId="77777777" w:rsidR="00DF6284" w:rsidRPr="000A0A5F" w:rsidRDefault="00DF6284" w:rsidP="00DF6284">
      <w:pPr>
        <w:pStyle w:val="PL"/>
        <w:rPr>
          <w:lang w:eastAsia="zh-CN"/>
        </w:rPr>
      </w:pPr>
      <w:r w:rsidRPr="000A0A5F">
        <w:t xml:space="preserve">            Identifies the affected flow(s) within the </w:t>
      </w:r>
      <w:r w:rsidRPr="000A0A5F">
        <w:rPr>
          <w:lang w:eastAsia="zh-CN"/>
        </w:rPr>
        <w:t>single-modal data flow</w:t>
      </w:r>
    </w:p>
    <w:p w14:paraId="5583C2F7" w14:textId="77777777" w:rsidR="00DF6284" w:rsidRPr="000A0A5F" w:rsidRDefault="00DF6284" w:rsidP="00DF6284">
      <w:pPr>
        <w:pStyle w:val="PL"/>
      </w:pPr>
      <w:r w:rsidRPr="000A0A5F">
        <w:rPr>
          <w:lang w:eastAsia="zh-CN"/>
        </w:rPr>
        <w:t xml:space="preserve">            (identified by the medCompN attribute)</w:t>
      </w:r>
      <w:r w:rsidRPr="000A0A5F">
        <w:t>.</w:t>
      </w:r>
    </w:p>
    <w:p w14:paraId="3ADB6C2D" w14:textId="77777777" w:rsidR="00DF6284" w:rsidRPr="000A0A5F" w:rsidRDefault="00DF6284" w:rsidP="00DF6284">
      <w:pPr>
        <w:pStyle w:val="PL"/>
      </w:pPr>
      <w:r w:rsidRPr="000A0A5F">
        <w:t xml:space="preserve">            It may be omitted when all flows are affected.</w:t>
      </w:r>
    </w:p>
    <w:p w14:paraId="0ED1CA26" w14:textId="77777777" w:rsidR="00DF6284" w:rsidRPr="000A0A5F" w:rsidRDefault="00DF6284" w:rsidP="00DF6284">
      <w:pPr>
        <w:pStyle w:val="PL"/>
      </w:pPr>
      <w:r w:rsidRPr="000A0A5F">
        <w:t xml:space="preserve">      required:</w:t>
      </w:r>
    </w:p>
    <w:p w14:paraId="2144D871" w14:textId="77777777" w:rsidR="00DF6284" w:rsidRPr="000A0A5F" w:rsidRDefault="00DF6284" w:rsidP="00DF6284">
      <w:pPr>
        <w:pStyle w:val="PL"/>
      </w:pPr>
      <w:r w:rsidRPr="000A0A5F">
        <w:t xml:space="preserve">        - medCompN</w:t>
      </w:r>
    </w:p>
    <w:p w14:paraId="69302936" w14:textId="77777777" w:rsidR="00DF6284" w:rsidRDefault="00DF6284" w:rsidP="00DF6284">
      <w:pPr>
        <w:pStyle w:val="PL"/>
      </w:pPr>
    </w:p>
    <w:p w14:paraId="77A9E55D" w14:textId="77777777" w:rsidR="00DF6284" w:rsidRDefault="00DF6284" w:rsidP="00DF6284">
      <w:pPr>
        <w:pStyle w:val="PL"/>
      </w:pPr>
      <w:r>
        <w:t xml:space="preserve">    UeAddInfo:</w:t>
      </w:r>
    </w:p>
    <w:p w14:paraId="4BD11E71" w14:textId="77777777" w:rsidR="00DF6284" w:rsidRDefault="00DF6284" w:rsidP="00DF6284">
      <w:pPr>
        <w:pStyle w:val="PL"/>
      </w:pPr>
      <w:r>
        <w:t xml:space="preserve">      description: Represent the UE address information.</w:t>
      </w:r>
    </w:p>
    <w:p w14:paraId="3089A00E" w14:textId="77777777" w:rsidR="00DF6284" w:rsidRDefault="00DF6284" w:rsidP="00DF6284">
      <w:pPr>
        <w:pStyle w:val="PL"/>
        <w:rPr>
          <w:rFonts w:cs="Courier New"/>
          <w:szCs w:val="16"/>
        </w:rPr>
      </w:pPr>
      <w:r>
        <w:rPr>
          <w:rFonts w:cs="Courier New"/>
          <w:szCs w:val="16"/>
        </w:rPr>
        <w:t xml:space="preserve">      properties:</w:t>
      </w:r>
    </w:p>
    <w:p w14:paraId="2ACE0C1C" w14:textId="77777777" w:rsidR="00DF6284" w:rsidRDefault="00DF6284" w:rsidP="00DF6284">
      <w:pPr>
        <w:pStyle w:val="PL"/>
      </w:pPr>
      <w:r>
        <w:t xml:space="preserve">        ueIpAddr:</w:t>
      </w:r>
    </w:p>
    <w:p w14:paraId="3DB34B8A" w14:textId="77777777" w:rsidR="00DF6284" w:rsidRDefault="00DF6284" w:rsidP="00DF6284">
      <w:pPr>
        <w:pStyle w:val="PL"/>
      </w:pPr>
      <w:r w:rsidRPr="008E0381">
        <w:t xml:space="preserve">          $ref: 'TS29571_CommonData.yaml#/components/schemas/IpAddr'</w:t>
      </w:r>
    </w:p>
    <w:p w14:paraId="2265BDE8"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portNumber:</w:t>
      </w:r>
    </w:p>
    <w:p w14:paraId="34333FC7"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D228E9C" w14:textId="77777777" w:rsidR="00DF6284" w:rsidRPr="000A0A5F" w:rsidRDefault="00DF6284" w:rsidP="00DF6284">
      <w:pPr>
        <w:pStyle w:val="PL"/>
      </w:pPr>
    </w:p>
    <w:p w14:paraId="21C5BDEE" w14:textId="77777777" w:rsidR="00DF6284" w:rsidRPr="000A0A5F" w:rsidRDefault="00DF6284" w:rsidP="00DF6284">
      <w:pPr>
        <w:pStyle w:val="PL"/>
      </w:pPr>
      <w:r w:rsidRPr="000A0A5F">
        <w:t xml:space="preserve">    UserPlaneEvent:</w:t>
      </w:r>
    </w:p>
    <w:p w14:paraId="3A142356" w14:textId="77777777" w:rsidR="00DF6284" w:rsidRPr="000A0A5F" w:rsidRDefault="00DF6284" w:rsidP="00DF6284">
      <w:pPr>
        <w:pStyle w:val="PL"/>
      </w:pPr>
      <w:r w:rsidRPr="000A0A5F">
        <w:t xml:space="preserve">      anyOf:</w:t>
      </w:r>
    </w:p>
    <w:p w14:paraId="319C65D9" w14:textId="77777777" w:rsidR="00DF6284" w:rsidRPr="000A0A5F" w:rsidRDefault="00DF6284" w:rsidP="00DF6284">
      <w:pPr>
        <w:pStyle w:val="PL"/>
      </w:pPr>
      <w:r w:rsidRPr="000A0A5F">
        <w:t xml:space="preserve">      - type: string</w:t>
      </w:r>
    </w:p>
    <w:p w14:paraId="57FBF3DF" w14:textId="77777777" w:rsidR="00DF6284" w:rsidRPr="000A0A5F" w:rsidRDefault="00DF6284" w:rsidP="00DF6284">
      <w:pPr>
        <w:pStyle w:val="PL"/>
      </w:pPr>
      <w:r w:rsidRPr="000A0A5F">
        <w:t xml:space="preserve">        enum:</w:t>
      </w:r>
    </w:p>
    <w:p w14:paraId="77C79B22" w14:textId="77777777" w:rsidR="00DF6284" w:rsidRPr="000A0A5F" w:rsidRDefault="00DF6284" w:rsidP="00DF6284">
      <w:pPr>
        <w:pStyle w:val="PL"/>
      </w:pPr>
      <w:r w:rsidRPr="000A0A5F">
        <w:t xml:space="preserve">          - SESSION_TERMINATION</w:t>
      </w:r>
    </w:p>
    <w:p w14:paraId="3F97617C" w14:textId="77777777" w:rsidR="00DF6284" w:rsidRPr="000A0A5F" w:rsidRDefault="00DF6284" w:rsidP="00DF6284">
      <w:pPr>
        <w:pStyle w:val="PL"/>
      </w:pPr>
      <w:r w:rsidRPr="000A0A5F">
        <w:t xml:space="preserve">          - LOSS_OF_BEARER</w:t>
      </w:r>
    </w:p>
    <w:p w14:paraId="2D83AEE2" w14:textId="77777777" w:rsidR="00DF6284" w:rsidRPr="000A0A5F" w:rsidRDefault="00DF6284" w:rsidP="00DF6284">
      <w:pPr>
        <w:pStyle w:val="PL"/>
      </w:pPr>
      <w:r w:rsidRPr="000A0A5F">
        <w:t xml:space="preserve">          - RECOVERY_OF_BEARER</w:t>
      </w:r>
    </w:p>
    <w:p w14:paraId="2FD8EFF7" w14:textId="77777777" w:rsidR="00DF6284" w:rsidRPr="000A0A5F" w:rsidRDefault="00DF6284" w:rsidP="00DF6284">
      <w:pPr>
        <w:pStyle w:val="PL"/>
      </w:pPr>
      <w:r w:rsidRPr="000A0A5F">
        <w:t xml:space="preserve">          - RELEASE_OF_BEARER</w:t>
      </w:r>
    </w:p>
    <w:p w14:paraId="307AA4BB" w14:textId="77777777" w:rsidR="00DF6284" w:rsidRPr="000A0A5F" w:rsidRDefault="00DF6284" w:rsidP="00DF6284">
      <w:pPr>
        <w:pStyle w:val="PL"/>
      </w:pPr>
      <w:r w:rsidRPr="000A0A5F">
        <w:t xml:space="preserve">          - USAGE_REPORT</w:t>
      </w:r>
    </w:p>
    <w:p w14:paraId="6C0E7724" w14:textId="77777777" w:rsidR="00DF6284" w:rsidRPr="000A0A5F" w:rsidRDefault="00DF6284" w:rsidP="00DF6284">
      <w:pPr>
        <w:pStyle w:val="PL"/>
      </w:pPr>
      <w:r w:rsidRPr="000A0A5F">
        <w:t xml:space="preserve">          - FAILED_RESOURCES_ALLOCATION</w:t>
      </w:r>
    </w:p>
    <w:p w14:paraId="01FD9EC9" w14:textId="77777777" w:rsidR="00DF6284" w:rsidRPr="000A0A5F" w:rsidRDefault="00DF6284" w:rsidP="00DF6284">
      <w:pPr>
        <w:pStyle w:val="PL"/>
      </w:pPr>
      <w:r w:rsidRPr="000A0A5F">
        <w:t xml:space="preserve">          - QOS_GUARANTEED</w:t>
      </w:r>
    </w:p>
    <w:p w14:paraId="79C13E7D" w14:textId="77777777" w:rsidR="00DF6284" w:rsidRPr="000A0A5F" w:rsidRDefault="00DF6284" w:rsidP="00DF6284">
      <w:pPr>
        <w:pStyle w:val="PL"/>
      </w:pPr>
      <w:r w:rsidRPr="000A0A5F">
        <w:t xml:space="preserve">          - QOS_NOT_GUARANTEED</w:t>
      </w:r>
    </w:p>
    <w:p w14:paraId="05872778" w14:textId="77777777" w:rsidR="00DF6284" w:rsidRPr="000A0A5F" w:rsidRDefault="00DF6284" w:rsidP="00DF6284">
      <w:pPr>
        <w:pStyle w:val="PL"/>
      </w:pPr>
      <w:r w:rsidRPr="000A0A5F">
        <w:t xml:space="preserve">          - QOS_MONITORING</w:t>
      </w:r>
    </w:p>
    <w:p w14:paraId="2D01D9EC" w14:textId="77777777" w:rsidR="00DF6284" w:rsidRPr="000A0A5F" w:rsidRDefault="00DF6284" w:rsidP="00DF6284">
      <w:pPr>
        <w:pStyle w:val="PL"/>
      </w:pPr>
      <w:r w:rsidRPr="000A0A5F">
        <w:t xml:space="preserve">          - SUCCESSFUL_RESOURCES_ALLOCATION</w:t>
      </w:r>
    </w:p>
    <w:p w14:paraId="3B11F678" w14:textId="77777777" w:rsidR="00DF6284" w:rsidRPr="000A0A5F" w:rsidRDefault="00DF6284" w:rsidP="00DF6284">
      <w:pPr>
        <w:pStyle w:val="PL"/>
      </w:pPr>
      <w:r w:rsidRPr="000A0A5F">
        <w:t xml:space="preserve">          - ACCESS_TYPE_CHANGE</w:t>
      </w:r>
    </w:p>
    <w:p w14:paraId="3B293B3A" w14:textId="77777777" w:rsidR="00DF6284" w:rsidRPr="000A0A5F" w:rsidRDefault="00DF6284" w:rsidP="00DF6284">
      <w:pPr>
        <w:pStyle w:val="PL"/>
      </w:pPr>
      <w:r w:rsidRPr="000A0A5F">
        <w:t xml:space="preserve">          - PLMN_CHG</w:t>
      </w:r>
    </w:p>
    <w:p w14:paraId="37D1ED8C" w14:textId="77777777" w:rsidR="00DF6284" w:rsidRPr="000A0A5F" w:rsidRDefault="00DF6284" w:rsidP="00DF6284">
      <w:pPr>
        <w:pStyle w:val="PL"/>
      </w:pPr>
      <w:r w:rsidRPr="000A0A5F">
        <w:t xml:space="preserve">          - L4S_NOT_AVAILABLE</w:t>
      </w:r>
    </w:p>
    <w:p w14:paraId="0B92E6A9" w14:textId="77777777" w:rsidR="00DF6284" w:rsidRPr="000A0A5F" w:rsidRDefault="00DF6284" w:rsidP="00DF6284">
      <w:pPr>
        <w:pStyle w:val="PL"/>
      </w:pPr>
      <w:r w:rsidRPr="000A0A5F">
        <w:t xml:space="preserve">          - L4S_AVAILABLE</w:t>
      </w:r>
    </w:p>
    <w:p w14:paraId="1DA789DC"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3F6073B2"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243450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BC4E27" w14:textId="77777777" w:rsidR="00DF6284" w:rsidRPr="000A0A5F" w:rsidRDefault="00DF6284" w:rsidP="00DF6284">
      <w:pPr>
        <w:pStyle w:val="PL"/>
      </w:pPr>
      <w:r w:rsidRPr="000A0A5F">
        <w:t xml:space="preserve">      - type: string</w:t>
      </w:r>
    </w:p>
    <w:p w14:paraId="680EE696" w14:textId="77777777" w:rsidR="00DF6284" w:rsidRPr="000A0A5F" w:rsidRDefault="00DF6284" w:rsidP="00DF6284">
      <w:pPr>
        <w:pStyle w:val="PL"/>
      </w:pPr>
      <w:r w:rsidRPr="000A0A5F">
        <w:t xml:space="preserve">        description: &gt;</w:t>
      </w:r>
    </w:p>
    <w:p w14:paraId="1EB10015" w14:textId="77777777" w:rsidR="00DF6284" w:rsidRPr="000A0A5F" w:rsidRDefault="00DF6284" w:rsidP="00DF6284">
      <w:pPr>
        <w:pStyle w:val="PL"/>
      </w:pPr>
      <w:r w:rsidRPr="000A0A5F">
        <w:t xml:space="preserve">          This string provides forward-compatibility with future</w:t>
      </w:r>
    </w:p>
    <w:p w14:paraId="075CD536" w14:textId="77777777" w:rsidR="00DF6284" w:rsidRPr="000A0A5F" w:rsidRDefault="00DF6284" w:rsidP="00DF6284">
      <w:pPr>
        <w:pStyle w:val="PL"/>
      </w:pPr>
      <w:r w:rsidRPr="000A0A5F">
        <w:t xml:space="preserve">          extensions to the enumeration but is not used to encode</w:t>
      </w:r>
    </w:p>
    <w:p w14:paraId="0F6C3935" w14:textId="77777777" w:rsidR="00DF6284" w:rsidRPr="000A0A5F" w:rsidRDefault="00DF6284" w:rsidP="00DF6284">
      <w:pPr>
        <w:pStyle w:val="PL"/>
      </w:pPr>
      <w:r w:rsidRPr="000A0A5F">
        <w:t xml:space="preserve">          content defined in the present version of this API.</w:t>
      </w:r>
    </w:p>
    <w:p w14:paraId="45DB6FC2" w14:textId="77777777" w:rsidR="00DF6284" w:rsidRPr="000A0A5F" w:rsidRDefault="00DF6284" w:rsidP="00DF6284">
      <w:pPr>
        <w:pStyle w:val="PL"/>
      </w:pPr>
      <w:r w:rsidRPr="000A0A5F">
        <w:t xml:space="preserve">      description: |</w:t>
      </w:r>
    </w:p>
    <w:p w14:paraId="0E5B4696" w14:textId="77777777" w:rsidR="00DF6284" w:rsidRPr="000A0A5F" w:rsidRDefault="00DF6284" w:rsidP="00DF6284">
      <w:pPr>
        <w:pStyle w:val="PL"/>
      </w:pPr>
      <w:r w:rsidRPr="000A0A5F">
        <w:t xml:space="preserve">        Represents the user plane event.  </w:t>
      </w:r>
    </w:p>
    <w:p w14:paraId="5EAFAB8D" w14:textId="77777777" w:rsidR="00DF6284" w:rsidRPr="000A0A5F" w:rsidRDefault="00DF6284" w:rsidP="00DF6284">
      <w:pPr>
        <w:pStyle w:val="PL"/>
      </w:pPr>
      <w:r w:rsidRPr="000A0A5F">
        <w:t xml:space="preserve">        Possible values are:</w:t>
      </w:r>
    </w:p>
    <w:p w14:paraId="14552FDE" w14:textId="77777777" w:rsidR="00DF6284" w:rsidRPr="000A0A5F" w:rsidRDefault="00DF6284" w:rsidP="00DF6284">
      <w:pPr>
        <w:pStyle w:val="PL"/>
      </w:pPr>
      <w:r w:rsidRPr="000A0A5F">
        <w:lastRenderedPageBreak/>
        <w:t xml:space="preserve">        - SESSION_TERMINATION: Indicates that Rx session is terminated.</w:t>
      </w:r>
    </w:p>
    <w:p w14:paraId="231A23DA" w14:textId="77777777" w:rsidR="00DF6284" w:rsidRPr="000A0A5F" w:rsidRDefault="00DF6284" w:rsidP="00DF6284">
      <w:pPr>
        <w:pStyle w:val="PL"/>
      </w:pPr>
      <w:r w:rsidRPr="000A0A5F">
        <w:t xml:space="preserve">        - LOSS_OF_BEARER : Indicates a loss of a bearer.</w:t>
      </w:r>
    </w:p>
    <w:p w14:paraId="3CDE319F" w14:textId="77777777" w:rsidR="00DF6284" w:rsidRPr="000A0A5F" w:rsidRDefault="00DF6284" w:rsidP="00DF6284">
      <w:pPr>
        <w:pStyle w:val="PL"/>
      </w:pPr>
      <w:r w:rsidRPr="000A0A5F">
        <w:t xml:space="preserve">        - RECOVERY_OF_BEARER: Indicates a recovery of a bearer.</w:t>
      </w:r>
    </w:p>
    <w:p w14:paraId="332268EB" w14:textId="77777777" w:rsidR="00DF6284" w:rsidRPr="000A0A5F" w:rsidRDefault="00DF6284" w:rsidP="00DF6284">
      <w:pPr>
        <w:pStyle w:val="PL"/>
      </w:pPr>
      <w:r w:rsidRPr="000A0A5F">
        <w:t xml:space="preserve">        - RELEASE_OF_BEARER: Indicates a release of a bearer.</w:t>
      </w:r>
    </w:p>
    <w:p w14:paraId="4A1FD623" w14:textId="77777777" w:rsidR="00DF6284" w:rsidRPr="000A0A5F" w:rsidRDefault="00DF6284" w:rsidP="00DF6284">
      <w:pPr>
        <w:pStyle w:val="PL"/>
      </w:pPr>
      <w:r w:rsidRPr="000A0A5F">
        <w:t xml:space="preserve">        - USAGE_REPORT: Indicates the usage report event.</w:t>
      </w:r>
    </w:p>
    <w:p w14:paraId="4266E397" w14:textId="77777777" w:rsidR="00DF6284" w:rsidRPr="000A0A5F" w:rsidRDefault="00DF6284" w:rsidP="00DF6284">
      <w:pPr>
        <w:pStyle w:val="PL"/>
        <w:rPr>
          <w:lang w:eastAsia="zh-CN"/>
        </w:rPr>
      </w:pPr>
      <w:r w:rsidRPr="000A0A5F">
        <w:t xml:space="preserve">        - FAILED_RESOURCES_ALLOCATION: </w:t>
      </w:r>
      <w:r w:rsidRPr="000A0A5F">
        <w:rPr>
          <w:lang w:eastAsia="zh-CN"/>
        </w:rPr>
        <w:t>Indicates the resource allocation is failed.</w:t>
      </w:r>
    </w:p>
    <w:p w14:paraId="003600C2" w14:textId="77777777" w:rsidR="00DF6284" w:rsidRPr="000A0A5F" w:rsidRDefault="00DF6284" w:rsidP="00DF6284">
      <w:pPr>
        <w:pStyle w:val="PL"/>
      </w:pPr>
      <w:r w:rsidRPr="000A0A5F">
        <w:rPr>
          <w:lang w:eastAsia="zh-CN"/>
        </w:rPr>
        <w:t xml:space="preserve">        - </w:t>
      </w:r>
      <w:r w:rsidRPr="000A0A5F">
        <w:t>QOS_GUARANTEED: The QoS targets of one or more SDFs are guaranteed again.</w:t>
      </w:r>
    </w:p>
    <w:p w14:paraId="32C7D158" w14:textId="77777777" w:rsidR="00DF6284" w:rsidRPr="000A0A5F" w:rsidRDefault="00DF6284" w:rsidP="00DF6284">
      <w:pPr>
        <w:pStyle w:val="PL"/>
      </w:pPr>
      <w:r w:rsidRPr="000A0A5F">
        <w:t xml:space="preserve">        - QOS_NOT_GUARANTEED: The QoS targets of one or more SDFs are not being guaranteed.</w:t>
      </w:r>
    </w:p>
    <w:p w14:paraId="36B6DFA8" w14:textId="77777777" w:rsidR="00DF6284" w:rsidRPr="000A0A5F" w:rsidRDefault="00DF6284" w:rsidP="00DF6284">
      <w:pPr>
        <w:pStyle w:val="PL"/>
      </w:pPr>
      <w:r w:rsidRPr="000A0A5F">
        <w:t xml:space="preserve">        - QOS_MONITORING: Indicates a QoS monitoring event.</w:t>
      </w:r>
    </w:p>
    <w:p w14:paraId="20AF0B39" w14:textId="77777777" w:rsidR="00DF6284" w:rsidRPr="000A0A5F" w:rsidRDefault="00DF6284" w:rsidP="00DF6284">
      <w:pPr>
        <w:pStyle w:val="PL"/>
      </w:pPr>
      <w:r w:rsidRPr="000A0A5F">
        <w:t xml:space="preserve">        - SUCCESSFUL_RESOURCES_ALLOCATION: Indicates the resource allocation is successful.</w:t>
      </w:r>
    </w:p>
    <w:p w14:paraId="764E3F5A" w14:textId="77777777" w:rsidR="00DF6284" w:rsidRPr="000A0A5F" w:rsidRDefault="00DF6284" w:rsidP="00DF6284">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32E161FF" w14:textId="77777777" w:rsidR="00DF6284" w:rsidRPr="000A0A5F" w:rsidRDefault="00DF6284" w:rsidP="00DF6284">
      <w:pPr>
        <w:pStyle w:val="PL"/>
      </w:pPr>
      <w:r w:rsidRPr="000A0A5F">
        <w:t xml:space="preserve">        - PLMN_CHG: Indicates a PLMN change.</w:t>
      </w:r>
    </w:p>
    <w:p w14:paraId="0B7948AF" w14:textId="77777777" w:rsidR="00DF6284" w:rsidRPr="000A0A5F" w:rsidRDefault="00DF6284" w:rsidP="00DF6284">
      <w:pPr>
        <w:pStyle w:val="PL"/>
      </w:pPr>
      <w:r w:rsidRPr="000A0A5F">
        <w:t xml:space="preserve">        - L4S_NOT_AVAILABLE: The ECN marking for L4S of one or more SDFs is not available.</w:t>
      </w:r>
    </w:p>
    <w:p w14:paraId="46E61B45" w14:textId="77777777" w:rsidR="00DF6284" w:rsidRPr="000A0A5F" w:rsidRDefault="00DF6284" w:rsidP="00DF6284">
      <w:pPr>
        <w:pStyle w:val="PL"/>
      </w:pPr>
      <w:r w:rsidRPr="000A0A5F">
        <w:t xml:space="preserve">        - L4S_AVAILABLE: The ECN marking for L4S of one or more SDFs is available again.</w:t>
      </w:r>
    </w:p>
    <w:p w14:paraId="04B0FAAA"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148D0202" w14:textId="77777777" w:rsidR="00DF6284" w:rsidRPr="000A0A5F" w:rsidRDefault="00DF6284" w:rsidP="00DF6284">
      <w:pPr>
        <w:pStyle w:val="PL"/>
      </w:pPr>
      <w:r w:rsidRPr="000A0A5F">
        <w:t xml:space="preserve">        - RT_DELAY_TWO_QOS_FLOWS: Indicates round-trip delay on UL and DL flows over two QoS flows.</w:t>
      </w:r>
    </w:p>
    <w:p w14:paraId="0092CDB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1AE98CF1" w14:textId="77777777" w:rsidR="00DF6284" w:rsidRPr="000A0A5F" w:rsidRDefault="00DF6284" w:rsidP="00DF6284">
      <w:pPr>
        <w:pStyle w:val="PL"/>
      </w:pPr>
    </w:p>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FA25" w14:textId="77777777" w:rsidR="00CD7D87" w:rsidRDefault="00CD7D87">
      <w:r>
        <w:separator/>
      </w:r>
    </w:p>
  </w:endnote>
  <w:endnote w:type="continuationSeparator" w:id="0">
    <w:p w14:paraId="5520B3FA" w14:textId="77777777" w:rsidR="00CD7D87" w:rsidRDefault="00CD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8FEA" w14:textId="77777777" w:rsidR="00CD7D87" w:rsidRDefault="00CD7D87">
      <w:r>
        <w:separator/>
      </w:r>
    </w:p>
  </w:footnote>
  <w:footnote w:type="continuationSeparator" w:id="0">
    <w:p w14:paraId="1EB4D972" w14:textId="77777777" w:rsidR="00CD7D87" w:rsidRDefault="00CD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A6CB5"/>
    <w:multiLevelType w:val="hybridMultilevel"/>
    <w:tmpl w:val="4B9887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618999030">
    <w:abstractNumId w:val="0"/>
  </w:num>
  <w:num w:numId="2" w16cid:durableId="702246054">
    <w:abstractNumId w:val="2"/>
  </w:num>
  <w:num w:numId="3" w16cid:durableId="131159415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0CFF"/>
    <w:rsid w:val="0002156E"/>
    <w:rsid w:val="00023041"/>
    <w:rsid w:val="00024538"/>
    <w:rsid w:val="000269FA"/>
    <w:rsid w:val="00027443"/>
    <w:rsid w:val="00030236"/>
    <w:rsid w:val="000314C5"/>
    <w:rsid w:val="0003160C"/>
    <w:rsid w:val="00031704"/>
    <w:rsid w:val="000318A8"/>
    <w:rsid w:val="00031C6F"/>
    <w:rsid w:val="00031C78"/>
    <w:rsid w:val="00032D47"/>
    <w:rsid w:val="00032E1F"/>
    <w:rsid w:val="00033438"/>
    <w:rsid w:val="00034254"/>
    <w:rsid w:val="000343A3"/>
    <w:rsid w:val="000351D0"/>
    <w:rsid w:val="00035A27"/>
    <w:rsid w:val="000375D8"/>
    <w:rsid w:val="0003770A"/>
    <w:rsid w:val="000379DC"/>
    <w:rsid w:val="0004048C"/>
    <w:rsid w:val="00040609"/>
    <w:rsid w:val="0004066F"/>
    <w:rsid w:val="00040A65"/>
    <w:rsid w:val="00043516"/>
    <w:rsid w:val="000440D1"/>
    <w:rsid w:val="000446E3"/>
    <w:rsid w:val="00044DAD"/>
    <w:rsid w:val="000450BB"/>
    <w:rsid w:val="00046C4E"/>
    <w:rsid w:val="000510B7"/>
    <w:rsid w:val="00052488"/>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003B"/>
    <w:rsid w:val="000C14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452"/>
    <w:rsid w:val="000F55F9"/>
    <w:rsid w:val="000F56D0"/>
    <w:rsid w:val="00100FCA"/>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AE1"/>
    <w:rsid w:val="00160D12"/>
    <w:rsid w:val="001624BD"/>
    <w:rsid w:val="0016326D"/>
    <w:rsid w:val="00164AC6"/>
    <w:rsid w:val="00164ED3"/>
    <w:rsid w:val="00167BD8"/>
    <w:rsid w:val="00167D9A"/>
    <w:rsid w:val="00167FE4"/>
    <w:rsid w:val="00171AA4"/>
    <w:rsid w:val="00173210"/>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0E"/>
    <w:rsid w:val="001B555F"/>
    <w:rsid w:val="001B747E"/>
    <w:rsid w:val="001B7AAC"/>
    <w:rsid w:val="001B7E45"/>
    <w:rsid w:val="001B7E70"/>
    <w:rsid w:val="001C0D74"/>
    <w:rsid w:val="001C3C69"/>
    <w:rsid w:val="001C4C45"/>
    <w:rsid w:val="001C55A2"/>
    <w:rsid w:val="001C63D0"/>
    <w:rsid w:val="001C681B"/>
    <w:rsid w:val="001C7DFD"/>
    <w:rsid w:val="001D128A"/>
    <w:rsid w:val="001D540A"/>
    <w:rsid w:val="001D563B"/>
    <w:rsid w:val="001D58EE"/>
    <w:rsid w:val="001D603D"/>
    <w:rsid w:val="001D62C7"/>
    <w:rsid w:val="001E18A1"/>
    <w:rsid w:val="001E3D7D"/>
    <w:rsid w:val="001E40D0"/>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4EC7"/>
    <w:rsid w:val="00205CB1"/>
    <w:rsid w:val="0020606F"/>
    <w:rsid w:val="0020713E"/>
    <w:rsid w:val="00211658"/>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78D"/>
    <w:rsid w:val="00233F58"/>
    <w:rsid w:val="00233FCB"/>
    <w:rsid w:val="00234C2D"/>
    <w:rsid w:val="002354A9"/>
    <w:rsid w:val="00235803"/>
    <w:rsid w:val="002368B5"/>
    <w:rsid w:val="00236ABB"/>
    <w:rsid w:val="00237114"/>
    <w:rsid w:val="00240C74"/>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6754E"/>
    <w:rsid w:val="002708B1"/>
    <w:rsid w:val="00274E94"/>
    <w:rsid w:val="0027798A"/>
    <w:rsid w:val="00277D04"/>
    <w:rsid w:val="00277D67"/>
    <w:rsid w:val="002803DC"/>
    <w:rsid w:val="002806B3"/>
    <w:rsid w:val="002813EE"/>
    <w:rsid w:val="00282EA1"/>
    <w:rsid w:val="00283772"/>
    <w:rsid w:val="00283A21"/>
    <w:rsid w:val="00285766"/>
    <w:rsid w:val="0029131A"/>
    <w:rsid w:val="00291CBA"/>
    <w:rsid w:val="002922C9"/>
    <w:rsid w:val="002928A0"/>
    <w:rsid w:val="002A0FA3"/>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42C5"/>
    <w:rsid w:val="002D43B6"/>
    <w:rsid w:val="002D4799"/>
    <w:rsid w:val="002D5329"/>
    <w:rsid w:val="002D573A"/>
    <w:rsid w:val="002D6755"/>
    <w:rsid w:val="002D723B"/>
    <w:rsid w:val="002E16AF"/>
    <w:rsid w:val="002E1A76"/>
    <w:rsid w:val="002E3A09"/>
    <w:rsid w:val="002E3BAC"/>
    <w:rsid w:val="002E49B0"/>
    <w:rsid w:val="002E6534"/>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67A"/>
    <w:rsid w:val="00307AC3"/>
    <w:rsid w:val="00310736"/>
    <w:rsid w:val="003120F2"/>
    <w:rsid w:val="00315AD0"/>
    <w:rsid w:val="00315BCD"/>
    <w:rsid w:val="00315CD4"/>
    <w:rsid w:val="00316068"/>
    <w:rsid w:val="00316234"/>
    <w:rsid w:val="00316E31"/>
    <w:rsid w:val="00320445"/>
    <w:rsid w:val="00320A1A"/>
    <w:rsid w:val="003226C5"/>
    <w:rsid w:val="003230B9"/>
    <w:rsid w:val="00323338"/>
    <w:rsid w:val="003234EB"/>
    <w:rsid w:val="00325856"/>
    <w:rsid w:val="00325A3D"/>
    <w:rsid w:val="00327F72"/>
    <w:rsid w:val="0033097E"/>
    <w:rsid w:val="0033294B"/>
    <w:rsid w:val="00332999"/>
    <w:rsid w:val="003330A5"/>
    <w:rsid w:val="003338A3"/>
    <w:rsid w:val="00333BC1"/>
    <w:rsid w:val="003378BE"/>
    <w:rsid w:val="00341BE5"/>
    <w:rsid w:val="003445EF"/>
    <w:rsid w:val="00344849"/>
    <w:rsid w:val="00344CA7"/>
    <w:rsid w:val="0034526B"/>
    <w:rsid w:val="0034557E"/>
    <w:rsid w:val="003457F9"/>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0FFA"/>
    <w:rsid w:val="003716D9"/>
    <w:rsid w:val="00373C92"/>
    <w:rsid w:val="00375272"/>
    <w:rsid w:val="00375967"/>
    <w:rsid w:val="003762F8"/>
    <w:rsid w:val="00377105"/>
    <w:rsid w:val="00380BD7"/>
    <w:rsid w:val="003836DC"/>
    <w:rsid w:val="00385408"/>
    <w:rsid w:val="0038579B"/>
    <w:rsid w:val="003869E5"/>
    <w:rsid w:val="003875E3"/>
    <w:rsid w:val="00387E6A"/>
    <w:rsid w:val="00387F28"/>
    <w:rsid w:val="00392399"/>
    <w:rsid w:val="0039251D"/>
    <w:rsid w:val="003A4420"/>
    <w:rsid w:val="003A4EFA"/>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3F5E2B"/>
    <w:rsid w:val="0040076A"/>
    <w:rsid w:val="004007CF"/>
    <w:rsid w:val="0040555D"/>
    <w:rsid w:val="00405B2E"/>
    <w:rsid w:val="004060E2"/>
    <w:rsid w:val="00406D51"/>
    <w:rsid w:val="00412440"/>
    <w:rsid w:val="00413007"/>
    <w:rsid w:val="00413E6C"/>
    <w:rsid w:val="004149DC"/>
    <w:rsid w:val="004151F6"/>
    <w:rsid w:val="004164FE"/>
    <w:rsid w:val="0041772C"/>
    <w:rsid w:val="00417D81"/>
    <w:rsid w:val="004200A2"/>
    <w:rsid w:val="00421065"/>
    <w:rsid w:val="00421692"/>
    <w:rsid w:val="00422624"/>
    <w:rsid w:val="00423916"/>
    <w:rsid w:val="004250BD"/>
    <w:rsid w:val="004254C6"/>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473AC"/>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142C"/>
    <w:rsid w:val="00481D0D"/>
    <w:rsid w:val="00483418"/>
    <w:rsid w:val="00483B7E"/>
    <w:rsid w:val="00483BCE"/>
    <w:rsid w:val="0048400D"/>
    <w:rsid w:val="004852D9"/>
    <w:rsid w:val="00486518"/>
    <w:rsid w:val="00486584"/>
    <w:rsid w:val="00486EAA"/>
    <w:rsid w:val="00487452"/>
    <w:rsid w:val="004904E5"/>
    <w:rsid w:val="004911F7"/>
    <w:rsid w:val="0049193C"/>
    <w:rsid w:val="004920C0"/>
    <w:rsid w:val="00492FA5"/>
    <w:rsid w:val="00493962"/>
    <w:rsid w:val="00494820"/>
    <w:rsid w:val="004A04CA"/>
    <w:rsid w:val="004A1AC5"/>
    <w:rsid w:val="004A2804"/>
    <w:rsid w:val="004A2927"/>
    <w:rsid w:val="004A418A"/>
    <w:rsid w:val="004A5146"/>
    <w:rsid w:val="004A785F"/>
    <w:rsid w:val="004B1498"/>
    <w:rsid w:val="004B1D13"/>
    <w:rsid w:val="004B1D2A"/>
    <w:rsid w:val="004B2475"/>
    <w:rsid w:val="004B2B9C"/>
    <w:rsid w:val="004B342F"/>
    <w:rsid w:val="004B4693"/>
    <w:rsid w:val="004B4AB3"/>
    <w:rsid w:val="004B4D42"/>
    <w:rsid w:val="004B6057"/>
    <w:rsid w:val="004B7310"/>
    <w:rsid w:val="004C0371"/>
    <w:rsid w:val="004C04DC"/>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4A43"/>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84"/>
    <w:rsid w:val="005065E6"/>
    <w:rsid w:val="00507C01"/>
    <w:rsid w:val="0051091B"/>
    <w:rsid w:val="00510A74"/>
    <w:rsid w:val="00512E63"/>
    <w:rsid w:val="00513AD5"/>
    <w:rsid w:val="00513C57"/>
    <w:rsid w:val="005162E8"/>
    <w:rsid w:val="005162EE"/>
    <w:rsid w:val="005176BF"/>
    <w:rsid w:val="0051789F"/>
    <w:rsid w:val="005179C2"/>
    <w:rsid w:val="00521C00"/>
    <w:rsid w:val="00523E02"/>
    <w:rsid w:val="00524C4E"/>
    <w:rsid w:val="00525EF0"/>
    <w:rsid w:val="0053010A"/>
    <w:rsid w:val="00530847"/>
    <w:rsid w:val="00532617"/>
    <w:rsid w:val="00532A0B"/>
    <w:rsid w:val="00532AA1"/>
    <w:rsid w:val="00540368"/>
    <w:rsid w:val="00542656"/>
    <w:rsid w:val="005436BF"/>
    <w:rsid w:val="005447FB"/>
    <w:rsid w:val="005454FF"/>
    <w:rsid w:val="00546152"/>
    <w:rsid w:val="005466F2"/>
    <w:rsid w:val="005477A9"/>
    <w:rsid w:val="00547C99"/>
    <w:rsid w:val="0055124D"/>
    <w:rsid w:val="00553D1D"/>
    <w:rsid w:val="00554562"/>
    <w:rsid w:val="00555221"/>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45BC"/>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2A9F"/>
    <w:rsid w:val="005B4B6B"/>
    <w:rsid w:val="005B5259"/>
    <w:rsid w:val="005B56A9"/>
    <w:rsid w:val="005B58A8"/>
    <w:rsid w:val="005B6167"/>
    <w:rsid w:val="005B667C"/>
    <w:rsid w:val="005C07E4"/>
    <w:rsid w:val="005C1304"/>
    <w:rsid w:val="005C213C"/>
    <w:rsid w:val="005C23EC"/>
    <w:rsid w:val="005C2991"/>
    <w:rsid w:val="005C350E"/>
    <w:rsid w:val="005C639B"/>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84C"/>
    <w:rsid w:val="005F7934"/>
    <w:rsid w:val="005F7AB7"/>
    <w:rsid w:val="006000F2"/>
    <w:rsid w:val="00600412"/>
    <w:rsid w:val="00601587"/>
    <w:rsid w:val="00603AAC"/>
    <w:rsid w:val="00604AA5"/>
    <w:rsid w:val="006066AF"/>
    <w:rsid w:val="0061079E"/>
    <w:rsid w:val="00611F8E"/>
    <w:rsid w:val="00612A35"/>
    <w:rsid w:val="0061317A"/>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DDB"/>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0ECE"/>
    <w:rsid w:val="006925D5"/>
    <w:rsid w:val="00692727"/>
    <w:rsid w:val="0069448A"/>
    <w:rsid w:val="0069449F"/>
    <w:rsid w:val="006970BF"/>
    <w:rsid w:val="0069724C"/>
    <w:rsid w:val="0069779E"/>
    <w:rsid w:val="00697928"/>
    <w:rsid w:val="006A0F8F"/>
    <w:rsid w:val="006A27F1"/>
    <w:rsid w:val="006A40A2"/>
    <w:rsid w:val="006B071B"/>
    <w:rsid w:val="006B0841"/>
    <w:rsid w:val="006B10EC"/>
    <w:rsid w:val="006B16E0"/>
    <w:rsid w:val="006B2609"/>
    <w:rsid w:val="006B26BF"/>
    <w:rsid w:val="006B2957"/>
    <w:rsid w:val="006B3166"/>
    <w:rsid w:val="006B3AF5"/>
    <w:rsid w:val="006B471E"/>
    <w:rsid w:val="006B5B12"/>
    <w:rsid w:val="006B7675"/>
    <w:rsid w:val="006B769C"/>
    <w:rsid w:val="006B7C70"/>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441"/>
    <w:rsid w:val="006E7874"/>
    <w:rsid w:val="006E7FFA"/>
    <w:rsid w:val="006F3896"/>
    <w:rsid w:val="006F3CC5"/>
    <w:rsid w:val="006F494A"/>
    <w:rsid w:val="006F49D7"/>
    <w:rsid w:val="006F5BB4"/>
    <w:rsid w:val="006F6109"/>
    <w:rsid w:val="006F6DD3"/>
    <w:rsid w:val="006F7963"/>
    <w:rsid w:val="006F7FC4"/>
    <w:rsid w:val="007020F5"/>
    <w:rsid w:val="0070211E"/>
    <w:rsid w:val="007021E2"/>
    <w:rsid w:val="00702CF8"/>
    <w:rsid w:val="007033D1"/>
    <w:rsid w:val="007036FD"/>
    <w:rsid w:val="00703C0A"/>
    <w:rsid w:val="00704388"/>
    <w:rsid w:val="00705F94"/>
    <w:rsid w:val="00706036"/>
    <w:rsid w:val="00707265"/>
    <w:rsid w:val="00707398"/>
    <w:rsid w:val="007073B5"/>
    <w:rsid w:val="00707E6A"/>
    <w:rsid w:val="00713289"/>
    <w:rsid w:val="00714122"/>
    <w:rsid w:val="00716695"/>
    <w:rsid w:val="007167E6"/>
    <w:rsid w:val="00720CDF"/>
    <w:rsid w:val="00721011"/>
    <w:rsid w:val="007223AD"/>
    <w:rsid w:val="00722B81"/>
    <w:rsid w:val="007244D0"/>
    <w:rsid w:val="007312CF"/>
    <w:rsid w:val="00732CAC"/>
    <w:rsid w:val="007333F2"/>
    <w:rsid w:val="00733773"/>
    <w:rsid w:val="00733DA7"/>
    <w:rsid w:val="0073432A"/>
    <w:rsid w:val="00734D80"/>
    <w:rsid w:val="00735118"/>
    <w:rsid w:val="00735CF4"/>
    <w:rsid w:val="007378D2"/>
    <w:rsid w:val="00737C07"/>
    <w:rsid w:val="007420F5"/>
    <w:rsid w:val="00742CD6"/>
    <w:rsid w:val="00743ED2"/>
    <w:rsid w:val="00744B12"/>
    <w:rsid w:val="00744E57"/>
    <w:rsid w:val="00745441"/>
    <w:rsid w:val="007469E0"/>
    <w:rsid w:val="00746CAA"/>
    <w:rsid w:val="0074716D"/>
    <w:rsid w:val="007474A9"/>
    <w:rsid w:val="007506C6"/>
    <w:rsid w:val="00751E34"/>
    <w:rsid w:val="0075388B"/>
    <w:rsid w:val="00754EB6"/>
    <w:rsid w:val="007617E4"/>
    <w:rsid w:val="0076189B"/>
    <w:rsid w:val="0076458E"/>
    <w:rsid w:val="0076492B"/>
    <w:rsid w:val="00764F91"/>
    <w:rsid w:val="007700DF"/>
    <w:rsid w:val="007706D1"/>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446F"/>
    <w:rsid w:val="00794557"/>
    <w:rsid w:val="007950D3"/>
    <w:rsid w:val="00795A16"/>
    <w:rsid w:val="007A0BEF"/>
    <w:rsid w:val="007A11F9"/>
    <w:rsid w:val="007A309B"/>
    <w:rsid w:val="007A3939"/>
    <w:rsid w:val="007A3F42"/>
    <w:rsid w:val="007A4EEC"/>
    <w:rsid w:val="007A5EA6"/>
    <w:rsid w:val="007A68A7"/>
    <w:rsid w:val="007A74E9"/>
    <w:rsid w:val="007B2378"/>
    <w:rsid w:val="007B62A4"/>
    <w:rsid w:val="007B636F"/>
    <w:rsid w:val="007C04FB"/>
    <w:rsid w:val="007C1865"/>
    <w:rsid w:val="007C1E50"/>
    <w:rsid w:val="007C2918"/>
    <w:rsid w:val="007C2AC1"/>
    <w:rsid w:val="007C4809"/>
    <w:rsid w:val="007C5CDD"/>
    <w:rsid w:val="007C7042"/>
    <w:rsid w:val="007C7CE2"/>
    <w:rsid w:val="007D33E5"/>
    <w:rsid w:val="007D3653"/>
    <w:rsid w:val="007D4150"/>
    <w:rsid w:val="007D4944"/>
    <w:rsid w:val="007D4D4E"/>
    <w:rsid w:val="007D5E48"/>
    <w:rsid w:val="007D679C"/>
    <w:rsid w:val="007D6B61"/>
    <w:rsid w:val="007D7E0B"/>
    <w:rsid w:val="007E1646"/>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639"/>
    <w:rsid w:val="00845B89"/>
    <w:rsid w:val="008467F9"/>
    <w:rsid w:val="00847267"/>
    <w:rsid w:val="00847D18"/>
    <w:rsid w:val="00850CB5"/>
    <w:rsid w:val="008512BC"/>
    <w:rsid w:val="008518D6"/>
    <w:rsid w:val="008527AC"/>
    <w:rsid w:val="00852F65"/>
    <w:rsid w:val="008569D8"/>
    <w:rsid w:val="008603AC"/>
    <w:rsid w:val="00861429"/>
    <w:rsid w:val="008615C1"/>
    <w:rsid w:val="00861FF1"/>
    <w:rsid w:val="00862DB7"/>
    <w:rsid w:val="00863040"/>
    <w:rsid w:val="008642E0"/>
    <w:rsid w:val="00864BFE"/>
    <w:rsid w:val="0086618C"/>
    <w:rsid w:val="00866218"/>
    <w:rsid w:val="00866561"/>
    <w:rsid w:val="0086712D"/>
    <w:rsid w:val="0087144F"/>
    <w:rsid w:val="00873204"/>
    <w:rsid w:val="008814E2"/>
    <w:rsid w:val="0088162E"/>
    <w:rsid w:val="00883CF1"/>
    <w:rsid w:val="00885484"/>
    <w:rsid w:val="00885A95"/>
    <w:rsid w:val="00886CCC"/>
    <w:rsid w:val="0089011B"/>
    <w:rsid w:val="00890B0C"/>
    <w:rsid w:val="00895A91"/>
    <w:rsid w:val="00896255"/>
    <w:rsid w:val="00896F78"/>
    <w:rsid w:val="008970D7"/>
    <w:rsid w:val="00897272"/>
    <w:rsid w:val="008A0981"/>
    <w:rsid w:val="008A3481"/>
    <w:rsid w:val="008A4825"/>
    <w:rsid w:val="008A62FA"/>
    <w:rsid w:val="008B03BE"/>
    <w:rsid w:val="008B09ED"/>
    <w:rsid w:val="008B2718"/>
    <w:rsid w:val="008B27CA"/>
    <w:rsid w:val="008B2BEE"/>
    <w:rsid w:val="008B3ACB"/>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4AF8"/>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17F"/>
    <w:rsid w:val="00914AC2"/>
    <w:rsid w:val="009162EC"/>
    <w:rsid w:val="00916ACB"/>
    <w:rsid w:val="0092244D"/>
    <w:rsid w:val="009252AD"/>
    <w:rsid w:val="009252B2"/>
    <w:rsid w:val="0092600B"/>
    <w:rsid w:val="0092685F"/>
    <w:rsid w:val="0093220D"/>
    <w:rsid w:val="00934866"/>
    <w:rsid w:val="009374D5"/>
    <w:rsid w:val="00937B75"/>
    <w:rsid w:val="009400D0"/>
    <w:rsid w:val="00940A4F"/>
    <w:rsid w:val="00940B99"/>
    <w:rsid w:val="00942369"/>
    <w:rsid w:val="00943BB3"/>
    <w:rsid w:val="00943DD7"/>
    <w:rsid w:val="0094415B"/>
    <w:rsid w:val="00944B20"/>
    <w:rsid w:val="00946BBD"/>
    <w:rsid w:val="009522C3"/>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867"/>
    <w:rsid w:val="00980FC8"/>
    <w:rsid w:val="0098110F"/>
    <w:rsid w:val="0098219B"/>
    <w:rsid w:val="009842BD"/>
    <w:rsid w:val="00984C7A"/>
    <w:rsid w:val="00986E4E"/>
    <w:rsid w:val="00990108"/>
    <w:rsid w:val="0099118B"/>
    <w:rsid w:val="0099165E"/>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1E2"/>
    <w:rsid w:val="009B4C51"/>
    <w:rsid w:val="009B6F1F"/>
    <w:rsid w:val="009B7444"/>
    <w:rsid w:val="009C0079"/>
    <w:rsid w:val="009C0B1D"/>
    <w:rsid w:val="009C4235"/>
    <w:rsid w:val="009C46C9"/>
    <w:rsid w:val="009C5A7A"/>
    <w:rsid w:val="009C6149"/>
    <w:rsid w:val="009C65B4"/>
    <w:rsid w:val="009C66A6"/>
    <w:rsid w:val="009C7B03"/>
    <w:rsid w:val="009D0593"/>
    <w:rsid w:val="009D2B31"/>
    <w:rsid w:val="009D2E72"/>
    <w:rsid w:val="009D4E28"/>
    <w:rsid w:val="009D58B8"/>
    <w:rsid w:val="009D7309"/>
    <w:rsid w:val="009E00C5"/>
    <w:rsid w:val="009E05C5"/>
    <w:rsid w:val="009E285D"/>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0F1"/>
    <w:rsid w:val="00A07328"/>
    <w:rsid w:val="00A11379"/>
    <w:rsid w:val="00A114CB"/>
    <w:rsid w:val="00A11749"/>
    <w:rsid w:val="00A11768"/>
    <w:rsid w:val="00A146C7"/>
    <w:rsid w:val="00A16507"/>
    <w:rsid w:val="00A20066"/>
    <w:rsid w:val="00A211D1"/>
    <w:rsid w:val="00A212FA"/>
    <w:rsid w:val="00A22657"/>
    <w:rsid w:val="00A23DF4"/>
    <w:rsid w:val="00A246D6"/>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467C0"/>
    <w:rsid w:val="00A51535"/>
    <w:rsid w:val="00A52B70"/>
    <w:rsid w:val="00A52F69"/>
    <w:rsid w:val="00A54196"/>
    <w:rsid w:val="00A55C9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8C4"/>
    <w:rsid w:val="00A873A1"/>
    <w:rsid w:val="00A91424"/>
    <w:rsid w:val="00A92AD3"/>
    <w:rsid w:val="00A941F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562B"/>
    <w:rsid w:val="00AC6B4C"/>
    <w:rsid w:val="00AC7D9A"/>
    <w:rsid w:val="00AD0D94"/>
    <w:rsid w:val="00AD0ED4"/>
    <w:rsid w:val="00AD11F8"/>
    <w:rsid w:val="00AD46CF"/>
    <w:rsid w:val="00AD46E0"/>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402B"/>
    <w:rsid w:val="00B36340"/>
    <w:rsid w:val="00B36F50"/>
    <w:rsid w:val="00B3784A"/>
    <w:rsid w:val="00B37FAF"/>
    <w:rsid w:val="00B40306"/>
    <w:rsid w:val="00B41DF8"/>
    <w:rsid w:val="00B42D0F"/>
    <w:rsid w:val="00B42E1B"/>
    <w:rsid w:val="00B430A8"/>
    <w:rsid w:val="00B43911"/>
    <w:rsid w:val="00B43FF0"/>
    <w:rsid w:val="00B4459C"/>
    <w:rsid w:val="00B447F9"/>
    <w:rsid w:val="00B458B1"/>
    <w:rsid w:val="00B474C2"/>
    <w:rsid w:val="00B47669"/>
    <w:rsid w:val="00B51208"/>
    <w:rsid w:val="00B519DC"/>
    <w:rsid w:val="00B5435F"/>
    <w:rsid w:val="00B54CE7"/>
    <w:rsid w:val="00B571FE"/>
    <w:rsid w:val="00B57A98"/>
    <w:rsid w:val="00B610B5"/>
    <w:rsid w:val="00B64DE7"/>
    <w:rsid w:val="00B64E39"/>
    <w:rsid w:val="00B65290"/>
    <w:rsid w:val="00B65CE2"/>
    <w:rsid w:val="00B66559"/>
    <w:rsid w:val="00B66CE6"/>
    <w:rsid w:val="00B70BE1"/>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955"/>
    <w:rsid w:val="00BA1681"/>
    <w:rsid w:val="00BA2256"/>
    <w:rsid w:val="00BA285E"/>
    <w:rsid w:val="00BA2EE9"/>
    <w:rsid w:val="00BA4F12"/>
    <w:rsid w:val="00BA558D"/>
    <w:rsid w:val="00BA7926"/>
    <w:rsid w:val="00BA7E7C"/>
    <w:rsid w:val="00BB0A96"/>
    <w:rsid w:val="00BB41A2"/>
    <w:rsid w:val="00BB609B"/>
    <w:rsid w:val="00BC072B"/>
    <w:rsid w:val="00BC096A"/>
    <w:rsid w:val="00BC1940"/>
    <w:rsid w:val="00BC3F6B"/>
    <w:rsid w:val="00BC3FD2"/>
    <w:rsid w:val="00BC67FE"/>
    <w:rsid w:val="00BC7623"/>
    <w:rsid w:val="00BD0324"/>
    <w:rsid w:val="00BD0BB3"/>
    <w:rsid w:val="00BD2D47"/>
    <w:rsid w:val="00BD4246"/>
    <w:rsid w:val="00BD5261"/>
    <w:rsid w:val="00BD6AA2"/>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298C"/>
    <w:rsid w:val="00C05760"/>
    <w:rsid w:val="00C05DF2"/>
    <w:rsid w:val="00C070C3"/>
    <w:rsid w:val="00C0761D"/>
    <w:rsid w:val="00C102E7"/>
    <w:rsid w:val="00C112AE"/>
    <w:rsid w:val="00C11D5C"/>
    <w:rsid w:val="00C12023"/>
    <w:rsid w:val="00C1218C"/>
    <w:rsid w:val="00C12F92"/>
    <w:rsid w:val="00C13FB7"/>
    <w:rsid w:val="00C1499E"/>
    <w:rsid w:val="00C158C4"/>
    <w:rsid w:val="00C1734A"/>
    <w:rsid w:val="00C20BC6"/>
    <w:rsid w:val="00C21DDB"/>
    <w:rsid w:val="00C23ECF"/>
    <w:rsid w:val="00C244A4"/>
    <w:rsid w:val="00C2467B"/>
    <w:rsid w:val="00C2623F"/>
    <w:rsid w:val="00C27547"/>
    <w:rsid w:val="00C27C30"/>
    <w:rsid w:val="00C3080C"/>
    <w:rsid w:val="00C30F2F"/>
    <w:rsid w:val="00C3180E"/>
    <w:rsid w:val="00C31D8E"/>
    <w:rsid w:val="00C3249B"/>
    <w:rsid w:val="00C335BE"/>
    <w:rsid w:val="00C35660"/>
    <w:rsid w:val="00C363CE"/>
    <w:rsid w:val="00C36C39"/>
    <w:rsid w:val="00C36D4B"/>
    <w:rsid w:val="00C36E26"/>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6D52"/>
    <w:rsid w:val="00CD1A8B"/>
    <w:rsid w:val="00CD2665"/>
    <w:rsid w:val="00CD4E12"/>
    <w:rsid w:val="00CD69B2"/>
    <w:rsid w:val="00CD7D87"/>
    <w:rsid w:val="00CE40FA"/>
    <w:rsid w:val="00CE49E4"/>
    <w:rsid w:val="00CF0E64"/>
    <w:rsid w:val="00CF2893"/>
    <w:rsid w:val="00CF3224"/>
    <w:rsid w:val="00CF3DB8"/>
    <w:rsid w:val="00CF3F03"/>
    <w:rsid w:val="00CF49E3"/>
    <w:rsid w:val="00CF54A8"/>
    <w:rsid w:val="00CF5A3C"/>
    <w:rsid w:val="00D01BE5"/>
    <w:rsid w:val="00D0266A"/>
    <w:rsid w:val="00D0644B"/>
    <w:rsid w:val="00D1079B"/>
    <w:rsid w:val="00D12440"/>
    <w:rsid w:val="00D12BF8"/>
    <w:rsid w:val="00D1612F"/>
    <w:rsid w:val="00D17770"/>
    <w:rsid w:val="00D17A84"/>
    <w:rsid w:val="00D200A2"/>
    <w:rsid w:val="00D20340"/>
    <w:rsid w:val="00D208F5"/>
    <w:rsid w:val="00D211DF"/>
    <w:rsid w:val="00D21C7B"/>
    <w:rsid w:val="00D21EA4"/>
    <w:rsid w:val="00D231E1"/>
    <w:rsid w:val="00D2355E"/>
    <w:rsid w:val="00D244AC"/>
    <w:rsid w:val="00D24A03"/>
    <w:rsid w:val="00D250DD"/>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5750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D09"/>
    <w:rsid w:val="00D852A8"/>
    <w:rsid w:val="00D87CE1"/>
    <w:rsid w:val="00D90D41"/>
    <w:rsid w:val="00D923A0"/>
    <w:rsid w:val="00D92BF9"/>
    <w:rsid w:val="00D94E75"/>
    <w:rsid w:val="00D95019"/>
    <w:rsid w:val="00D956E5"/>
    <w:rsid w:val="00D95AFE"/>
    <w:rsid w:val="00D969B8"/>
    <w:rsid w:val="00D96CB5"/>
    <w:rsid w:val="00DA2E21"/>
    <w:rsid w:val="00DA71AE"/>
    <w:rsid w:val="00DB00A3"/>
    <w:rsid w:val="00DB046A"/>
    <w:rsid w:val="00DB1107"/>
    <w:rsid w:val="00DB11F7"/>
    <w:rsid w:val="00DB1830"/>
    <w:rsid w:val="00DB31E2"/>
    <w:rsid w:val="00DB4D98"/>
    <w:rsid w:val="00DB5D76"/>
    <w:rsid w:val="00DB6128"/>
    <w:rsid w:val="00DC1C46"/>
    <w:rsid w:val="00DC225E"/>
    <w:rsid w:val="00DC39BA"/>
    <w:rsid w:val="00DC40C1"/>
    <w:rsid w:val="00DC6332"/>
    <w:rsid w:val="00DC6BE6"/>
    <w:rsid w:val="00DC7B6C"/>
    <w:rsid w:val="00DD030A"/>
    <w:rsid w:val="00DD2042"/>
    <w:rsid w:val="00DD281F"/>
    <w:rsid w:val="00DD32AA"/>
    <w:rsid w:val="00DD383D"/>
    <w:rsid w:val="00DD3B1B"/>
    <w:rsid w:val="00DD3B52"/>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758E"/>
    <w:rsid w:val="00DE7CFB"/>
    <w:rsid w:val="00DF217F"/>
    <w:rsid w:val="00DF35D9"/>
    <w:rsid w:val="00DF61D2"/>
    <w:rsid w:val="00DF6284"/>
    <w:rsid w:val="00DF711F"/>
    <w:rsid w:val="00E00E59"/>
    <w:rsid w:val="00E016B4"/>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2238"/>
    <w:rsid w:val="00E43957"/>
    <w:rsid w:val="00E44548"/>
    <w:rsid w:val="00E44F43"/>
    <w:rsid w:val="00E46BC3"/>
    <w:rsid w:val="00E471C8"/>
    <w:rsid w:val="00E47FE7"/>
    <w:rsid w:val="00E500DE"/>
    <w:rsid w:val="00E50E52"/>
    <w:rsid w:val="00E513C2"/>
    <w:rsid w:val="00E521D7"/>
    <w:rsid w:val="00E52B83"/>
    <w:rsid w:val="00E530F9"/>
    <w:rsid w:val="00E547BE"/>
    <w:rsid w:val="00E5494F"/>
    <w:rsid w:val="00E56245"/>
    <w:rsid w:val="00E57CCF"/>
    <w:rsid w:val="00E63DF8"/>
    <w:rsid w:val="00E652FE"/>
    <w:rsid w:val="00E664AD"/>
    <w:rsid w:val="00E66D7C"/>
    <w:rsid w:val="00E670AF"/>
    <w:rsid w:val="00E71214"/>
    <w:rsid w:val="00E71924"/>
    <w:rsid w:val="00E74D53"/>
    <w:rsid w:val="00E7539E"/>
    <w:rsid w:val="00E7598B"/>
    <w:rsid w:val="00E8026F"/>
    <w:rsid w:val="00E80BD1"/>
    <w:rsid w:val="00E8147C"/>
    <w:rsid w:val="00E832CA"/>
    <w:rsid w:val="00E85A45"/>
    <w:rsid w:val="00E8729E"/>
    <w:rsid w:val="00E90910"/>
    <w:rsid w:val="00E9156A"/>
    <w:rsid w:val="00E9211F"/>
    <w:rsid w:val="00E93248"/>
    <w:rsid w:val="00E940A2"/>
    <w:rsid w:val="00E9747F"/>
    <w:rsid w:val="00E97533"/>
    <w:rsid w:val="00EA0533"/>
    <w:rsid w:val="00EA0674"/>
    <w:rsid w:val="00EA15D6"/>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0E8"/>
    <w:rsid w:val="00EE3865"/>
    <w:rsid w:val="00EE3E71"/>
    <w:rsid w:val="00EE509E"/>
    <w:rsid w:val="00EF0F40"/>
    <w:rsid w:val="00EF1B4C"/>
    <w:rsid w:val="00EF2B30"/>
    <w:rsid w:val="00EF57D7"/>
    <w:rsid w:val="00EF62F0"/>
    <w:rsid w:val="00EF67D2"/>
    <w:rsid w:val="00EF6C3F"/>
    <w:rsid w:val="00EF6DDF"/>
    <w:rsid w:val="00EF7A71"/>
    <w:rsid w:val="00F00020"/>
    <w:rsid w:val="00F02713"/>
    <w:rsid w:val="00F0277E"/>
    <w:rsid w:val="00F056AA"/>
    <w:rsid w:val="00F066CB"/>
    <w:rsid w:val="00F111CB"/>
    <w:rsid w:val="00F126D7"/>
    <w:rsid w:val="00F137D1"/>
    <w:rsid w:val="00F148B4"/>
    <w:rsid w:val="00F17E34"/>
    <w:rsid w:val="00F2068C"/>
    <w:rsid w:val="00F20996"/>
    <w:rsid w:val="00F21255"/>
    <w:rsid w:val="00F217DB"/>
    <w:rsid w:val="00F21C0D"/>
    <w:rsid w:val="00F24266"/>
    <w:rsid w:val="00F24572"/>
    <w:rsid w:val="00F24AC0"/>
    <w:rsid w:val="00F26208"/>
    <w:rsid w:val="00F26C1D"/>
    <w:rsid w:val="00F26D77"/>
    <w:rsid w:val="00F27727"/>
    <w:rsid w:val="00F27A05"/>
    <w:rsid w:val="00F27B7B"/>
    <w:rsid w:val="00F3205D"/>
    <w:rsid w:val="00F322F5"/>
    <w:rsid w:val="00F32924"/>
    <w:rsid w:val="00F36162"/>
    <w:rsid w:val="00F3636F"/>
    <w:rsid w:val="00F36E7F"/>
    <w:rsid w:val="00F37BCB"/>
    <w:rsid w:val="00F4079F"/>
    <w:rsid w:val="00F41432"/>
    <w:rsid w:val="00F4502A"/>
    <w:rsid w:val="00F45187"/>
    <w:rsid w:val="00F45E88"/>
    <w:rsid w:val="00F503F5"/>
    <w:rsid w:val="00F50E53"/>
    <w:rsid w:val="00F52CB1"/>
    <w:rsid w:val="00F530D5"/>
    <w:rsid w:val="00F55788"/>
    <w:rsid w:val="00F57DE7"/>
    <w:rsid w:val="00F60507"/>
    <w:rsid w:val="00F61B7F"/>
    <w:rsid w:val="00F642A7"/>
    <w:rsid w:val="00F648AA"/>
    <w:rsid w:val="00F65117"/>
    <w:rsid w:val="00F66FD9"/>
    <w:rsid w:val="00F7115C"/>
    <w:rsid w:val="00F72865"/>
    <w:rsid w:val="00F731CF"/>
    <w:rsid w:val="00F739C8"/>
    <w:rsid w:val="00F73F60"/>
    <w:rsid w:val="00F742F9"/>
    <w:rsid w:val="00F76509"/>
    <w:rsid w:val="00F76B2F"/>
    <w:rsid w:val="00F7748D"/>
    <w:rsid w:val="00F776B1"/>
    <w:rsid w:val="00F77DE3"/>
    <w:rsid w:val="00F826D6"/>
    <w:rsid w:val="00F82B23"/>
    <w:rsid w:val="00F840CA"/>
    <w:rsid w:val="00F84431"/>
    <w:rsid w:val="00F84A2A"/>
    <w:rsid w:val="00F87510"/>
    <w:rsid w:val="00F916C5"/>
    <w:rsid w:val="00F941AB"/>
    <w:rsid w:val="00F969D3"/>
    <w:rsid w:val="00F96A9B"/>
    <w:rsid w:val="00F96C5B"/>
    <w:rsid w:val="00F96F78"/>
    <w:rsid w:val="00FA0264"/>
    <w:rsid w:val="00FA069D"/>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7155"/>
    <w:rsid w:val="00FD7BC7"/>
    <w:rsid w:val="00FE121D"/>
    <w:rsid w:val="00FE3202"/>
    <w:rsid w:val="00FE32C0"/>
    <w:rsid w:val="00FE4FF4"/>
    <w:rsid w:val="00FE6822"/>
    <w:rsid w:val="00FE705D"/>
    <w:rsid w:val="00FF0153"/>
    <w:rsid w:val="00FF0283"/>
    <w:rsid w:val="00FF07F3"/>
    <w:rsid w:val="00FF267A"/>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2_Arch/TSGS2_162_Changsha_2024-04/Docs/S2-2405495.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41</Pages>
  <Words>14860</Words>
  <Characters>84705</Characters>
  <Application>Microsoft Office Word</Application>
  <DocSecurity>0</DocSecurity>
  <Lines>705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99367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33</cp:revision>
  <cp:lastPrinted>1900-01-01T08:00:00Z</cp:lastPrinted>
  <dcterms:created xsi:type="dcterms:W3CDTF">2024-05-29T19:23:00Z</dcterms:created>
  <dcterms:modified xsi:type="dcterms:W3CDTF">2024-05-30T10:46:00Z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