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4FFE5A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9F4F16">
        <w:rPr>
          <w:b/>
          <w:i/>
          <w:noProof/>
          <w:sz w:val="28"/>
        </w:rPr>
        <w:t>156</w:t>
      </w:r>
      <w:r w:rsidR="004D432F">
        <w:rPr>
          <w:b/>
          <w:i/>
          <w:noProof/>
          <w:sz w:val="28"/>
        </w:rPr>
        <w:t>r</w:t>
      </w:r>
      <w:r w:rsidR="00571707">
        <w:rPr>
          <w:b/>
          <w:i/>
          <w:noProof/>
          <w:sz w:val="28"/>
        </w:rPr>
        <w:t>3</w:t>
      </w:r>
      <w:bookmarkStart w:id="0" w:name="_GoBack"/>
      <w:bookmarkEnd w:id="0"/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380BBA" w:rsidR="001E41F3" w:rsidRPr="00410371" w:rsidRDefault="00F120A8" w:rsidP="009624D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624D3">
              <w:rPr>
                <w:b/>
                <w:noProof/>
                <w:sz w:val="28"/>
                <w:lang w:eastAsia="zh-CN"/>
              </w:rPr>
              <w:t>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6351488" w:rsidR="001E41F3" w:rsidRPr="00410371" w:rsidRDefault="00736515" w:rsidP="009F4F1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9F4F16">
              <w:rPr>
                <w:b/>
                <w:noProof/>
                <w:sz w:val="28"/>
                <w:lang w:eastAsia="zh-CN"/>
              </w:rPr>
              <w:t>841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45AB605" w:rsidR="001E41F3" w:rsidRPr="00410371" w:rsidRDefault="004D432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FDF2BE" w:rsidR="001E41F3" w:rsidRPr="00410371" w:rsidRDefault="00F120A8" w:rsidP="00D843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D843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2BDEED8" w:rsidR="00F25D98" w:rsidRDefault="00E001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9A62A17" w:rsidR="001E41F3" w:rsidRDefault="00661E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Completion of </w:t>
            </w:r>
            <w:r>
              <w:rPr>
                <w:rFonts w:hint="eastAsia"/>
              </w:rPr>
              <w:t>EnQoSMon</w:t>
            </w:r>
            <w:r>
              <w:t xml:space="preserve"> feature description in 5.8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E659BF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B0F0987" w:rsidR="001E41F3" w:rsidRDefault="00D73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A8DEAC" w14:textId="4A9EBD60" w:rsidR="001D44BE" w:rsidRPr="00736515" w:rsidRDefault="00661E90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event subscription at media subcomponent level is supported with feature dependency of </w:t>
            </w:r>
            <w:r>
              <w:rPr>
                <w:rFonts w:hint="eastAsia"/>
              </w:rPr>
              <w:t>EnQoSMon</w:t>
            </w:r>
            <w:r>
              <w:t>, but it’s not reflected in the feature definition in 5.8.</w:t>
            </w:r>
          </w:p>
          <w:p w14:paraId="708AA7DE" w14:textId="3028F741" w:rsidR="00D73BCC" w:rsidRDefault="00D73BCC" w:rsidP="00D73B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59A6DE" w14:textId="7F0C6C28" w:rsidR="00A82000" w:rsidRDefault="00661E90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Extend the definition of </w:t>
            </w:r>
            <w:r>
              <w:rPr>
                <w:rFonts w:hint="eastAsia"/>
                <w:lang w:eastAsia="zh-CN"/>
              </w:rPr>
              <w:t>EnQoSMon</w:t>
            </w:r>
            <w:r>
              <w:rPr>
                <w:lang w:eastAsia="zh-CN"/>
              </w:rPr>
              <w:t xml:space="preserve"> feature in 5.8 to indicate</w:t>
            </w:r>
            <w:r>
              <w:rPr>
                <w:lang w:val="en-US" w:eastAsia="zh-CN"/>
              </w:rPr>
              <w:t xml:space="preserve"> this feature also indicates the support of event subscription at flow level.</w:t>
            </w:r>
          </w:p>
          <w:p w14:paraId="31C656EC" w14:textId="2493420D" w:rsidR="00A82000" w:rsidRDefault="00A820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4ECF5C" w:rsidR="001E41F3" w:rsidRDefault="00661E9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Incomplete feature description for </w:t>
            </w:r>
            <w:r>
              <w:rPr>
                <w:rFonts w:hint="eastAsia"/>
              </w:rPr>
              <w:t>EnQoSMon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8119E1" w:rsidR="001E41F3" w:rsidRDefault="001B13FB">
            <w:pPr>
              <w:pStyle w:val="CRCoverPage"/>
              <w:spacing w:after="0"/>
              <w:ind w:left="100"/>
              <w:rPr>
                <w:noProof/>
              </w:rPr>
            </w:pPr>
            <w:r w:rsidRPr="000A0A5F">
              <w:t>5.14.2.1.13</w:t>
            </w:r>
            <w:r>
              <w:t xml:space="preserve">, 5.14.2.1.14, </w:t>
            </w:r>
            <w:r w:rsidR="00BC3C5C" w:rsidRPr="000A0A5F">
              <w:t>5.14.4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A56B0AB" w:rsidR="001E41F3" w:rsidRDefault="006950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have any impact in the Open</w:t>
            </w:r>
            <w:r>
              <w:t>API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4EDB91E" w:rsidR="00133729" w:rsidRDefault="00133729" w:rsidP="00661E9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2" w:name="_Toc98182983"/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7F178040" w14:textId="77777777" w:rsidR="00E00157" w:rsidRPr="000A0A5F" w:rsidRDefault="00E00157" w:rsidP="00E00157">
      <w:pPr>
        <w:pStyle w:val="5"/>
      </w:pPr>
      <w:bookmarkStart w:id="23" w:name="_Toc153625875"/>
      <w:bookmarkStart w:id="24" w:name="_Toc161947784"/>
      <w:bookmarkStart w:id="25" w:name="_Toc11247932"/>
      <w:bookmarkStart w:id="26" w:name="_Toc27045114"/>
      <w:bookmarkStart w:id="27" w:name="_Toc36034165"/>
      <w:bookmarkStart w:id="28" w:name="_Toc45132313"/>
      <w:bookmarkStart w:id="29" w:name="_Toc49776598"/>
      <w:bookmarkStart w:id="30" w:name="_Toc51747518"/>
      <w:bookmarkStart w:id="31" w:name="_Toc66361100"/>
      <w:bookmarkStart w:id="32" w:name="_Toc68105605"/>
      <w:bookmarkStart w:id="33" w:name="_Toc74756237"/>
      <w:bookmarkStart w:id="34" w:name="_Toc105675114"/>
      <w:bookmarkStart w:id="35" w:name="_Toc11294337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A0A5F">
        <w:t>5.14.2.1.13</w:t>
      </w:r>
      <w:r w:rsidRPr="000A0A5F">
        <w:tab/>
        <w:t>Type AsSessionMediaComponent</w:t>
      </w:r>
      <w:bookmarkEnd w:id="23"/>
      <w:bookmarkEnd w:id="24"/>
    </w:p>
    <w:p w14:paraId="43A01295" w14:textId="77777777" w:rsidR="00E00157" w:rsidRDefault="00E00157" w:rsidP="00E00157">
      <w:r>
        <w:t>This type represents media component data</w:t>
      </w:r>
      <w:r w:rsidRPr="00A71008">
        <w:t xml:space="preserve"> </w:t>
      </w:r>
      <w:r>
        <w:t>for a single-modal data flow of a multi-modal service. It shall comply with the provisions defined in table 5.14.2.1.13-1.</w:t>
      </w:r>
    </w:p>
    <w:p w14:paraId="6EF5B75E" w14:textId="77777777" w:rsidR="00E00157" w:rsidRPr="000A0A5F" w:rsidRDefault="00E00157" w:rsidP="00E00157"/>
    <w:p w14:paraId="638877CC" w14:textId="77777777" w:rsidR="00E00157" w:rsidRPr="000A0A5F" w:rsidRDefault="00E00157" w:rsidP="00E00157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5.14.2.1.13-1: </w:t>
      </w:r>
      <w:r w:rsidRPr="000A0A5F">
        <w:rPr>
          <w:noProof/>
        </w:rPr>
        <w:t xml:space="preserve">Definition of type </w:t>
      </w:r>
      <w:r w:rsidRPr="000A0A5F">
        <w:t xml:space="preserve">AsSessionMediaComponent </w:t>
      </w:r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1170"/>
        <w:gridCol w:w="3271"/>
        <w:gridCol w:w="1408"/>
      </w:tblGrid>
      <w:tr w:rsidR="00E00157" w:rsidRPr="000A0A5F" w14:paraId="342CEB2E" w14:textId="77777777" w:rsidTr="00BB5ADD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0568C79F" w14:textId="77777777" w:rsidR="00E00157" w:rsidRPr="000A0A5F" w:rsidRDefault="00E00157" w:rsidP="00BB5ADD">
            <w:pPr>
              <w:pStyle w:val="TAH"/>
            </w:pPr>
            <w:r w:rsidRPr="000A0A5F">
              <w:lastRenderedPageBreak/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1FBED191" w14:textId="77777777" w:rsidR="00E00157" w:rsidRPr="000A0A5F" w:rsidRDefault="00E00157" w:rsidP="00BB5ADD">
            <w:pPr>
              <w:pStyle w:val="TAH"/>
            </w:pPr>
            <w:r w:rsidRPr="000A0A5F">
              <w:t>Data type</w:t>
            </w:r>
          </w:p>
        </w:tc>
        <w:tc>
          <w:tcPr>
            <w:tcW w:w="1170" w:type="dxa"/>
            <w:shd w:val="clear" w:color="auto" w:fill="C0C0C0"/>
            <w:hideMark/>
          </w:tcPr>
          <w:p w14:paraId="767A60FE" w14:textId="77777777" w:rsidR="00E00157" w:rsidRPr="000A0A5F" w:rsidRDefault="00E00157" w:rsidP="00BB5ADD">
            <w:pPr>
              <w:pStyle w:val="TAH"/>
            </w:pPr>
            <w:r w:rsidRPr="000A0A5F">
              <w:t>Cardinality</w:t>
            </w:r>
          </w:p>
        </w:tc>
        <w:tc>
          <w:tcPr>
            <w:tcW w:w="3271" w:type="dxa"/>
            <w:shd w:val="clear" w:color="auto" w:fill="C0C0C0"/>
            <w:hideMark/>
          </w:tcPr>
          <w:p w14:paraId="4FE7EEC0" w14:textId="77777777" w:rsidR="00E00157" w:rsidRPr="000A0A5F" w:rsidRDefault="00E00157" w:rsidP="00BB5ADD">
            <w:pPr>
              <w:pStyle w:val="TAH"/>
            </w:pPr>
            <w:r w:rsidRPr="000A0A5F">
              <w:t>Description</w:t>
            </w:r>
          </w:p>
        </w:tc>
        <w:tc>
          <w:tcPr>
            <w:tcW w:w="1408" w:type="dxa"/>
            <w:shd w:val="clear" w:color="auto" w:fill="C0C0C0"/>
          </w:tcPr>
          <w:p w14:paraId="0FBF2CF8" w14:textId="77777777" w:rsidR="00E00157" w:rsidRPr="000A0A5F" w:rsidRDefault="00E00157" w:rsidP="00BB5ADD">
            <w:pPr>
              <w:pStyle w:val="TAH"/>
            </w:pPr>
            <w:r w:rsidRPr="000A0A5F">
              <w:t>Applicability</w:t>
            </w:r>
          </w:p>
        </w:tc>
      </w:tr>
      <w:tr w:rsidR="00E00157" w:rsidRPr="000A0A5F" w14:paraId="11E14BCE" w14:textId="77777777" w:rsidTr="00BB5ADD">
        <w:trPr>
          <w:cantSplit/>
          <w:jc w:val="center"/>
        </w:trPr>
        <w:tc>
          <w:tcPr>
            <w:tcW w:w="1609" w:type="dxa"/>
          </w:tcPr>
          <w:p w14:paraId="3A470952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flowInfos</w:t>
            </w:r>
          </w:p>
        </w:tc>
        <w:tc>
          <w:tcPr>
            <w:tcW w:w="1800" w:type="dxa"/>
          </w:tcPr>
          <w:p w14:paraId="523D5ED0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array(FlowInfo)</w:t>
            </w:r>
          </w:p>
        </w:tc>
        <w:tc>
          <w:tcPr>
            <w:tcW w:w="1170" w:type="dxa"/>
          </w:tcPr>
          <w:p w14:paraId="176B2B1B" w14:textId="77777777" w:rsidR="00E00157" w:rsidRPr="000A0A5F" w:rsidRDefault="00E00157" w:rsidP="00BB5ADD">
            <w:pPr>
              <w:pStyle w:val="TAC"/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271" w:type="dxa"/>
          </w:tcPr>
          <w:p w14:paraId="0561609C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Contains the IP data flow(s) description for a single-modal data flow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408" w:type="dxa"/>
          </w:tcPr>
          <w:p w14:paraId="03C40430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9757C12" w14:textId="77777777" w:rsidTr="00BB5ADD">
        <w:trPr>
          <w:cantSplit/>
          <w:jc w:val="center"/>
        </w:trPr>
        <w:tc>
          <w:tcPr>
            <w:tcW w:w="1609" w:type="dxa"/>
          </w:tcPr>
          <w:p w14:paraId="0B25D151" w14:textId="77777777" w:rsidR="00E00157" w:rsidRPr="000A0A5F" w:rsidRDefault="00E00157" w:rsidP="00BB5ADD">
            <w:pPr>
              <w:pStyle w:val="TAL"/>
            </w:pPr>
            <w:r w:rsidRPr="000A0A5F">
              <w:rPr>
                <w:lang w:eastAsia="zh-CN"/>
              </w:rPr>
              <w:t>qosReference</w:t>
            </w:r>
          </w:p>
        </w:tc>
        <w:tc>
          <w:tcPr>
            <w:tcW w:w="1800" w:type="dxa"/>
          </w:tcPr>
          <w:p w14:paraId="44DBBBBC" w14:textId="77777777" w:rsidR="00E00157" w:rsidRPr="000A0A5F" w:rsidRDefault="00E00157" w:rsidP="00BB5ADD">
            <w:pPr>
              <w:pStyle w:val="TAL"/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170" w:type="dxa"/>
          </w:tcPr>
          <w:p w14:paraId="3CBDF4B0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5E60D229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Identifies a pre-defined QoS information</w:t>
            </w:r>
            <w:r w:rsidRPr="000A0A5F">
              <w:t>.</w:t>
            </w:r>
          </w:p>
        </w:tc>
        <w:tc>
          <w:tcPr>
            <w:tcW w:w="1408" w:type="dxa"/>
          </w:tcPr>
          <w:p w14:paraId="436B6103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70603E9" w14:textId="77777777" w:rsidTr="00BB5ADD">
        <w:trPr>
          <w:cantSplit/>
          <w:jc w:val="center"/>
        </w:trPr>
        <w:tc>
          <w:tcPr>
            <w:tcW w:w="1609" w:type="dxa"/>
          </w:tcPr>
          <w:p w14:paraId="7B25790E" w14:textId="77777777" w:rsidR="00E00157" w:rsidRPr="000A0A5F" w:rsidRDefault="00E00157" w:rsidP="00BB5ADD">
            <w:pPr>
              <w:pStyle w:val="TAL"/>
            </w:pPr>
            <w:r w:rsidRPr="000A0A5F">
              <w:rPr>
                <w:lang w:eastAsia="zh-CN"/>
              </w:rPr>
              <w:t>altSerReqs</w:t>
            </w:r>
          </w:p>
        </w:tc>
        <w:tc>
          <w:tcPr>
            <w:tcW w:w="1800" w:type="dxa"/>
          </w:tcPr>
          <w:p w14:paraId="67A208F7" w14:textId="77777777" w:rsidR="00E00157" w:rsidRPr="000A0A5F" w:rsidRDefault="00E00157" w:rsidP="00BB5ADD">
            <w:pPr>
              <w:pStyle w:val="TAL"/>
            </w:pPr>
            <w:r w:rsidRPr="000A0A5F">
              <w:t>array(string)</w:t>
            </w:r>
          </w:p>
        </w:tc>
        <w:tc>
          <w:tcPr>
            <w:tcW w:w="1170" w:type="dxa"/>
          </w:tcPr>
          <w:p w14:paraId="4E3EE7BC" w14:textId="77777777" w:rsidR="00E00157" w:rsidRPr="000A0A5F" w:rsidRDefault="00E00157" w:rsidP="00BB5ADD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5E4D08BD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Ordered list of alternative service requirements </w:t>
            </w:r>
            <w:r w:rsidRPr="000A0A5F">
              <w:rPr>
                <w:lang w:val="en-US"/>
              </w:rPr>
              <w:t>that include a set of QoS references</w:t>
            </w:r>
            <w:r w:rsidRPr="000A0A5F">
              <w:t>. The lower the index of the array for a given entry, the higher the priority.(NOTE)</w:t>
            </w:r>
          </w:p>
        </w:tc>
        <w:tc>
          <w:tcPr>
            <w:tcW w:w="1408" w:type="dxa"/>
          </w:tcPr>
          <w:p w14:paraId="4C5514A6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3AFE8D1F" w14:textId="77777777" w:rsidTr="00BB5ADD">
        <w:trPr>
          <w:cantSplit/>
          <w:jc w:val="center"/>
        </w:trPr>
        <w:tc>
          <w:tcPr>
            <w:tcW w:w="1609" w:type="dxa"/>
          </w:tcPr>
          <w:p w14:paraId="3CD0F928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altSerReqsData</w:t>
            </w:r>
          </w:p>
        </w:tc>
        <w:tc>
          <w:tcPr>
            <w:tcW w:w="1800" w:type="dxa"/>
          </w:tcPr>
          <w:p w14:paraId="37F34295" w14:textId="77777777" w:rsidR="00E00157" w:rsidRPr="000A0A5F" w:rsidRDefault="00E00157" w:rsidP="00BB5ADD">
            <w:pPr>
              <w:pStyle w:val="TAL"/>
            </w:pPr>
            <w:r w:rsidRPr="000A0A5F">
              <w:t>array(AlternativeServiceRequirementsData)</w:t>
            </w:r>
          </w:p>
        </w:tc>
        <w:tc>
          <w:tcPr>
            <w:tcW w:w="1170" w:type="dxa"/>
          </w:tcPr>
          <w:p w14:paraId="0A4E19CF" w14:textId="77777777" w:rsidR="00E00157" w:rsidRPr="000A0A5F" w:rsidRDefault="00E00157" w:rsidP="00BB5ADD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7140DF35" w14:textId="77777777" w:rsidR="00E00157" w:rsidRPr="000A0A5F" w:rsidRDefault="00E00157" w:rsidP="00BB5ADD">
            <w:pPr>
              <w:pStyle w:val="TAL"/>
            </w:pPr>
            <w:r w:rsidRPr="000A0A5F">
              <w:rPr>
                <w:lang w:val="en-US"/>
              </w:rPr>
              <w:t>Ordered list of alternative service requirements that include individual QoS parameter sets.</w:t>
            </w:r>
            <w:r w:rsidRPr="000A0A5F">
              <w:t xml:space="preserve"> The lower the index of the array for a given entry, the higher the priority. (NOTE)</w:t>
            </w:r>
          </w:p>
        </w:tc>
        <w:tc>
          <w:tcPr>
            <w:tcW w:w="1408" w:type="dxa"/>
          </w:tcPr>
          <w:p w14:paraId="60BFD941" w14:textId="77777777" w:rsidR="00E00157" w:rsidRPr="000A0A5F" w:rsidRDefault="00E00157" w:rsidP="00BB5ADD">
            <w:pPr>
              <w:pStyle w:val="TAL"/>
            </w:pPr>
          </w:p>
        </w:tc>
      </w:tr>
      <w:tr w:rsidR="00E00157" w:rsidRPr="000A0A5F" w14:paraId="0E6522EC" w14:textId="77777777" w:rsidTr="00BB5ADD">
        <w:trPr>
          <w:cantSplit/>
          <w:jc w:val="center"/>
        </w:trPr>
        <w:tc>
          <w:tcPr>
            <w:tcW w:w="1609" w:type="dxa"/>
          </w:tcPr>
          <w:p w14:paraId="5278B76D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</w:t>
            </w:r>
            <w:r w:rsidRPr="000A0A5F">
              <w:rPr>
                <w:lang w:eastAsia="zh-CN"/>
              </w:rPr>
              <w:t>isUeNotif</w:t>
            </w:r>
          </w:p>
        </w:tc>
        <w:tc>
          <w:tcPr>
            <w:tcW w:w="1800" w:type="dxa"/>
          </w:tcPr>
          <w:p w14:paraId="7C21B047" w14:textId="77777777" w:rsidR="00E00157" w:rsidRPr="000A0A5F" w:rsidRDefault="00E00157" w:rsidP="00BB5ADD">
            <w:pPr>
              <w:pStyle w:val="TAL"/>
            </w:pPr>
            <w:r w:rsidRPr="000A0A5F">
              <w:rPr>
                <w:rFonts w:hint="eastAsia"/>
                <w:lang w:eastAsia="zh-CN"/>
              </w:rPr>
              <w:t>b</w:t>
            </w:r>
            <w:r w:rsidRPr="000A0A5F">
              <w:rPr>
                <w:lang w:eastAsia="zh-CN"/>
              </w:rPr>
              <w:t>oolean</w:t>
            </w:r>
          </w:p>
        </w:tc>
        <w:tc>
          <w:tcPr>
            <w:tcW w:w="1170" w:type="dxa"/>
          </w:tcPr>
          <w:p w14:paraId="33749246" w14:textId="77777777" w:rsidR="00E00157" w:rsidRPr="000A0A5F" w:rsidRDefault="00E00157" w:rsidP="00BB5ADD">
            <w:pPr>
              <w:pStyle w:val="TAC"/>
            </w:pPr>
            <w:r w:rsidRPr="000A0A5F">
              <w:rPr>
                <w:rFonts w:hint="eastAsia"/>
                <w:lang w:eastAsia="zh-CN"/>
              </w:rPr>
              <w:t>0</w:t>
            </w:r>
            <w:r w:rsidRPr="000A0A5F">
              <w:rPr>
                <w:lang w:eastAsia="zh-CN"/>
              </w:rPr>
              <w:t>..1</w:t>
            </w:r>
          </w:p>
        </w:tc>
        <w:tc>
          <w:tcPr>
            <w:tcW w:w="3271" w:type="dxa"/>
          </w:tcPr>
          <w:p w14:paraId="1A1C5249" w14:textId="77777777" w:rsidR="00E00157" w:rsidRPr="000A0A5F" w:rsidRDefault="00E00157" w:rsidP="00BB5ADD">
            <w:pPr>
              <w:pStyle w:val="TAL"/>
            </w:pPr>
            <w:r w:rsidRPr="000A0A5F">
              <w:rPr>
                <w:szCs w:val="18"/>
              </w:rPr>
              <w:t xml:space="preserve">Indicates to disable QoS flow parameters signalling to the UE when the SMF is notified by the NG-RAN of changes in the fulfilled QoS situation </w:t>
            </w:r>
            <w:r w:rsidRPr="000A0A5F">
              <w:t xml:space="preserve">when it is included and set to "true". </w:t>
            </w:r>
            <w:r w:rsidRPr="000A0A5F">
              <w:rPr>
                <w:szCs w:val="18"/>
              </w:rPr>
              <w:t>The fulfilled situation is either the QoS profile or an Alternative QoS Profile.</w:t>
            </w:r>
            <w:r w:rsidRPr="000A0A5F">
              <w:rPr>
                <w:rFonts w:cs="Arial"/>
                <w:szCs w:val="18"/>
              </w:rPr>
              <w:t xml:space="preserve"> </w:t>
            </w:r>
            <w:r w:rsidRPr="000A0A5F">
              <w:t xml:space="preserve">The </w:t>
            </w:r>
            <w:r w:rsidRPr="000A0A5F">
              <w:rPr>
                <w:rFonts w:cs="Arial"/>
                <w:szCs w:val="18"/>
              </w:rPr>
              <w:t>default value "</w:t>
            </w:r>
            <w:r w:rsidRPr="000A0A5F">
              <w:t>false</w:t>
            </w:r>
            <w:r w:rsidRPr="000A0A5F">
              <w:rPr>
                <w:rFonts w:cs="Arial"/>
                <w:szCs w:val="18"/>
              </w:rPr>
              <w:t xml:space="preserve">" shall apply, if the attribute is not present and </w:t>
            </w:r>
            <w:r w:rsidRPr="000A0A5F">
              <w:t>has not been supplied previously</w:t>
            </w:r>
            <w:r w:rsidRPr="000A0A5F">
              <w:rPr>
                <w:rFonts w:cs="Arial"/>
                <w:szCs w:val="18"/>
              </w:rPr>
              <w:t>.</w:t>
            </w:r>
          </w:p>
        </w:tc>
        <w:tc>
          <w:tcPr>
            <w:tcW w:w="1408" w:type="dxa"/>
          </w:tcPr>
          <w:p w14:paraId="4B8D7F9A" w14:textId="77777777" w:rsidR="00E00157" w:rsidRPr="000A0A5F" w:rsidRDefault="00E00157" w:rsidP="00BB5ADD">
            <w:pPr>
              <w:pStyle w:val="TAL"/>
            </w:pPr>
          </w:p>
        </w:tc>
      </w:tr>
      <w:tr w:rsidR="00E00157" w:rsidRPr="000A0A5F" w14:paraId="4BEF54E8" w14:textId="77777777" w:rsidTr="00BB5ADD">
        <w:trPr>
          <w:cantSplit/>
          <w:jc w:val="center"/>
        </w:trPr>
        <w:tc>
          <w:tcPr>
            <w:tcW w:w="1609" w:type="dxa"/>
          </w:tcPr>
          <w:p w14:paraId="58F96165" w14:textId="77777777" w:rsidR="00E00157" w:rsidRPr="000A0A5F" w:rsidRDefault="00E00157" w:rsidP="00BB5ADD">
            <w:pPr>
              <w:pStyle w:val="TAL"/>
            </w:pPr>
            <w:r w:rsidRPr="000A0A5F">
              <w:t>medCompN</w:t>
            </w:r>
          </w:p>
        </w:tc>
        <w:tc>
          <w:tcPr>
            <w:tcW w:w="1800" w:type="dxa"/>
          </w:tcPr>
          <w:p w14:paraId="721A393A" w14:textId="77777777" w:rsidR="00E00157" w:rsidRPr="000A0A5F" w:rsidRDefault="00E00157" w:rsidP="00BB5ADD">
            <w:pPr>
              <w:pStyle w:val="TAL"/>
            </w:pPr>
            <w:r w:rsidRPr="000A0A5F">
              <w:t>integer</w:t>
            </w:r>
          </w:p>
        </w:tc>
        <w:tc>
          <w:tcPr>
            <w:tcW w:w="1170" w:type="dxa"/>
          </w:tcPr>
          <w:p w14:paraId="73126898" w14:textId="77777777" w:rsidR="00E00157" w:rsidRPr="000A0A5F" w:rsidRDefault="00E00157" w:rsidP="00BB5ADD">
            <w:pPr>
              <w:pStyle w:val="TAC"/>
            </w:pPr>
            <w:r w:rsidRPr="000A0A5F">
              <w:t>1</w:t>
            </w:r>
          </w:p>
        </w:tc>
        <w:tc>
          <w:tcPr>
            <w:tcW w:w="3271" w:type="dxa"/>
          </w:tcPr>
          <w:p w14:paraId="2443793F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the media component number, and it contains the ordinal number of the media component.</w:t>
            </w:r>
          </w:p>
        </w:tc>
        <w:tc>
          <w:tcPr>
            <w:tcW w:w="1408" w:type="dxa"/>
          </w:tcPr>
          <w:p w14:paraId="4B8F1A43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4DBD101D" w14:textId="77777777" w:rsidTr="00BB5ADD">
        <w:trPr>
          <w:cantSplit/>
          <w:jc w:val="center"/>
        </w:trPr>
        <w:tc>
          <w:tcPr>
            <w:tcW w:w="1609" w:type="dxa"/>
          </w:tcPr>
          <w:p w14:paraId="37991695" w14:textId="77777777" w:rsidR="00E00157" w:rsidRPr="000A0A5F" w:rsidRDefault="00E00157" w:rsidP="00BB5ADD">
            <w:pPr>
              <w:pStyle w:val="TAL"/>
            </w:pPr>
            <w:r w:rsidRPr="000A0A5F">
              <w:t>medType</w:t>
            </w:r>
          </w:p>
        </w:tc>
        <w:tc>
          <w:tcPr>
            <w:tcW w:w="1800" w:type="dxa"/>
          </w:tcPr>
          <w:p w14:paraId="070424DB" w14:textId="77777777" w:rsidR="00E00157" w:rsidRPr="000A0A5F" w:rsidRDefault="00E00157" w:rsidP="00BB5ADD">
            <w:pPr>
              <w:pStyle w:val="TAL"/>
            </w:pPr>
            <w:r w:rsidRPr="000A0A5F">
              <w:t>MediaType</w:t>
            </w:r>
          </w:p>
        </w:tc>
        <w:tc>
          <w:tcPr>
            <w:tcW w:w="1170" w:type="dxa"/>
          </w:tcPr>
          <w:p w14:paraId="4506870D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677DEFB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Indicates the media type of the service.</w:t>
            </w:r>
          </w:p>
        </w:tc>
        <w:tc>
          <w:tcPr>
            <w:tcW w:w="1408" w:type="dxa"/>
          </w:tcPr>
          <w:p w14:paraId="5FB2142E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A47B3FA" w14:textId="77777777" w:rsidTr="00BB5ADD">
        <w:trPr>
          <w:cantSplit/>
          <w:jc w:val="center"/>
        </w:trPr>
        <w:tc>
          <w:tcPr>
            <w:tcW w:w="1609" w:type="dxa"/>
          </w:tcPr>
          <w:p w14:paraId="691FF57C" w14:textId="77777777" w:rsidR="00E00157" w:rsidRPr="000A0A5F" w:rsidRDefault="00E00157" w:rsidP="00BB5ADD">
            <w:pPr>
              <w:pStyle w:val="TAL"/>
            </w:pPr>
            <w:r w:rsidRPr="000A0A5F">
              <w:t>marBwUl</w:t>
            </w:r>
          </w:p>
        </w:tc>
        <w:tc>
          <w:tcPr>
            <w:tcW w:w="1800" w:type="dxa"/>
          </w:tcPr>
          <w:p w14:paraId="0A1984CB" w14:textId="77777777" w:rsidR="00E00157" w:rsidRPr="000A0A5F" w:rsidRDefault="00E00157" w:rsidP="00BB5ADD">
            <w:pPr>
              <w:pStyle w:val="TAL"/>
            </w:pPr>
            <w:r w:rsidRPr="000A0A5F">
              <w:rPr>
                <w:rFonts w:cs="Arial"/>
              </w:rPr>
              <w:t>BitRate</w:t>
            </w:r>
          </w:p>
        </w:tc>
        <w:tc>
          <w:tcPr>
            <w:tcW w:w="1170" w:type="dxa"/>
          </w:tcPr>
          <w:p w14:paraId="1008250F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382649A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408" w:type="dxa"/>
          </w:tcPr>
          <w:p w14:paraId="5C5A2B9B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14B128D" w14:textId="77777777" w:rsidTr="00BB5ADD">
        <w:trPr>
          <w:cantSplit/>
          <w:jc w:val="center"/>
        </w:trPr>
        <w:tc>
          <w:tcPr>
            <w:tcW w:w="1609" w:type="dxa"/>
          </w:tcPr>
          <w:p w14:paraId="7BD0290D" w14:textId="77777777" w:rsidR="00E00157" w:rsidRPr="000A0A5F" w:rsidRDefault="00E00157" w:rsidP="00BB5ADD">
            <w:pPr>
              <w:pStyle w:val="TAL"/>
            </w:pPr>
            <w:r w:rsidRPr="000A0A5F">
              <w:t>marBwDl</w:t>
            </w:r>
          </w:p>
        </w:tc>
        <w:tc>
          <w:tcPr>
            <w:tcW w:w="1800" w:type="dxa"/>
          </w:tcPr>
          <w:p w14:paraId="7BC3D081" w14:textId="77777777" w:rsidR="00E00157" w:rsidRPr="000A0A5F" w:rsidRDefault="00E00157" w:rsidP="00BB5ADD">
            <w:pPr>
              <w:pStyle w:val="TAL"/>
            </w:pPr>
            <w:r w:rsidRPr="000A0A5F">
              <w:rPr>
                <w:rFonts w:cs="Arial"/>
              </w:rPr>
              <w:t>BitRate</w:t>
            </w:r>
          </w:p>
        </w:tc>
        <w:tc>
          <w:tcPr>
            <w:tcW w:w="1170" w:type="dxa"/>
          </w:tcPr>
          <w:p w14:paraId="2222DD93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E9B1BDB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408" w:type="dxa"/>
          </w:tcPr>
          <w:p w14:paraId="0F887707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0DC23B43" w14:textId="77777777" w:rsidTr="00BB5ADD">
        <w:trPr>
          <w:cantSplit/>
          <w:jc w:val="center"/>
        </w:trPr>
        <w:tc>
          <w:tcPr>
            <w:tcW w:w="1609" w:type="dxa"/>
          </w:tcPr>
          <w:p w14:paraId="381357E1" w14:textId="77777777" w:rsidR="00E00157" w:rsidRPr="000A0A5F" w:rsidRDefault="00E00157" w:rsidP="00BB5ADD">
            <w:pPr>
              <w:pStyle w:val="TAL"/>
            </w:pPr>
            <w:r w:rsidRPr="000A0A5F">
              <w:t>mirBwUl</w:t>
            </w:r>
          </w:p>
        </w:tc>
        <w:tc>
          <w:tcPr>
            <w:tcW w:w="1800" w:type="dxa"/>
          </w:tcPr>
          <w:p w14:paraId="591F3678" w14:textId="77777777" w:rsidR="00E00157" w:rsidRPr="000A0A5F" w:rsidRDefault="00E00157" w:rsidP="00BB5ADD">
            <w:pPr>
              <w:pStyle w:val="TAL"/>
            </w:pPr>
            <w:r w:rsidRPr="000A0A5F">
              <w:rPr>
                <w:rFonts w:cs="Arial"/>
              </w:rPr>
              <w:t>BitRate</w:t>
            </w:r>
          </w:p>
        </w:tc>
        <w:tc>
          <w:tcPr>
            <w:tcW w:w="1170" w:type="dxa"/>
          </w:tcPr>
          <w:p w14:paraId="1D7975D5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57AA36DB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Uplink.</w:t>
            </w:r>
          </w:p>
        </w:tc>
        <w:tc>
          <w:tcPr>
            <w:tcW w:w="1408" w:type="dxa"/>
          </w:tcPr>
          <w:p w14:paraId="38075E87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10CC97E" w14:textId="77777777" w:rsidTr="00BB5ADD">
        <w:trPr>
          <w:cantSplit/>
          <w:jc w:val="center"/>
        </w:trPr>
        <w:tc>
          <w:tcPr>
            <w:tcW w:w="1609" w:type="dxa"/>
          </w:tcPr>
          <w:p w14:paraId="6F682120" w14:textId="77777777" w:rsidR="00E00157" w:rsidRPr="000A0A5F" w:rsidRDefault="00E00157" w:rsidP="00BB5ADD">
            <w:pPr>
              <w:pStyle w:val="TAL"/>
            </w:pPr>
            <w:r w:rsidRPr="000A0A5F">
              <w:t>mirBwDl</w:t>
            </w:r>
          </w:p>
        </w:tc>
        <w:tc>
          <w:tcPr>
            <w:tcW w:w="1800" w:type="dxa"/>
          </w:tcPr>
          <w:p w14:paraId="08CBB3C7" w14:textId="77777777" w:rsidR="00E00157" w:rsidRPr="000A0A5F" w:rsidRDefault="00E00157" w:rsidP="00BB5ADD">
            <w:pPr>
              <w:pStyle w:val="TAL"/>
            </w:pPr>
            <w:r w:rsidRPr="000A0A5F">
              <w:rPr>
                <w:rFonts w:cs="Arial"/>
              </w:rPr>
              <w:t>BitRate</w:t>
            </w:r>
          </w:p>
        </w:tc>
        <w:tc>
          <w:tcPr>
            <w:tcW w:w="1170" w:type="dxa"/>
          </w:tcPr>
          <w:p w14:paraId="09BC832E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00143CB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Downlink.</w:t>
            </w:r>
          </w:p>
        </w:tc>
        <w:tc>
          <w:tcPr>
            <w:tcW w:w="1408" w:type="dxa"/>
          </w:tcPr>
          <w:p w14:paraId="6B92928B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8B5A361" w14:textId="77777777" w:rsidTr="00BB5ADD">
        <w:trPr>
          <w:cantSplit/>
          <w:jc w:val="center"/>
        </w:trPr>
        <w:tc>
          <w:tcPr>
            <w:tcW w:w="1609" w:type="dxa"/>
          </w:tcPr>
          <w:p w14:paraId="129ACF4D" w14:textId="77777777" w:rsidR="00E00157" w:rsidRPr="000A0A5F" w:rsidRDefault="00E00157" w:rsidP="00BB5ADD">
            <w:pPr>
              <w:pStyle w:val="TAL"/>
            </w:pPr>
            <w:r w:rsidRPr="000A0A5F">
              <w:t>tsnQos</w:t>
            </w:r>
          </w:p>
        </w:tc>
        <w:tc>
          <w:tcPr>
            <w:tcW w:w="1800" w:type="dxa"/>
          </w:tcPr>
          <w:p w14:paraId="580F7F6F" w14:textId="77777777" w:rsidR="00E00157" w:rsidRPr="000A0A5F" w:rsidRDefault="00E00157" w:rsidP="00BB5ADD">
            <w:pPr>
              <w:pStyle w:val="TAL"/>
            </w:pPr>
            <w:r w:rsidRPr="000A0A5F">
              <w:t>TsnQoSContainer</w:t>
            </w:r>
          </w:p>
        </w:tc>
        <w:tc>
          <w:tcPr>
            <w:tcW w:w="1170" w:type="dxa"/>
          </w:tcPr>
          <w:p w14:paraId="6598A395" w14:textId="77777777" w:rsidR="00E00157" w:rsidRPr="000A0A5F" w:rsidRDefault="00E00157" w:rsidP="00BB5ADD">
            <w:pPr>
              <w:pStyle w:val="TAC"/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BC8784D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t>Transports QoS parameters for TSC traffic.</w:t>
            </w:r>
          </w:p>
        </w:tc>
        <w:tc>
          <w:tcPr>
            <w:tcW w:w="1408" w:type="dxa"/>
          </w:tcPr>
          <w:p w14:paraId="44BBEE66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4CA91B2C" w14:textId="77777777" w:rsidTr="00BB5ADD">
        <w:trPr>
          <w:cantSplit/>
          <w:jc w:val="center"/>
        </w:trPr>
        <w:tc>
          <w:tcPr>
            <w:tcW w:w="1609" w:type="dxa"/>
          </w:tcPr>
          <w:p w14:paraId="6B49C8C1" w14:textId="77777777" w:rsidR="00E00157" w:rsidRPr="000A0A5F" w:rsidRDefault="00E00157" w:rsidP="00BB5ADD">
            <w:pPr>
              <w:pStyle w:val="TAL"/>
            </w:pPr>
            <w:r w:rsidRPr="000A0A5F">
              <w:t>tscaiInputUl</w:t>
            </w:r>
          </w:p>
        </w:tc>
        <w:tc>
          <w:tcPr>
            <w:tcW w:w="1800" w:type="dxa"/>
          </w:tcPr>
          <w:p w14:paraId="08A79285" w14:textId="77777777" w:rsidR="00E00157" w:rsidRPr="000A0A5F" w:rsidRDefault="00E00157" w:rsidP="00BB5ADD">
            <w:pPr>
              <w:pStyle w:val="TAL"/>
            </w:pPr>
            <w:r w:rsidRPr="000A0A5F">
              <w:t>TscaiInputContainer</w:t>
            </w:r>
          </w:p>
        </w:tc>
        <w:tc>
          <w:tcPr>
            <w:tcW w:w="1170" w:type="dxa"/>
          </w:tcPr>
          <w:p w14:paraId="1FACBC47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40BFBFF7" w14:textId="77777777" w:rsidR="00E00157" w:rsidRPr="000A0A5F" w:rsidRDefault="00E00157" w:rsidP="00BB5ADD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interface of the DS-TT/UE (uplink flow direction)</w:t>
            </w:r>
            <w:r w:rsidRPr="000A0A5F">
              <w:t xml:space="preserve">. </w:t>
            </w:r>
          </w:p>
        </w:tc>
        <w:tc>
          <w:tcPr>
            <w:tcW w:w="1408" w:type="dxa"/>
          </w:tcPr>
          <w:p w14:paraId="17344E36" w14:textId="77777777" w:rsidR="00E00157" w:rsidRPr="000A0A5F" w:rsidRDefault="00E00157" w:rsidP="00BB5ADD">
            <w:pPr>
              <w:pStyle w:val="TAL"/>
            </w:pPr>
          </w:p>
        </w:tc>
      </w:tr>
      <w:tr w:rsidR="00E00157" w:rsidRPr="000A0A5F" w14:paraId="694B7763" w14:textId="77777777" w:rsidTr="00BB5ADD">
        <w:trPr>
          <w:cantSplit/>
          <w:jc w:val="center"/>
        </w:trPr>
        <w:tc>
          <w:tcPr>
            <w:tcW w:w="1609" w:type="dxa"/>
          </w:tcPr>
          <w:p w14:paraId="0E84519C" w14:textId="77777777" w:rsidR="00E00157" w:rsidRPr="000A0A5F" w:rsidRDefault="00E00157" w:rsidP="00BB5ADD">
            <w:pPr>
              <w:pStyle w:val="TAL"/>
            </w:pPr>
            <w:r w:rsidRPr="000A0A5F">
              <w:t>tscaiInputDl</w:t>
            </w:r>
          </w:p>
        </w:tc>
        <w:tc>
          <w:tcPr>
            <w:tcW w:w="1800" w:type="dxa"/>
          </w:tcPr>
          <w:p w14:paraId="053B935C" w14:textId="77777777" w:rsidR="00E00157" w:rsidRPr="000A0A5F" w:rsidRDefault="00E00157" w:rsidP="00BB5ADD">
            <w:pPr>
              <w:pStyle w:val="TAL"/>
            </w:pPr>
            <w:r w:rsidRPr="000A0A5F">
              <w:t>TscaiInputContainer</w:t>
            </w:r>
          </w:p>
        </w:tc>
        <w:tc>
          <w:tcPr>
            <w:tcW w:w="1170" w:type="dxa"/>
          </w:tcPr>
          <w:p w14:paraId="5990E10D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6168525" w14:textId="77777777" w:rsidR="00E00157" w:rsidRPr="000A0A5F" w:rsidRDefault="00E00157" w:rsidP="00BB5ADD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of the NW-TT (downlink flow direction)</w:t>
            </w:r>
            <w:r w:rsidRPr="000A0A5F">
              <w:t>.</w:t>
            </w:r>
          </w:p>
        </w:tc>
        <w:tc>
          <w:tcPr>
            <w:tcW w:w="1408" w:type="dxa"/>
          </w:tcPr>
          <w:p w14:paraId="48FE929D" w14:textId="77777777" w:rsidR="00E00157" w:rsidRPr="000A0A5F" w:rsidRDefault="00E00157" w:rsidP="00BB5ADD">
            <w:pPr>
              <w:pStyle w:val="TAL"/>
            </w:pPr>
          </w:p>
        </w:tc>
      </w:tr>
      <w:tr w:rsidR="00E00157" w:rsidRPr="000A0A5F" w14:paraId="0A54DFF1" w14:textId="77777777" w:rsidTr="00BB5ADD">
        <w:trPr>
          <w:cantSplit/>
          <w:jc w:val="center"/>
        </w:trPr>
        <w:tc>
          <w:tcPr>
            <w:tcW w:w="1609" w:type="dxa"/>
          </w:tcPr>
          <w:p w14:paraId="0F2FEF74" w14:textId="77777777" w:rsidR="00E00157" w:rsidRPr="000A0A5F" w:rsidRDefault="00E00157" w:rsidP="00BB5ADD">
            <w:pPr>
              <w:pStyle w:val="TAL"/>
            </w:pPr>
            <w:r w:rsidRPr="000A0A5F">
              <w:rPr>
                <w:rFonts w:hint="eastAsia"/>
                <w:lang w:eastAsia="zh-CN"/>
              </w:rPr>
              <w:t>r</w:t>
            </w:r>
            <w:r w:rsidRPr="000A0A5F">
              <w:rPr>
                <w:lang w:eastAsia="zh-CN"/>
              </w:rPr>
              <w:t>TLatencyReq</w:t>
            </w:r>
          </w:p>
        </w:tc>
        <w:tc>
          <w:tcPr>
            <w:tcW w:w="1800" w:type="dxa"/>
          </w:tcPr>
          <w:p w14:paraId="3D01EA7D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boolean</w:t>
            </w:r>
          </w:p>
        </w:tc>
        <w:tc>
          <w:tcPr>
            <w:tcW w:w="1170" w:type="dxa"/>
          </w:tcPr>
          <w:p w14:paraId="0D8DA3D7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0DD32E33" w14:textId="77777777" w:rsidR="00E00157" w:rsidRPr="000A0A5F" w:rsidRDefault="00E00157" w:rsidP="00BB5ADD">
            <w:pPr>
              <w:pStyle w:val="TAL"/>
            </w:pPr>
            <w:r w:rsidRPr="000A0A5F">
              <w:t>Indicates the service data flow needs to meet the Round-Trip (RT) latency requirement of the service, when it is included and set to "true".</w:t>
            </w:r>
          </w:p>
          <w:p w14:paraId="79A00BC1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The default value is </w:t>
            </w:r>
            <w:r w:rsidRPr="000A0A5F">
              <w:t>"</w:t>
            </w:r>
            <w:r w:rsidRPr="000A0A5F">
              <w:rPr>
                <w:rFonts w:cs="Arial"/>
                <w:szCs w:val="18"/>
                <w:lang w:eastAsia="zh-CN"/>
              </w:rPr>
              <w:t>false</w:t>
            </w:r>
            <w:r w:rsidRPr="000A0A5F">
              <w:t>"</w:t>
            </w:r>
            <w:r w:rsidRPr="000A0A5F">
              <w:rPr>
                <w:rFonts w:cs="Arial"/>
                <w:szCs w:val="18"/>
                <w:lang w:eastAsia="zh-CN"/>
              </w:rPr>
              <w:t xml:space="preserve"> if omitted.</w:t>
            </w:r>
          </w:p>
        </w:tc>
        <w:tc>
          <w:tcPr>
            <w:tcW w:w="1408" w:type="dxa"/>
          </w:tcPr>
          <w:p w14:paraId="0BEFD1EB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</w:p>
        </w:tc>
      </w:tr>
      <w:tr w:rsidR="00E00157" w:rsidRPr="000A0A5F" w14:paraId="1D46CD53" w14:textId="77777777" w:rsidTr="00BB5ADD">
        <w:trPr>
          <w:cantSplit/>
          <w:jc w:val="center"/>
        </w:trPr>
        <w:tc>
          <w:tcPr>
            <w:tcW w:w="1609" w:type="dxa"/>
          </w:tcPr>
          <w:p w14:paraId="751FE389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lang w:val="en-US" w:eastAsia="zh-CN"/>
              </w:rPr>
              <w:t>p</w:t>
            </w:r>
            <w:r w:rsidRPr="000A0A5F">
              <w:rPr>
                <w:rFonts w:hint="eastAsia"/>
                <w:lang w:val="en-US" w:eastAsia="zh-CN"/>
              </w:rPr>
              <w:t>duSet</w:t>
            </w:r>
            <w:r w:rsidRPr="000A0A5F">
              <w:t>Qo</w:t>
            </w:r>
            <w:r w:rsidRPr="000A0A5F"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Dl</w:t>
            </w:r>
          </w:p>
        </w:tc>
        <w:tc>
          <w:tcPr>
            <w:tcW w:w="1800" w:type="dxa"/>
          </w:tcPr>
          <w:p w14:paraId="6368E771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</w:p>
        </w:tc>
        <w:tc>
          <w:tcPr>
            <w:tcW w:w="1170" w:type="dxa"/>
          </w:tcPr>
          <w:p w14:paraId="4A83D0D0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3DEE9195" w14:textId="77777777" w:rsidR="00E00157" w:rsidRPr="000A0A5F" w:rsidRDefault="00E00157" w:rsidP="00BB5ADD">
            <w:pPr>
              <w:pStyle w:val="TAL"/>
            </w:pPr>
            <w:r>
              <w:t xml:space="preserve">Contains the </w:t>
            </w:r>
            <w:r w:rsidRPr="000A0A5F">
              <w:t>PDU Set QoS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>based QoS</w:t>
            </w:r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downlink</w:t>
            </w:r>
            <w:r w:rsidRPr="000A0A5F">
              <w:t>.</w:t>
            </w:r>
          </w:p>
        </w:tc>
        <w:tc>
          <w:tcPr>
            <w:tcW w:w="1408" w:type="dxa"/>
          </w:tcPr>
          <w:p w14:paraId="0453C8B0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PDUSetHandling</w:t>
            </w:r>
          </w:p>
        </w:tc>
      </w:tr>
      <w:tr w:rsidR="00E00157" w:rsidRPr="000A0A5F" w14:paraId="3E72DA83" w14:textId="77777777" w:rsidTr="00BB5ADD">
        <w:trPr>
          <w:cantSplit/>
          <w:jc w:val="center"/>
        </w:trPr>
        <w:tc>
          <w:tcPr>
            <w:tcW w:w="1609" w:type="dxa"/>
          </w:tcPr>
          <w:p w14:paraId="403FA445" w14:textId="77777777" w:rsidR="00E00157" w:rsidRPr="000A0A5F" w:rsidRDefault="00E00157" w:rsidP="00BB5ADD">
            <w:pPr>
              <w:pStyle w:val="TAL"/>
              <w:rPr>
                <w:lang w:val="en-US" w:eastAsia="zh-CN"/>
              </w:rPr>
            </w:pPr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</w:t>
            </w:r>
            <w:r>
              <w:rPr>
                <w:lang w:eastAsia="zh-CN"/>
              </w:rPr>
              <w:t>Ul</w:t>
            </w:r>
          </w:p>
        </w:tc>
        <w:tc>
          <w:tcPr>
            <w:tcW w:w="1800" w:type="dxa"/>
          </w:tcPr>
          <w:p w14:paraId="648DD0F8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</w:p>
        </w:tc>
        <w:tc>
          <w:tcPr>
            <w:tcW w:w="1170" w:type="dxa"/>
          </w:tcPr>
          <w:p w14:paraId="2F969522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3EE4076D" w14:textId="77777777" w:rsidR="00E00157" w:rsidRPr="000A0A5F" w:rsidRDefault="00E00157" w:rsidP="00BB5ADD">
            <w:pPr>
              <w:pStyle w:val="TAL"/>
            </w:pPr>
            <w:r w:rsidRPr="000A0A5F">
              <w:t>Contains the PDU Set QoS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>based QoS</w:t>
            </w:r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uplink</w:t>
            </w:r>
            <w:r w:rsidRPr="000A0A5F">
              <w:t>.</w:t>
            </w:r>
          </w:p>
        </w:tc>
        <w:tc>
          <w:tcPr>
            <w:tcW w:w="1408" w:type="dxa"/>
          </w:tcPr>
          <w:p w14:paraId="4CFDC4C7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PDUSetHandling</w:t>
            </w:r>
          </w:p>
        </w:tc>
      </w:tr>
      <w:tr w:rsidR="00E00157" w:rsidRPr="000A0A5F" w14:paraId="71EF64F6" w14:textId="77777777" w:rsidTr="00BB5ADD">
        <w:trPr>
          <w:cantSplit/>
          <w:jc w:val="center"/>
        </w:trPr>
        <w:tc>
          <w:tcPr>
            <w:tcW w:w="1609" w:type="dxa"/>
          </w:tcPr>
          <w:p w14:paraId="5735B3B9" w14:textId="77777777" w:rsidR="00E00157" w:rsidRPr="000A0A5F" w:rsidRDefault="00E00157" w:rsidP="00BB5ADD">
            <w:pPr>
              <w:pStyle w:val="TAL"/>
              <w:rPr>
                <w:lang w:val="en-US" w:eastAsia="zh-CN"/>
              </w:rPr>
            </w:pPr>
            <w:r w:rsidRPr="000A0A5F">
              <w:t>l4sIn</w:t>
            </w:r>
            <w:r>
              <w:t>d</w:t>
            </w:r>
          </w:p>
        </w:tc>
        <w:tc>
          <w:tcPr>
            <w:tcW w:w="1800" w:type="dxa"/>
          </w:tcPr>
          <w:p w14:paraId="423C9BC5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UplinkDownlinkSupport</w:t>
            </w:r>
          </w:p>
        </w:tc>
        <w:tc>
          <w:tcPr>
            <w:tcW w:w="1170" w:type="dxa"/>
          </w:tcPr>
          <w:p w14:paraId="2A30AD0F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86BDFC8" w14:textId="77777777" w:rsidR="00E00157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Provides L4S support information.</w:t>
            </w:r>
          </w:p>
          <w:p w14:paraId="4D74D27F" w14:textId="77777777" w:rsidR="00E00157" w:rsidRPr="000A0A5F" w:rsidRDefault="00E00157" w:rsidP="00BB5ADD">
            <w:pPr>
              <w:pStyle w:val="TAL"/>
            </w:pPr>
            <w:r>
              <w:rPr>
                <w:rFonts w:cs="Arial"/>
                <w:szCs w:val="18"/>
              </w:rPr>
              <w:t>(</w:t>
            </w:r>
            <w:r w:rsidRPr="00B752B1">
              <w:t>NOTE</w:t>
            </w:r>
            <w:r>
              <w:t> 2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408" w:type="dxa"/>
          </w:tcPr>
          <w:p w14:paraId="15BC3FFC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L4S</w:t>
            </w:r>
          </w:p>
        </w:tc>
      </w:tr>
      <w:tr w:rsidR="00E00157" w:rsidRPr="000A0A5F" w14:paraId="044B4963" w14:textId="77777777" w:rsidTr="00BB5ADD">
        <w:trPr>
          <w:cantSplit/>
          <w:jc w:val="center"/>
        </w:trPr>
        <w:tc>
          <w:tcPr>
            <w:tcW w:w="1609" w:type="dxa"/>
          </w:tcPr>
          <w:p w14:paraId="080116F9" w14:textId="77777777" w:rsidR="00E00157" w:rsidRPr="000A0A5F" w:rsidRDefault="00E00157" w:rsidP="00BB5ADD">
            <w:pPr>
              <w:pStyle w:val="TAL"/>
            </w:pPr>
            <w:r w:rsidRPr="000A0A5F">
              <w:t>protoDesc</w:t>
            </w:r>
            <w:r>
              <w:t>Ul</w:t>
            </w:r>
          </w:p>
        </w:tc>
        <w:tc>
          <w:tcPr>
            <w:tcW w:w="1800" w:type="dxa"/>
          </w:tcPr>
          <w:p w14:paraId="2CDB0DA0" w14:textId="77777777" w:rsidR="00E00157" w:rsidRDefault="00E00157" w:rsidP="00BB5ADD">
            <w:pPr>
              <w:pStyle w:val="TAL"/>
            </w:pPr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</w:p>
        </w:tc>
        <w:tc>
          <w:tcPr>
            <w:tcW w:w="1170" w:type="dxa"/>
          </w:tcPr>
          <w:p w14:paraId="6AA66B52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0D700B79" w14:textId="77777777" w:rsidR="00E00157" w:rsidRPr="000A0A5F" w:rsidRDefault="00E00157" w:rsidP="00BB5ADD">
            <w:pPr>
              <w:pStyle w:val="TAL"/>
            </w:pPr>
            <w:r>
              <w:t xml:space="preserve">Uplink </w:t>
            </w:r>
            <w:r w:rsidRPr="000A0A5F">
              <w:t>Protocol description for PDU Set identification in U</w:t>
            </w:r>
            <w:r>
              <w:t>E.</w:t>
            </w:r>
          </w:p>
        </w:tc>
        <w:tc>
          <w:tcPr>
            <w:tcW w:w="1408" w:type="dxa"/>
          </w:tcPr>
          <w:p w14:paraId="1E74DCE7" w14:textId="77777777" w:rsidR="00E00157" w:rsidRPr="000A0A5F" w:rsidRDefault="00E00157" w:rsidP="00BB5ADD">
            <w:pPr>
              <w:pStyle w:val="TAC"/>
              <w:jc w:val="left"/>
              <w:rPr>
                <w:rFonts w:cs="Arial"/>
              </w:rPr>
            </w:pPr>
            <w:r w:rsidRPr="000A0A5F">
              <w:rPr>
                <w:rFonts w:cs="Arial"/>
              </w:rPr>
              <w:t>PDUSetHandling</w:t>
            </w:r>
          </w:p>
        </w:tc>
      </w:tr>
      <w:tr w:rsidR="00E00157" w:rsidRPr="000A0A5F" w14:paraId="355A7563" w14:textId="77777777" w:rsidTr="00BB5ADD">
        <w:trPr>
          <w:cantSplit/>
          <w:jc w:val="center"/>
        </w:trPr>
        <w:tc>
          <w:tcPr>
            <w:tcW w:w="1609" w:type="dxa"/>
          </w:tcPr>
          <w:p w14:paraId="574B08AC" w14:textId="77777777" w:rsidR="00E00157" w:rsidRPr="000A0A5F" w:rsidRDefault="00E00157" w:rsidP="00BB5ADD">
            <w:pPr>
              <w:pStyle w:val="TAL"/>
            </w:pPr>
            <w:r w:rsidRPr="000A0A5F">
              <w:t>protoDesc</w:t>
            </w:r>
            <w:r>
              <w:t>Dl</w:t>
            </w:r>
          </w:p>
        </w:tc>
        <w:tc>
          <w:tcPr>
            <w:tcW w:w="1800" w:type="dxa"/>
          </w:tcPr>
          <w:p w14:paraId="749880AE" w14:textId="77777777" w:rsidR="00E00157" w:rsidRPr="000A0A5F" w:rsidRDefault="00E00157" w:rsidP="00BB5ADD">
            <w:pPr>
              <w:pStyle w:val="TAL"/>
            </w:pPr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</w:p>
        </w:tc>
        <w:tc>
          <w:tcPr>
            <w:tcW w:w="1170" w:type="dxa"/>
          </w:tcPr>
          <w:p w14:paraId="198D7705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631BAC31" w14:textId="77777777" w:rsidR="00E00157" w:rsidRDefault="00E00157" w:rsidP="00BB5ADD">
            <w:pPr>
              <w:pStyle w:val="TAL"/>
            </w:pPr>
            <w:r>
              <w:t xml:space="preserve">Downlink </w:t>
            </w:r>
            <w:r w:rsidRPr="000A0A5F">
              <w:t>Protocol description for PDU Set identification and end of Data burst indication in UPF</w:t>
            </w:r>
            <w:r>
              <w:t>.</w:t>
            </w:r>
          </w:p>
        </w:tc>
        <w:tc>
          <w:tcPr>
            <w:tcW w:w="1408" w:type="dxa"/>
          </w:tcPr>
          <w:p w14:paraId="37A9C88A" w14:textId="77777777" w:rsidR="00E00157" w:rsidRDefault="00E00157" w:rsidP="00BB5ADD">
            <w:pPr>
              <w:pStyle w:val="TAC"/>
              <w:jc w:val="left"/>
            </w:pPr>
            <w:r w:rsidRPr="000A0A5F">
              <w:rPr>
                <w:rFonts w:cs="Arial"/>
              </w:rPr>
              <w:t>PDUSetHandling</w:t>
            </w:r>
            <w:r>
              <w:t xml:space="preserve"> </w:t>
            </w:r>
          </w:p>
          <w:p w14:paraId="077F2FD3" w14:textId="77777777" w:rsidR="00E00157" w:rsidRPr="000A0A5F" w:rsidRDefault="00E00157" w:rsidP="00BB5ADD">
            <w:pPr>
              <w:pStyle w:val="TAC"/>
              <w:jc w:val="left"/>
              <w:rPr>
                <w:rFonts w:cs="Arial"/>
              </w:rPr>
            </w:pPr>
            <w:r>
              <w:t>PowerSaving</w:t>
            </w:r>
          </w:p>
        </w:tc>
      </w:tr>
      <w:tr w:rsidR="00E00157" w:rsidRPr="000A0A5F" w14:paraId="7E8D9A0F" w14:textId="77777777" w:rsidTr="00BB5ADD">
        <w:trPr>
          <w:cantSplit/>
          <w:jc w:val="center"/>
        </w:trPr>
        <w:tc>
          <w:tcPr>
            <w:tcW w:w="1609" w:type="dxa"/>
          </w:tcPr>
          <w:p w14:paraId="6A563898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1F3A8B">
              <w:lastRenderedPageBreak/>
              <w:t>periodUl</w:t>
            </w:r>
          </w:p>
        </w:tc>
        <w:tc>
          <w:tcPr>
            <w:tcW w:w="1800" w:type="dxa"/>
          </w:tcPr>
          <w:p w14:paraId="08C61310" w14:textId="77777777" w:rsidR="00E00157" w:rsidRPr="000A0A5F" w:rsidRDefault="00E00157" w:rsidP="00BB5ADD">
            <w:pPr>
              <w:pStyle w:val="TAL"/>
            </w:pPr>
            <w:r w:rsidRPr="00676B95">
              <w:t>DurationMilliSec</w:t>
            </w:r>
          </w:p>
        </w:tc>
        <w:tc>
          <w:tcPr>
            <w:tcW w:w="1170" w:type="dxa"/>
          </w:tcPr>
          <w:p w14:paraId="31D5F93F" w14:textId="77777777" w:rsidR="00E00157" w:rsidRPr="000A0A5F" w:rsidRDefault="00E00157" w:rsidP="00BB5ADD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78C7B4B5" w14:textId="77777777" w:rsidR="00E00157" w:rsidRPr="000A0A5F" w:rsidRDefault="00E00157" w:rsidP="00BB5ADD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Uplink direction.</w:t>
            </w:r>
          </w:p>
        </w:tc>
        <w:tc>
          <w:tcPr>
            <w:tcW w:w="1408" w:type="dxa"/>
          </w:tcPr>
          <w:p w14:paraId="206C8741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PowerSaving</w:t>
            </w:r>
          </w:p>
        </w:tc>
      </w:tr>
      <w:tr w:rsidR="00E00157" w:rsidRPr="000A0A5F" w14:paraId="02A496CC" w14:textId="77777777" w:rsidTr="00BB5ADD">
        <w:trPr>
          <w:cantSplit/>
          <w:jc w:val="center"/>
        </w:trPr>
        <w:tc>
          <w:tcPr>
            <w:tcW w:w="1609" w:type="dxa"/>
          </w:tcPr>
          <w:p w14:paraId="195C1C4D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1F3A8B">
              <w:t>periodDl</w:t>
            </w:r>
          </w:p>
        </w:tc>
        <w:tc>
          <w:tcPr>
            <w:tcW w:w="1800" w:type="dxa"/>
          </w:tcPr>
          <w:p w14:paraId="7DB66A58" w14:textId="77777777" w:rsidR="00E00157" w:rsidRPr="000A0A5F" w:rsidRDefault="00E00157" w:rsidP="00BB5ADD">
            <w:pPr>
              <w:pStyle w:val="TAL"/>
            </w:pPr>
            <w:r w:rsidRPr="00676B95">
              <w:t>DurationMilliSec</w:t>
            </w:r>
          </w:p>
        </w:tc>
        <w:tc>
          <w:tcPr>
            <w:tcW w:w="1170" w:type="dxa"/>
          </w:tcPr>
          <w:p w14:paraId="5A1AB0E5" w14:textId="77777777" w:rsidR="00E00157" w:rsidRPr="000A0A5F" w:rsidRDefault="00E00157" w:rsidP="00BB5ADD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4D013601" w14:textId="77777777" w:rsidR="00E00157" w:rsidRPr="000A0A5F" w:rsidRDefault="00E00157" w:rsidP="00BB5ADD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Downlink direction.</w:t>
            </w:r>
          </w:p>
        </w:tc>
        <w:tc>
          <w:tcPr>
            <w:tcW w:w="1408" w:type="dxa"/>
          </w:tcPr>
          <w:p w14:paraId="4281A505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PowerSaving</w:t>
            </w:r>
          </w:p>
        </w:tc>
      </w:tr>
      <w:tr w:rsidR="00E00157" w:rsidRPr="000A0A5F" w14:paraId="5F7AD9EC" w14:textId="77777777" w:rsidTr="00BB5ADD">
        <w:trPr>
          <w:cantSplit/>
          <w:jc w:val="center"/>
        </w:trPr>
        <w:tc>
          <w:tcPr>
            <w:tcW w:w="1609" w:type="dxa"/>
          </w:tcPr>
          <w:p w14:paraId="7F39CBC0" w14:textId="77777777" w:rsidR="00E00157" w:rsidRPr="006A2752" w:rsidRDefault="00E00157" w:rsidP="00BB5ADD">
            <w:pPr>
              <w:pStyle w:val="TAL"/>
              <w:rPr>
                <w:color w:val="000000"/>
                <w:lang w:val="en-US" w:eastAsia="zh-CN"/>
              </w:rPr>
            </w:pPr>
            <w:r w:rsidRPr="006A2752">
              <w:rPr>
                <w:color w:val="000000"/>
              </w:rPr>
              <w:t>evSubsc</w:t>
            </w:r>
          </w:p>
        </w:tc>
        <w:tc>
          <w:tcPr>
            <w:tcW w:w="1800" w:type="dxa"/>
          </w:tcPr>
          <w:p w14:paraId="674A7511" w14:textId="77777777" w:rsidR="00E00157" w:rsidRPr="006A2752" w:rsidRDefault="00E00157" w:rsidP="00BB5ADD">
            <w:pPr>
              <w:pStyle w:val="TAL"/>
              <w:rPr>
                <w:color w:val="000000"/>
                <w:lang w:eastAsia="zh-CN"/>
              </w:rPr>
            </w:pPr>
            <w:r w:rsidRPr="006A2752">
              <w:rPr>
                <w:color w:val="000000"/>
              </w:rPr>
              <w:t>EventsSubscReqData</w:t>
            </w:r>
          </w:p>
        </w:tc>
        <w:tc>
          <w:tcPr>
            <w:tcW w:w="1170" w:type="dxa"/>
          </w:tcPr>
          <w:p w14:paraId="2E7A08BC" w14:textId="77777777" w:rsidR="00E00157" w:rsidRPr="006A2752" w:rsidRDefault="00E00157" w:rsidP="00BB5ADD">
            <w:pPr>
              <w:pStyle w:val="TAC"/>
              <w:rPr>
                <w:color w:val="000000"/>
                <w:lang w:eastAsia="zh-CN"/>
              </w:rPr>
            </w:pPr>
            <w:r w:rsidRPr="006A2752">
              <w:rPr>
                <w:color w:val="000000"/>
              </w:rPr>
              <w:t>0..1</w:t>
            </w:r>
          </w:p>
        </w:tc>
        <w:tc>
          <w:tcPr>
            <w:tcW w:w="3271" w:type="dxa"/>
          </w:tcPr>
          <w:p w14:paraId="1AADDBEE" w14:textId="75DBF5DB" w:rsidR="00E00157" w:rsidRPr="006A2752" w:rsidRDefault="00E00157" w:rsidP="00BB5ADD">
            <w:pPr>
              <w:pStyle w:val="TAL"/>
              <w:rPr>
                <w:color w:val="000000"/>
                <w:lang w:val="en-US" w:eastAsia="zh-CN"/>
              </w:rPr>
            </w:pPr>
            <w:r w:rsidRPr="006A2752">
              <w:rPr>
                <w:rFonts w:cs="Arial"/>
                <w:color w:val="000000"/>
                <w:szCs w:val="18"/>
              </w:rPr>
              <w:t>Identifies the events the application subscribes to at creation of a media component.</w:t>
            </w:r>
            <w:r w:rsidRPr="006A2752">
              <w:rPr>
                <w:rFonts w:cs="Arial" w:hint="eastAsia"/>
                <w:color w:val="000000"/>
                <w:szCs w:val="18"/>
                <w:lang w:val="en-US" w:eastAsia="zh-CN"/>
              </w:rPr>
              <w:t xml:space="preserve"> (NOTE)</w:t>
            </w:r>
          </w:p>
        </w:tc>
        <w:tc>
          <w:tcPr>
            <w:tcW w:w="1408" w:type="dxa"/>
          </w:tcPr>
          <w:p w14:paraId="1ADB05D1" w14:textId="77777777" w:rsidR="00E00157" w:rsidRPr="006A2752" w:rsidRDefault="00E00157" w:rsidP="00BB5ADD">
            <w:pPr>
              <w:pStyle w:val="TAL"/>
              <w:rPr>
                <w:color w:val="000000"/>
                <w:lang w:eastAsia="zh-CN"/>
              </w:rPr>
            </w:pPr>
            <w:r w:rsidRPr="006A2752">
              <w:rPr>
                <w:rFonts w:hint="eastAsia"/>
                <w:color w:val="000000"/>
              </w:rPr>
              <w:t>EnQoSMon</w:t>
            </w:r>
          </w:p>
        </w:tc>
      </w:tr>
      <w:tr w:rsidR="00E00157" w:rsidRPr="000A0A5F" w14:paraId="50FB9D24" w14:textId="77777777" w:rsidTr="00BB5ADD">
        <w:trPr>
          <w:cantSplit/>
          <w:jc w:val="center"/>
        </w:trPr>
        <w:tc>
          <w:tcPr>
            <w:tcW w:w="9258" w:type="dxa"/>
            <w:gridSpan w:val="5"/>
          </w:tcPr>
          <w:p w14:paraId="07071904" w14:textId="7E278EA7" w:rsidR="00E00157" w:rsidRDefault="00E00157" w:rsidP="00BB5ADD">
            <w:pPr>
              <w:pStyle w:val="TAN"/>
              <w:rPr>
                <w:lang w:val="en-US" w:eastAsia="zh-CN"/>
              </w:rPr>
            </w:pPr>
            <w:r w:rsidRPr="000A0A5F">
              <w:t>NOTE</w:t>
            </w:r>
            <w:r>
              <w:t> 1</w:t>
            </w:r>
            <w:r w:rsidRPr="000A0A5F">
              <w:t>:</w:t>
            </w:r>
            <w:r w:rsidRPr="000A0A5F">
              <w:tab/>
            </w:r>
            <w:r w:rsidRPr="000A0A5F">
              <w:rPr>
                <w:rFonts w:hint="eastAsia"/>
                <w:lang w:eastAsia="zh-CN"/>
              </w:rPr>
              <w:t xml:space="preserve">If attribute "evSubsc" is present, </w:t>
            </w:r>
            <w:r w:rsidRPr="000A0A5F">
              <w:rPr>
                <w:rFonts w:hint="eastAsia"/>
                <w:lang w:val="en-US" w:eastAsia="zh-CN"/>
              </w:rPr>
              <w:t xml:space="preserve">one or more of the following IEs </w:t>
            </w:r>
            <w:ins w:id="36" w:author="r1" w:date="2024-05-28T20:54:00Z">
              <w:r>
                <w:rPr>
                  <w:lang w:val="en-US" w:eastAsia="zh-CN"/>
                </w:rPr>
                <w:t xml:space="preserve">within </w:t>
              </w:r>
            </w:ins>
            <w:ins w:id="37" w:author="r1" w:date="2024-05-28T20:55:00Z">
              <w:r w:rsidRPr="006A2752">
                <w:rPr>
                  <w:color w:val="000000"/>
                </w:rPr>
                <w:t>EventsSubscReqData</w:t>
              </w:r>
              <w:r w:rsidRPr="000A0A5F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data type </w:t>
              </w:r>
            </w:ins>
            <w:r w:rsidRPr="000A0A5F">
              <w:rPr>
                <w:lang w:eastAsia="zh-CN"/>
              </w:rPr>
              <w:t>may</w:t>
            </w:r>
            <w:r w:rsidRPr="000A0A5F">
              <w:rPr>
                <w:rFonts w:hint="eastAsia"/>
                <w:lang w:eastAsia="zh-CN"/>
              </w:rPr>
              <w:t xml:space="preserve"> be </w:t>
            </w:r>
            <w:r w:rsidRPr="000A0A5F">
              <w:rPr>
                <w:rFonts w:hint="eastAsia"/>
                <w:lang w:val="en-US" w:eastAsia="zh-CN"/>
              </w:rPr>
              <w:t>included</w:t>
            </w:r>
            <w:r w:rsidRPr="000A0A5F">
              <w:rPr>
                <w:rFonts w:hint="eastAsia"/>
                <w:lang w:eastAsia="zh-CN"/>
              </w:rPr>
              <w:t>: "ev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notifUri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reqQosMonParams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qosMon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qosMonDatRate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pdvReqMonParams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"p</w:t>
            </w:r>
            <w:r w:rsidRPr="000A0A5F">
              <w:rPr>
                <w:lang w:eastAsia="zh-CN"/>
              </w:rPr>
              <w:t>dvMon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congestMon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notifCorreId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del w:id="38" w:author="r1" w:date="2024-05-28T21:08:00Z">
              <w:r w:rsidRPr="000A0A5F" w:rsidDel="00B4427C">
                <w:rPr>
                  <w:lang w:eastAsia="zh-CN"/>
                </w:rPr>
                <w:delText>afAppIds</w:delText>
              </w:r>
            </w:del>
            <w:ins w:id="39" w:author="r1" w:date="2024-05-28T21:08:00Z">
              <w:r w:rsidR="00B4427C" w:rsidRPr="000A0A5F">
                <w:rPr>
                  <w:lang w:eastAsia="zh-CN"/>
                </w:rPr>
                <w:t>rttMon</w:t>
              </w:r>
            </w:ins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directNotifInd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avrgWndw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. In addition, when the attribute </w:t>
            </w:r>
            <w:r w:rsidRPr="000A0A5F">
              <w:rPr>
                <w:rFonts w:hint="eastAsia"/>
                <w:lang w:eastAsia="zh-CN"/>
              </w:rPr>
              <w:t>"ev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r w:rsidRPr="000A0A5F">
              <w:rPr>
                <w:rFonts w:hint="eastAsia"/>
                <w:lang w:eastAsia="zh-CN"/>
              </w:rPr>
              <w:t>"</w:t>
            </w:r>
            <w:r>
              <w:rPr>
                <w:lang w:eastAsia="zh-CN"/>
              </w:rPr>
              <w:t xml:space="preserve"> is </w:t>
            </w:r>
            <w:r w:rsidRPr="000A0A5F">
              <w:rPr>
                <w:rFonts w:hint="eastAsia"/>
                <w:lang w:val="en-US" w:eastAsia="zh-CN"/>
              </w:rPr>
              <w:t xml:space="preserve">present, </w:t>
            </w:r>
            <w:ins w:id="40" w:author="r1" w:date="2024-05-28T20:56:00Z">
              <w:r>
                <w:rPr>
                  <w:lang w:val="en-US" w:eastAsia="zh-CN"/>
                </w:rPr>
                <w:t>only</w:t>
              </w:r>
            </w:ins>
            <w:del w:id="41" w:author="r1" w:date="2024-05-29T14:03:00Z">
              <w:r w:rsidRPr="000A0A5F" w:rsidDel="004D432F">
                <w:rPr>
                  <w:rFonts w:hint="eastAsia"/>
                  <w:lang w:val="en-US" w:eastAsia="zh-CN"/>
                </w:rPr>
                <w:delText>one or more of</w:delText>
              </w:r>
            </w:del>
            <w:r w:rsidRPr="000A0A5F">
              <w:rPr>
                <w:rFonts w:hint="eastAsia"/>
                <w:lang w:val="en-US" w:eastAsia="zh-CN"/>
              </w:rPr>
              <w:t xml:space="preserve"> the following </w:t>
            </w:r>
            <w:r w:rsidRPr="000A0A5F">
              <w:t>Enumeration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AfEvent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lang w:val="en-US" w:eastAsia="zh-CN"/>
              </w:rPr>
              <w:t>may</w:t>
            </w:r>
            <w:r w:rsidRPr="000A0A5F">
              <w:rPr>
                <w:rFonts w:hint="eastAsia"/>
                <w:lang w:val="en-US" w:eastAsia="zh-CN"/>
              </w:rPr>
              <w:t xml:space="preserve"> be included: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QOS_MONITORING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PACK_DEL_VAR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RT_DELAY_TWO_QOS_FLOWS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>.</w:t>
            </w:r>
          </w:p>
          <w:p w14:paraId="36575F9B" w14:textId="77777777" w:rsidR="00E00157" w:rsidRPr="006A2752" w:rsidRDefault="00E00157" w:rsidP="00BB5ADD">
            <w:pPr>
              <w:pStyle w:val="TAN"/>
              <w:rPr>
                <w:color w:val="000000"/>
                <w:lang w:val="en-US" w:eastAsia="zh-CN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>Within an AsSessionMediaComponent entry</w:t>
            </w:r>
            <w:r>
              <w:t>, the AF may include either the indication of L4S support within the "l4sInd" attribute</w:t>
            </w:r>
            <w:r>
              <w:rPr>
                <w:lang w:val="en-US" w:eastAsia="zh-CN"/>
              </w:rPr>
              <w:t xml:space="preserve"> or the request for congestion measurements within the </w:t>
            </w:r>
            <w:r>
              <w:t xml:space="preserve">"evSubsc" attribute as specified in </w:t>
            </w:r>
            <w:r w:rsidRPr="000A0A5F">
              <w:t>3GPP TS 29.514 [52]</w:t>
            </w:r>
            <w:r>
              <w:t>. The indication of the support of ECN marking for L4S and the request of congestion measurements are mutually exclusive and shall not be present simultaneously.</w:t>
            </w:r>
          </w:p>
        </w:tc>
      </w:tr>
    </w:tbl>
    <w:p w14:paraId="5FC85421" w14:textId="77777777" w:rsidR="00E00157" w:rsidRPr="000A0A5F" w:rsidRDefault="00E00157" w:rsidP="00E00157"/>
    <w:p w14:paraId="23505EF7" w14:textId="77777777" w:rsidR="00E00157" w:rsidRPr="000A0A5F" w:rsidRDefault="00E00157" w:rsidP="00E00157">
      <w:pPr>
        <w:pStyle w:val="EditorsNote"/>
      </w:pPr>
      <w:r w:rsidRPr="000A0A5F">
        <w:t>Editor’s Note: the list of IEs of a AsSessionMediaComponent to complete the QoS parameters developed for the MediaComponent data defined in TS 29.514 and applicable to external AFs is FFS.</w:t>
      </w:r>
    </w:p>
    <w:p w14:paraId="5D57EF90" w14:textId="77777777" w:rsidR="00E00157" w:rsidRDefault="00E00157" w:rsidP="00E00157">
      <w:pPr>
        <w:rPr>
          <w:lang w:val="en-US" w:eastAsia="zh-CN"/>
        </w:rPr>
      </w:pPr>
      <w:r>
        <w:t>If the "</w:t>
      </w:r>
      <w:r>
        <w:rPr>
          <w:rFonts w:hint="eastAsia"/>
          <w:lang w:val="en-US" w:eastAsia="zh-CN"/>
        </w:rPr>
        <w:t>EnQosMon</w:t>
      </w:r>
      <w:r>
        <w:t>"</w:t>
      </w:r>
      <w:r>
        <w:rPr>
          <w:lang w:eastAsia="zh-CN"/>
        </w:rPr>
        <w:t xml:space="preserve"> </w:t>
      </w:r>
      <w:r>
        <w:t>feature is supported,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and </w:t>
      </w:r>
      <w:r>
        <w:t>the AF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includes </w:t>
      </w:r>
      <w:r>
        <w:rPr>
          <w:rFonts w:hint="eastAsia"/>
          <w:lang w:val="en-US" w:eastAsia="zh-CN"/>
        </w:rPr>
        <w:t xml:space="preserve">the attribute </w:t>
      </w:r>
      <w:r>
        <w:t>"</w:t>
      </w:r>
      <w:r w:rsidRPr="00961E1B">
        <w:rPr>
          <w:color w:val="000000"/>
        </w:rPr>
        <w:t>evSubsc</w:t>
      </w:r>
      <w: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the </w:t>
      </w:r>
      <w:r>
        <w:t>"AsSessionMediaComponent" data type with a subscription to a specific event, then the</w:t>
      </w:r>
      <w:r>
        <w:rPr>
          <w:rFonts w:hint="eastAsia"/>
        </w:rPr>
        <w:t xml:space="preserve"> "ev</w:t>
      </w:r>
      <w:r>
        <w:t>ents</w:t>
      </w:r>
      <w:r>
        <w:rPr>
          <w:rFonts w:hint="eastAsia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attribute </w:t>
      </w:r>
      <w:r>
        <w:t xml:space="preserve">within the </w:t>
      </w:r>
      <w:r>
        <w:rPr>
          <w:rFonts w:hint="eastAsia"/>
        </w:rPr>
        <w:t>"A</w:t>
      </w:r>
      <w:r>
        <w:t>sSessionWithQoSSubscription</w:t>
      </w:r>
      <w:r>
        <w:rPr>
          <w:rFonts w:hint="eastAsia"/>
        </w:rPr>
        <w:t xml:space="preserve">" data type </w:t>
      </w:r>
      <w:r>
        <w:t>shall not include a</w:t>
      </w:r>
      <w:r>
        <w:rPr>
          <w:lang w:val="en-US" w:eastAsia="zh-CN"/>
        </w:rPr>
        <w:t xml:space="preserve"> subscription to notifications for that specific event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In this case, the NEF shall use the value of the </w:t>
      </w:r>
      <w:r w:rsidRPr="00961E1B">
        <w:rPr>
          <w:color w:val="000000"/>
        </w:rPr>
        <w:t>"notifUri"</w:t>
      </w:r>
      <w:r>
        <w:rPr>
          <w:color w:val="000000"/>
        </w:rPr>
        <w:t xml:space="preserve"> attribute included within the</w:t>
      </w:r>
      <w:r>
        <w:rPr>
          <w:rFonts w:hint="eastAsia"/>
          <w:lang w:val="en-US" w:eastAsia="zh-CN"/>
        </w:rPr>
        <w:t xml:space="preserve"> </w:t>
      </w:r>
      <w:r>
        <w:t>"</w:t>
      </w:r>
      <w:r w:rsidRPr="00961E1B">
        <w:rPr>
          <w:color w:val="000000"/>
        </w:rPr>
        <w:t>evSubsc</w:t>
      </w:r>
      <w:r>
        <w:t>" attribute in the "AsSessionMediaComponent" data type as target URI of the HTTP POST request for that specific event notification.</w:t>
      </w:r>
    </w:p>
    <w:p w14:paraId="118E4C3E" w14:textId="77777777" w:rsidR="00E00157" w:rsidRPr="007234D5" w:rsidRDefault="00E00157" w:rsidP="00E00157">
      <w:pPr>
        <w:pStyle w:val="NO"/>
      </w:pPr>
      <w:r>
        <w:t>NOTE:</w:t>
      </w:r>
      <w:r>
        <w:tab/>
        <w:t xml:space="preserve">The AF can provide different values per AS session media component for the </w:t>
      </w:r>
      <w:r w:rsidRPr="00961E1B">
        <w:rPr>
          <w:color w:val="000000"/>
        </w:rPr>
        <w:t>"notifUri"</w:t>
      </w:r>
      <w:r>
        <w:rPr>
          <w:color w:val="000000"/>
        </w:rPr>
        <w:t xml:space="preserve"> attribute and/or </w:t>
      </w:r>
      <w:r w:rsidRPr="00961E1B">
        <w:rPr>
          <w:color w:val="000000"/>
        </w:rPr>
        <w:t>"notif</w:t>
      </w:r>
      <w:r>
        <w:rPr>
          <w:color w:val="000000"/>
        </w:rPr>
        <w:t>CorrId</w:t>
      </w:r>
      <w:r w:rsidRPr="00961E1B">
        <w:rPr>
          <w:color w:val="000000"/>
        </w:rPr>
        <w:t>"</w:t>
      </w:r>
      <w:r>
        <w:rPr>
          <w:color w:val="000000"/>
        </w:rPr>
        <w:t xml:space="preserve"> attribute, e.g. to identify the media component of a received report.</w:t>
      </w:r>
    </w:p>
    <w:p w14:paraId="1B0FB3B4" w14:textId="77777777" w:rsidR="00E00157" w:rsidRDefault="00E00157" w:rsidP="00E00157"/>
    <w:p w14:paraId="5BDF8691" w14:textId="052F48B5" w:rsidR="00E00157" w:rsidRPr="008C6891" w:rsidRDefault="00E00157" w:rsidP="00E0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2nd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446DB750" w14:textId="77777777" w:rsidR="00E00157" w:rsidRPr="000A0A5F" w:rsidRDefault="00E00157" w:rsidP="00E00157">
      <w:pPr>
        <w:pStyle w:val="5"/>
      </w:pPr>
      <w:bookmarkStart w:id="42" w:name="_Toc153625876"/>
      <w:bookmarkStart w:id="43" w:name="_Toc161947785"/>
      <w:r w:rsidRPr="000A0A5F">
        <w:t>5.14.2.1.14</w:t>
      </w:r>
      <w:r w:rsidRPr="000A0A5F">
        <w:tab/>
        <w:t>Type AsSessionMediaComponentRm</w:t>
      </w:r>
      <w:bookmarkEnd w:id="42"/>
      <w:bookmarkEnd w:id="43"/>
    </w:p>
    <w:p w14:paraId="401E575F" w14:textId="77777777" w:rsidR="00E00157" w:rsidRPr="000A0A5F" w:rsidRDefault="00E00157" w:rsidP="00E00157">
      <w:r w:rsidRPr="000A0A5F">
        <w:t>This type represents the AsSessionMediaComponent with the "nullable: true" property. It shall comply with the provisions defined in table 5.14.2.1.14-1</w:t>
      </w:r>
    </w:p>
    <w:p w14:paraId="670AB326" w14:textId="77777777" w:rsidR="00E00157" w:rsidRPr="000A0A5F" w:rsidRDefault="00E00157" w:rsidP="00E00157">
      <w:pPr>
        <w:pStyle w:val="TH"/>
      </w:pPr>
      <w:r w:rsidRPr="000A0A5F">
        <w:rPr>
          <w:noProof/>
        </w:rPr>
        <w:lastRenderedPageBreak/>
        <w:t>Table </w:t>
      </w:r>
      <w:r w:rsidRPr="000A0A5F">
        <w:t xml:space="preserve">5.14.2.1.14-1: </w:t>
      </w:r>
      <w:r w:rsidRPr="000A0A5F">
        <w:rPr>
          <w:noProof/>
        </w:rPr>
        <w:t xml:space="preserve">Definition of type </w:t>
      </w:r>
      <w:r w:rsidRPr="000A0A5F">
        <w:t>AsSessionMediaComponentRm</w:t>
      </w:r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9"/>
        <w:gridCol w:w="1800"/>
        <w:gridCol w:w="1170"/>
        <w:gridCol w:w="3271"/>
        <w:gridCol w:w="1408"/>
      </w:tblGrid>
      <w:tr w:rsidR="00E00157" w:rsidRPr="000A0A5F" w14:paraId="51AB7DE4" w14:textId="77777777" w:rsidTr="00BB5ADD">
        <w:trPr>
          <w:cantSplit/>
          <w:tblHeader/>
          <w:jc w:val="center"/>
        </w:trPr>
        <w:tc>
          <w:tcPr>
            <w:tcW w:w="1609" w:type="dxa"/>
            <w:shd w:val="clear" w:color="auto" w:fill="C0C0C0"/>
            <w:hideMark/>
          </w:tcPr>
          <w:p w14:paraId="20879844" w14:textId="77777777" w:rsidR="00E00157" w:rsidRPr="000A0A5F" w:rsidRDefault="00E00157" w:rsidP="00BB5ADD">
            <w:pPr>
              <w:pStyle w:val="TAH"/>
            </w:pPr>
            <w:r w:rsidRPr="000A0A5F">
              <w:lastRenderedPageBreak/>
              <w:t>Attribute name</w:t>
            </w:r>
          </w:p>
        </w:tc>
        <w:tc>
          <w:tcPr>
            <w:tcW w:w="1800" w:type="dxa"/>
            <w:shd w:val="clear" w:color="auto" w:fill="C0C0C0"/>
            <w:hideMark/>
          </w:tcPr>
          <w:p w14:paraId="0CE92BEB" w14:textId="77777777" w:rsidR="00E00157" w:rsidRPr="000A0A5F" w:rsidRDefault="00E00157" w:rsidP="00BB5ADD">
            <w:pPr>
              <w:pStyle w:val="TAH"/>
            </w:pPr>
            <w:r w:rsidRPr="000A0A5F">
              <w:t>Data type</w:t>
            </w:r>
          </w:p>
        </w:tc>
        <w:tc>
          <w:tcPr>
            <w:tcW w:w="1170" w:type="dxa"/>
            <w:shd w:val="clear" w:color="auto" w:fill="C0C0C0"/>
            <w:hideMark/>
          </w:tcPr>
          <w:p w14:paraId="68468739" w14:textId="77777777" w:rsidR="00E00157" w:rsidRPr="000A0A5F" w:rsidRDefault="00E00157" w:rsidP="00BB5ADD">
            <w:pPr>
              <w:pStyle w:val="TAH"/>
            </w:pPr>
            <w:r w:rsidRPr="000A0A5F">
              <w:t>Cardinality</w:t>
            </w:r>
          </w:p>
        </w:tc>
        <w:tc>
          <w:tcPr>
            <w:tcW w:w="3271" w:type="dxa"/>
            <w:shd w:val="clear" w:color="auto" w:fill="C0C0C0"/>
            <w:hideMark/>
          </w:tcPr>
          <w:p w14:paraId="74BE8007" w14:textId="77777777" w:rsidR="00E00157" w:rsidRPr="000A0A5F" w:rsidRDefault="00E00157" w:rsidP="00BB5ADD">
            <w:pPr>
              <w:pStyle w:val="TAH"/>
            </w:pPr>
            <w:r w:rsidRPr="000A0A5F">
              <w:t>Description</w:t>
            </w:r>
          </w:p>
        </w:tc>
        <w:tc>
          <w:tcPr>
            <w:tcW w:w="1408" w:type="dxa"/>
            <w:shd w:val="clear" w:color="auto" w:fill="C0C0C0"/>
          </w:tcPr>
          <w:p w14:paraId="4B428314" w14:textId="77777777" w:rsidR="00E00157" w:rsidRPr="000A0A5F" w:rsidRDefault="00E00157" w:rsidP="00BB5ADD">
            <w:pPr>
              <w:pStyle w:val="TAH"/>
            </w:pPr>
            <w:r w:rsidRPr="000A0A5F">
              <w:t>Applicability</w:t>
            </w:r>
          </w:p>
        </w:tc>
      </w:tr>
      <w:tr w:rsidR="00E00157" w:rsidRPr="000A0A5F" w14:paraId="2998074E" w14:textId="77777777" w:rsidTr="00BB5ADD">
        <w:trPr>
          <w:cantSplit/>
          <w:jc w:val="center"/>
        </w:trPr>
        <w:tc>
          <w:tcPr>
            <w:tcW w:w="1609" w:type="dxa"/>
          </w:tcPr>
          <w:p w14:paraId="3B0975AF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flowInfos</w:t>
            </w:r>
          </w:p>
        </w:tc>
        <w:tc>
          <w:tcPr>
            <w:tcW w:w="1800" w:type="dxa"/>
          </w:tcPr>
          <w:p w14:paraId="74F49CF4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array(FlowInfo)</w:t>
            </w:r>
          </w:p>
        </w:tc>
        <w:tc>
          <w:tcPr>
            <w:tcW w:w="1170" w:type="dxa"/>
          </w:tcPr>
          <w:p w14:paraId="6736296F" w14:textId="77777777" w:rsidR="00E00157" w:rsidRPr="000A0A5F" w:rsidRDefault="00E00157" w:rsidP="00BB5ADD">
            <w:pPr>
              <w:pStyle w:val="TAC"/>
            </w:pPr>
            <w:r w:rsidRPr="000A0A5F">
              <w:rPr>
                <w:lang w:eastAsia="zh-CN"/>
              </w:rPr>
              <w:t>0..N</w:t>
            </w:r>
          </w:p>
        </w:tc>
        <w:tc>
          <w:tcPr>
            <w:tcW w:w="3271" w:type="dxa"/>
          </w:tcPr>
          <w:p w14:paraId="23E07DA3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t>Contains the IP data flow(s) description for a single-modal data flow</w:t>
            </w:r>
            <w:r w:rsidRPr="000A0A5F"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408" w:type="dxa"/>
          </w:tcPr>
          <w:p w14:paraId="7640A8C8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00E6DAA" w14:textId="77777777" w:rsidTr="00BB5ADD">
        <w:trPr>
          <w:cantSplit/>
          <w:jc w:val="center"/>
        </w:trPr>
        <w:tc>
          <w:tcPr>
            <w:tcW w:w="1609" w:type="dxa"/>
          </w:tcPr>
          <w:p w14:paraId="485CFE8C" w14:textId="77777777" w:rsidR="00E00157" w:rsidRPr="000A0A5F" w:rsidRDefault="00E00157" w:rsidP="00BB5ADD">
            <w:pPr>
              <w:pStyle w:val="TAL"/>
            </w:pPr>
            <w:r w:rsidRPr="000A0A5F">
              <w:rPr>
                <w:lang w:eastAsia="zh-CN"/>
              </w:rPr>
              <w:t>qosReference</w:t>
            </w:r>
          </w:p>
        </w:tc>
        <w:tc>
          <w:tcPr>
            <w:tcW w:w="1800" w:type="dxa"/>
          </w:tcPr>
          <w:p w14:paraId="329E1814" w14:textId="77777777" w:rsidR="00E00157" w:rsidRPr="000A0A5F" w:rsidRDefault="00E00157" w:rsidP="00BB5ADD">
            <w:pPr>
              <w:pStyle w:val="TAL"/>
            </w:pPr>
            <w:r w:rsidRPr="000A0A5F">
              <w:rPr>
                <w:lang w:eastAsia="zh-CN"/>
              </w:rPr>
              <w:t>string</w:t>
            </w:r>
          </w:p>
        </w:tc>
        <w:tc>
          <w:tcPr>
            <w:tcW w:w="1170" w:type="dxa"/>
          </w:tcPr>
          <w:p w14:paraId="760E7B39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49A303F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>Identifies a pre-defined QoS information</w:t>
            </w:r>
            <w:r w:rsidRPr="000A0A5F">
              <w:t>.</w:t>
            </w:r>
          </w:p>
        </w:tc>
        <w:tc>
          <w:tcPr>
            <w:tcW w:w="1408" w:type="dxa"/>
          </w:tcPr>
          <w:p w14:paraId="4A39A226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3C3655E3" w14:textId="77777777" w:rsidTr="00BB5ADD">
        <w:trPr>
          <w:cantSplit/>
          <w:jc w:val="center"/>
        </w:trPr>
        <w:tc>
          <w:tcPr>
            <w:tcW w:w="1609" w:type="dxa"/>
          </w:tcPr>
          <w:p w14:paraId="6491CEC6" w14:textId="77777777" w:rsidR="00E00157" w:rsidRPr="000A0A5F" w:rsidRDefault="00E00157" w:rsidP="00BB5ADD">
            <w:pPr>
              <w:pStyle w:val="TAL"/>
            </w:pPr>
            <w:r w:rsidRPr="000A0A5F">
              <w:rPr>
                <w:lang w:eastAsia="zh-CN"/>
              </w:rPr>
              <w:t>altSerReqs</w:t>
            </w:r>
          </w:p>
        </w:tc>
        <w:tc>
          <w:tcPr>
            <w:tcW w:w="1800" w:type="dxa"/>
          </w:tcPr>
          <w:p w14:paraId="48B66EBA" w14:textId="77777777" w:rsidR="00E00157" w:rsidRPr="000A0A5F" w:rsidRDefault="00E00157" w:rsidP="00BB5ADD">
            <w:pPr>
              <w:pStyle w:val="TAL"/>
            </w:pPr>
            <w:r w:rsidRPr="000A0A5F">
              <w:t>array(string)</w:t>
            </w:r>
          </w:p>
        </w:tc>
        <w:tc>
          <w:tcPr>
            <w:tcW w:w="1170" w:type="dxa"/>
          </w:tcPr>
          <w:p w14:paraId="19C2A585" w14:textId="77777777" w:rsidR="00E00157" w:rsidRPr="000A0A5F" w:rsidRDefault="00E00157" w:rsidP="00BB5ADD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5B54B1E3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Ordered list of alternative service requirements </w:t>
            </w:r>
            <w:r w:rsidRPr="000A0A5F">
              <w:rPr>
                <w:lang w:val="en-US"/>
              </w:rPr>
              <w:t>that include a set of QoS references</w:t>
            </w:r>
            <w:r w:rsidRPr="000A0A5F">
              <w:t>. The lower the index of the array for a given entry, the higher the priority.(NOTE)</w:t>
            </w:r>
          </w:p>
        </w:tc>
        <w:tc>
          <w:tcPr>
            <w:tcW w:w="1408" w:type="dxa"/>
          </w:tcPr>
          <w:p w14:paraId="5B3931BF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5641E431" w14:textId="77777777" w:rsidTr="00BB5ADD">
        <w:trPr>
          <w:cantSplit/>
          <w:jc w:val="center"/>
        </w:trPr>
        <w:tc>
          <w:tcPr>
            <w:tcW w:w="1609" w:type="dxa"/>
          </w:tcPr>
          <w:p w14:paraId="0B89B5B7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altSerReqsData</w:t>
            </w:r>
          </w:p>
        </w:tc>
        <w:tc>
          <w:tcPr>
            <w:tcW w:w="1800" w:type="dxa"/>
          </w:tcPr>
          <w:p w14:paraId="3D0CF590" w14:textId="77777777" w:rsidR="00E00157" w:rsidRPr="000A0A5F" w:rsidRDefault="00E00157" w:rsidP="00BB5ADD">
            <w:pPr>
              <w:pStyle w:val="TAL"/>
            </w:pPr>
            <w:r w:rsidRPr="000A0A5F">
              <w:t>array(AlternativeServiceRequirementsData)</w:t>
            </w:r>
          </w:p>
        </w:tc>
        <w:tc>
          <w:tcPr>
            <w:tcW w:w="1170" w:type="dxa"/>
          </w:tcPr>
          <w:p w14:paraId="3535651D" w14:textId="77777777" w:rsidR="00E00157" w:rsidRPr="000A0A5F" w:rsidRDefault="00E00157" w:rsidP="00BB5ADD">
            <w:pPr>
              <w:pStyle w:val="TAC"/>
            </w:pPr>
            <w:r w:rsidRPr="000A0A5F">
              <w:t>0..N</w:t>
            </w:r>
          </w:p>
        </w:tc>
        <w:tc>
          <w:tcPr>
            <w:tcW w:w="3271" w:type="dxa"/>
          </w:tcPr>
          <w:p w14:paraId="5C74CE2B" w14:textId="77777777" w:rsidR="00E00157" w:rsidRPr="000A0A5F" w:rsidRDefault="00E00157" w:rsidP="00BB5ADD">
            <w:pPr>
              <w:pStyle w:val="TAL"/>
            </w:pPr>
            <w:r w:rsidRPr="000A0A5F">
              <w:rPr>
                <w:lang w:val="en-US"/>
              </w:rPr>
              <w:t>Ordered list of alternative service requirements that include individual QoS parameter sets.</w:t>
            </w:r>
            <w:r w:rsidRPr="000A0A5F">
              <w:t xml:space="preserve"> The lower the index of the array for a given entry, the higher the priority. (NOTE)</w:t>
            </w:r>
          </w:p>
        </w:tc>
        <w:tc>
          <w:tcPr>
            <w:tcW w:w="1408" w:type="dxa"/>
          </w:tcPr>
          <w:p w14:paraId="08163026" w14:textId="77777777" w:rsidR="00E00157" w:rsidRPr="000A0A5F" w:rsidRDefault="00E00157" w:rsidP="00BB5ADD">
            <w:pPr>
              <w:pStyle w:val="TAL"/>
            </w:pPr>
          </w:p>
        </w:tc>
      </w:tr>
      <w:tr w:rsidR="00E00157" w:rsidRPr="000A0A5F" w14:paraId="5F5B24E7" w14:textId="77777777" w:rsidTr="00BB5ADD">
        <w:trPr>
          <w:cantSplit/>
          <w:jc w:val="center"/>
        </w:trPr>
        <w:tc>
          <w:tcPr>
            <w:tcW w:w="1609" w:type="dxa"/>
          </w:tcPr>
          <w:p w14:paraId="38DC0318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d</w:t>
            </w:r>
            <w:r w:rsidRPr="000A0A5F">
              <w:rPr>
                <w:lang w:eastAsia="zh-CN"/>
              </w:rPr>
              <w:t>isUeNotif</w:t>
            </w:r>
          </w:p>
        </w:tc>
        <w:tc>
          <w:tcPr>
            <w:tcW w:w="1800" w:type="dxa"/>
          </w:tcPr>
          <w:p w14:paraId="6B6F7AA5" w14:textId="77777777" w:rsidR="00E00157" w:rsidRPr="000A0A5F" w:rsidRDefault="00E00157" w:rsidP="00BB5ADD">
            <w:pPr>
              <w:pStyle w:val="TAL"/>
            </w:pPr>
            <w:r w:rsidRPr="000A0A5F">
              <w:rPr>
                <w:rFonts w:hint="eastAsia"/>
                <w:lang w:eastAsia="zh-CN"/>
              </w:rPr>
              <w:t>b</w:t>
            </w:r>
            <w:r w:rsidRPr="000A0A5F">
              <w:rPr>
                <w:lang w:eastAsia="zh-CN"/>
              </w:rPr>
              <w:t>oolean</w:t>
            </w:r>
          </w:p>
        </w:tc>
        <w:tc>
          <w:tcPr>
            <w:tcW w:w="1170" w:type="dxa"/>
          </w:tcPr>
          <w:p w14:paraId="2EC0FE5C" w14:textId="77777777" w:rsidR="00E00157" w:rsidRPr="000A0A5F" w:rsidRDefault="00E00157" w:rsidP="00BB5ADD">
            <w:pPr>
              <w:pStyle w:val="TAC"/>
            </w:pPr>
            <w:r w:rsidRPr="000A0A5F">
              <w:rPr>
                <w:rFonts w:hint="eastAsia"/>
                <w:lang w:eastAsia="zh-CN"/>
              </w:rPr>
              <w:t>0</w:t>
            </w:r>
            <w:r w:rsidRPr="000A0A5F">
              <w:rPr>
                <w:lang w:eastAsia="zh-CN"/>
              </w:rPr>
              <w:t>..1</w:t>
            </w:r>
          </w:p>
        </w:tc>
        <w:tc>
          <w:tcPr>
            <w:tcW w:w="3271" w:type="dxa"/>
          </w:tcPr>
          <w:p w14:paraId="3CEAD0FC" w14:textId="77777777" w:rsidR="00E00157" w:rsidRPr="000A0A5F" w:rsidRDefault="00E00157" w:rsidP="00BB5ADD">
            <w:pPr>
              <w:pStyle w:val="TAL"/>
            </w:pPr>
            <w:r w:rsidRPr="000A0A5F">
              <w:rPr>
                <w:szCs w:val="18"/>
              </w:rPr>
              <w:t xml:space="preserve">Indicates to disable QoS flow parameters signalling to the UE when the SMF is notified by the NG-RAN of changes in the fulfilled QoS situation </w:t>
            </w:r>
            <w:r w:rsidRPr="000A0A5F">
              <w:t xml:space="preserve">when it is included and set to "true". </w:t>
            </w:r>
            <w:r w:rsidRPr="000A0A5F">
              <w:rPr>
                <w:szCs w:val="18"/>
              </w:rPr>
              <w:t>The fulfilled situation is either the QoS profile or an Alternative QoS Profile.</w:t>
            </w:r>
            <w:r w:rsidRPr="000A0A5F">
              <w:rPr>
                <w:rFonts w:cs="Arial"/>
                <w:szCs w:val="18"/>
              </w:rPr>
              <w:t xml:space="preserve"> </w:t>
            </w:r>
            <w:r w:rsidRPr="000A0A5F">
              <w:t xml:space="preserve">The </w:t>
            </w:r>
            <w:r w:rsidRPr="000A0A5F">
              <w:rPr>
                <w:rFonts w:cs="Arial"/>
                <w:szCs w:val="18"/>
              </w:rPr>
              <w:t>default value "</w:t>
            </w:r>
            <w:r w:rsidRPr="000A0A5F">
              <w:t>false</w:t>
            </w:r>
            <w:r w:rsidRPr="000A0A5F">
              <w:rPr>
                <w:rFonts w:cs="Arial"/>
                <w:szCs w:val="18"/>
              </w:rPr>
              <w:t xml:space="preserve">" shall apply, if the attribute is not present and </w:t>
            </w:r>
            <w:r w:rsidRPr="000A0A5F">
              <w:t>has not been supplied previously</w:t>
            </w:r>
            <w:r w:rsidRPr="000A0A5F">
              <w:rPr>
                <w:rFonts w:cs="Arial"/>
                <w:szCs w:val="18"/>
              </w:rPr>
              <w:t>.</w:t>
            </w:r>
          </w:p>
        </w:tc>
        <w:tc>
          <w:tcPr>
            <w:tcW w:w="1408" w:type="dxa"/>
          </w:tcPr>
          <w:p w14:paraId="17602AEB" w14:textId="77777777" w:rsidR="00E00157" w:rsidRPr="000A0A5F" w:rsidRDefault="00E00157" w:rsidP="00BB5ADD">
            <w:pPr>
              <w:pStyle w:val="TAL"/>
            </w:pPr>
          </w:p>
        </w:tc>
      </w:tr>
      <w:tr w:rsidR="00E00157" w:rsidRPr="000A0A5F" w14:paraId="52502910" w14:textId="77777777" w:rsidTr="00BB5ADD">
        <w:trPr>
          <w:cantSplit/>
          <w:jc w:val="center"/>
        </w:trPr>
        <w:tc>
          <w:tcPr>
            <w:tcW w:w="1609" w:type="dxa"/>
          </w:tcPr>
          <w:p w14:paraId="46A3A036" w14:textId="77777777" w:rsidR="00E00157" w:rsidRPr="000A0A5F" w:rsidRDefault="00E00157" w:rsidP="00BB5ADD">
            <w:pPr>
              <w:pStyle w:val="TAL"/>
            </w:pPr>
            <w:r w:rsidRPr="000A0A5F">
              <w:t>medCompN</w:t>
            </w:r>
          </w:p>
        </w:tc>
        <w:tc>
          <w:tcPr>
            <w:tcW w:w="1800" w:type="dxa"/>
          </w:tcPr>
          <w:p w14:paraId="0E461FD9" w14:textId="77777777" w:rsidR="00E00157" w:rsidRPr="000A0A5F" w:rsidRDefault="00E00157" w:rsidP="00BB5ADD">
            <w:pPr>
              <w:pStyle w:val="TAL"/>
            </w:pPr>
            <w:r w:rsidRPr="000A0A5F">
              <w:t>integer</w:t>
            </w:r>
          </w:p>
        </w:tc>
        <w:tc>
          <w:tcPr>
            <w:tcW w:w="1170" w:type="dxa"/>
          </w:tcPr>
          <w:p w14:paraId="33406E59" w14:textId="77777777" w:rsidR="00E00157" w:rsidRPr="000A0A5F" w:rsidRDefault="00E00157" w:rsidP="00BB5ADD">
            <w:pPr>
              <w:pStyle w:val="TAC"/>
            </w:pPr>
            <w:r w:rsidRPr="000A0A5F">
              <w:t>1</w:t>
            </w:r>
          </w:p>
        </w:tc>
        <w:tc>
          <w:tcPr>
            <w:tcW w:w="3271" w:type="dxa"/>
          </w:tcPr>
          <w:p w14:paraId="49D60DBF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the media component number, and it contains the ordinal number of the media component.</w:t>
            </w:r>
          </w:p>
        </w:tc>
        <w:tc>
          <w:tcPr>
            <w:tcW w:w="1408" w:type="dxa"/>
          </w:tcPr>
          <w:p w14:paraId="33DA21D1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0ED4402" w14:textId="77777777" w:rsidTr="00BB5ADD">
        <w:trPr>
          <w:cantSplit/>
          <w:jc w:val="center"/>
        </w:trPr>
        <w:tc>
          <w:tcPr>
            <w:tcW w:w="1609" w:type="dxa"/>
          </w:tcPr>
          <w:p w14:paraId="6844385B" w14:textId="77777777" w:rsidR="00E00157" w:rsidRPr="000A0A5F" w:rsidRDefault="00E00157" w:rsidP="00BB5ADD">
            <w:pPr>
              <w:pStyle w:val="TAL"/>
            </w:pPr>
            <w:r w:rsidRPr="000A0A5F">
              <w:t>medType</w:t>
            </w:r>
          </w:p>
        </w:tc>
        <w:tc>
          <w:tcPr>
            <w:tcW w:w="1800" w:type="dxa"/>
          </w:tcPr>
          <w:p w14:paraId="1C32EA54" w14:textId="77777777" w:rsidR="00E00157" w:rsidRPr="000A0A5F" w:rsidRDefault="00E00157" w:rsidP="00BB5ADD">
            <w:pPr>
              <w:pStyle w:val="TAL"/>
            </w:pPr>
            <w:r w:rsidRPr="000A0A5F">
              <w:t>MediaType</w:t>
            </w:r>
          </w:p>
        </w:tc>
        <w:tc>
          <w:tcPr>
            <w:tcW w:w="1170" w:type="dxa"/>
          </w:tcPr>
          <w:p w14:paraId="6854683D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092FD031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Indicates the media type of the service.</w:t>
            </w:r>
          </w:p>
        </w:tc>
        <w:tc>
          <w:tcPr>
            <w:tcW w:w="1408" w:type="dxa"/>
          </w:tcPr>
          <w:p w14:paraId="0A52AE16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4B833ECD" w14:textId="77777777" w:rsidTr="00BB5ADD">
        <w:trPr>
          <w:cantSplit/>
          <w:jc w:val="center"/>
        </w:trPr>
        <w:tc>
          <w:tcPr>
            <w:tcW w:w="1609" w:type="dxa"/>
          </w:tcPr>
          <w:p w14:paraId="4956B52D" w14:textId="77777777" w:rsidR="00E00157" w:rsidRPr="000A0A5F" w:rsidRDefault="00E00157" w:rsidP="00BB5ADD">
            <w:pPr>
              <w:pStyle w:val="TAL"/>
            </w:pPr>
            <w:r w:rsidRPr="000A0A5F">
              <w:t>marBwUl</w:t>
            </w:r>
          </w:p>
        </w:tc>
        <w:tc>
          <w:tcPr>
            <w:tcW w:w="1800" w:type="dxa"/>
          </w:tcPr>
          <w:p w14:paraId="1E715EE2" w14:textId="77777777" w:rsidR="00E00157" w:rsidRPr="000A0A5F" w:rsidRDefault="00E00157" w:rsidP="00BB5ADD">
            <w:pPr>
              <w:pStyle w:val="TAL"/>
            </w:pPr>
            <w:r w:rsidRPr="000A0A5F">
              <w:rPr>
                <w:rFonts w:cs="Arial"/>
              </w:rPr>
              <w:t>BitRateRm</w:t>
            </w:r>
          </w:p>
        </w:tc>
        <w:tc>
          <w:tcPr>
            <w:tcW w:w="1170" w:type="dxa"/>
          </w:tcPr>
          <w:p w14:paraId="7E51CE47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23637341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Uplink.</w:t>
            </w:r>
          </w:p>
        </w:tc>
        <w:tc>
          <w:tcPr>
            <w:tcW w:w="1408" w:type="dxa"/>
          </w:tcPr>
          <w:p w14:paraId="39494906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39788EA" w14:textId="77777777" w:rsidTr="00BB5ADD">
        <w:trPr>
          <w:cantSplit/>
          <w:jc w:val="center"/>
        </w:trPr>
        <w:tc>
          <w:tcPr>
            <w:tcW w:w="1609" w:type="dxa"/>
          </w:tcPr>
          <w:p w14:paraId="050D0D3A" w14:textId="77777777" w:rsidR="00E00157" w:rsidRPr="000A0A5F" w:rsidRDefault="00E00157" w:rsidP="00BB5ADD">
            <w:pPr>
              <w:pStyle w:val="TAL"/>
            </w:pPr>
            <w:r w:rsidRPr="000A0A5F">
              <w:t>marBwDl</w:t>
            </w:r>
          </w:p>
        </w:tc>
        <w:tc>
          <w:tcPr>
            <w:tcW w:w="1800" w:type="dxa"/>
          </w:tcPr>
          <w:p w14:paraId="60C119DF" w14:textId="77777777" w:rsidR="00E00157" w:rsidRPr="000A0A5F" w:rsidRDefault="00E00157" w:rsidP="00BB5ADD">
            <w:pPr>
              <w:pStyle w:val="TAL"/>
            </w:pPr>
            <w:r w:rsidRPr="000A0A5F">
              <w:rPr>
                <w:rFonts w:cs="Arial"/>
              </w:rPr>
              <w:t>BitRateRm</w:t>
            </w:r>
          </w:p>
        </w:tc>
        <w:tc>
          <w:tcPr>
            <w:tcW w:w="1170" w:type="dxa"/>
          </w:tcPr>
          <w:p w14:paraId="6B0A7BDE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0C3ED728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Maximum requested bandwidth for the Downlink.</w:t>
            </w:r>
          </w:p>
        </w:tc>
        <w:tc>
          <w:tcPr>
            <w:tcW w:w="1408" w:type="dxa"/>
          </w:tcPr>
          <w:p w14:paraId="61D0D566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93043F4" w14:textId="77777777" w:rsidTr="00BB5ADD">
        <w:trPr>
          <w:cantSplit/>
          <w:jc w:val="center"/>
        </w:trPr>
        <w:tc>
          <w:tcPr>
            <w:tcW w:w="1609" w:type="dxa"/>
          </w:tcPr>
          <w:p w14:paraId="076C5134" w14:textId="77777777" w:rsidR="00E00157" w:rsidRPr="000A0A5F" w:rsidRDefault="00E00157" w:rsidP="00BB5ADD">
            <w:pPr>
              <w:pStyle w:val="TAL"/>
            </w:pPr>
            <w:r w:rsidRPr="000A0A5F">
              <w:t>mirBwUl</w:t>
            </w:r>
          </w:p>
        </w:tc>
        <w:tc>
          <w:tcPr>
            <w:tcW w:w="1800" w:type="dxa"/>
          </w:tcPr>
          <w:p w14:paraId="6173E359" w14:textId="77777777" w:rsidR="00E00157" w:rsidRPr="000A0A5F" w:rsidRDefault="00E00157" w:rsidP="00BB5ADD">
            <w:pPr>
              <w:pStyle w:val="TAL"/>
            </w:pPr>
            <w:r w:rsidRPr="000A0A5F">
              <w:rPr>
                <w:rFonts w:cs="Arial"/>
              </w:rPr>
              <w:t>BitRateRm</w:t>
            </w:r>
          </w:p>
        </w:tc>
        <w:tc>
          <w:tcPr>
            <w:tcW w:w="1170" w:type="dxa"/>
          </w:tcPr>
          <w:p w14:paraId="35E5B4A9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48507D61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Uplink.</w:t>
            </w:r>
          </w:p>
        </w:tc>
        <w:tc>
          <w:tcPr>
            <w:tcW w:w="1408" w:type="dxa"/>
          </w:tcPr>
          <w:p w14:paraId="52E6BEBD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7396920C" w14:textId="77777777" w:rsidTr="00BB5ADD">
        <w:trPr>
          <w:cantSplit/>
          <w:jc w:val="center"/>
        </w:trPr>
        <w:tc>
          <w:tcPr>
            <w:tcW w:w="1609" w:type="dxa"/>
          </w:tcPr>
          <w:p w14:paraId="4BABEC0A" w14:textId="77777777" w:rsidR="00E00157" w:rsidRPr="000A0A5F" w:rsidRDefault="00E00157" w:rsidP="00BB5ADD">
            <w:pPr>
              <w:pStyle w:val="TAL"/>
            </w:pPr>
            <w:r w:rsidRPr="000A0A5F">
              <w:t>mirBwDl</w:t>
            </w:r>
          </w:p>
        </w:tc>
        <w:tc>
          <w:tcPr>
            <w:tcW w:w="1800" w:type="dxa"/>
          </w:tcPr>
          <w:p w14:paraId="1D8B13FA" w14:textId="77777777" w:rsidR="00E00157" w:rsidRPr="000A0A5F" w:rsidRDefault="00E00157" w:rsidP="00BB5ADD">
            <w:pPr>
              <w:pStyle w:val="TAL"/>
            </w:pPr>
            <w:r w:rsidRPr="000A0A5F">
              <w:rPr>
                <w:rFonts w:cs="Arial"/>
              </w:rPr>
              <w:t>BitRateRm</w:t>
            </w:r>
          </w:p>
        </w:tc>
        <w:tc>
          <w:tcPr>
            <w:tcW w:w="1170" w:type="dxa"/>
          </w:tcPr>
          <w:p w14:paraId="7B8A1736" w14:textId="77777777" w:rsidR="00E00157" w:rsidRPr="000A0A5F" w:rsidRDefault="00E00157" w:rsidP="00BB5ADD">
            <w:pPr>
              <w:pStyle w:val="TAC"/>
            </w:pPr>
            <w:r w:rsidRPr="000A0A5F">
              <w:t>0..1</w:t>
            </w:r>
          </w:p>
        </w:tc>
        <w:tc>
          <w:tcPr>
            <w:tcW w:w="3271" w:type="dxa"/>
          </w:tcPr>
          <w:p w14:paraId="7BA97810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Minimum requested bandwidth for the Downlink.</w:t>
            </w:r>
          </w:p>
        </w:tc>
        <w:tc>
          <w:tcPr>
            <w:tcW w:w="1408" w:type="dxa"/>
          </w:tcPr>
          <w:p w14:paraId="2F6FEAFC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66A00762" w14:textId="77777777" w:rsidTr="00BB5ADD">
        <w:trPr>
          <w:cantSplit/>
          <w:jc w:val="center"/>
        </w:trPr>
        <w:tc>
          <w:tcPr>
            <w:tcW w:w="1609" w:type="dxa"/>
          </w:tcPr>
          <w:p w14:paraId="726DC1A7" w14:textId="77777777" w:rsidR="00E00157" w:rsidRPr="000A0A5F" w:rsidRDefault="00E00157" w:rsidP="00BB5ADD">
            <w:pPr>
              <w:pStyle w:val="TAL"/>
            </w:pPr>
            <w:r w:rsidRPr="000A0A5F">
              <w:t>tsnQos</w:t>
            </w:r>
          </w:p>
        </w:tc>
        <w:tc>
          <w:tcPr>
            <w:tcW w:w="1800" w:type="dxa"/>
          </w:tcPr>
          <w:p w14:paraId="77AB2810" w14:textId="77777777" w:rsidR="00E00157" w:rsidRPr="000A0A5F" w:rsidRDefault="00E00157" w:rsidP="00BB5ADD">
            <w:pPr>
              <w:pStyle w:val="TAL"/>
            </w:pPr>
            <w:r w:rsidRPr="000A0A5F">
              <w:t>TsnQoSContainerRm</w:t>
            </w:r>
          </w:p>
        </w:tc>
        <w:tc>
          <w:tcPr>
            <w:tcW w:w="1170" w:type="dxa"/>
          </w:tcPr>
          <w:p w14:paraId="7C2CEC83" w14:textId="77777777" w:rsidR="00E00157" w:rsidRPr="000A0A5F" w:rsidRDefault="00E00157" w:rsidP="00BB5ADD">
            <w:pPr>
              <w:pStyle w:val="TAC"/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627A63C9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t>Transports QoS parameters for TSC traffic.</w:t>
            </w:r>
          </w:p>
        </w:tc>
        <w:tc>
          <w:tcPr>
            <w:tcW w:w="1408" w:type="dxa"/>
          </w:tcPr>
          <w:p w14:paraId="0C52FC26" w14:textId="77777777" w:rsidR="00E00157" w:rsidRPr="000A0A5F" w:rsidRDefault="00E00157" w:rsidP="00BB5ADD">
            <w:pPr>
              <w:pStyle w:val="TAL"/>
              <w:rPr>
                <w:rFonts w:cs="Arial"/>
                <w:szCs w:val="18"/>
              </w:rPr>
            </w:pPr>
          </w:p>
        </w:tc>
      </w:tr>
      <w:tr w:rsidR="00E00157" w:rsidRPr="000A0A5F" w14:paraId="2313EFE2" w14:textId="77777777" w:rsidTr="00BB5ADD">
        <w:trPr>
          <w:cantSplit/>
          <w:jc w:val="center"/>
        </w:trPr>
        <w:tc>
          <w:tcPr>
            <w:tcW w:w="1609" w:type="dxa"/>
          </w:tcPr>
          <w:p w14:paraId="244822AE" w14:textId="77777777" w:rsidR="00E00157" w:rsidRPr="000A0A5F" w:rsidRDefault="00E00157" w:rsidP="00BB5ADD">
            <w:pPr>
              <w:pStyle w:val="TAL"/>
            </w:pPr>
            <w:r w:rsidRPr="000A0A5F">
              <w:t>tscaiInputUl</w:t>
            </w:r>
          </w:p>
        </w:tc>
        <w:tc>
          <w:tcPr>
            <w:tcW w:w="1800" w:type="dxa"/>
          </w:tcPr>
          <w:p w14:paraId="7E672C26" w14:textId="77777777" w:rsidR="00E00157" w:rsidRPr="000A0A5F" w:rsidRDefault="00E00157" w:rsidP="00BB5ADD">
            <w:pPr>
              <w:pStyle w:val="TAL"/>
            </w:pPr>
            <w:r w:rsidRPr="000A0A5F">
              <w:t>TscaiInputContainer</w:t>
            </w:r>
          </w:p>
        </w:tc>
        <w:tc>
          <w:tcPr>
            <w:tcW w:w="1170" w:type="dxa"/>
          </w:tcPr>
          <w:p w14:paraId="57159DD2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73547068" w14:textId="77777777" w:rsidR="00E00157" w:rsidRPr="000A0A5F" w:rsidRDefault="00E00157" w:rsidP="00BB5ADD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interface of the DS-TT/UE (uplink flow direction)</w:t>
            </w:r>
            <w:r w:rsidRPr="000A0A5F">
              <w:t xml:space="preserve">. </w:t>
            </w:r>
          </w:p>
        </w:tc>
        <w:tc>
          <w:tcPr>
            <w:tcW w:w="1408" w:type="dxa"/>
          </w:tcPr>
          <w:p w14:paraId="09692DEF" w14:textId="77777777" w:rsidR="00E00157" w:rsidRPr="000A0A5F" w:rsidRDefault="00E00157" w:rsidP="00BB5ADD">
            <w:pPr>
              <w:pStyle w:val="TAL"/>
            </w:pPr>
          </w:p>
        </w:tc>
      </w:tr>
      <w:tr w:rsidR="00E00157" w:rsidRPr="000A0A5F" w14:paraId="4DAD5B12" w14:textId="77777777" w:rsidTr="00BB5ADD">
        <w:trPr>
          <w:cantSplit/>
          <w:jc w:val="center"/>
        </w:trPr>
        <w:tc>
          <w:tcPr>
            <w:tcW w:w="1609" w:type="dxa"/>
          </w:tcPr>
          <w:p w14:paraId="4EE68492" w14:textId="77777777" w:rsidR="00E00157" w:rsidRPr="000A0A5F" w:rsidRDefault="00E00157" w:rsidP="00BB5ADD">
            <w:pPr>
              <w:pStyle w:val="TAL"/>
            </w:pPr>
            <w:r w:rsidRPr="000A0A5F">
              <w:t>tscaiInputDl</w:t>
            </w:r>
          </w:p>
        </w:tc>
        <w:tc>
          <w:tcPr>
            <w:tcW w:w="1800" w:type="dxa"/>
          </w:tcPr>
          <w:p w14:paraId="7C78BC36" w14:textId="77777777" w:rsidR="00E00157" w:rsidRPr="000A0A5F" w:rsidRDefault="00E00157" w:rsidP="00BB5ADD">
            <w:pPr>
              <w:pStyle w:val="TAL"/>
            </w:pPr>
            <w:r w:rsidRPr="000A0A5F">
              <w:t>TscaiInputContainer</w:t>
            </w:r>
          </w:p>
        </w:tc>
        <w:tc>
          <w:tcPr>
            <w:tcW w:w="1170" w:type="dxa"/>
          </w:tcPr>
          <w:p w14:paraId="3ED96864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35869913" w14:textId="77777777" w:rsidR="00E00157" w:rsidRPr="000A0A5F" w:rsidRDefault="00E00157" w:rsidP="00BB5ADD">
            <w:pPr>
              <w:pStyle w:val="TAL"/>
            </w:pPr>
            <w:r w:rsidRPr="000A0A5F">
              <w:t>Transports TSCAI input parameters for TSC traffic</w:t>
            </w:r>
            <w:r w:rsidRPr="000A0A5F">
              <w:rPr>
                <w:rFonts w:cs="Arial"/>
                <w:szCs w:val="18"/>
              </w:rPr>
              <w:t xml:space="preserve"> at the ingress of the NW-TT (downlink flow direction)</w:t>
            </w:r>
            <w:r w:rsidRPr="000A0A5F">
              <w:t>.</w:t>
            </w:r>
          </w:p>
        </w:tc>
        <w:tc>
          <w:tcPr>
            <w:tcW w:w="1408" w:type="dxa"/>
          </w:tcPr>
          <w:p w14:paraId="07AB3217" w14:textId="77777777" w:rsidR="00E00157" w:rsidRPr="000A0A5F" w:rsidRDefault="00E00157" w:rsidP="00BB5ADD">
            <w:pPr>
              <w:pStyle w:val="TAL"/>
            </w:pPr>
          </w:p>
        </w:tc>
      </w:tr>
      <w:tr w:rsidR="00E00157" w:rsidRPr="000A0A5F" w14:paraId="66715B15" w14:textId="77777777" w:rsidTr="00BB5ADD">
        <w:trPr>
          <w:cantSplit/>
          <w:jc w:val="center"/>
        </w:trPr>
        <w:tc>
          <w:tcPr>
            <w:tcW w:w="1609" w:type="dxa"/>
          </w:tcPr>
          <w:p w14:paraId="0E8B9CA8" w14:textId="77777777" w:rsidR="00E00157" w:rsidRPr="000A0A5F" w:rsidRDefault="00E00157" w:rsidP="00BB5ADD">
            <w:pPr>
              <w:pStyle w:val="TAL"/>
            </w:pPr>
            <w:r w:rsidRPr="000A0A5F">
              <w:rPr>
                <w:rFonts w:hint="eastAsia"/>
                <w:lang w:eastAsia="zh-CN"/>
              </w:rPr>
              <w:t>r</w:t>
            </w:r>
            <w:r w:rsidRPr="000A0A5F">
              <w:rPr>
                <w:lang w:eastAsia="zh-CN"/>
              </w:rPr>
              <w:t>TLatencyReq</w:t>
            </w:r>
          </w:p>
        </w:tc>
        <w:tc>
          <w:tcPr>
            <w:tcW w:w="1800" w:type="dxa"/>
          </w:tcPr>
          <w:p w14:paraId="1D0587B7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boolean</w:t>
            </w:r>
          </w:p>
        </w:tc>
        <w:tc>
          <w:tcPr>
            <w:tcW w:w="1170" w:type="dxa"/>
          </w:tcPr>
          <w:p w14:paraId="7834312C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054F5FF2" w14:textId="77777777" w:rsidR="00E00157" w:rsidRPr="000A0A5F" w:rsidRDefault="00E00157" w:rsidP="00BB5ADD">
            <w:pPr>
              <w:pStyle w:val="TAL"/>
            </w:pPr>
            <w:r w:rsidRPr="000A0A5F">
              <w:t>Indicates the service data flow needs to meet the Round-Trip (RT) latency requirement of the service, when it is included and set to "true".</w:t>
            </w:r>
          </w:p>
        </w:tc>
        <w:tc>
          <w:tcPr>
            <w:tcW w:w="1408" w:type="dxa"/>
          </w:tcPr>
          <w:p w14:paraId="51207D3D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</w:p>
        </w:tc>
      </w:tr>
      <w:tr w:rsidR="00E00157" w:rsidRPr="000A0A5F" w14:paraId="61B2BEAF" w14:textId="77777777" w:rsidTr="00BB5ADD">
        <w:trPr>
          <w:cantSplit/>
          <w:jc w:val="center"/>
        </w:trPr>
        <w:tc>
          <w:tcPr>
            <w:tcW w:w="1609" w:type="dxa"/>
          </w:tcPr>
          <w:p w14:paraId="25C0313D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lang w:val="en-US" w:eastAsia="zh-CN"/>
              </w:rPr>
              <w:t>p</w:t>
            </w:r>
            <w:r w:rsidRPr="000A0A5F">
              <w:rPr>
                <w:rFonts w:hint="eastAsia"/>
                <w:lang w:val="en-US" w:eastAsia="zh-CN"/>
              </w:rPr>
              <w:t>duSet</w:t>
            </w:r>
            <w:r w:rsidRPr="000A0A5F">
              <w:t>Qo</w:t>
            </w:r>
            <w:r w:rsidRPr="000A0A5F">
              <w:rPr>
                <w:rFonts w:hint="eastAsia"/>
                <w:lang w:val="en-US" w:eastAsia="zh-CN"/>
              </w:rPr>
              <w:t>s</w:t>
            </w:r>
            <w:r>
              <w:rPr>
                <w:lang w:val="en-US" w:eastAsia="zh-CN"/>
              </w:rPr>
              <w:t>Dl</w:t>
            </w:r>
          </w:p>
        </w:tc>
        <w:tc>
          <w:tcPr>
            <w:tcW w:w="1800" w:type="dxa"/>
          </w:tcPr>
          <w:p w14:paraId="592DA742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r>
              <w:rPr>
                <w:lang w:eastAsia="zh-CN"/>
              </w:rPr>
              <w:t>Rm</w:t>
            </w:r>
          </w:p>
        </w:tc>
        <w:tc>
          <w:tcPr>
            <w:tcW w:w="1170" w:type="dxa"/>
          </w:tcPr>
          <w:p w14:paraId="47766E5C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2574A208" w14:textId="77777777" w:rsidR="00E00157" w:rsidRPr="000A0A5F" w:rsidRDefault="00E00157" w:rsidP="00BB5ADD">
            <w:pPr>
              <w:pStyle w:val="TAL"/>
            </w:pPr>
            <w:r>
              <w:t xml:space="preserve">Contains the </w:t>
            </w:r>
            <w:r w:rsidRPr="000A0A5F">
              <w:t>PDU Set QoS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>based QoS</w:t>
            </w:r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downlink</w:t>
            </w:r>
            <w:r w:rsidRPr="000A0A5F">
              <w:t>.</w:t>
            </w:r>
          </w:p>
        </w:tc>
        <w:tc>
          <w:tcPr>
            <w:tcW w:w="1408" w:type="dxa"/>
          </w:tcPr>
          <w:p w14:paraId="0678C1E2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PDUSetHandling</w:t>
            </w:r>
          </w:p>
        </w:tc>
      </w:tr>
      <w:tr w:rsidR="00E00157" w:rsidRPr="000A0A5F" w14:paraId="657575A5" w14:textId="77777777" w:rsidTr="00BB5ADD">
        <w:trPr>
          <w:cantSplit/>
          <w:jc w:val="center"/>
        </w:trPr>
        <w:tc>
          <w:tcPr>
            <w:tcW w:w="1609" w:type="dxa"/>
          </w:tcPr>
          <w:p w14:paraId="214A39A2" w14:textId="77777777" w:rsidR="00E00157" w:rsidRPr="000A0A5F" w:rsidRDefault="00E00157" w:rsidP="00BB5ADD">
            <w:pPr>
              <w:pStyle w:val="TAL"/>
              <w:rPr>
                <w:lang w:val="en-US" w:eastAsia="zh-CN"/>
              </w:rPr>
            </w:pPr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</w:t>
            </w:r>
            <w:r>
              <w:rPr>
                <w:lang w:eastAsia="zh-CN"/>
              </w:rPr>
              <w:t>Ul</w:t>
            </w:r>
          </w:p>
        </w:tc>
        <w:tc>
          <w:tcPr>
            <w:tcW w:w="1800" w:type="dxa"/>
          </w:tcPr>
          <w:p w14:paraId="3791D192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r>
              <w:rPr>
                <w:lang w:eastAsia="zh-CN"/>
              </w:rPr>
              <w:t>Rm</w:t>
            </w:r>
          </w:p>
        </w:tc>
        <w:tc>
          <w:tcPr>
            <w:tcW w:w="1170" w:type="dxa"/>
          </w:tcPr>
          <w:p w14:paraId="7021A015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550741DC" w14:textId="77777777" w:rsidR="00E00157" w:rsidRPr="000A0A5F" w:rsidRDefault="00E00157" w:rsidP="00BB5ADD">
            <w:pPr>
              <w:pStyle w:val="TAL"/>
            </w:pPr>
            <w:r w:rsidRPr="000A0A5F">
              <w:t>Contains the PDU Set QoS Parameter</w:t>
            </w:r>
            <w:r>
              <w:t>(</w:t>
            </w:r>
            <w:r w:rsidRPr="000A0A5F">
              <w:t>s</w:t>
            </w:r>
            <w:r>
              <w:t>)</w:t>
            </w:r>
            <w:r w:rsidRPr="000A0A5F">
              <w:t xml:space="preserve"> which are used to support PDU </w:t>
            </w:r>
            <w:r w:rsidRPr="000A0A5F">
              <w:rPr>
                <w:rFonts w:hint="eastAsia"/>
                <w:lang w:eastAsia="zh-CN"/>
              </w:rPr>
              <w:t>S</w:t>
            </w:r>
            <w:r w:rsidRPr="000A0A5F">
              <w:t xml:space="preserve">et </w:t>
            </w:r>
            <w:r w:rsidRPr="000A0A5F">
              <w:rPr>
                <w:lang w:eastAsia="zh-CN"/>
              </w:rPr>
              <w:t>based QoS</w:t>
            </w:r>
            <w:r w:rsidRPr="000A0A5F">
              <w:rPr>
                <w:lang w:val="en-US"/>
              </w:rPr>
              <w:t xml:space="preserve"> </w:t>
            </w:r>
            <w:r w:rsidRPr="000A0A5F">
              <w:t>handling</w:t>
            </w:r>
            <w:r>
              <w:t xml:space="preserve"> in the uplink</w:t>
            </w:r>
            <w:r w:rsidRPr="000A0A5F">
              <w:t>.</w:t>
            </w:r>
          </w:p>
        </w:tc>
        <w:tc>
          <w:tcPr>
            <w:tcW w:w="1408" w:type="dxa"/>
          </w:tcPr>
          <w:p w14:paraId="1276750F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PDUSetHandling</w:t>
            </w:r>
          </w:p>
        </w:tc>
      </w:tr>
      <w:tr w:rsidR="00E00157" w:rsidRPr="000A0A5F" w14:paraId="15443BF4" w14:textId="77777777" w:rsidTr="00BB5ADD">
        <w:trPr>
          <w:cantSplit/>
          <w:jc w:val="center"/>
        </w:trPr>
        <w:tc>
          <w:tcPr>
            <w:tcW w:w="1609" w:type="dxa"/>
          </w:tcPr>
          <w:p w14:paraId="662F39CB" w14:textId="77777777" w:rsidR="00E00157" w:rsidRPr="000A0A5F" w:rsidRDefault="00E00157" w:rsidP="00BB5ADD">
            <w:pPr>
              <w:pStyle w:val="TAL"/>
              <w:rPr>
                <w:lang w:val="en-US" w:eastAsia="zh-CN"/>
              </w:rPr>
            </w:pPr>
            <w:r w:rsidRPr="000A0A5F">
              <w:t>l4sIn</w:t>
            </w:r>
            <w:r>
              <w:t>d</w:t>
            </w:r>
          </w:p>
        </w:tc>
        <w:tc>
          <w:tcPr>
            <w:tcW w:w="1800" w:type="dxa"/>
          </w:tcPr>
          <w:p w14:paraId="3CC90E71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UplinkDownlinkSupport</w:t>
            </w:r>
          </w:p>
        </w:tc>
        <w:tc>
          <w:tcPr>
            <w:tcW w:w="1170" w:type="dxa"/>
          </w:tcPr>
          <w:p w14:paraId="083BDBE5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rPr>
                <w:lang w:eastAsia="zh-CN"/>
              </w:rPr>
              <w:t>0..1</w:t>
            </w:r>
          </w:p>
        </w:tc>
        <w:tc>
          <w:tcPr>
            <w:tcW w:w="3271" w:type="dxa"/>
          </w:tcPr>
          <w:p w14:paraId="7B6FA7AB" w14:textId="77777777" w:rsidR="00E00157" w:rsidRDefault="00E00157" w:rsidP="00BB5AD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Provides L4S support information.</w:t>
            </w:r>
          </w:p>
          <w:p w14:paraId="05805644" w14:textId="77777777" w:rsidR="00E00157" w:rsidRPr="000A0A5F" w:rsidRDefault="00E00157" w:rsidP="00BB5ADD">
            <w:pPr>
              <w:pStyle w:val="TAL"/>
            </w:pPr>
            <w:r>
              <w:t>(</w:t>
            </w:r>
            <w:r w:rsidRPr="00B752B1">
              <w:t>NOTE</w:t>
            </w:r>
            <w:r>
              <w:t> 2)</w:t>
            </w:r>
          </w:p>
        </w:tc>
        <w:tc>
          <w:tcPr>
            <w:tcW w:w="1408" w:type="dxa"/>
          </w:tcPr>
          <w:p w14:paraId="277A2E05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L4S</w:t>
            </w:r>
          </w:p>
        </w:tc>
      </w:tr>
      <w:tr w:rsidR="00E00157" w:rsidRPr="000A0A5F" w14:paraId="16C68770" w14:textId="77777777" w:rsidTr="00BB5ADD">
        <w:trPr>
          <w:cantSplit/>
          <w:jc w:val="center"/>
        </w:trPr>
        <w:tc>
          <w:tcPr>
            <w:tcW w:w="1609" w:type="dxa"/>
          </w:tcPr>
          <w:p w14:paraId="75BCB3B6" w14:textId="77777777" w:rsidR="00E00157" w:rsidRPr="000A0A5F" w:rsidRDefault="00E00157" w:rsidP="00BB5ADD">
            <w:pPr>
              <w:pStyle w:val="TAL"/>
              <w:rPr>
                <w:lang w:val="en-US" w:eastAsia="zh-CN"/>
              </w:rPr>
            </w:pPr>
            <w:r w:rsidRPr="000A0A5F">
              <w:t>protoDesc</w:t>
            </w:r>
            <w:r>
              <w:t>Ul</w:t>
            </w:r>
          </w:p>
        </w:tc>
        <w:tc>
          <w:tcPr>
            <w:tcW w:w="1800" w:type="dxa"/>
          </w:tcPr>
          <w:p w14:paraId="63475689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</w:p>
        </w:tc>
        <w:tc>
          <w:tcPr>
            <w:tcW w:w="1170" w:type="dxa"/>
          </w:tcPr>
          <w:p w14:paraId="42CFA4B4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32EE6C8D" w14:textId="77777777" w:rsidR="00E00157" w:rsidRPr="000A0A5F" w:rsidRDefault="00E00157" w:rsidP="00BB5ADD">
            <w:pPr>
              <w:pStyle w:val="TAL"/>
            </w:pPr>
            <w:r>
              <w:t xml:space="preserve">Uplink </w:t>
            </w:r>
            <w:r w:rsidRPr="000A0A5F">
              <w:t>Protocol description for PDU Set identification in U</w:t>
            </w:r>
            <w:r>
              <w:t>E.</w:t>
            </w:r>
          </w:p>
        </w:tc>
        <w:tc>
          <w:tcPr>
            <w:tcW w:w="1408" w:type="dxa"/>
          </w:tcPr>
          <w:p w14:paraId="7FC72AEB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</w:rPr>
              <w:t>PDUSetHandling</w:t>
            </w:r>
          </w:p>
        </w:tc>
      </w:tr>
      <w:tr w:rsidR="00E00157" w:rsidRPr="000A0A5F" w14:paraId="0A907A64" w14:textId="77777777" w:rsidTr="00BB5ADD">
        <w:trPr>
          <w:cantSplit/>
          <w:jc w:val="center"/>
        </w:trPr>
        <w:tc>
          <w:tcPr>
            <w:tcW w:w="1609" w:type="dxa"/>
          </w:tcPr>
          <w:p w14:paraId="59469626" w14:textId="77777777" w:rsidR="00E00157" w:rsidRPr="000A0A5F" w:rsidRDefault="00E00157" w:rsidP="00BB5ADD">
            <w:pPr>
              <w:pStyle w:val="TAL"/>
              <w:rPr>
                <w:lang w:val="en-US" w:eastAsia="zh-CN"/>
              </w:rPr>
            </w:pPr>
            <w:r w:rsidRPr="000A0A5F">
              <w:t>protoDesc</w:t>
            </w:r>
            <w:r>
              <w:t>Dl</w:t>
            </w:r>
          </w:p>
        </w:tc>
        <w:tc>
          <w:tcPr>
            <w:tcW w:w="1800" w:type="dxa"/>
          </w:tcPr>
          <w:p w14:paraId="03FB0E12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</w:p>
        </w:tc>
        <w:tc>
          <w:tcPr>
            <w:tcW w:w="1170" w:type="dxa"/>
          </w:tcPr>
          <w:p w14:paraId="515768FB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0A0A5F">
              <w:t>0..1</w:t>
            </w:r>
          </w:p>
        </w:tc>
        <w:tc>
          <w:tcPr>
            <w:tcW w:w="3271" w:type="dxa"/>
          </w:tcPr>
          <w:p w14:paraId="216357FA" w14:textId="77777777" w:rsidR="00E00157" w:rsidRPr="000A0A5F" w:rsidRDefault="00E00157" w:rsidP="00BB5ADD">
            <w:pPr>
              <w:pStyle w:val="TAL"/>
            </w:pPr>
            <w:r>
              <w:t xml:space="preserve">Downlink </w:t>
            </w:r>
            <w:r w:rsidRPr="000A0A5F">
              <w:t>Protocol description for PDU Set identification and end of Data burst indication in UPF</w:t>
            </w:r>
            <w:r>
              <w:t>.</w:t>
            </w:r>
          </w:p>
        </w:tc>
        <w:tc>
          <w:tcPr>
            <w:tcW w:w="1408" w:type="dxa"/>
          </w:tcPr>
          <w:p w14:paraId="7B32CFC8" w14:textId="77777777" w:rsidR="00E00157" w:rsidRDefault="00E00157" w:rsidP="00BB5ADD">
            <w:pPr>
              <w:pStyle w:val="TAC"/>
              <w:jc w:val="left"/>
            </w:pPr>
            <w:r w:rsidRPr="000A0A5F">
              <w:rPr>
                <w:rFonts w:cs="Arial"/>
              </w:rPr>
              <w:t>PDUSetHandling</w:t>
            </w:r>
          </w:p>
          <w:p w14:paraId="675A342C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>
              <w:t>PowerSaving</w:t>
            </w:r>
          </w:p>
        </w:tc>
      </w:tr>
      <w:tr w:rsidR="00E00157" w:rsidRPr="000A0A5F" w14:paraId="53D4253A" w14:textId="77777777" w:rsidTr="00BB5ADD">
        <w:trPr>
          <w:cantSplit/>
          <w:jc w:val="center"/>
        </w:trPr>
        <w:tc>
          <w:tcPr>
            <w:tcW w:w="1609" w:type="dxa"/>
          </w:tcPr>
          <w:p w14:paraId="63B41236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1F3A8B">
              <w:t>periodUl</w:t>
            </w:r>
          </w:p>
        </w:tc>
        <w:tc>
          <w:tcPr>
            <w:tcW w:w="1800" w:type="dxa"/>
          </w:tcPr>
          <w:p w14:paraId="0E2B9130" w14:textId="77777777" w:rsidR="00E00157" w:rsidRPr="000A0A5F" w:rsidRDefault="00E00157" w:rsidP="00BB5ADD">
            <w:pPr>
              <w:pStyle w:val="TAL"/>
            </w:pPr>
            <w:r w:rsidRPr="00676B95">
              <w:t>DurationMilliSec</w:t>
            </w:r>
            <w:r>
              <w:rPr>
                <w:rFonts w:hint="eastAsia"/>
                <w:lang w:eastAsia="zh-CN"/>
              </w:rPr>
              <w:t>Rm</w:t>
            </w:r>
          </w:p>
        </w:tc>
        <w:tc>
          <w:tcPr>
            <w:tcW w:w="1170" w:type="dxa"/>
          </w:tcPr>
          <w:p w14:paraId="386DA3AC" w14:textId="77777777" w:rsidR="00E00157" w:rsidRPr="000A0A5F" w:rsidRDefault="00E00157" w:rsidP="00BB5ADD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612CD107" w14:textId="77777777" w:rsidR="00E00157" w:rsidRPr="000A0A5F" w:rsidRDefault="00E00157" w:rsidP="00BB5ADD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Uplink direction.</w:t>
            </w:r>
          </w:p>
        </w:tc>
        <w:tc>
          <w:tcPr>
            <w:tcW w:w="1408" w:type="dxa"/>
          </w:tcPr>
          <w:p w14:paraId="0F5BE7B1" w14:textId="77777777" w:rsidR="00E00157" w:rsidRPr="006A2752" w:rsidRDefault="00E00157" w:rsidP="00BB5ADD">
            <w:pPr>
              <w:pStyle w:val="TAL"/>
              <w:rPr>
                <w:color w:val="000000"/>
              </w:rPr>
            </w:pPr>
            <w:r w:rsidRPr="000A0A5F">
              <w:t>PowerSaving</w:t>
            </w:r>
          </w:p>
        </w:tc>
      </w:tr>
      <w:tr w:rsidR="00E00157" w:rsidRPr="000A0A5F" w14:paraId="4B4EB07A" w14:textId="77777777" w:rsidTr="00BB5ADD">
        <w:trPr>
          <w:cantSplit/>
          <w:jc w:val="center"/>
        </w:trPr>
        <w:tc>
          <w:tcPr>
            <w:tcW w:w="1609" w:type="dxa"/>
          </w:tcPr>
          <w:p w14:paraId="0CA4F731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1F3A8B">
              <w:lastRenderedPageBreak/>
              <w:t>periodDl</w:t>
            </w:r>
          </w:p>
        </w:tc>
        <w:tc>
          <w:tcPr>
            <w:tcW w:w="1800" w:type="dxa"/>
          </w:tcPr>
          <w:p w14:paraId="2FABD377" w14:textId="77777777" w:rsidR="00E00157" w:rsidRPr="000A0A5F" w:rsidRDefault="00E00157" w:rsidP="00BB5ADD">
            <w:pPr>
              <w:pStyle w:val="TAL"/>
            </w:pPr>
            <w:r w:rsidRPr="00676B95">
              <w:t>DurationMilliSec</w:t>
            </w:r>
            <w:r>
              <w:t>Rm</w:t>
            </w:r>
          </w:p>
        </w:tc>
        <w:tc>
          <w:tcPr>
            <w:tcW w:w="1170" w:type="dxa"/>
          </w:tcPr>
          <w:p w14:paraId="6DDC4CB3" w14:textId="77777777" w:rsidR="00E00157" w:rsidRPr="000A0A5F" w:rsidRDefault="00E00157" w:rsidP="00BB5ADD">
            <w:pPr>
              <w:pStyle w:val="TAC"/>
            </w:pPr>
            <w:r>
              <w:t>0..1</w:t>
            </w:r>
          </w:p>
        </w:tc>
        <w:tc>
          <w:tcPr>
            <w:tcW w:w="3271" w:type="dxa"/>
          </w:tcPr>
          <w:p w14:paraId="37777261" w14:textId="77777777" w:rsidR="00E00157" w:rsidRPr="000A0A5F" w:rsidRDefault="00E00157" w:rsidP="00BB5ADD">
            <w:pPr>
              <w:pStyle w:val="TAL"/>
            </w:pPr>
            <w:r w:rsidRPr="001F3A8B">
              <w:rPr>
                <w:rFonts w:cs="Arial"/>
                <w:szCs w:val="18"/>
              </w:rPr>
              <w:t xml:space="preserve">Indicates the time period between the start of the two data bursts </w:t>
            </w:r>
            <w:r>
              <w:t>in units of milliseconds</w:t>
            </w:r>
            <w:r w:rsidRPr="001F3A8B">
              <w:rPr>
                <w:rFonts w:cs="Arial"/>
                <w:szCs w:val="18"/>
              </w:rPr>
              <w:t xml:space="preserve"> in Downlink direction.</w:t>
            </w:r>
          </w:p>
        </w:tc>
        <w:tc>
          <w:tcPr>
            <w:tcW w:w="1408" w:type="dxa"/>
          </w:tcPr>
          <w:p w14:paraId="7C6BB6BF" w14:textId="77777777" w:rsidR="00E00157" w:rsidRPr="006A2752" w:rsidRDefault="00E00157" w:rsidP="00BB5ADD">
            <w:pPr>
              <w:pStyle w:val="TAL"/>
              <w:rPr>
                <w:color w:val="000000"/>
              </w:rPr>
            </w:pPr>
            <w:r w:rsidRPr="000A0A5F">
              <w:t>PowerSaving</w:t>
            </w:r>
          </w:p>
        </w:tc>
      </w:tr>
      <w:tr w:rsidR="00E00157" w:rsidRPr="000A0A5F" w14:paraId="30D1E0F7" w14:textId="77777777" w:rsidTr="00BB5ADD">
        <w:trPr>
          <w:cantSplit/>
          <w:jc w:val="center"/>
        </w:trPr>
        <w:tc>
          <w:tcPr>
            <w:tcW w:w="1609" w:type="dxa"/>
          </w:tcPr>
          <w:p w14:paraId="24D51229" w14:textId="77777777" w:rsidR="00E00157" w:rsidRPr="000A0A5F" w:rsidRDefault="00E00157" w:rsidP="00BB5ADD">
            <w:pPr>
              <w:pStyle w:val="TAL"/>
              <w:rPr>
                <w:lang w:val="en-US" w:eastAsia="zh-CN"/>
              </w:rPr>
            </w:pPr>
            <w:r w:rsidRPr="006A2752">
              <w:rPr>
                <w:color w:val="000000"/>
              </w:rPr>
              <w:t>evSubsc</w:t>
            </w:r>
          </w:p>
        </w:tc>
        <w:tc>
          <w:tcPr>
            <w:tcW w:w="1800" w:type="dxa"/>
          </w:tcPr>
          <w:p w14:paraId="1D268092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6A2752">
              <w:rPr>
                <w:color w:val="000000"/>
              </w:rPr>
              <w:t>EventsSubscReqData</w:t>
            </w:r>
            <w:r w:rsidRPr="006A2752">
              <w:rPr>
                <w:rFonts w:hint="eastAsia"/>
                <w:color w:val="000000"/>
                <w:lang w:val="en-US" w:eastAsia="zh-CN"/>
              </w:rPr>
              <w:t>Rm</w:t>
            </w:r>
          </w:p>
        </w:tc>
        <w:tc>
          <w:tcPr>
            <w:tcW w:w="1170" w:type="dxa"/>
          </w:tcPr>
          <w:p w14:paraId="691F1410" w14:textId="77777777" w:rsidR="00E00157" w:rsidRPr="000A0A5F" w:rsidRDefault="00E00157" w:rsidP="00BB5ADD">
            <w:pPr>
              <w:pStyle w:val="TAC"/>
              <w:rPr>
                <w:lang w:eastAsia="zh-CN"/>
              </w:rPr>
            </w:pPr>
            <w:r w:rsidRPr="006A2752">
              <w:rPr>
                <w:color w:val="000000"/>
              </w:rPr>
              <w:t>0..1</w:t>
            </w:r>
          </w:p>
        </w:tc>
        <w:tc>
          <w:tcPr>
            <w:tcW w:w="3271" w:type="dxa"/>
          </w:tcPr>
          <w:p w14:paraId="68519E66" w14:textId="3E95407F" w:rsidR="00E00157" w:rsidRPr="000A0A5F" w:rsidRDefault="00E00157" w:rsidP="00BB5ADD">
            <w:pPr>
              <w:pStyle w:val="TAL"/>
            </w:pPr>
            <w:r w:rsidRPr="006A2752">
              <w:rPr>
                <w:rFonts w:cs="Arial"/>
                <w:color w:val="000000"/>
                <w:szCs w:val="18"/>
              </w:rPr>
              <w:t>Identifies the events the application subscribes to at creation of a media component.</w:t>
            </w:r>
            <w:r w:rsidRPr="006A2752">
              <w:rPr>
                <w:rFonts w:cs="Arial" w:hint="eastAsia"/>
                <w:color w:val="000000"/>
                <w:szCs w:val="18"/>
                <w:lang w:val="en-US" w:eastAsia="zh-CN"/>
              </w:rPr>
              <w:t xml:space="preserve"> (NOTE)</w:t>
            </w:r>
          </w:p>
        </w:tc>
        <w:tc>
          <w:tcPr>
            <w:tcW w:w="1408" w:type="dxa"/>
          </w:tcPr>
          <w:p w14:paraId="1E36A12C" w14:textId="77777777" w:rsidR="00E00157" w:rsidRPr="000A0A5F" w:rsidRDefault="00E00157" w:rsidP="00BB5ADD">
            <w:pPr>
              <w:pStyle w:val="TAL"/>
              <w:rPr>
                <w:lang w:eastAsia="zh-CN"/>
              </w:rPr>
            </w:pPr>
            <w:r w:rsidRPr="006A2752">
              <w:rPr>
                <w:rFonts w:hint="eastAsia"/>
                <w:color w:val="000000"/>
              </w:rPr>
              <w:t>EnQoSMon</w:t>
            </w:r>
          </w:p>
        </w:tc>
      </w:tr>
      <w:tr w:rsidR="00E00157" w:rsidRPr="000A0A5F" w14:paraId="269EC836" w14:textId="77777777" w:rsidTr="00BB5ADD">
        <w:trPr>
          <w:cantSplit/>
          <w:jc w:val="center"/>
        </w:trPr>
        <w:tc>
          <w:tcPr>
            <w:tcW w:w="9258" w:type="dxa"/>
            <w:gridSpan w:val="5"/>
          </w:tcPr>
          <w:p w14:paraId="7EB01E3F" w14:textId="434914C1" w:rsidR="00E00157" w:rsidRDefault="00E00157" w:rsidP="00BB5ADD">
            <w:pPr>
              <w:pStyle w:val="TAN"/>
              <w:rPr>
                <w:lang w:val="en-US" w:eastAsia="zh-CN"/>
              </w:rPr>
            </w:pPr>
            <w:r w:rsidRPr="000A0A5F">
              <w:t>NOTE</w:t>
            </w:r>
            <w:r>
              <w:t> 1</w:t>
            </w:r>
            <w:r w:rsidRPr="000A0A5F">
              <w:t>:</w:t>
            </w:r>
            <w:r w:rsidRPr="000A0A5F">
              <w:tab/>
            </w:r>
            <w:r w:rsidRPr="000A0A5F">
              <w:rPr>
                <w:rFonts w:hint="eastAsia"/>
                <w:lang w:eastAsia="zh-CN"/>
              </w:rPr>
              <w:t xml:space="preserve">If attribute "evSubsc" is present, </w:t>
            </w:r>
            <w:r w:rsidRPr="000A0A5F">
              <w:rPr>
                <w:rFonts w:hint="eastAsia"/>
                <w:lang w:val="en-US" w:eastAsia="zh-CN"/>
              </w:rPr>
              <w:t xml:space="preserve">one or more of the following IEs </w:t>
            </w:r>
            <w:ins w:id="44" w:author="r1" w:date="2024-05-28T21:02:00Z">
              <w:r w:rsidR="00B4427C">
                <w:rPr>
                  <w:lang w:val="en-US" w:eastAsia="zh-CN"/>
                </w:rPr>
                <w:t xml:space="preserve">within </w:t>
              </w:r>
              <w:r w:rsidR="00B4427C" w:rsidRPr="006A2752">
                <w:rPr>
                  <w:color w:val="000000"/>
                </w:rPr>
                <w:t>EventsSubscReqData</w:t>
              </w:r>
              <w:r w:rsidR="00B4427C" w:rsidRPr="006A2752">
                <w:rPr>
                  <w:rFonts w:hint="eastAsia"/>
                  <w:color w:val="000000"/>
                  <w:lang w:val="en-US" w:eastAsia="zh-CN"/>
                </w:rPr>
                <w:t>Rm</w:t>
              </w:r>
              <w:r w:rsidR="00B4427C" w:rsidRPr="000A0A5F">
                <w:rPr>
                  <w:lang w:eastAsia="zh-CN"/>
                </w:rPr>
                <w:t xml:space="preserve"> </w:t>
              </w:r>
              <w:r w:rsidR="00B4427C">
                <w:rPr>
                  <w:lang w:eastAsia="zh-CN"/>
                </w:rPr>
                <w:t xml:space="preserve">data type </w:t>
              </w:r>
            </w:ins>
            <w:r w:rsidRPr="000A0A5F">
              <w:rPr>
                <w:lang w:eastAsia="zh-CN"/>
              </w:rPr>
              <w:t>may</w:t>
            </w:r>
            <w:r w:rsidRPr="000A0A5F">
              <w:rPr>
                <w:rFonts w:hint="eastAsia"/>
                <w:lang w:eastAsia="zh-CN"/>
              </w:rPr>
              <w:t xml:space="preserve"> be </w:t>
            </w:r>
            <w:r w:rsidRPr="000A0A5F">
              <w:rPr>
                <w:rFonts w:hint="eastAsia"/>
                <w:lang w:val="en-US" w:eastAsia="zh-CN"/>
              </w:rPr>
              <w:t>included</w:t>
            </w:r>
            <w:r w:rsidRPr="000A0A5F">
              <w:rPr>
                <w:rFonts w:hint="eastAsia"/>
                <w:lang w:eastAsia="zh-CN"/>
              </w:rPr>
              <w:t>: "ev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notifUri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reqQosMonParams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qosMon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qosMonDatRate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pdvReqMonParams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"p</w:t>
            </w:r>
            <w:r w:rsidRPr="000A0A5F">
              <w:rPr>
                <w:lang w:eastAsia="zh-CN"/>
              </w:rPr>
              <w:t>dvMon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congestMon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notifCorreId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del w:id="45" w:author="r1" w:date="2024-05-28T21:10:00Z">
              <w:r w:rsidRPr="000A0A5F" w:rsidDel="00B4427C">
                <w:rPr>
                  <w:lang w:eastAsia="zh-CN"/>
                </w:rPr>
                <w:delText>afAppIds</w:delText>
              </w:r>
            </w:del>
            <w:ins w:id="46" w:author="r1" w:date="2024-05-28T21:10:00Z">
              <w:r w:rsidR="00B4427C" w:rsidRPr="000A0A5F">
                <w:rPr>
                  <w:lang w:eastAsia="zh-CN"/>
                </w:rPr>
                <w:t>rttMon</w:t>
              </w:r>
            </w:ins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directNotifInd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lang w:eastAsia="zh-CN"/>
              </w:rPr>
              <w:t>avrgWndw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. In addition, when the attribute </w:t>
            </w:r>
            <w:r w:rsidRPr="000A0A5F">
              <w:rPr>
                <w:rFonts w:hint="eastAsia"/>
                <w:lang w:eastAsia="zh-CN"/>
              </w:rPr>
              <w:t>"ev</w:t>
            </w:r>
            <w:r w:rsidRPr="000A0A5F">
              <w:rPr>
                <w:rFonts w:hint="eastAsia"/>
                <w:lang w:val="en-US" w:eastAsia="zh-CN"/>
              </w:rPr>
              <w:t>ents</w:t>
            </w:r>
            <w:r w:rsidRPr="000A0A5F">
              <w:rPr>
                <w:rFonts w:hint="eastAsia"/>
                <w:lang w:eastAsia="zh-CN"/>
              </w:rPr>
              <w:t>"</w:t>
            </w:r>
            <w:r>
              <w:rPr>
                <w:lang w:eastAsia="zh-CN"/>
              </w:rPr>
              <w:t xml:space="preserve"> is </w:t>
            </w:r>
            <w:r w:rsidRPr="000A0A5F">
              <w:rPr>
                <w:rFonts w:hint="eastAsia"/>
                <w:lang w:val="en-US" w:eastAsia="zh-CN"/>
              </w:rPr>
              <w:t xml:space="preserve">present, </w:t>
            </w:r>
            <w:ins w:id="47" w:author="r1" w:date="2024-05-28T21:02:00Z">
              <w:r>
                <w:rPr>
                  <w:lang w:val="en-US" w:eastAsia="zh-CN"/>
                </w:rPr>
                <w:t>only</w:t>
              </w:r>
            </w:ins>
            <w:del w:id="48" w:author="r1" w:date="2024-05-29T14:06:00Z">
              <w:r w:rsidRPr="000A0A5F" w:rsidDel="004D432F">
                <w:rPr>
                  <w:rFonts w:hint="eastAsia"/>
                  <w:lang w:val="en-US" w:eastAsia="zh-CN"/>
                </w:rPr>
                <w:delText>one or more of</w:delText>
              </w:r>
            </w:del>
            <w:r w:rsidRPr="000A0A5F">
              <w:rPr>
                <w:rFonts w:hint="eastAsia"/>
                <w:lang w:val="en-US" w:eastAsia="zh-CN"/>
              </w:rPr>
              <w:t xml:space="preserve"> the following </w:t>
            </w:r>
            <w:r w:rsidRPr="000A0A5F">
              <w:t>Enumeration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AfEvent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 </w:t>
            </w:r>
            <w:r w:rsidRPr="000A0A5F">
              <w:rPr>
                <w:lang w:val="en-US" w:eastAsia="zh-CN"/>
              </w:rPr>
              <w:t>may</w:t>
            </w:r>
            <w:r w:rsidRPr="000A0A5F">
              <w:rPr>
                <w:rFonts w:hint="eastAsia"/>
                <w:lang w:val="en-US" w:eastAsia="zh-CN"/>
              </w:rPr>
              <w:t xml:space="preserve"> be included: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QOS_MONITORING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PACK_DEL_VAR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t>RT_DELAY_TWO_QOS_FLOWS</w:t>
            </w:r>
            <w:r w:rsidRPr="000A0A5F">
              <w:rPr>
                <w:rFonts w:hint="eastAsia"/>
                <w:lang w:eastAsia="zh-CN"/>
              </w:rPr>
              <w:t>"</w:t>
            </w:r>
            <w:r w:rsidRPr="000A0A5F">
              <w:rPr>
                <w:rFonts w:hint="eastAsia"/>
                <w:lang w:val="en-US" w:eastAsia="zh-CN"/>
              </w:rPr>
              <w:t>.</w:t>
            </w:r>
          </w:p>
          <w:p w14:paraId="458551C5" w14:textId="77777777" w:rsidR="00E00157" w:rsidRPr="006A2752" w:rsidRDefault="00E00157" w:rsidP="00BB5ADD">
            <w:pPr>
              <w:pStyle w:val="TAN"/>
              <w:rPr>
                <w:color w:val="000000"/>
                <w:lang w:val="en-US"/>
              </w:rPr>
            </w:pPr>
            <w:r w:rsidRPr="000A0A5F">
              <w:t>NOTE</w:t>
            </w:r>
            <w:r>
              <w:t> 2</w:t>
            </w:r>
            <w:r w:rsidRPr="000A0A5F">
              <w:t>:</w:t>
            </w:r>
            <w:r w:rsidRPr="000A0A5F">
              <w:tab/>
            </w:r>
            <w:r>
              <w:rPr>
                <w:lang w:val="en-US" w:eastAsia="zh-CN"/>
              </w:rPr>
              <w:t>Within an AsSessionMediaComponentRm entry</w:t>
            </w:r>
            <w:r>
              <w:t>, the AF may include either the indication of L4S support within the "l4sInd" attribute</w:t>
            </w:r>
            <w:r>
              <w:rPr>
                <w:lang w:val="en-US" w:eastAsia="zh-CN"/>
              </w:rPr>
              <w:t xml:space="preserve"> or the request for congestion measurements within the </w:t>
            </w:r>
            <w:r>
              <w:t xml:space="preserve">"evSubsc" attribute as specified in </w:t>
            </w:r>
            <w:r w:rsidRPr="000A0A5F">
              <w:t>3GPP TS 29.514 [52]</w:t>
            </w:r>
            <w:r>
              <w:t xml:space="preserve">. An </w:t>
            </w:r>
            <w:r>
              <w:rPr>
                <w:lang w:val="en-US" w:eastAsia="zh-CN"/>
              </w:rPr>
              <w:t>AsSessionMediaComponent entry</w:t>
            </w:r>
            <w:r>
              <w:t xml:space="preserve"> within the </w:t>
            </w:r>
            <w:r w:rsidRPr="000A0A5F">
              <w:rPr>
                <w:rFonts w:hint="eastAsia"/>
                <w:lang w:eastAsia="zh-CN"/>
              </w:rPr>
              <w:t>Ind</w:t>
            </w:r>
            <w:r w:rsidRPr="000A0A5F">
              <w:rPr>
                <w:lang w:eastAsia="zh-CN"/>
              </w:rPr>
              <w:t>i</w:t>
            </w:r>
            <w:r w:rsidRPr="000A0A5F">
              <w:rPr>
                <w:rFonts w:hint="eastAsia"/>
                <w:lang w:eastAsia="zh-CN"/>
              </w:rPr>
              <w:t>vidual AS Session with Required QoS</w:t>
            </w:r>
            <w:r w:rsidRPr="000A0A5F">
              <w:rPr>
                <w:lang w:eastAsia="zh-CN"/>
              </w:rPr>
              <w:t xml:space="preserve"> </w:t>
            </w:r>
            <w:r w:rsidRPr="000A0A5F">
              <w:t>Subscription</w:t>
            </w:r>
            <w:r>
              <w:t xml:space="preserve"> resource shall not contain simultaneously both, the indication of L4S support and the subscription to congestion monitoring.</w:t>
            </w:r>
          </w:p>
        </w:tc>
      </w:tr>
    </w:tbl>
    <w:p w14:paraId="34738AB2" w14:textId="77777777" w:rsidR="00E00157" w:rsidRPr="000A0A5F" w:rsidRDefault="00E00157" w:rsidP="00E00157"/>
    <w:p w14:paraId="4F9CA8A7" w14:textId="77777777" w:rsidR="00E00157" w:rsidRDefault="00E00157" w:rsidP="00E00157">
      <w:pPr>
        <w:rPr>
          <w:lang w:val="en-US" w:eastAsia="zh-CN"/>
        </w:rPr>
      </w:pPr>
      <w:r>
        <w:t>If the "</w:t>
      </w:r>
      <w:r>
        <w:rPr>
          <w:rFonts w:hint="eastAsia"/>
          <w:lang w:val="en-US" w:eastAsia="zh-CN"/>
        </w:rPr>
        <w:t>EnQosMon</w:t>
      </w:r>
      <w:r>
        <w:t>"</w:t>
      </w:r>
      <w:r>
        <w:rPr>
          <w:lang w:eastAsia="zh-CN"/>
        </w:rPr>
        <w:t xml:space="preserve"> </w:t>
      </w:r>
      <w:r>
        <w:t>feature is supported,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and </w:t>
      </w:r>
      <w:r>
        <w:t>the AF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includes </w:t>
      </w:r>
      <w:r>
        <w:rPr>
          <w:rFonts w:hint="eastAsia"/>
          <w:lang w:val="en-US" w:eastAsia="zh-CN"/>
        </w:rPr>
        <w:t xml:space="preserve">the attribute </w:t>
      </w:r>
      <w:r>
        <w:t>"</w:t>
      </w:r>
      <w:r w:rsidRPr="00961E1B">
        <w:rPr>
          <w:color w:val="000000"/>
        </w:rPr>
        <w:t>evSubsc</w:t>
      </w:r>
      <w: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the </w:t>
      </w:r>
      <w:r>
        <w:t>"AsSessionMediaComponentPatch" data type with a subscription to a specific event, then the</w:t>
      </w:r>
      <w:r>
        <w:rPr>
          <w:rFonts w:hint="eastAsia"/>
        </w:rPr>
        <w:t xml:space="preserve"> "ev</w:t>
      </w:r>
      <w:r>
        <w:t>ents</w:t>
      </w:r>
      <w:r>
        <w:rPr>
          <w:rFonts w:hint="eastAsia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attribute </w:t>
      </w:r>
      <w:r>
        <w:t>within the Individual AS Session with Required QoS Subscription resource</w:t>
      </w:r>
      <w:r>
        <w:rPr>
          <w:rFonts w:hint="eastAsia"/>
        </w:rPr>
        <w:t xml:space="preserve"> </w:t>
      </w:r>
      <w:r>
        <w:t>shall not include a</w:t>
      </w:r>
      <w:r>
        <w:rPr>
          <w:lang w:val="en-US" w:eastAsia="zh-CN"/>
        </w:rPr>
        <w:t xml:space="preserve"> subscription to notifications for that specific event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 In this case, the NEF shall use the value of the </w:t>
      </w:r>
      <w:r w:rsidRPr="00961E1B">
        <w:rPr>
          <w:color w:val="000000"/>
        </w:rPr>
        <w:t>"notifUri"</w:t>
      </w:r>
      <w:r>
        <w:rPr>
          <w:color w:val="000000"/>
        </w:rPr>
        <w:t xml:space="preserve"> attribute included within the</w:t>
      </w:r>
      <w:r>
        <w:rPr>
          <w:rFonts w:hint="eastAsia"/>
          <w:lang w:val="en-US" w:eastAsia="zh-CN"/>
        </w:rPr>
        <w:t xml:space="preserve"> </w:t>
      </w:r>
      <w:r>
        <w:t>"</w:t>
      </w:r>
      <w:r w:rsidRPr="00961E1B">
        <w:rPr>
          <w:color w:val="000000"/>
        </w:rPr>
        <w:t>evSubsc</w:t>
      </w:r>
      <w:r>
        <w:t>" attribute in the "AsSessionMediaComponentPatch" data type as target URI of the HTTP POST request for that specific event notification.</w:t>
      </w:r>
    </w:p>
    <w:p w14:paraId="47FEEE47" w14:textId="77777777" w:rsidR="00E00157" w:rsidRPr="007234D5" w:rsidRDefault="00E00157" w:rsidP="00E00157">
      <w:pPr>
        <w:pStyle w:val="NO"/>
      </w:pPr>
      <w:r>
        <w:t>NOTE:</w:t>
      </w:r>
      <w:r>
        <w:tab/>
        <w:t xml:space="preserve">The AF can provide different values per AS session media component for the </w:t>
      </w:r>
      <w:r w:rsidRPr="00961E1B">
        <w:rPr>
          <w:color w:val="000000"/>
        </w:rPr>
        <w:t>"notifUri"</w:t>
      </w:r>
      <w:r>
        <w:rPr>
          <w:color w:val="000000"/>
        </w:rPr>
        <w:t xml:space="preserve"> attribute and/or </w:t>
      </w:r>
      <w:r w:rsidRPr="00961E1B">
        <w:rPr>
          <w:color w:val="000000"/>
        </w:rPr>
        <w:t>"notif</w:t>
      </w:r>
      <w:r>
        <w:rPr>
          <w:color w:val="000000"/>
        </w:rPr>
        <w:t>CorrId</w:t>
      </w:r>
      <w:r w:rsidRPr="00961E1B">
        <w:rPr>
          <w:color w:val="000000"/>
        </w:rPr>
        <w:t>"</w:t>
      </w:r>
      <w:r>
        <w:rPr>
          <w:color w:val="000000"/>
        </w:rPr>
        <w:t xml:space="preserve"> attribute, e.g. to identify the media component of a received report.</w:t>
      </w:r>
    </w:p>
    <w:p w14:paraId="13F9A283" w14:textId="77777777" w:rsidR="00E00157" w:rsidRDefault="00E00157" w:rsidP="00BD1AED"/>
    <w:p w14:paraId="716B7396" w14:textId="450D6564" w:rsidR="00E00157" w:rsidRPr="008C6891" w:rsidRDefault="00E00157" w:rsidP="00E0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3rd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55FC58F0" w14:textId="77777777" w:rsidR="00E00157" w:rsidRPr="000A0A5F" w:rsidRDefault="00E00157" w:rsidP="00E00157">
      <w:pPr>
        <w:pStyle w:val="3"/>
      </w:pPr>
      <w:bookmarkStart w:id="49" w:name="_Toc11247907"/>
      <w:bookmarkStart w:id="50" w:name="_Toc27045051"/>
      <w:bookmarkStart w:id="51" w:name="_Toc36034102"/>
      <w:bookmarkStart w:id="52" w:name="_Toc45132249"/>
      <w:bookmarkStart w:id="53" w:name="_Toc49776534"/>
      <w:bookmarkStart w:id="54" w:name="_Toc51747454"/>
      <w:bookmarkStart w:id="55" w:name="_Toc66361036"/>
      <w:bookmarkStart w:id="56" w:name="_Toc68105541"/>
      <w:bookmarkStart w:id="57" w:name="_Toc74756173"/>
      <w:bookmarkStart w:id="58" w:name="_Toc105675050"/>
      <w:bookmarkStart w:id="59" w:name="_Toc130503120"/>
      <w:bookmarkStart w:id="60" w:name="_Toc153625912"/>
      <w:bookmarkStart w:id="61" w:name="_Toc161947821"/>
      <w:r w:rsidRPr="000A0A5F">
        <w:t>5.14.4</w:t>
      </w:r>
      <w:r w:rsidRPr="000A0A5F">
        <w:tab/>
        <w:t>Used Features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4CECCD5F" w14:textId="77777777" w:rsidR="00E00157" w:rsidRPr="000A0A5F" w:rsidRDefault="00E00157" w:rsidP="00E00157">
      <w:r w:rsidRPr="000A0A5F">
        <w:t>The table below defines the features applicable to the AsSessionWithQoS API. Those features are negotiated as described in subclause 5.2.7.</w:t>
      </w:r>
    </w:p>
    <w:p w14:paraId="338F9BB7" w14:textId="77777777" w:rsidR="00E00157" w:rsidRPr="000A0A5F" w:rsidRDefault="00E00157" w:rsidP="00E00157">
      <w:pPr>
        <w:keepNext/>
        <w:keepLines/>
        <w:spacing w:before="60"/>
        <w:jc w:val="center"/>
        <w:rPr>
          <w:rFonts w:ascii="Arial" w:hAnsi="Arial"/>
          <w:b/>
        </w:rPr>
      </w:pPr>
      <w:r w:rsidRPr="000A0A5F">
        <w:rPr>
          <w:rFonts w:ascii="Arial" w:hAnsi="Arial"/>
          <w:b/>
        </w:rPr>
        <w:lastRenderedPageBreak/>
        <w:t>Table 5.14.4-1: Features used by AsSessionWithQoS API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1"/>
        <w:gridCol w:w="2558"/>
        <w:gridCol w:w="6084"/>
      </w:tblGrid>
      <w:tr w:rsidR="00E00157" w:rsidRPr="000A0A5F" w14:paraId="49205D0F" w14:textId="77777777" w:rsidTr="00BB5ADD">
        <w:trPr>
          <w:cantSplit/>
        </w:trPr>
        <w:tc>
          <w:tcPr>
            <w:tcW w:w="526" w:type="pct"/>
            <w:shd w:val="clear" w:color="auto" w:fill="C0C0C0"/>
          </w:tcPr>
          <w:p w14:paraId="27558C08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0A0A5F">
              <w:rPr>
                <w:rFonts w:ascii="Arial" w:hAnsi="Arial"/>
                <w:b/>
                <w:sz w:val="18"/>
              </w:rPr>
              <w:lastRenderedPageBreak/>
              <w:t>Feature Number</w:t>
            </w:r>
          </w:p>
        </w:tc>
        <w:tc>
          <w:tcPr>
            <w:tcW w:w="1297" w:type="pct"/>
            <w:shd w:val="clear" w:color="auto" w:fill="C0C0C0"/>
          </w:tcPr>
          <w:p w14:paraId="17E9CC80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0A0A5F">
              <w:rPr>
                <w:rFonts w:ascii="Arial" w:hAnsi="Arial"/>
                <w:b/>
                <w:sz w:val="18"/>
              </w:rPr>
              <w:t>Feature</w:t>
            </w:r>
          </w:p>
        </w:tc>
        <w:tc>
          <w:tcPr>
            <w:tcW w:w="3177" w:type="pct"/>
            <w:shd w:val="clear" w:color="auto" w:fill="C0C0C0"/>
          </w:tcPr>
          <w:p w14:paraId="7F5709D0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0A0A5F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E00157" w:rsidRPr="000A0A5F" w14:paraId="6C77B868" w14:textId="77777777" w:rsidTr="00BB5ADD">
        <w:trPr>
          <w:cantSplit/>
        </w:trPr>
        <w:tc>
          <w:tcPr>
            <w:tcW w:w="526" w:type="pct"/>
          </w:tcPr>
          <w:p w14:paraId="799EE2E2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  <w:tc>
          <w:tcPr>
            <w:tcW w:w="1297" w:type="pct"/>
          </w:tcPr>
          <w:p w14:paraId="5F730185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Notification_websocket</w:t>
            </w:r>
          </w:p>
        </w:tc>
        <w:tc>
          <w:tcPr>
            <w:tcW w:w="3177" w:type="pct"/>
          </w:tcPr>
          <w:p w14:paraId="5A0E2A40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The delivery of notifications over Websocket is supported according to clause</w:t>
            </w:r>
            <w:r w:rsidRPr="000A0A5F">
              <w:rPr>
                <w:rFonts w:ascii="Arial" w:hAnsi="Arial" w:cs="Arial"/>
                <w:sz w:val="18"/>
                <w:szCs w:val="18"/>
                <w:lang w:val="en-US" w:eastAsia="zh-CN"/>
              </w:rPr>
              <w:t> 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5.2.5.4. This feature requires that the </w:t>
            </w:r>
            <w:r w:rsidRPr="000A0A5F">
              <w:rPr>
                <w:rFonts w:ascii="Arial" w:hAnsi="Arial"/>
                <w:sz w:val="18"/>
              </w:rPr>
              <w:t>Notification_test_event featute is also supported.</w:t>
            </w:r>
          </w:p>
        </w:tc>
      </w:tr>
      <w:tr w:rsidR="00E00157" w:rsidRPr="000A0A5F" w14:paraId="325DEA91" w14:textId="77777777" w:rsidTr="00BB5ADD">
        <w:trPr>
          <w:cantSplit/>
        </w:trPr>
        <w:tc>
          <w:tcPr>
            <w:tcW w:w="526" w:type="pct"/>
          </w:tcPr>
          <w:p w14:paraId="47EA61D8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2</w:t>
            </w:r>
          </w:p>
        </w:tc>
        <w:tc>
          <w:tcPr>
            <w:tcW w:w="1297" w:type="pct"/>
          </w:tcPr>
          <w:p w14:paraId="05B88340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Notification_test_event</w:t>
            </w:r>
          </w:p>
        </w:tc>
        <w:tc>
          <w:tcPr>
            <w:tcW w:w="3177" w:type="pct"/>
          </w:tcPr>
          <w:p w14:paraId="128FD152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The testing of notifications connections is supported according to clause</w:t>
            </w:r>
            <w:r w:rsidRPr="000A0A5F">
              <w:rPr>
                <w:rFonts w:ascii="Arial" w:hAnsi="Arial" w:cs="Arial"/>
                <w:sz w:val="18"/>
                <w:szCs w:val="18"/>
                <w:lang w:val="en-US" w:eastAsia="zh-CN"/>
              </w:rPr>
              <w:t> 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5.2.5.3.</w:t>
            </w:r>
          </w:p>
        </w:tc>
      </w:tr>
      <w:tr w:rsidR="00E00157" w:rsidRPr="000A0A5F" w14:paraId="6D4549B0" w14:textId="77777777" w:rsidTr="00BB5ADD">
        <w:trPr>
          <w:cantSplit/>
        </w:trPr>
        <w:tc>
          <w:tcPr>
            <w:tcW w:w="526" w:type="pct"/>
          </w:tcPr>
          <w:p w14:paraId="57FC83DB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3</w:t>
            </w:r>
          </w:p>
        </w:tc>
        <w:tc>
          <w:tcPr>
            <w:tcW w:w="1297" w:type="pct"/>
          </w:tcPr>
          <w:p w14:paraId="0D5B57D5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EthAsSessionQoS_5G</w:t>
            </w:r>
          </w:p>
        </w:tc>
        <w:tc>
          <w:tcPr>
            <w:tcW w:w="3177" w:type="pct"/>
          </w:tcPr>
          <w:p w14:paraId="04452FBE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Setting up required QoS for Ethernet UE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5G.</w:t>
            </w:r>
          </w:p>
        </w:tc>
      </w:tr>
      <w:tr w:rsidR="00E00157" w:rsidRPr="000A0A5F" w14:paraId="4468E42A" w14:textId="77777777" w:rsidTr="00BB5ADD">
        <w:trPr>
          <w:cantSplit/>
        </w:trPr>
        <w:tc>
          <w:tcPr>
            <w:tcW w:w="526" w:type="pct"/>
          </w:tcPr>
          <w:p w14:paraId="1628D196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4</w:t>
            </w:r>
          </w:p>
        </w:tc>
        <w:tc>
          <w:tcPr>
            <w:tcW w:w="1297" w:type="pct"/>
          </w:tcPr>
          <w:p w14:paraId="36FD29A8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MacAddressRange_5G</w:t>
            </w:r>
          </w:p>
        </w:tc>
        <w:tc>
          <w:tcPr>
            <w:tcW w:w="3177" w:type="pct"/>
          </w:tcPr>
          <w:p w14:paraId="2933D46B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a set of MAC addresses with a specific range in the traffic filter.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</w:t>
            </w:r>
          </w:p>
        </w:tc>
      </w:tr>
      <w:tr w:rsidR="00E00157" w:rsidRPr="000A0A5F" w14:paraId="0F2F48BE" w14:textId="77777777" w:rsidTr="00BB5ADD">
        <w:trPr>
          <w:cantSplit/>
        </w:trPr>
        <w:tc>
          <w:tcPr>
            <w:tcW w:w="526" w:type="pct"/>
          </w:tcPr>
          <w:p w14:paraId="0705EA31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5</w:t>
            </w:r>
          </w:p>
        </w:tc>
        <w:tc>
          <w:tcPr>
            <w:tcW w:w="1297" w:type="pct"/>
          </w:tcPr>
          <w:p w14:paraId="08F5FF7E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AlternativeQoS_5G</w:t>
            </w:r>
          </w:p>
        </w:tc>
        <w:tc>
          <w:tcPr>
            <w:tcW w:w="3177" w:type="pct"/>
          </w:tcPr>
          <w:p w14:paraId="60574642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alternative QoS requirements and the QoS notification (i.e. whether the QoS targets for SDF(s) are not guaranteed or guaranteed again)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5G.</w:t>
            </w:r>
          </w:p>
        </w:tc>
      </w:tr>
      <w:tr w:rsidR="00E00157" w:rsidRPr="000A0A5F" w14:paraId="799CE7C2" w14:textId="77777777" w:rsidTr="00BB5ADD">
        <w:trPr>
          <w:cantSplit/>
        </w:trPr>
        <w:tc>
          <w:tcPr>
            <w:tcW w:w="526" w:type="pct"/>
          </w:tcPr>
          <w:p w14:paraId="240650AE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6</w:t>
            </w:r>
          </w:p>
        </w:tc>
        <w:tc>
          <w:tcPr>
            <w:tcW w:w="1297" w:type="pct"/>
          </w:tcPr>
          <w:p w14:paraId="2151EAC5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QoSMonitoring_5G</w:t>
            </w:r>
          </w:p>
        </w:tc>
        <w:tc>
          <w:tcPr>
            <w:tcW w:w="3177" w:type="pct"/>
          </w:tcPr>
          <w:p w14:paraId="5EA84CF3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QoS Monitoring functionality and the report for packet delay monitoring.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</w:t>
            </w:r>
          </w:p>
        </w:tc>
      </w:tr>
      <w:tr w:rsidR="00E00157" w:rsidRPr="000A0A5F" w14:paraId="0E6928D5" w14:textId="77777777" w:rsidTr="00BB5ADD">
        <w:trPr>
          <w:cantSplit/>
        </w:trPr>
        <w:tc>
          <w:tcPr>
            <w:tcW w:w="526" w:type="pct"/>
          </w:tcPr>
          <w:p w14:paraId="1373E362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7</w:t>
            </w:r>
          </w:p>
        </w:tc>
        <w:tc>
          <w:tcPr>
            <w:tcW w:w="1297" w:type="pct"/>
          </w:tcPr>
          <w:p w14:paraId="5FE6DB46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D</w:t>
            </w:r>
            <w:r w:rsidRPr="000A0A5F">
              <w:rPr>
                <w:rFonts w:ascii="Arial" w:hAnsi="Arial"/>
                <w:sz w:val="18"/>
                <w:lang w:eastAsia="zh-CN"/>
              </w:rPr>
              <w:t>isableUENotification_5G</w:t>
            </w:r>
          </w:p>
        </w:tc>
        <w:tc>
          <w:tcPr>
            <w:tcW w:w="3177" w:type="pct"/>
          </w:tcPr>
          <w:p w14:paraId="367700DF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</w:t>
            </w:r>
            <w:r w:rsidRPr="000A0A5F">
              <w:rPr>
                <w:rFonts w:ascii="Arial" w:hAnsi="Arial"/>
                <w:sz w:val="18"/>
                <w:szCs w:val="18"/>
              </w:rPr>
              <w:t>disabling QoS flow parameters signalling to the UE when the SMF is notified by the NG-RAN of changes in the fulfilled QoS situation</w:t>
            </w:r>
            <w:r w:rsidRPr="000A0A5F">
              <w:rPr>
                <w:rFonts w:ascii="Arial" w:hAnsi="Arial"/>
                <w:sz w:val="18"/>
                <w:lang w:eastAsia="zh-CN"/>
              </w:rPr>
              <w:t>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/>
                <w:sz w:val="18"/>
              </w:rPr>
              <w:t>AlternativeQoS_5G feature is also supported.</w:t>
            </w:r>
          </w:p>
        </w:tc>
      </w:tr>
      <w:tr w:rsidR="00E00157" w:rsidRPr="000A0A5F" w14:paraId="0841768B" w14:textId="77777777" w:rsidTr="00BB5ADD">
        <w:trPr>
          <w:cantSplit/>
        </w:trPr>
        <w:tc>
          <w:tcPr>
            <w:tcW w:w="526" w:type="pct"/>
          </w:tcPr>
          <w:p w14:paraId="7350213B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8</w:t>
            </w:r>
          </w:p>
        </w:tc>
        <w:tc>
          <w:tcPr>
            <w:tcW w:w="1297" w:type="pct"/>
          </w:tcPr>
          <w:p w14:paraId="6417DAEE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SC_5G</w:t>
            </w:r>
          </w:p>
        </w:tc>
        <w:tc>
          <w:tcPr>
            <w:tcW w:w="3177" w:type="pct"/>
          </w:tcPr>
          <w:p w14:paraId="0236B81A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hint="eastAsia"/>
                <w:sz w:val="18"/>
                <w:lang w:eastAsia="zh-CN"/>
              </w:rPr>
              <w:t>I</w:t>
            </w:r>
            <w:r w:rsidRPr="000A0A5F">
              <w:rPr>
                <w:rFonts w:ascii="Arial" w:hAnsi="Arial"/>
                <w:sz w:val="18"/>
                <w:lang w:eastAsia="zh-CN"/>
              </w:rPr>
              <w:t xml:space="preserve">ndicates the support of Time Sensitive Communication. 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This feature may only be supported in 5G.</w:t>
            </w:r>
          </w:p>
        </w:tc>
      </w:tr>
      <w:tr w:rsidR="00E00157" w:rsidRPr="000A0A5F" w14:paraId="0776A74B" w14:textId="77777777" w:rsidTr="00BB5ADD">
        <w:trPr>
          <w:cantSplit/>
        </w:trPr>
        <w:tc>
          <w:tcPr>
            <w:tcW w:w="526" w:type="pct"/>
          </w:tcPr>
          <w:p w14:paraId="526D75B5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9</w:t>
            </w:r>
          </w:p>
        </w:tc>
        <w:tc>
          <w:tcPr>
            <w:tcW w:w="1297" w:type="pct"/>
          </w:tcPr>
          <w:p w14:paraId="4C498EF7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AppId</w:t>
            </w:r>
          </w:p>
        </w:tc>
        <w:tc>
          <w:tcPr>
            <w:tcW w:w="3177" w:type="pct"/>
          </w:tcPr>
          <w:p w14:paraId="3CFE6BB4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dynamically providing the Application Identifier</w:t>
            </w:r>
            <w:r w:rsidRPr="000A0A5F">
              <w:rPr>
                <w:rFonts w:ascii="Arial" w:hAnsi="Arial"/>
                <w:sz w:val="18"/>
              </w:rPr>
              <w:t xml:space="preserve"> </w:t>
            </w:r>
            <w:r w:rsidRPr="000A0A5F">
              <w:rPr>
                <w:rFonts w:ascii="Arial" w:hAnsi="Arial"/>
                <w:sz w:val="18"/>
                <w:lang w:eastAsia="zh-CN"/>
              </w:rPr>
              <w:t>via the API.</w:t>
            </w:r>
          </w:p>
        </w:tc>
      </w:tr>
      <w:tr w:rsidR="00E00157" w:rsidRPr="000A0A5F" w14:paraId="1F1999DE" w14:textId="77777777" w:rsidTr="00BB5ADD">
        <w:trPr>
          <w:cantSplit/>
        </w:trPr>
        <w:tc>
          <w:tcPr>
            <w:tcW w:w="526" w:type="pct"/>
          </w:tcPr>
          <w:p w14:paraId="6DFCA5FC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7" w:type="pct"/>
          </w:tcPr>
          <w:p w14:paraId="1078A82A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ExposureToEAS</w:t>
            </w:r>
          </w:p>
        </w:tc>
        <w:tc>
          <w:tcPr>
            <w:tcW w:w="3177" w:type="pct"/>
          </w:tcPr>
          <w:p w14:paraId="7FD81138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direct notification in 5GC.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 w:hint="eastAsia"/>
                <w:sz w:val="18"/>
                <w:lang w:eastAsia="zh-CN"/>
              </w:rPr>
              <w:t>QoSMonitoring_5G</w:t>
            </w:r>
            <w:r w:rsidRPr="000A0A5F">
              <w:rPr>
                <w:rFonts w:ascii="Arial" w:hAnsi="Arial"/>
                <w:sz w:val="18"/>
              </w:rPr>
              <w:t xml:space="preserve"> feature is also supported.</w:t>
            </w:r>
          </w:p>
        </w:tc>
      </w:tr>
      <w:tr w:rsidR="00E00157" w:rsidRPr="000A0A5F" w14:paraId="4B99785C" w14:textId="77777777" w:rsidTr="00BB5ADD">
        <w:trPr>
          <w:cantSplit/>
        </w:trPr>
        <w:tc>
          <w:tcPr>
            <w:tcW w:w="526" w:type="pct"/>
          </w:tcPr>
          <w:p w14:paraId="34308B54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297" w:type="pct"/>
          </w:tcPr>
          <w:p w14:paraId="455DD967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enNB</w:t>
            </w:r>
          </w:p>
        </w:tc>
        <w:tc>
          <w:tcPr>
            <w:tcW w:w="3177" w:type="pct"/>
          </w:tcPr>
          <w:p w14:paraId="3C6A0DA0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enhancements to the northbound interfaces.</w:t>
            </w:r>
          </w:p>
        </w:tc>
      </w:tr>
      <w:tr w:rsidR="00E00157" w:rsidRPr="000A0A5F" w14:paraId="44006AE0" w14:textId="77777777" w:rsidTr="00BB5ADD">
        <w:trPr>
          <w:cantSplit/>
        </w:trPr>
        <w:tc>
          <w:tcPr>
            <w:tcW w:w="526" w:type="pct"/>
          </w:tcPr>
          <w:p w14:paraId="59AB34F7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297" w:type="pct"/>
          </w:tcPr>
          <w:p w14:paraId="181BD5E1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AltQosWithIndParams_5G</w:t>
            </w:r>
          </w:p>
        </w:tc>
        <w:tc>
          <w:tcPr>
            <w:tcW w:w="3177" w:type="pct"/>
          </w:tcPr>
          <w:p w14:paraId="7EE8CCA9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 xml:space="preserve">This feature indicates </w:t>
            </w:r>
            <w:r w:rsidRPr="000A0A5F">
              <w:rPr>
                <w:rFonts w:ascii="Arial" w:hAnsi="Arial" w:cs="Arial"/>
                <w:sz w:val="18"/>
                <w:szCs w:val="18"/>
                <w:lang w:eastAsia="fr-FR"/>
              </w:rPr>
              <w:t xml:space="preserve">the support of provisioning </w:t>
            </w:r>
            <w:r w:rsidRPr="000A0A5F">
              <w:rPr>
                <w:rFonts w:ascii="Arial" w:hAnsi="Arial"/>
                <w:sz w:val="18"/>
                <w:lang w:val="en-US"/>
              </w:rPr>
              <w:t xml:space="preserve">Alternative Service Requirements with individual QoS parameters.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This feature requires that the </w:t>
            </w:r>
            <w:r w:rsidRPr="000A0A5F">
              <w:rPr>
                <w:rFonts w:ascii="Arial" w:hAnsi="Arial"/>
                <w:sz w:val="18"/>
              </w:rPr>
              <w:t>AlternativeQoS_5G feature is also supported.</w:t>
            </w:r>
          </w:p>
        </w:tc>
      </w:tr>
      <w:tr w:rsidR="00E00157" w:rsidRPr="000A0A5F" w14:paraId="47A0F95C" w14:textId="77777777" w:rsidTr="00BB5ADD">
        <w:trPr>
          <w:cantSplit/>
        </w:trPr>
        <w:tc>
          <w:tcPr>
            <w:tcW w:w="526" w:type="pct"/>
          </w:tcPr>
          <w:p w14:paraId="5F10FA66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297" w:type="pct"/>
          </w:tcPr>
          <w:p w14:paraId="296311E5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EnEthAsSessionQoS_5G</w:t>
            </w:r>
          </w:p>
        </w:tc>
        <w:tc>
          <w:tcPr>
            <w:tcW w:w="3177" w:type="pct"/>
          </w:tcPr>
          <w:p w14:paraId="58B234D0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Indicates the support of required QoS for Ethernet UE, allowing to indicate separately different UL and/or DL Ethernet flows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. This feature may only be supported in 5G</w:t>
            </w:r>
            <w:r w:rsidRPr="000A0A5F">
              <w:rPr>
                <w:rFonts w:ascii="Arial" w:eastAsia="Malgun Gothic" w:hAnsi="Arial"/>
                <w:sz w:val="18"/>
              </w:rPr>
              <w:t>.</w:t>
            </w:r>
          </w:p>
        </w:tc>
      </w:tr>
      <w:tr w:rsidR="00E00157" w:rsidRPr="000A0A5F" w14:paraId="64CE7E62" w14:textId="77777777" w:rsidTr="00BB5ADD">
        <w:trPr>
          <w:cantSplit/>
        </w:trPr>
        <w:tc>
          <w:tcPr>
            <w:tcW w:w="526" w:type="pct"/>
          </w:tcPr>
          <w:p w14:paraId="058B2A8C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14</w:t>
            </w:r>
          </w:p>
        </w:tc>
        <w:tc>
          <w:tcPr>
            <w:tcW w:w="1297" w:type="pct"/>
          </w:tcPr>
          <w:p w14:paraId="46EBF475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enNB_5G</w:t>
            </w:r>
          </w:p>
        </w:tc>
        <w:tc>
          <w:tcPr>
            <w:tcW w:w="3177" w:type="pct"/>
          </w:tcPr>
          <w:p w14:paraId="650DFDCD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enhancements to the northbound interfaces and only applicable to 5G.</w:t>
            </w:r>
          </w:p>
        </w:tc>
      </w:tr>
      <w:tr w:rsidR="00E00157" w:rsidRPr="000A0A5F" w14:paraId="2246A924" w14:textId="77777777" w:rsidTr="00BB5ADD">
        <w:trPr>
          <w:cantSplit/>
        </w:trPr>
        <w:tc>
          <w:tcPr>
            <w:tcW w:w="526" w:type="pct"/>
          </w:tcPr>
          <w:p w14:paraId="60D3586E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15</w:t>
            </w:r>
          </w:p>
        </w:tc>
        <w:tc>
          <w:tcPr>
            <w:tcW w:w="1297" w:type="pct"/>
          </w:tcPr>
          <w:p w14:paraId="26F46435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PacketDelayFailureReport</w:t>
            </w:r>
          </w:p>
        </w:tc>
        <w:tc>
          <w:tcPr>
            <w:tcW w:w="3177" w:type="pct"/>
          </w:tcPr>
          <w:p w14:paraId="08B4FC7B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 xml:space="preserve">Indicates the support of packet delay failure report as part of QoS Monitoring procedures. This feature requires that QoSMonitoring_5G is supported. 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>This feature may only be supported in 5G.</w:t>
            </w:r>
          </w:p>
        </w:tc>
      </w:tr>
      <w:tr w:rsidR="00E00157" w:rsidRPr="000A0A5F" w14:paraId="01A29F74" w14:textId="77777777" w:rsidTr="00BB5ADD">
        <w:trPr>
          <w:cantSplit/>
        </w:trPr>
        <w:tc>
          <w:tcPr>
            <w:tcW w:w="526" w:type="pct"/>
          </w:tcPr>
          <w:p w14:paraId="0BD3953C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16</w:t>
            </w:r>
          </w:p>
        </w:tc>
        <w:tc>
          <w:tcPr>
            <w:tcW w:w="1297" w:type="pct"/>
          </w:tcPr>
          <w:p w14:paraId="4F10D964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ToSTC</w:t>
            </w:r>
            <w:r w:rsidRPr="000A0A5F">
              <w:rPr>
                <w:rFonts w:ascii="Arial" w:hAnsi="Arial" w:cs="Arial" w:hint="eastAsia"/>
                <w:sz w:val="18"/>
                <w:lang w:eastAsia="zh-CN"/>
              </w:rPr>
              <w:t>_</w:t>
            </w:r>
            <w:r w:rsidRPr="000A0A5F">
              <w:rPr>
                <w:rFonts w:ascii="Arial" w:hAnsi="Arial" w:cs="Arial"/>
                <w:sz w:val="18"/>
                <w:lang w:eastAsia="zh-CN"/>
              </w:rPr>
              <w:t>5G</w:t>
            </w:r>
          </w:p>
        </w:tc>
        <w:tc>
          <w:tcPr>
            <w:tcW w:w="3177" w:type="pct"/>
          </w:tcPr>
          <w:p w14:paraId="5470ACD1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Indicates the support of Type of Service or Traffic Class. This feature may only be supported in 5G.</w:t>
            </w:r>
          </w:p>
        </w:tc>
      </w:tr>
      <w:tr w:rsidR="00E00157" w:rsidRPr="000A0A5F" w14:paraId="231B7C31" w14:textId="77777777" w:rsidTr="00BB5ADD">
        <w:trPr>
          <w:cantSplit/>
        </w:trPr>
        <w:tc>
          <w:tcPr>
            <w:tcW w:w="526" w:type="pct"/>
          </w:tcPr>
          <w:p w14:paraId="56CBCA3B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17</w:t>
            </w:r>
          </w:p>
        </w:tc>
        <w:tc>
          <w:tcPr>
            <w:tcW w:w="1297" w:type="pct"/>
          </w:tcPr>
          <w:p w14:paraId="631A0FE6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EnTSCAC</w:t>
            </w:r>
          </w:p>
        </w:tc>
        <w:tc>
          <w:tcPr>
            <w:tcW w:w="3177" w:type="pct"/>
          </w:tcPr>
          <w:p w14:paraId="79E0E762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A0A5F">
              <w:rPr>
                <w:rFonts w:ascii="Arial" w:hAnsi="Arial" w:cs="Arial"/>
                <w:sz w:val="18"/>
                <w:szCs w:val="18"/>
                <w:lang w:eastAsia="es-ES"/>
              </w:rPr>
              <w:t>Indicates the support of extensions to TSCAC and the RAN feedback for BAT offset and adjusted periodicity.</w:t>
            </w:r>
          </w:p>
          <w:p w14:paraId="44198BF8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This feature may only be supported in 5G, and 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requires that the </w:t>
            </w:r>
            <w:r w:rsidRPr="000A0A5F">
              <w:rPr>
                <w:rFonts w:ascii="Arial" w:hAnsi="Arial" w:cs="Arial" w:hint="eastAsia"/>
                <w:sz w:val="18"/>
                <w:szCs w:val="18"/>
                <w:lang w:eastAsia="zh-CN"/>
              </w:rPr>
              <w:t>T</w:t>
            </w:r>
            <w:r w:rsidRPr="000A0A5F">
              <w:rPr>
                <w:rFonts w:ascii="Arial" w:hAnsi="Arial" w:cs="Arial"/>
                <w:sz w:val="18"/>
                <w:szCs w:val="18"/>
                <w:lang w:eastAsia="zh-CN"/>
              </w:rPr>
              <w:t>SC_5G</w:t>
            </w:r>
            <w:r w:rsidRPr="000A0A5F">
              <w:rPr>
                <w:rFonts w:ascii="Arial" w:hAnsi="Arial"/>
                <w:sz w:val="18"/>
              </w:rPr>
              <w:t xml:space="preserve"> feature is also supported.</w:t>
            </w:r>
          </w:p>
        </w:tc>
      </w:tr>
      <w:tr w:rsidR="00E00157" w:rsidRPr="000A0A5F" w14:paraId="444F857B" w14:textId="77777777" w:rsidTr="00BB5ADD">
        <w:trPr>
          <w:cantSplit/>
        </w:trPr>
        <w:tc>
          <w:tcPr>
            <w:tcW w:w="526" w:type="pct"/>
          </w:tcPr>
          <w:p w14:paraId="70782822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18</w:t>
            </w:r>
          </w:p>
        </w:tc>
        <w:tc>
          <w:tcPr>
            <w:tcW w:w="1297" w:type="pct"/>
          </w:tcPr>
          <w:p w14:paraId="4CA8935E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  <w:lang w:eastAsia="zh-CN"/>
              </w:rPr>
              <w:t>AltQoSProfiles</w:t>
            </w:r>
            <w:r w:rsidRPr="000A0A5F">
              <w:rPr>
                <w:rFonts w:ascii="Arial" w:hAnsi="Arial"/>
                <w:sz w:val="18"/>
              </w:rPr>
              <w:t>SupportReport</w:t>
            </w:r>
          </w:p>
        </w:tc>
        <w:tc>
          <w:tcPr>
            <w:tcW w:w="3177" w:type="pct"/>
          </w:tcPr>
          <w:p w14:paraId="7A2A5017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A0A5F">
              <w:rPr>
                <w:rFonts w:ascii="Arial" w:hAnsi="Arial"/>
                <w:sz w:val="18"/>
              </w:rPr>
              <w:t xml:space="preserve">This feature indicates the support of the report of whether Alternative QoS parameters are supported by the access network. This feature requires that AlternativeQoS_5G and/or </w:t>
            </w:r>
            <w:r w:rsidRPr="000A0A5F">
              <w:rPr>
                <w:rFonts w:ascii="Arial" w:hAnsi="Arial" w:cs="Arial"/>
                <w:sz w:val="18"/>
              </w:rPr>
              <w:t>AltQosWithIndParams_5G features are also supported.</w:t>
            </w:r>
          </w:p>
        </w:tc>
      </w:tr>
      <w:tr w:rsidR="00E00157" w:rsidRPr="000A0A5F" w14:paraId="6D3EDE3D" w14:textId="77777777" w:rsidTr="00BB5ADD">
        <w:trPr>
          <w:cantSplit/>
        </w:trPr>
        <w:tc>
          <w:tcPr>
            <w:tcW w:w="526" w:type="pct"/>
          </w:tcPr>
          <w:p w14:paraId="39C094BA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19</w:t>
            </w:r>
          </w:p>
        </w:tc>
        <w:tc>
          <w:tcPr>
            <w:tcW w:w="1297" w:type="pct"/>
          </w:tcPr>
          <w:p w14:paraId="2C1683A1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</w:rPr>
              <w:t>ExtQoS_5G</w:t>
            </w:r>
          </w:p>
        </w:tc>
        <w:tc>
          <w:tcPr>
            <w:tcW w:w="3177" w:type="pct"/>
          </w:tcPr>
          <w:p w14:paraId="76C48C14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This feature indicates the support of extended QoS parameters.</w:t>
            </w:r>
            <w:r w:rsidRPr="000A0A5F">
              <w:rPr>
                <w:rFonts w:ascii="Arial" w:eastAsia="Malgun Gothic" w:hAnsi="Arial"/>
                <w:sz w:val="18"/>
                <w:lang w:eastAsia="ja-JP"/>
              </w:rPr>
              <w:t xml:space="preserve"> This feature may only be supported in 5G</w:t>
            </w:r>
            <w:r w:rsidRPr="000A0A5F">
              <w:rPr>
                <w:rFonts w:ascii="Arial" w:eastAsia="Malgun Gothic" w:hAnsi="Arial"/>
                <w:sz w:val="18"/>
              </w:rPr>
              <w:t>.</w:t>
            </w:r>
          </w:p>
        </w:tc>
      </w:tr>
      <w:tr w:rsidR="00E00157" w:rsidRPr="000A0A5F" w14:paraId="69784E35" w14:textId="77777777" w:rsidTr="00BB5ADD">
        <w:trPr>
          <w:cantSplit/>
        </w:trPr>
        <w:tc>
          <w:tcPr>
            <w:tcW w:w="526" w:type="pct"/>
          </w:tcPr>
          <w:p w14:paraId="1FE0B77C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20</w:t>
            </w:r>
          </w:p>
        </w:tc>
        <w:tc>
          <w:tcPr>
            <w:tcW w:w="1297" w:type="pct"/>
          </w:tcPr>
          <w:p w14:paraId="0AEBC420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MultiMedia</w:t>
            </w:r>
          </w:p>
        </w:tc>
        <w:tc>
          <w:tcPr>
            <w:tcW w:w="3177" w:type="pct"/>
          </w:tcPr>
          <w:p w14:paraId="11CFBC52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for multi-modal or multimedia flows for single UE and multiple UE. This feature may only be supported in 5G. This feature may be used in eXtend Reality (XR) use cases.</w:t>
            </w:r>
          </w:p>
        </w:tc>
      </w:tr>
      <w:tr w:rsidR="00E00157" w:rsidRPr="000A0A5F" w14:paraId="00FA0192" w14:textId="77777777" w:rsidTr="00BB5ADD">
        <w:trPr>
          <w:cantSplit/>
        </w:trPr>
        <w:tc>
          <w:tcPr>
            <w:tcW w:w="526" w:type="pct"/>
          </w:tcPr>
          <w:p w14:paraId="475D3ED7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0A0A5F">
              <w:rPr>
                <w:rFonts w:ascii="Arial" w:hAnsi="Arial" w:cs="Arial"/>
                <w:sz w:val="18"/>
                <w:lang w:eastAsia="zh-CN"/>
              </w:rPr>
              <w:t>21</w:t>
            </w:r>
          </w:p>
        </w:tc>
        <w:tc>
          <w:tcPr>
            <w:tcW w:w="1297" w:type="pct"/>
          </w:tcPr>
          <w:p w14:paraId="5F40940C" w14:textId="77777777" w:rsidR="00E00157" w:rsidRPr="000A0A5F" w:rsidRDefault="00E00157" w:rsidP="00BB5AD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ExtErrors</w:t>
            </w:r>
          </w:p>
        </w:tc>
        <w:tc>
          <w:tcPr>
            <w:tcW w:w="3177" w:type="pct"/>
          </w:tcPr>
          <w:p w14:paraId="4B7C774F" w14:textId="77777777" w:rsidR="00E00157" w:rsidRPr="000A0A5F" w:rsidRDefault="00E00157" w:rsidP="00BB5AD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0A0A5F">
              <w:rPr>
                <w:rFonts w:ascii="Arial" w:hAnsi="Arial" w:cs="Arial"/>
                <w:sz w:val="18"/>
              </w:rPr>
              <w:t>Indicates the support of additional application errors related to authorization or PDU Session availability.</w:t>
            </w:r>
          </w:p>
        </w:tc>
      </w:tr>
      <w:tr w:rsidR="00E00157" w:rsidRPr="000A0A5F" w14:paraId="3ED2B2FF" w14:textId="77777777" w:rsidTr="00BB5ADD">
        <w:trPr>
          <w:cantSplit/>
        </w:trPr>
        <w:tc>
          <w:tcPr>
            <w:tcW w:w="526" w:type="pct"/>
          </w:tcPr>
          <w:p w14:paraId="121AF8C9" w14:textId="77777777" w:rsidR="00E00157" w:rsidRPr="000A0A5F" w:rsidRDefault="00E00157" w:rsidP="00BB5ADD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22</w:t>
            </w:r>
          </w:p>
        </w:tc>
        <w:tc>
          <w:tcPr>
            <w:tcW w:w="1297" w:type="pct"/>
          </w:tcPr>
          <w:p w14:paraId="2FC6FA15" w14:textId="77777777" w:rsidR="00E00157" w:rsidRPr="000A0A5F" w:rsidRDefault="00E00157" w:rsidP="00BB5ADD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QoSTiming_5G</w:t>
            </w:r>
          </w:p>
        </w:tc>
        <w:tc>
          <w:tcPr>
            <w:tcW w:w="3177" w:type="pct"/>
          </w:tcPr>
          <w:p w14:paraId="7F74CC68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This feature indicates the support of QoS timing information for the transfer and support of </w:t>
            </w:r>
            <w:r w:rsidRPr="000A0A5F">
              <w:rPr>
                <w:lang w:eastAsia="zh-CN"/>
              </w:rPr>
              <w:t>data transmission (e.g., AI/ML transmission)</w:t>
            </w:r>
            <w:r w:rsidRPr="000A0A5F">
              <w:rPr>
                <w:rFonts w:cs="Arial"/>
              </w:rPr>
              <w:t xml:space="preserve">. </w:t>
            </w:r>
            <w:r w:rsidRPr="000A0A5F">
              <w:rPr>
                <w:rFonts w:eastAsia="Malgun Gothic"/>
                <w:lang w:eastAsia="ja-JP"/>
              </w:rPr>
              <w:t>This feature may only be supported in 5G.</w:t>
            </w:r>
          </w:p>
        </w:tc>
      </w:tr>
      <w:tr w:rsidR="00E00157" w:rsidRPr="000A0A5F" w14:paraId="2BE1D538" w14:textId="77777777" w:rsidTr="00BB5ADD">
        <w:trPr>
          <w:cantSplit/>
        </w:trPr>
        <w:tc>
          <w:tcPr>
            <w:tcW w:w="526" w:type="pct"/>
          </w:tcPr>
          <w:p w14:paraId="3429B096" w14:textId="77777777" w:rsidR="00E00157" w:rsidRPr="000A0A5F" w:rsidRDefault="00E00157" w:rsidP="00BB5ADD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23</w:t>
            </w:r>
          </w:p>
        </w:tc>
        <w:tc>
          <w:tcPr>
            <w:tcW w:w="1297" w:type="pct"/>
          </w:tcPr>
          <w:p w14:paraId="3E683D10" w14:textId="77777777" w:rsidR="00E00157" w:rsidRPr="000A0A5F" w:rsidRDefault="00E00157" w:rsidP="00BB5ADD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ListUE_5G</w:t>
            </w:r>
          </w:p>
        </w:tc>
        <w:tc>
          <w:tcPr>
            <w:tcW w:w="3177" w:type="pct"/>
          </w:tcPr>
          <w:p w14:paraId="3FFB6F18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Indicates the support for the list of UEs </w:t>
            </w:r>
            <w:r w:rsidRPr="000A0A5F">
              <w:rPr>
                <w:rFonts w:eastAsia="Malgun Gothic"/>
                <w:lang w:eastAsia="ja-JP"/>
              </w:rPr>
              <w:t>This feature may only be supported in 5G.</w:t>
            </w:r>
          </w:p>
        </w:tc>
      </w:tr>
      <w:tr w:rsidR="00E00157" w:rsidRPr="000A0A5F" w14:paraId="354CB045" w14:textId="77777777" w:rsidTr="00BB5ADD">
        <w:trPr>
          <w:cantSplit/>
        </w:trPr>
        <w:tc>
          <w:tcPr>
            <w:tcW w:w="526" w:type="pct"/>
          </w:tcPr>
          <w:p w14:paraId="11BD9598" w14:textId="77777777" w:rsidR="00E00157" w:rsidRPr="000A0A5F" w:rsidRDefault="00E00157" w:rsidP="00BB5ADD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lastRenderedPageBreak/>
              <w:t>24</w:t>
            </w:r>
          </w:p>
        </w:tc>
        <w:tc>
          <w:tcPr>
            <w:tcW w:w="1297" w:type="pct"/>
          </w:tcPr>
          <w:p w14:paraId="3120B04D" w14:textId="77777777" w:rsidR="00E00157" w:rsidRPr="000A0A5F" w:rsidRDefault="00E00157" w:rsidP="00BB5ADD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GMEC_5G</w:t>
            </w:r>
          </w:p>
        </w:tc>
        <w:tc>
          <w:tcPr>
            <w:tcW w:w="3177" w:type="pct"/>
          </w:tcPr>
          <w:p w14:paraId="4E1849C5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Generic Group Management Exposure and Communication related enhancements.</w:t>
            </w:r>
          </w:p>
          <w:p w14:paraId="14D2F591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</w:p>
          <w:p w14:paraId="7C237DD6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The following functionalities are supported:</w:t>
            </w:r>
          </w:p>
          <w:p w14:paraId="789F637D" w14:textId="77777777" w:rsidR="00E00157" w:rsidRPr="000A0A5F" w:rsidRDefault="00E00157" w:rsidP="00BB5ADD">
            <w:pPr>
              <w:pStyle w:val="TAL"/>
              <w:ind w:left="284" w:hanging="284"/>
              <w:rPr>
                <w:rFonts w:cs="Arial"/>
              </w:rPr>
            </w:pPr>
            <w:r w:rsidRPr="000A0A5F">
              <w:rPr>
                <w:rFonts w:cs="Arial"/>
              </w:rPr>
              <w:t>-</w:t>
            </w:r>
            <w:r w:rsidRPr="000A0A5F">
              <w:rPr>
                <w:rFonts w:cs="Arial"/>
              </w:rPr>
              <w:tab/>
              <w:t>Support AF requested QoS for a UE or group of UE(s) not identified by the UE address</w:t>
            </w:r>
            <w:r>
              <w:rPr>
                <w:rFonts w:cs="Arial"/>
              </w:rPr>
              <w:t>(es)</w:t>
            </w:r>
            <w:r w:rsidRPr="000A0A5F">
              <w:rPr>
                <w:rFonts w:cs="Arial"/>
              </w:rPr>
              <w:t>.</w:t>
            </w:r>
          </w:p>
          <w:p w14:paraId="15B8B038" w14:textId="77777777" w:rsidR="00E00157" w:rsidRPr="000A0A5F" w:rsidRDefault="00E00157" w:rsidP="00BB5ADD">
            <w:pPr>
              <w:pStyle w:val="TAL"/>
              <w:ind w:left="284" w:hanging="284"/>
              <w:rPr>
                <w:rFonts w:cs="Arial"/>
              </w:rPr>
            </w:pPr>
          </w:p>
          <w:p w14:paraId="694D06EB" w14:textId="77777777" w:rsidR="00E00157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  <w:p w14:paraId="4B0F5683" w14:textId="77777777" w:rsidR="00E00157" w:rsidRDefault="00E00157" w:rsidP="00BB5ADD">
            <w:pPr>
              <w:pStyle w:val="TAL"/>
              <w:rPr>
                <w:rFonts w:cs="Arial"/>
              </w:rPr>
            </w:pPr>
          </w:p>
          <w:p w14:paraId="2676C412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feature requires the support of the "</w:t>
            </w:r>
            <w:r w:rsidRPr="000A0A5F">
              <w:rPr>
                <w:rFonts w:cs="Arial"/>
                <w:szCs w:val="18"/>
              </w:rPr>
              <w:t>QoSMonitoring_5G</w:t>
            </w:r>
            <w:r>
              <w:rPr>
                <w:rFonts w:cs="Arial"/>
                <w:szCs w:val="18"/>
              </w:rPr>
              <w:t>" and "</w:t>
            </w:r>
            <w:r w:rsidRPr="000A0A5F">
              <w:rPr>
                <w:rFonts w:cs="Arial"/>
              </w:rPr>
              <w:t>AltQosWithIndParams</w:t>
            </w:r>
            <w:r>
              <w:rPr>
                <w:rFonts w:cs="Arial"/>
              </w:rPr>
              <w:t xml:space="preserve">_5G" </w:t>
            </w:r>
            <w:r>
              <w:rPr>
                <w:rFonts w:cs="Arial"/>
                <w:szCs w:val="18"/>
              </w:rPr>
              <w:t>features.</w:t>
            </w:r>
          </w:p>
        </w:tc>
      </w:tr>
      <w:tr w:rsidR="00E00157" w:rsidRPr="000A0A5F" w14:paraId="1C984083" w14:textId="77777777" w:rsidTr="00BB5ADD">
        <w:trPr>
          <w:cantSplit/>
        </w:trPr>
        <w:tc>
          <w:tcPr>
            <w:tcW w:w="526" w:type="pct"/>
          </w:tcPr>
          <w:p w14:paraId="5A1316B7" w14:textId="77777777" w:rsidR="00E00157" w:rsidRPr="000A0A5F" w:rsidRDefault="00E00157" w:rsidP="00BB5ADD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25</w:t>
            </w:r>
          </w:p>
        </w:tc>
        <w:tc>
          <w:tcPr>
            <w:tcW w:w="1297" w:type="pct"/>
          </w:tcPr>
          <w:p w14:paraId="295B478B" w14:textId="77777777" w:rsidR="00E00157" w:rsidRPr="000A0A5F" w:rsidRDefault="00E00157" w:rsidP="00BB5ADD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PDUSetHandling</w:t>
            </w:r>
          </w:p>
        </w:tc>
        <w:tc>
          <w:tcPr>
            <w:tcW w:w="3177" w:type="pct"/>
          </w:tcPr>
          <w:p w14:paraId="2DD469E7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PDU Set handling. This feature may be used</w:t>
            </w:r>
            <w:r w:rsidRPr="000A0A5F">
              <w:rPr>
                <w:rFonts w:eastAsia="Times New Roman"/>
              </w:rPr>
              <w:t xml:space="preserve"> </w:t>
            </w:r>
            <w:r w:rsidRPr="000A0A5F">
              <w:rPr>
                <w:rFonts w:cs="Arial"/>
              </w:rPr>
              <w:t xml:space="preserve">for </w:t>
            </w:r>
            <w:r w:rsidRPr="000A0A5F">
              <w:t>eXtended Reality (XR) and interactive media services</w:t>
            </w:r>
            <w:r w:rsidRPr="000A0A5F">
              <w:rPr>
                <w:rFonts w:cs="Arial"/>
              </w:rPr>
              <w:t>.</w:t>
            </w:r>
          </w:p>
          <w:p w14:paraId="48EF848E" w14:textId="77777777" w:rsidR="00E00157" w:rsidRPr="000A0A5F" w:rsidRDefault="00E00157" w:rsidP="00BB5ADD">
            <w:pPr>
              <w:pStyle w:val="TAL"/>
              <w:ind w:left="284" w:hanging="284"/>
              <w:rPr>
                <w:rFonts w:cs="Arial"/>
              </w:rPr>
            </w:pPr>
          </w:p>
          <w:p w14:paraId="27BD19EC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51B411D8" w14:textId="77777777" w:rsidTr="00BB5ADD">
        <w:trPr>
          <w:cantSplit/>
        </w:trPr>
        <w:tc>
          <w:tcPr>
            <w:tcW w:w="526" w:type="pct"/>
          </w:tcPr>
          <w:p w14:paraId="17EFA9E6" w14:textId="77777777" w:rsidR="00E00157" w:rsidRPr="000A0A5F" w:rsidRDefault="00E00157" w:rsidP="00BB5ADD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26</w:t>
            </w:r>
          </w:p>
        </w:tc>
        <w:tc>
          <w:tcPr>
            <w:tcW w:w="1297" w:type="pct"/>
          </w:tcPr>
          <w:p w14:paraId="60559AE5" w14:textId="77777777" w:rsidR="00E00157" w:rsidRPr="000A0A5F" w:rsidRDefault="00E00157" w:rsidP="00BB5ADD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 w:hint="eastAsia"/>
                <w:lang w:eastAsia="zh-CN"/>
              </w:rPr>
              <w:t>R</w:t>
            </w:r>
            <w:r w:rsidRPr="000A0A5F">
              <w:rPr>
                <w:rFonts w:cs="Arial"/>
                <w:lang w:eastAsia="zh-CN"/>
              </w:rPr>
              <w:t>TLatency</w:t>
            </w:r>
          </w:p>
        </w:tc>
        <w:tc>
          <w:tcPr>
            <w:tcW w:w="3177" w:type="pct"/>
          </w:tcPr>
          <w:p w14:paraId="4F2421D3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 xml:space="preserve">This feature indicates the support of </w:t>
            </w:r>
            <w:r w:rsidRPr="000A0A5F">
              <w:t>Round-Trip latency</w:t>
            </w:r>
            <w:r w:rsidRPr="000A0A5F">
              <w:rPr>
                <w:rFonts w:cs="Arial"/>
              </w:rPr>
              <w:t>. This feature may be used</w:t>
            </w:r>
            <w:r w:rsidRPr="000A0A5F">
              <w:rPr>
                <w:rFonts w:eastAsia="Times New Roman"/>
              </w:rPr>
              <w:t xml:space="preserve"> </w:t>
            </w:r>
            <w:r w:rsidRPr="000A0A5F">
              <w:rPr>
                <w:rFonts w:cs="Arial"/>
              </w:rPr>
              <w:t xml:space="preserve">for </w:t>
            </w:r>
            <w:r w:rsidRPr="000A0A5F">
              <w:t>eXtended Reality (XR) and interactive media services</w:t>
            </w:r>
            <w:r w:rsidRPr="000A0A5F">
              <w:rPr>
                <w:rFonts w:cs="Arial"/>
              </w:rPr>
              <w:t>.</w:t>
            </w:r>
          </w:p>
          <w:p w14:paraId="3832854D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</w:p>
          <w:p w14:paraId="0530B929" w14:textId="77777777" w:rsidR="00E00157" w:rsidRPr="000A0A5F" w:rsidRDefault="00E00157" w:rsidP="00BB5ADD">
            <w:pPr>
              <w:pStyle w:val="TAL"/>
              <w:ind w:left="284" w:hanging="284"/>
              <w:rPr>
                <w:rFonts w:cs="Arial"/>
              </w:rPr>
            </w:pPr>
          </w:p>
          <w:p w14:paraId="393C19BC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26610E82" w14:textId="77777777" w:rsidTr="00BB5ADD">
        <w:trPr>
          <w:cantSplit/>
        </w:trPr>
        <w:tc>
          <w:tcPr>
            <w:tcW w:w="526" w:type="pct"/>
          </w:tcPr>
          <w:p w14:paraId="041D6F6D" w14:textId="77777777" w:rsidR="00E00157" w:rsidRPr="000A0A5F" w:rsidRDefault="00E00157" w:rsidP="00BB5ADD">
            <w:pPr>
              <w:pStyle w:val="TAC"/>
              <w:rPr>
                <w:rFonts w:cs="Arial"/>
                <w:lang w:val="en-US" w:eastAsia="zh-CN"/>
              </w:rPr>
            </w:pPr>
            <w:r w:rsidRPr="000A0A5F">
              <w:rPr>
                <w:rFonts w:cs="Arial" w:hint="eastAsia"/>
                <w:lang w:val="en-US" w:eastAsia="zh-CN"/>
              </w:rPr>
              <w:t>2</w:t>
            </w:r>
            <w:r w:rsidRPr="000A0A5F">
              <w:rPr>
                <w:rFonts w:cs="Arial"/>
                <w:lang w:val="en-US" w:eastAsia="zh-CN"/>
              </w:rPr>
              <w:t>7</w:t>
            </w:r>
          </w:p>
        </w:tc>
        <w:tc>
          <w:tcPr>
            <w:tcW w:w="1297" w:type="pct"/>
          </w:tcPr>
          <w:p w14:paraId="784867E9" w14:textId="77777777" w:rsidR="00E00157" w:rsidRPr="000A0A5F" w:rsidRDefault="00E00157" w:rsidP="00BB5ADD">
            <w:pPr>
              <w:pStyle w:val="TAC"/>
              <w:rPr>
                <w:rFonts w:cs="Arial"/>
              </w:rPr>
            </w:pPr>
            <w:r w:rsidRPr="000A0A5F">
              <w:rPr>
                <w:rFonts w:hint="eastAsia"/>
              </w:rPr>
              <w:t>EnQoSMon</w:t>
            </w:r>
          </w:p>
        </w:tc>
        <w:tc>
          <w:tcPr>
            <w:tcW w:w="3177" w:type="pct"/>
          </w:tcPr>
          <w:p w14:paraId="53413984" w14:textId="5E13E393" w:rsidR="00E00157" w:rsidRDefault="00E00157" w:rsidP="00BB5ADD">
            <w:pPr>
              <w:pStyle w:val="TAL"/>
              <w:rPr>
                <w:lang w:val="en-US" w:eastAsia="zh-CN"/>
              </w:rPr>
            </w:pPr>
            <w:r w:rsidRPr="000A0A5F">
              <w:rPr>
                <w:rFonts w:cs="Arial" w:hint="eastAsia"/>
                <w:lang w:val="en-US" w:eastAsia="zh-CN"/>
              </w:rPr>
              <w:t>This feature i</w:t>
            </w:r>
            <w:r w:rsidRPr="000A0A5F">
              <w:rPr>
                <w:rFonts w:cs="Arial"/>
                <w:szCs w:val="18"/>
                <w:lang w:eastAsia="es-ES"/>
              </w:rPr>
              <w:t xml:space="preserve">ndicates the support of 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 xml:space="preserve">enhanced </w:t>
            </w:r>
            <w:r w:rsidRPr="000A0A5F">
              <w:rPr>
                <w:rFonts w:cs="Arial"/>
                <w:szCs w:val="18"/>
                <w:lang w:eastAsia="es-ES"/>
              </w:rPr>
              <w:t>QoS monitoring functionality</w:t>
            </w:r>
            <w:r w:rsidRPr="000A0A5F">
              <w:rPr>
                <w:rFonts w:cs="Arial" w:hint="eastAsia"/>
                <w:szCs w:val="18"/>
                <w:lang w:val="en-US" w:eastAsia="zh-CN"/>
              </w:rPr>
              <w:t>, i.e.</w:t>
            </w:r>
            <w:r w:rsidRPr="000A0A5F">
              <w:rPr>
                <w:rFonts w:cs="Arial"/>
                <w:szCs w:val="18"/>
                <w:lang w:eastAsia="es-ES"/>
              </w:rPr>
              <w:t xml:space="preserve"> </w:t>
            </w:r>
            <w:ins w:id="62" w:author="r1" w:date="2024-05-30T20:32:00Z">
              <w:r w:rsidR="001946A1">
                <w:rPr>
                  <w:rFonts w:cs="Arial"/>
                  <w:szCs w:val="18"/>
                  <w:lang w:eastAsia="es-ES"/>
                </w:rPr>
                <w:t xml:space="preserve">the enhancement of </w:t>
              </w:r>
              <w:r w:rsidR="001946A1">
                <w:rPr>
                  <w:lang w:val="en-US" w:eastAsia="zh-CN"/>
                </w:rPr>
                <w:t>packet delay QoS monitoring, and/or,</w:t>
              </w:r>
            </w:ins>
            <w:ins w:id="63" w:author="r1" w:date="2024-05-30T20:33:00Z">
              <w:r w:rsidR="001946A1">
                <w:rPr>
                  <w:lang w:val="en-US" w:eastAsia="zh-CN"/>
                </w:rPr>
                <w:t xml:space="preserve"> </w:t>
              </w:r>
            </w:ins>
            <w:r w:rsidRPr="000A0A5F">
              <w:rPr>
                <w:rFonts w:hint="eastAsia"/>
                <w:lang w:val="en-US" w:eastAsia="zh-CN"/>
              </w:rPr>
              <w:t xml:space="preserve">the report of the congestion information, </w:t>
            </w:r>
            <w:r w:rsidRPr="000A0A5F">
              <w:rPr>
                <w:lang w:val="en-US" w:eastAsia="zh-CN"/>
              </w:rPr>
              <w:t>and/o</w:t>
            </w:r>
            <w:r w:rsidRPr="000A0A5F">
              <w:rPr>
                <w:rFonts w:hint="eastAsia"/>
                <w:lang w:val="en-US" w:eastAsia="zh-CN"/>
              </w:rPr>
              <w:t xml:space="preserve">r, the RTT delay over two QoS flows, </w:t>
            </w:r>
            <w:r w:rsidRPr="000A0A5F">
              <w:rPr>
                <w:lang w:val="en-US" w:eastAsia="zh-CN"/>
              </w:rPr>
              <w:t>and/or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lang w:val="en-US" w:eastAsia="zh-CN"/>
              </w:rPr>
              <w:t>the data rate information</w:t>
            </w:r>
            <w:r w:rsidRPr="000A0A5F">
              <w:rPr>
                <w:rFonts w:hint="eastAsia"/>
                <w:lang w:val="en-US" w:eastAsia="zh-CN"/>
              </w:rPr>
              <w:t xml:space="preserve">, </w:t>
            </w:r>
            <w:r w:rsidRPr="000A0A5F">
              <w:rPr>
                <w:lang w:val="en-US" w:eastAsia="zh-CN"/>
              </w:rPr>
              <w:t>and/o</w:t>
            </w:r>
            <w:r w:rsidRPr="000A0A5F">
              <w:rPr>
                <w:rFonts w:hint="eastAsia"/>
                <w:lang w:val="en-US" w:eastAsia="zh-CN"/>
              </w:rPr>
              <w:t>r, the Packet Delay Variation monitoring.</w:t>
            </w:r>
          </w:p>
          <w:p w14:paraId="08486003" w14:textId="77777777" w:rsidR="00E00157" w:rsidRDefault="00E00157" w:rsidP="00BB5AD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This feature requires that QoSMonitoring_5G is supported.</w:t>
            </w:r>
          </w:p>
          <w:p w14:paraId="5B980B82" w14:textId="77777777" w:rsidR="00E00157" w:rsidRDefault="00E00157" w:rsidP="00BB5ADD">
            <w:pPr>
              <w:pStyle w:val="TAL"/>
              <w:rPr>
                <w:rFonts w:eastAsia="Malgun Gothic"/>
                <w:lang w:eastAsia="ja-JP"/>
              </w:rPr>
            </w:pPr>
          </w:p>
          <w:p w14:paraId="72FE71CF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eastAsia="Malgun Gothic"/>
                <w:lang w:eastAsia="ja-JP"/>
              </w:rPr>
              <w:t>This feature may only be supported in 5G</w:t>
            </w:r>
          </w:p>
        </w:tc>
      </w:tr>
      <w:tr w:rsidR="00E00157" w:rsidRPr="000A0A5F" w14:paraId="062A9640" w14:textId="77777777" w:rsidTr="00BB5ADD">
        <w:trPr>
          <w:cantSplit/>
        </w:trPr>
        <w:tc>
          <w:tcPr>
            <w:tcW w:w="526" w:type="pct"/>
          </w:tcPr>
          <w:p w14:paraId="747651E3" w14:textId="77777777" w:rsidR="00E00157" w:rsidRPr="000A0A5F" w:rsidRDefault="00E00157" w:rsidP="00BB5ADD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28</w:t>
            </w:r>
          </w:p>
        </w:tc>
        <w:tc>
          <w:tcPr>
            <w:tcW w:w="1297" w:type="pct"/>
          </w:tcPr>
          <w:p w14:paraId="7A30684C" w14:textId="77777777" w:rsidR="00E00157" w:rsidRPr="000A0A5F" w:rsidRDefault="00E00157" w:rsidP="00BB5ADD">
            <w:pPr>
              <w:pStyle w:val="TAC"/>
              <w:rPr>
                <w:rFonts w:cs="Arial"/>
              </w:rPr>
            </w:pPr>
            <w:r w:rsidRPr="000A0A5F">
              <w:t>PowerSaving</w:t>
            </w:r>
          </w:p>
        </w:tc>
        <w:tc>
          <w:tcPr>
            <w:tcW w:w="3177" w:type="pct"/>
          </w:tcPr>
          <w:p w14:paraId="2E1E2F1C" w14:textId="77777777" w:rsidR="00E00157" w:rsidRPr="000A0A5F" w:rsidRDefault="00E00157" w:rsidP="00BB5ADD">
            <w:pPr>
              <w:pStyle w:val="TAL"/>
              <w:rPr>
                <w:noProof/>
              </w:rPr>
            </w:pPr>
            <w:r w:rsidRPr="000A0A5F">
              <w:rPr>
                <w:noProof/>
              </w:rPr>
              <w:t>This feature indicates the support of the Power Saving for different traffic measurement</w:t>
            </w:r>
            <w:r w:rsidRPr="000A0A5F">
              <w:rPr>
                <w:b/>
                <w:bCs/>
              </w:rPr>
              <w:t>.</w:t>
            </w:r>
          </w:p>
          <w:p w14:paraId="5702169E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38996828" w14:textId="77777777" w:rsidTr="00BB5ADD">
        <w:trPr>
          <w:cantSplit/>
        </w:trPr>
        <w:tc>
          <w:tcPr>
            <w:tcW w:w="526" w:type="pct"/>
          </w:tcPr>
          <w:p w14:paraId="2AD2C97A" w14:textId="77777777" w:rsidR="00E00157" w:rsidRPr="000A0A5F" w:rsidRDefault="00E00157" w:rsidP="00BB5ADD">
            <w:pPr>
              <w:pStyle w:val="TAC"/>
              <w:rPr>
                <w:rFonts w:cs="Arial"/>
                <w:lang w:eastAsia="zh-CN"/>
              </w:rPr>
            </w:pPr>
            <w:r w:rsidRPr="000A0A5F">
              <w:rPr>
                <w:rFonts w:cs="Arial"/>
                <w:lang w:eastAsia="zh-CN"/>
              </w:rPr>
              <w:t>29</w:t>
            </w:r>
          </w:p>
        </w:tc>
        <w:tc>
          <w:tcPr>
            <w:tcW w:w="1297" w:type="pct"/>
          </w:tcPr>
          <w:p w14:paraId="738817F2" w14:textId="77777777" w:rsidR="00E00157" w:rsidRPr="000A0A5F" w:rsidRDefault="00E00157" w:rsidP="00BB5ADD">
            <w:pPr>
              <w:pStyle w:val="TAC"/>
              <w:rPr>
                <w:rFonts w:cs="Arial"/>
              </w:rPr>
            </w:pPr>
            <w:r w:rsidRPr="000A0A5F">
              <w:rPr>
                <w:rFonts w:cs="Arial"/>
              </w:rPr>
              <w:t>L4S</w:t>
            </w:r>
          </w:p>
        </w:tc>
        <w:tc>
          <w:tcPr>
            <w:tcW w:w="3177" w:type="pct"/>
          </w:tcPr>
          <w:p w14:paraId="470B9BD2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indicates the support of the AF indication of ECN marking for L4S support.</w:t>
            </w:r>
          </w:p>
          <w:p w14:paraId="23659956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</w:p>
          <w:p w14:paraId="0BB84E1D" w14:textId="77777777" w:rsidR="00E00157" w:rsidRPr="000A0A5F" w:rsidRDefault="00E00157" w:rsidP="00BB5ADD">
            <w:pPr>
              <w:pStyle w:val="TAL"/>
              <w:rPr>
                <w:rFonts w:cs="Arial"/>
              </w:rPr>
            </w:pPr>
            <w:r w:rsidRPr="000A0A5F">
              <w:rPr>
                <w:rFonts w:cs="Arial"/>
              </w:rPr>
              <w:t>This feature may only be supported in 5G.</w:t>
            </w:r>
          </w:p>
        </w:tc>
      </w:tr>
      <w:tr w:rsidR="00E00157" w:rsidRPr="000A0A5F" w14:paraId="40A92E5C" w14:textId="77777777" w:rsidTr="00BB5A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3"/>
          </w:tcPr>
          <w:p w14:paraId="703D9428" w14:textId="77777777" w:rsidR="00E00157" w:rsidRPr="000A0A5F" w:rsidRDefault="00E00157" w:rsidP="00BB5ADD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0A0A5F">
              <w:rPr>
                <w:rFonts w:ascii="Arial" w:hAnsi="Arial"/>
                <w:sz w:val="18"/>
              </w:rPr>
              <w:t>Feature:</w:t>
            </w:r>
            <w:r w:rsidRPr="000A0A5F">
              <w:rPr>
                <w:rFonts w:ascii="Arial" w:hAnsi="Arial"/>
                <w:sz w:val="18"/>
              </w:rPr>
              <w:tab/>
              <w:t>A short name that can be used to refer to the bit and to the feature, e.g. "</w:t>
            </w:r>
            <w:r w:rsidRPr="000A0A5F">
              <w:rPr>
                <w:rFonts w:ascii="Arial" w:hAnsi="Arial" w:hint="eastAsia"/>
                <w:sz w:val="18"/>
                <w:lang w:eastAsia="zh-CN"/>
              </w:rPr>
              <w:t>Notification</w:t>
            </w:r>
            <w:r w:rsidRPr="000A0A5F">
              <w:rPr>
                <w:rFonts w:ascii="Arial" w:hAnsi="Arial"/>
                <w:sz w:val="18"/>
              </w:rPr>
              <w:t>".</w:t>
            </w:r>
          </w:p>
          <w:p w14:paraId="0569A345" w14:textId="77777777" w:rsidR="00E00157" w:rsidRPr="000A0A5F" w:rsidRDefault="00E00157" w:rsidP="00BB5ADD">
            <w:pPr>
              <w:keepNext/>
              <w:keepLines/>
              <w:spacing w:after="0"/>
              <w:ind w:left="851" w:hanging="851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0A0A5F">
              <w:rPr>
                <w:rFonts w:ascii="Arial" w:hAnsi="Arial"/>
                <w:sz w:val="18"/>
              </w:rPr>
              <w:t>Description:</w:t>
            </w:r>
            <w:r w:rsidRPr="000A0A5F">
              <w:rPr>
                <w:rFonts w:ascii="Arial" w:hAnsi="Arial"/>
                <w:sz w:val="18"/>
              </w:rPr>
              <w:tab/>
              <w:t>A clear textual description of the feature.</w:t>
            </w:r>
          </w:p>
        </w:tc>
      </w:tr>
    </w:tbl>
    <w:p w14:paraId="35646447" w14:textId="77777777" w:rsidR="00E00157" w:rsidRPr="000A0A5F" w:rsidRDefault="00E00157" w:rsidP="00E00157"/>
    <w:p w14:paraId="6767BE00" w14:textId="77777777" w:rsidR="00E00157" w:rsidRPr="000A0A5F" w:rsidRDefault="00E00157" w:rsidP="00E00157">
      <w:pPr>
        <w:pStyle w:val="EditorsNote"/>
      </w:pPr>
      <w:bookmarkStart w:id="64" w:name="_Hlk151560425"/>
      <w:r w:rsidRPr="000A0A5F">
        <w:t xml:space="preserve">Editor's </w:t>
      </w:r>
      <w:r>
        <w:t>N</w:t>
      </w:r>
      <w:r w:rsidRPr="000A0A5F">
        <w:t>ote:</w:t>
      </w:r>
      <w:r w:rsidRPr="000A0A5F">
        <w:tab/>
        <w:t>Whether and/how to indicate the support of end of burst indication, and provision the flow periodicity information within the Power Saving feature is FFS.</w:t>
      </w:r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64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1E778" w14:textId="77777777" w:rsidR="00E13D79" w:rsidRDefault="00E13D79">
      <w:r>
        <w:separator/>
      </w:r>
    </w:p>
  </w:endnote>
  <w:endnote w:type="continuationSeparator" w:id="0">
    <w:p w14:paraId="4A4D1C16" w14:textId="77777777" w:rsidR="00E13D79" w:rsidRDefault="00E1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04363" w14:textId="77777777" w:rsidR="00E13D79" w:rsidRDefault="00E13D79">
      <w:r>
        <w:separator/>
      </w:r>
    </w:p>
  </w:footnote>
  <w:footnote w:type="continuationSeparator" w:id="0">
    <w:p w14:paraId="2FED4B41" w14:textId="77777777" w:rsidR="00E13D79" w:rsidRDefault="00E1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BB5ADD" w:rsidRDefault="00BB5AD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BB5ADD" w:rsidRDefault="00BB5A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BB5ADD" w:rsidRDefault="00BB5AD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BB5ADD" w:rsidRDefault="00BB5ADD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0E09"/>
    <w:rsid w:val="000839C0"/>
    <w:rsid w:val="00091623"/>
    <w:rsid w:val="000A6394"/>
    <w:rsid w:val="000B7FED"/>
    <w:rsid w:val="000C038A"/>
    <w:rsid w:val="000C6598"/>
    <w:rsid w:val="000C70CE"/>
    <w:rsid w:val="000D44B3"/>
    <w:rsid w:val="00133729"/>
    <w:rsid w:val="00145D43"/>
    <w:rsid w:val="001476D1"/>
    <w:rsid w:val="00192C46"/>
    <w:rsid w:val="001946A1"/>
    <w:rsid w:val="001A08B3"/>
    <w:rsid w:val="001A7B60"/>
    <w:rsid w:val="001B13FB"/>
    <w:rsid w:val="001B52F0"/>
    <w:rsid w:val="001B7A65"/>
    <w:rsid w:val="001D44BE"/>
    <w:rsid w:val="001E41F3"/>
    <w:rsid w:val="002340B9"/>
    <w:rsid w:val="0024016F"/>
    <w:rsid w:val="00257A2C"/>
    <w:rsid w:val="0026004D"/>
    <w:rsid w:val="002640DD"/>
    <w:rsid w:val="00275D12"/>
    <w:rsid w:val="00284FEB"/>
    <w:rsid w:val="002860C4"/>
    <w:rsid w:val="002B5741"/>
    <w:rsid w:val="002E472E"/>
    <w:rsid w:val="00305409"/>
    <w:rsid w:val="00355A9E"/>
    <w:rsid w:val="00360002"/>
    <w:rsid w:val="003609EF"/>
    <w:rsid w:val="0036231A"/>
    <w:rsid w:val="00374DD4"/>
    <w:rsid w:val="00375F22"/>
    <w:rsid w:val="003E1A36"/>
    <w:rsid w:val="003E6108"/>
    <w:rsid w:val="00410371"/>
    <w:rsid w:val="004242F1"/>
    <w:rsid w:val="004A0D54"/>
    <w:rsid w:val="004A62A3"/>
    <w:rsid w:val="004B75B7"/>
    <w:rsid w:val="004D432F"/>
    <w:rsid w:val="004E6426"/>
    <w:rsid w:val="005050EF"/>
    <w:rsid w:val="005141D9"/>
    <w:rsid w:val="0051580D"/>
    <w:rsid w:val="005330C8"/>
    <w:rsid w:val="00547111"/>
    <w:rsid w:val="005627CD"/>
    <w:rsid w:val="00571707"/>
    <w:rsid w:val="00592D74"/>
    <w:rsid w:val="005C6F1A"/>
    <w:rsid w:val="005E2C44"/>
    <w:rsid w:val="00615DC0"/>
    <w:rsid w:val="00621188"/>
    <w:rsid w:val="006257ED"/>
    <w:rsid w:val="00653DE4"/>
    <w:rsid w:val="00661E90"/>
    <w:rsid w:val="00665C47"/>
    <w:rsid w:val="00695063"/>
    <w:rsid w:val="00695808"/>
    <w:rsid w:val="006B46FB"/>
    <w:rsid w:val="006E21FB"/>
    <w:rsid w:val="00726B59"/>
    <w:rsid w:val="00736515"/>
    <w:rsid w:val="007870AA"/>
    <w:rsid w:val="00792342"/>
    <w:rsid w:val="007977A8"/>
    <w:rsid w:val="007B512A"/>
    <w:rsid w:val="007C2097"/>
    <w:rsid w:val="007D0ADD"/>
    <w:rsid w:val="007D6A07"/>
    <w:rsid w:val="007E1A50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624D3"/>
    <w:rsid w:val="009741B3"/>
    <w:rsid w:val="00976D9B"/>
    <w:rsid w:val="009777D9"/>
    <w:rsid w:val="00991B88"/>
    <w:rsid w:val="009933D5"/>
    <w:rsid w:val="009A5753"/>
    <w:rsid w:val="009A579D"/>
    <w:rsid w:val="009D50B7"/>
    <w:rsid w:val="009E3297"/>
    <w:rsid w:val="009F4F16"/>
    <w:rsid w:val="009F734F"/>
    <w:rsid w:val="00A246B6"/>
    <w:rsid w:val="00A47E70"/>
    <w:rsid w:val="00A50CF0"/>
    <w:rsid w:val="00A5573F"/>
    <w:rsid w:val="00A72E02"/>
    <w:rsid w:val="00A7671C"/>
    <w:rsid w:val="00A82000"/>
    <w:rsid w:val="00A8470B"/>
    <w:rsid w:val="00AA2CBC"/>
    <w:rsid w:val="00AB5261"/>
    <w:rsid w:val="00AC5820"/>
    <w:rsid w:val="00AD1CD8"/>
    <w:rsid w:val="00B025F9"/>
    <w:rsid w:val="00B258BB"/>
    <w:rsid w:val="00B25D6B"/>
    <w:rsid w:val="00B4427C"/>
    <w:rsid w:val="00B444ED"/>
    <w:rsid w:val="00B66828"/>
    <w:rsid w:val="00B67B97"/>
    <w:rsid w:val="00B83025"/>
    <w:rsid w:val="00B968C8"/>
    <w:rsid w:val="00BA3EC5"/>
    <w:rsid w:val="00BA51D9"/>
    <w:rsid w:val="00BB5ADD"/>
    <w:rsid w:val="00BB5DFC"/>
    <w:rsid w:val="00BC3C5C"/>
    <w:rsid w:val="00BD1AED"/>
    <w:rsid w:val="00BD279D"/>
    <w:rsid w:val="00BD365B"/>
    <w:rsid w:val="00BD6A4A"/>
    <w:rsid w:val="00BD6BB8"/>
    <w:rsid w:val="00C168A7"/>
    <w:rsid w:val="00C41E59"/>
    <w:rsid w:val="00C66BA2"/>
    <w:rsid w:val="00C870F6"/>
    <w:rsid w:val="00C87BCA"/>
    <w:rsid w:val="00C95985"/>
    <w:rsid w:val="00CC5026"/>
    <w:rsid w:val="00CC68D0"/>
    <w:rsid w:val="00D027FC"/>
    <w:rsid w:val="00D03F9A"/>
    <w:rsid w:val="00D05CA2"/>
    <w:rsid w:val="00D06D51"/>
    <w:rsid w:val="00D24991"/>
    <w:rsid w:val="00D40A55"/>
    <w:rsid w:val="00D47787"/>
    <w:rsid w:val="00D50255"/>
    <w:rsid w:val="00D66520"/>
    <w:rsid w:val="00D737FA"/>
    <w:rsid w:val="00D73BCC"/>
    <w:rsid w:val="00D843BF"/>
    <w:rsid w:val="00D84AE9"/>
    <w:rsid w:val="00D9124E"/>
    <w:rsid w:val="00DA1F05"/>
    <w:rsid w:val="00DE34CF"/>
    <w:rsid w:val="00E00157"/>
    <w:rsid w:val="00E00C74"/>
    <w:rsid w:val="00E06D63"/>
    <w:rsid w:val="00E13D79"/>
    <w:rsid w:val="00E13F3D"/>
    <w:rsid w:val="00E34898"/>
    <w:rsid w:val="00E652D5"/>
    <w:rsid w:val="00E76D84"/>
    <w:rsid w:val="00E93793"/>
    <w:rsid w:val="00EB09B7"/>
    <w:rsid w:val="00EE6BA9"/>
    <w:rsid w:val="00EE7D7C"/>
    <w:rsid w:val="00F0486B"/>
    <w:rsid w:val="00F120A8"/>
    <w:rsid w:val="00F2214C"/>
    <w:rsid w:val="00F25D98"/>
    <w:rsid w:val="00F300FB"/>
    <w:rsid w:val="00F55610"/>
    <w:rsid w:val="00F5599F"/>
    <w:rsid w:val="00FA21ED"/>
    <w:rsid w:val="00FB6386"/>
    <w:rsid w:val="00FC030E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0"/>
    <w:link w:val="a4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A82000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A820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8200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8200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A8200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rsid w:val="007E1A50"/>
    <w:rPr>
      <w:lang w:eastAsia="en-US"/>
    </w:rPr>
  </w:style>
  <w:style w:type="character" w:customStyle="1" w:styleId="Char0">
    <w:name w:val="批注文字 Char"/>
    <w:link w:val="ac"/>
    <w:rsid w:val="005330C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D1AED"/>
    <w:rPr>
      <w:rFonts w:ascii="Times New Roman" w:hAnsi="Times New Roman"/>
      <w:color w:val="FF0000"/>
      <w:lang w:val="en-GB" w:eastAsia="en-US"/>
    </w:rPr>
  </w:style>
  <w:style w:type="character" w:customStyle="1" w:styleId="Char1">
    <w:name w:val="批注文字 Char1"/>
    <w:rsid w:val="00BD1AED"/>
    <w:rPr>
      <w:lang w:eastAsia="en-US"/>
    </w:rPr>
  </w:style>
  <w:style w:type="character" w:customStyle="1" w:styleId="B3Char">
    <w:name w:val="B3 Char"/>
    <w:link w:val="B3"/>
    <w:rsid w:val="00BD1AED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9624D3"/>
    <w:rPr>
      <w:rFonts w:ascii="Arial" w:hAnsi="Arial"/>
      <w:sz w:val="28"/>
      <w:lang w:val="en-GB" w:eastAsia="en-US"/>
    </w:rPr>
  </w:style>
  <w:style w:type="character" w:customStyle="1" w:styleId="CRCoverPageZchn">
    <w:name w:val="CR Cover Page Zchn"/>
    <w:link w:val="CRCoverPage"/>
    <w:rsid w:val="00133729"/>
    <w:rPr>
      <w:rFonts w:ascii="Arial" w:hAnsi="Arial"/>
      <w:lang w:val="en-GB" w:eastAsia="en-US"/>
    </w:rPr>
  </w:style>
  <w:style w:type="character" w:customStyle="1" w:styleId="B3Char2">
    <w:name w:val="B3 Char2"/>
    <w:qFormat/>
    <w:rsid w:val="0073651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5BE9-F6EF-4875-A6AA-CE9E4FE0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233</TotalTime>
  <Pages>11</Pages>
  <Words>2768</Words>
  <Characters>15779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18510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53</cp:revision>
  <cp:lastPrinted>1899-12-31T23:00:00Z</cp:lastPrinted>
  <dcterms:created xsi:type="dcterms:W3CDTF">2020-02-03T08:32:00Z</dcterms:created>
  <dcterms:modified xsi:type="dcterms:W3CDTF">2024-05-30T12:55:00Z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