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1506339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F4F16">
        <w:rPr>
          <w:b/>
          <w:i/>
          <w:noProof/>
          <w:sz w:val="28"/>
        </w:rPr>
        <w:t>156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380BBA" w:rsidR="001E41F3" w:rsidRPr="00410371" w:rsidRDefault="00F120A8" w:rsidP="009624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624D3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351488" w:rsidR="001E41F3" w:rsidRPr="00410371" w:rsidRDefault="00736515" w:rsidP="009F4F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9F4F16">
              <w:rPr>
                <w:b/>
                <w:noProof/>
                <w:sz w:val="28"/>
                <w:lang w:eastAsia="zh-CN"/>
              </w:rPr>
              <w:t>841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C73462" w:rsidR="001E41F3" w:rsidRPr="00410371" w:rsidRDefault="00661E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BDEED8" w:rsidR="00F25D98" w:rsidRDefault="00E001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A62A17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Completion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 feature description in 5.8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A8DEAC" w14:textId="4A9EBD60" w:rsidR="001D44BE" w:rsidRPr="00736515" w:rsidRDefault="00661E90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event subscription at media subcomponent level is supported with feature dependency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, but it’s not reflected in the feature definition in 5.8.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9A6DE" w14:textId="7F0C6C28" w:rsidR="00A82000" w:rsidRDefault="00661E90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 the definition of </w:t>
            </w:r>
            <w:proofErr w:type="spellStart"/>
            <w:r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 feature in 5.8 to indicate</w:t>
            </w:r>
            <w:r>
              <w:rPr>
                <w:lang w:val="en-US" w:eastAsia="zh-CN"/>
              </w:rPr>
              <w:t xml:space="preserve"> this feature also indicates the support of event subscription at flow level.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4ECF5C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feature description for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8119E1" w:rsidR="001E41F3" w:rsidRDefault="001B13FB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5.14.2.1.13</w:t>
            </w:r>
            <w:r>
              <w:t xml:space="preserve">, 5.14.2.1.14, </w:t>
            </w:r>
            <w:r w:rsidR="00BC3C5C" w:rsidRPr="000A0A5F">
              <w:t>5.14.4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56B0AB" w:rsidR="001E41F3" w:rsidRDefault="006950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4EDB91E" w:rsidR="00133729" w:rsidRDefault="00133729" w:rsidP="00661E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F178040" w14:textId="77777777" w:rsidR="00E00157" w:rsidRPr="000A0A5F" w:rsidRDefault="00E00157" w:rsidP="00E00157">
      <w:pPr>
        <w:pStyle w:val="5"/>
      </w:pPr>
      <w:bookmarkStart w:id="23" w:name="_Toc153625875"/>
      <w:bookmarkStart w:id="24" w:name="_Toc161947784"/>
      <w:bookmarkStart w:id="25" w:name="_Toc11247932"/>
      <w:bookmarkStart w:id="26" w:name="_Toc27045114"/>
      <w:bookmarkStart w:id="27" w:name="_Toc36034165"/>
      <w:bookmarkStart w:id="28" w:name="_Toc45132313"/>
      <w:bookmarkStart w:id="29" w:name="_Toc49776598"/>
      <w:bookmarkStart w:id="30" w:name="_Toc51747518"/>
      <w:bookmarkStart w:id="31" w:name="_Toc66361100"/>
      <w:bookmarkStart w:id="32" w:name="_Toc68105605"/>
      <w:bookmarkStart w:id="33" w:name="_Toc74756237"/>
      <w:bookmarkStart w:id="34" w:name="_Toc105675114"/>
      <w:bookmarkStart w:id="35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5.14.2.1.13</w:t>
      </w:r>
      <w:r w:rsidRPr="000A0A5F">
        <w:tab/>
        <w:t xml:space="preserve">Type </w:t>
      </w:r>
      <w:proofErr w:type="spellStart"/>
      <w:r w:rsidRPr="000A0A5F">
        <w:t>AsSessionMediaComponent</w:t>
      </w:r>
      <w:bookmarkEnd w:id="23"/>
      <w:bookmarkEnd w:id="24"/>
      <w:proofErr w:type="spellEnd"/>
    </w:p>
    <w:p w14:paraId="43A01295" w14:textId="77777777" w:rsidR="00E00157" w:rsidRDefault="00E00157" w:rsidP="00E00157">
      <w:r>
        <w:t>This type represents media component data</w:t>
      </w:r>
      <w:r w:rsidRPr="00A71008">
        <w:t xml:space="preserve"> </w:t>
      </w:r>
      <w:r>
        <w:t>for a single-modal data flow of a multi-modal service. It shall comply with the provisions defined in table 5.14.2.1.13-1.</w:t>
      </w:r>
    </w:p>
    <w:p w14:paraId="6EF5B75E" w14:textId="77777777" w:rsidR="00E00157" w:rsidRPr="000A0A5F" w:rsidRDefault="00E00157" w:rsidP="00E00157"/>
    <w:p w14:paraId="638877CC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5.14.2.1.13-1: </w:t>
      </w:r>
      <w:r w:rsidRPr="000A0A5F">
        <w:rPr>
          <w:noProof/>
        </w:rPr>
        <w:t xml:space="preserve">Definition of type </w:t>
      </w:r>
      <w:proofErr w:type="spellStart"/>
      <w:r w:rsidRPr="000A0A5F">
        <w:t>AsSessionMediaComponent</w:t>
      </w:r>
      <w:proofErr w:type="spellEnd"/>
      <w:r w:rsidRPr="000A0A5F">
        <w:t xml:space="preserve"> 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342CEB2E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0568C79F" w14:textId="77777777" w:rsidR="00E00157" w:rsidRPr="000A0A5F" w:rsidRDefault="00E00157" w:rsidP="002A5ED5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1FBED191" w14:textId="77777777" w:rsidR="00E00157" w:rsidRPr="000A0A5F" w:rsidRDefault="00E00157" w:rsidP="002A5ED5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767A60FE" w14:textId="77777777" w:rsidR="00E00157" w:rsidRPr="000A0A5F" w:rsidRDefault="00E00157" w:rsidP="002A5ED5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4FE7EEC0" w14:textId="77777777" w:rsidR="00E00157" w:rsidRPr="000A0A5F" w:rsidRDefault="00E00157" w:rsidP="002A5ED5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0FBF2CF8" w14:textId="77777777" w:rsidR="00E00157" w:rsidRPr="000A0A5F" w:rsidRDefault="00E00157" w:rsidP="002A5ED5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11E14BCE" w14:textId="77777777" w:rsidTr="002A5ED5">
        <w:trPr>
          <w:cantSplit/>
          <w:jc w:val="center"/>
        </w:trPr>
        <w:tc>
          <w:tcPr>
            <w:tcW w:w="1609" w:type="dxa"/>
          </w:tcPr>
          <w:p w14:paraId="3A47095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flowInfos</w:t>
            </w:r>
            <w:proofErr w:type="spellEnd"/>
          </w:p>
        </w:tc>
        <w:tc>
          <w:tcPr>
            <w:tcW w:w="1800" w:type="dxa"/>
          </w:tcPr>
          <w:p w14:paraId="523D5ED0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t>array(</w:t>
            </w:r>
            <w:proofErr w:type="spellStart"/>
            <w:r w:rsidRPr="000A0A5F">
              <w:t>FlowInfo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176B2B1B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0561609C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03C40430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9757C12" w14:textId="77777777" w:rsidTr="002A5ED5">
        <w:trPr>
          <w:cantSplit/>
          <w:jc w:val="center"/>
        </w:trPr>
        <w:tc>
          <w:tcPr>
            <w:tcW w:w="1609" w:type="dxa"/>
          </w:tcPr>
          <w:p w14:paraId="0B25D15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qosReference</w:t>
            </w:r>
            <w:proofErr w:type="spellEnd"/>
          </w:p>
        </w:tc>
        <w:tc>
          <w:tcPr>
            <w:tcW w:w="1800" w:type="dxa"/>
          </w:tcPr>
          <w:p w14:paraId="44DBBBBC" w14:textId="77777777" w:rsidR="00E00157" w:rsidRPr="000A0A5F" w:rsidRDefault="00E00157" w:rsidP="002A5ED5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3CBDF4B0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E60D229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Identifies a pre-defined 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36B610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70603E9" w14:textId="77777777" w:rsidTr="002A5ED5">
        <w:trPr>
          <w:cantSplit/>
          <w:jc w:val="center"/>
        </w:trPr>
        <w:tc>
          <w:tcPr>
            <w:tcW w:w="1609" w:type="dxa"/>
          </w:tcPr>
          <w:p w14:paraId="7B25790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altSerReqs</w:t>
            </w:r>
            <w:proofErr w:type="spellEnd"/>
          </w:p>
        </w:tc>
        <w:tc>
          <w:tcPr>
            <w:tcW w:w="1800" w:type="dxa"/>
          </w:tcPr>
          <w:p w14:paraId="67A208F7" w14:textId="77777777" w:rsidR="00E00157" w:rsidRPr="000A0A5F" w:rsidRDefault="00E00157" w:rsidP="002A5ED5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4E3EE7BC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E4D08B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 xml:space="preserve">that include a set of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4C5514A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AFE8D1F" w14:textId="77777777" w:rsidTr="002A5ED5">
        <w:trPr>
          <w:cantSplit/>
          <w:jc w:val="center"/>
        </w:trPr>
        <w:tc>
          <w:tcPr>
            <w:tcW w:w="1609" w:type="dxa"/>
          </w:tcPr>
          <w:p w14:paraId="3CD0F92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altSerReqsData</w:t>
            </w:r>
            <w:proofErr w:type="spellEnd"/>
          </w:p>
        </w:tc>
        <w:tc>
          <w:tcPr>
            <w:tcW w:w="1800" w:type="dxa"/>
          </w:tcPr>
          <w:p w14:paraId="37F34295" w14:textId="77777777" w:rsidR="00E00157" w:rsidRPr="000A0A5F" w:rsidRDefault="00E00157" w:rsidP="002A5ED5">
            <w:pPr>
              <w:pStyle w:val="TAL"/>
            </w:pPr>
            <w:r w:rsidRPr="000A0A5F">
              <w:t>array(</w:t>
            </w:r>
            <w:proofErr w:type="spellStart"/>
            <w:r w:rsidRPr="000A0A5F">
              <w:t>AlternativeServiceRequirementsData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0A4E19CF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7140DF35" w14:textId="77777777" w:rsidR="00E00157" w:rsidRPr="000A0A5F" w:rsidRDefault="00E00157" w:rsidP="002A5ED5">
            <w:pPr>
              <w:pStyle w:val="TAL"/>
            </w:pPr>
            <w:r w:rsidRPr="000A0A5F">
              <w:rPr>
                <w:lang w:val="en-US"/>
              </w:rPr>
              <w:t xml:space="preserve">Ordered list of alternative service requirements that include individual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60BFD941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0E6522EC" w14:textId="77777777" w:rsidTr="002A5ED5">
        <w:trPr>
          <w:cantSplit/>
          <w:jc w:val="center"/>
        </w:trPr>
        <w:tc>
          <w:tcPr>
            <w:tcW w:w="1609" w:type="dxa"/>
          </w:tcPr>
          <w:p w14:paraId="5278B76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  <w:proofErr w:type="spellEnd"/>
          </w:p>
        </w:tc>
        <w:tc>
          <w:tcPr>
            <w:tcW w:w="1800" w:type="dxa"/>
          </w:tcPr>
          <w:p w14:paraId="7C21B04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170" w:type="dxa"/>
          </w:tcPr>
          <w:p w14:paraId="33749246" w14:textId="77777777" w:rsidR="00E00157" w:rsidRPr="000A0A5F" w:rsidRDefault="00E00157" w:rsidP="002A5ED5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1A1C5249" w14:textId="77777777" w:rsidR="00E00157" w:rsidRPr="000A0A5F" w:rsidRDefault="00E00157" w:rsidP="002A5ED5">
            <w:pPr>
              <w:pStyle w:val="TAL"/>
            </w:pPr>
            <w:r w:rsidRPr="000A0A5F">
              <w:rPr>
                <w:szCs w:val="18"/>
              </w:rPr>
              <w:t xml:space="preserve">Indicates to disable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 xml:space="preserve">The fulfilled situation is either the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 or an Alternative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4B8D7F9A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4BEF54E8" w14:textId="77777777" w:rsidTr="002A5ED5">
        <w:trPr>
          <w:cantSplit/>
          <w:jc w:val="center"/>
        </w:trPr>
        <w:tc>
          <w:tcPr>
            <w:tcW w:w="1609" w:type="dxa"/>
          </w:tcPr>
          <w:p w14:paraId="58F9616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medCompN</w:t>
            </w:r>
            <w:proofErr w:type="spellEnd"/>
          </w:p>
        </w:tc>
        <w:tc>
          <w:tcPr>
            <w:tcW w:w="1800" w:type="dxa"/>
          </w:tcPr>
          <w:p w14:paraId="721A393A" w14:textId="77777777" w:rsidR="00E00157" w:rsidRPr="000A0A5F" w:rsidRDefault="00E00157" w:rsidP="002A5ED5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73126898" w14:textId="77777777" w:rsidR="00E00157" w:rsidRPr="000A0A5F" w:rsidRDefault="00E00157" w:rsidP="002A5ED5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2443793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4B8F1A4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DBD101D" w14:textId="77777777" w:rsidTr="002A5ED5">
        <w:trPr>
          <w:cantSplit/>
          <w:jc w:val="center"/>
        </w:trPr>
        <w:tc>
          <w:tcPr>
            <w:tcW w:w="1609" w:type="dxa"/>
          </w:tcPr>
          <w:p w14:paraId="3799169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medType</w:t>
            </w:r>
            <w:proofErr w:type="spellEnd"/>
          </w:p>
        </w:tc>
        <w:tc>
          <w:tcPr>
            <w:tcW w:w="1800" w:type="dxa"/>
          </w:tcPr>
          <w:p w14:paraId="070424D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1170" w:type="dxa"/>
          </w:tcPr>
          <w:p w14:paraId="4506870D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677DEF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5FB2142E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A47B3FA" w14:textId="77777777" w:rsidTr="002A5ED5">
        <w:trPr>
          <w:cantSplit/>
          <w:jc w:val="center"/>
        </w:trPr>
        <w:tc>
          <w:tcPr>
            <w:tcW w:w="1609" w:type="dxa"/>
          </w:tcPr>
          <w:p w14:paraId="691FF57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marBwUl</w:t>
            </w:r>
            <w:proofErr w:type="spellEnd"/>
          </w:p>
        </w:tc>
        <w:tc>
          <w:tcPr>
            <w:tcW w:w="1800" w:type="dxa"/>
          </w:tcPr>
          <w:p w14:paraId="0A1984C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1008250F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82649A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5C5A2B9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14B128D" w14:textId="77777777" w:rsidTr="002A5ED5">
        <w:trPr>
          <w:cantSplit/>
          <w:jc w:val="center"/>
        </w:trPr>
        <w:tc>
          <w:tcPr>
            <w:tcW w:w="1609" w:type="dxa"/>
          </w:tcPr>
          <w:p w14:paraId="7BD0290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marBwDl</w:t>
            </w:r>
            <w:proofErr w:type="spellEnd"/>
          </w:p>
        </w:tc>
        <w:tc>
          <w:tcPr>
            <w:tcW w:w="1800" w:type="dxa"/>
          </w:tcPr>
          <w:p w14:paraId="7BC3D08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2222DD93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E9B1BD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0F887707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DC23B43" w14:textId="77777777" w:rsidTr="002A5ED5">
        <w:trPr>
          <w:cantSplit/>
          <w:jc w:val="center"/>
        </w:trPr>
        <w:tc>
          <w:tcPr>
            <w:tcW w:w="1609" w:type="dxa"/>
          </w:tcPr>
          <w:p w14:paraId="381357E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mirBwUl</w:t>
            </w:r>
            <w:proofErr w:type="spellEnd"/>
          </w:p>
        </w:tc>
        <w:tc>
          <w:tcPr>
            <w:tcW w:w="1800" w:type="dxa"/>
          </w:tcPr>
          <w:p w14:paraId="591F3678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1D7975D5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7AA36D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38075E87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10CC97E" w14:textId="77777777" w:rsidTr="002A5ED5">
        <w:trPr>
          <w:cantSplit/>
          <w:jc w:val="center"/>
        </w:trPr>
        <w:tc>
          <w:tcPr>
            <w:tcW w:w="1609" w:type="dxa"/>
          </w:tcPr>
          <w:p w14:paraId="6F682120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mirBwDl</w:t>
            </w:r>
            <w:proofErr w:type="spellEnd"/>
          </w:p>
        </w:tc>
        <w:tc>
          <w:tcPr>
            <w:tcW w:w="1800" w:type="dxa"/>
          </w:tcPr>
          <w:p w14:paraId="08CBB3C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</w:t>
            </w:r>
            <w:proofErr w:type="spellEnd"/>
          </w:p>
        </w:tc>
        <w:tc>
          <w:tcPr>
            <w:tcW w:w="1170" w:type="dxa"/>
          </w:tcPr>
          <w:p w14:paraId="09BC832E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00143C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6B92928B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8B5A361" w14:textId="77777777" w:rsidTr="002A5ED5">
        <w:trPr>
          <w:cantSplit/>
          <w:jc w:val="center"/>
        </w:trPr>
        <w:tc>
          <w:tcPr>
            <w:tcW w:w="1609" w:type="dxa"/>
          </w:tcPr>
          <w:p w14:paraId="129ACF4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</w:t>
            </w:r>
            <w:proofErr w:type="spellEnd"/>
          </w:p>
        </w:tc>
        <w:tc>
          <w:tcPr>
            <w:tcW w:w="1800" w:type="dxa"/>
          </w:tcPr>
          <w:p w14:paraId="580F7F6F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TsnQoSContainer</w:t>
            </w:r>
            <w:proofErr w:type="spellEnd"/>
          </w:p>
        </w:tc>
        <w:tc>
          <w:tcPr>
            <w:tcW w:w="1170" w:type="dxa"/>
          </w:tcPr>
          <w:p w14:paraId="6598A395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BC8784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Transports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for TSC traffic.</w:t>
            </w:r>
          </w:p>
        </w:tc>
        <w:tc>
          <w:tcPr>
            <w:tcW w:w="1408" w:type="dxa"/>
          </w:tcPr>
          <w:p w14:paraId="44BBEE6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CA91B2C" w14:textId="77777777" w:rsidTr="002A5ED5">
        <w:trPr>
          <w:cantSplit/>
          <w:jc w:val="center"/>
        </w:trPr>
        <w:tc>
          <w:tcPr>
            <w:tcW w:w="1609" w:type="dxa"/>
          </w:tcPr>
          <w:p w14:paraId="6B49C8C1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tscaiInputUl</w:t>
            </w:r>
            <w:proofErr w:type="spellEnd"/>
          </w:p>
        </w:tc>
        <w:tc>
          <w:tcPr>
            <w:tcW w:w="1800" w:type="dxa"/>
          </w:tcPr>
          <w:p w14:paraId="08A7928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1FACBC47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40BFBFF7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17344E36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694B7763" w14:textId="77777777" w:rsidTr="002A5ED5">
        <w:trPr>
          <w:cantSplit/>
          <w:jc w:val="center"/>
        </w:trPr>
        <w:tc>
          <w:tcPr>
            <w:tcW w:w="1609" w:type="dxa"/>
          </w:tcPr>
          <w:p w14:paraId="0E84519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tscaiInputDl</w:t>
            </w:r>
            <w:proofErr w:type="spellEnd"/>
          </w:p>
        </w:tc>
        <w:tc>
          <w:tcPr>
            <w:tcW w:w="1800" w:type="dxa"/>
          </w:tcPr>
          <w:p w14:paraId="053B935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5990E10D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6168525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48FE929D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0A54DFF1" w14:textId="77777777" w:rsidTr="002A5ED5">
        <w:trPr>
          <w:cantSplit/>
          <w:jc w:val="center"/>
        </w:trPr>
        <w:tc>
          <w:tcPr>
            <w:tcW w:w="1609" w:type="dxa"/>
          </w:tcPr>
          <w:p w14:paraId="0F2FEF7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  <w:proofErr w:type="spellEnd"/>
          </w:p>
        </w:tc>
        <w:tc>
          <w:tcPr>
            <w:tcW w:w="1800" w:type="dxa"/>
          </w:tcPr>
          <w:p w14:paraId="3D01EA7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170" w:type="dxa"/>
          </w:tcPr>
          <w:p w14:paraId="0D8DA3D7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DD32E33" w14:textId="77777777" w:rsidR="00E00157" w:rsidRPr="000A0A5F" w:rsidRDefault="00E00157" w:rsidP="002A5ED5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  <w:p w14:paraId="79A00BC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default value is 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>false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 xml:space="preserve"> if omitted.</w:t>
            </w:r>
          </w:p>
        </w:tc>
        <w:tc>
          <w:tcPr>
            <w:tcW w:w="1408" w:type="dxa"/>
          </w:tcPr>
          <w:p w14:paraId="0BEFD1EB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1D46CD53" w14:textId="77777777" w:rsidTr="002A5ED5">
        <w:trPr>
          <w:cantSplit/>
          <w:jc w:val="center"/>
        </w:trPr>
        <w:tc>
          <w:tcPr>
            <w:tcW w:w="1609" w:type="dxa"/>
          </w:tcPr>
          <w:p w14:paraId="751FE389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  <w:proofErr w:type="spellEnd"/>
          </w:p>
        </w:tc>
        <w:tc>
          <w:tcPr>
            <w:tcW w:w="1800" w:type="dxa"/>
          </w:tcPr>
          <w:p w14:paraId="6368E77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1170" w:type="dxa"/>
          </w:tcPr>
          <w:p w14:paraId="4A83D0D0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DEE9195" w14:textId="77777777" w:rsidR="00E00157" w:rsidRPr="000A0A5F" w:rsidRDefault="00E00157" w:rsidP="002A5ED5">
            <w:pPr>
              <w:pStyle w:val="TAL"/>
            </w:pPr>
            <w:r>
              <w:t xml:space="preserve">Contains the </w:t>
            </w:r>
            <w:r w:rsidRPr="000A0A5F">
              <w:t xml:space="preserve">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453C8B0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3E72DA83" w14:textId="77777777" w:rsidTr="002A5ED5">
        <w:trPr>
          <w:cantSplit/>
          <w:jc w:val="center"/>
        </w:trPr>
        <w:tc>
          <w:tcPr>
            <w:tcW w:w="1609" w:type="dxa"/>
          </w:tcPr>
          <w:p w14:paraId="403FA445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  <w:proofErr w:type="spellEnd"/>
          </w:p>
        </w:tc>
        <w:tc>
          <w:tcPr>
            <w:tcW w:w="1800" w:type="dxa"/>
          </w:tcPr>
          <w:p w14:paraId="648DD0F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1170" w:type="dxa"/>
          </w:tcPr>
          <w:p w14:paraId="2F969522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EE4076D" w14:textId="77777777" w:rsidR="00E00157" w:rsidRPr="000A0A5F" w:rsidRDefault="00E00157" w:rsidP="002A5ED5">
            <w:pPr>
              <w:pStyle w:val="TAL"/>
            </w:pPr>
            <w:r w:rsidRPr="000A0A5F">
              <w:t xml:space="preserve">Contains the 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4CFDC4C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71EF64F6" w14:textId="77777777" w:rsidTr="002A5ED5">
        <w:trPr>
          <w:cantSplit/>
          <w:jc w:val="center"/>
        </w:trPr>
        <w:tc>
          <w:tcPr>
            <w:tcW w:w="1609" w:type="dxa"/>
          </w:tcPr>
          <w:p w14:paraId="5735B3B9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423C9BC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1170" w:type="dxa"/>
          </w:tcPr>
          <w:p w14:paraId="2A30AD0F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86BDFC8" w14:textId="77777777" w:rsidR="00E00157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4D74D27F" w14:textId="77777777" w:rsidR="00E00157" w:rsidRPr="000A0A5F" w:rsidRDefault="00E00157" w:rsidP="002A5ED5">
            <w:pPr>
              <w:pStyle w:val="TAL"/>
            </w:pPr>
            <w:r>
              <w:rPr>
                <w:rFonts w:cs="Arial"/>
                <w:szCs w:val="18"/>
              </w:rPr>
              <w:t>(</w:t>
            </w:r>
            <w:r w:rsidRPr="00B752B1">
              <w:t>NOTE</w:t>
            </w:r>
            <w:r>
              <w:t> 2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408" w:type="dxa"/>
          </w:tcPr>
          <w:p w14:paraId="15BC3FF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044B4963" w14:textId="77777777" w:rsidTr="002A5ED5">
        <w:trPr>
          <w:cantSplit/>
          <w:jc w:val="center"/>
        </w:trPr>
        <w:tc>
          <w:tcPr>
            <w:tcW w:w="1609" w:type="dxa"/>
          </w:tcPr>
          <w:p w14:paraId="080116F9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protoDesc</w:t>
            </w:r>
            <w:r>
              <w:t>Ul</w:t>
            </w:r>
            <w:proofErr w:type="spellEnd"/>
          </w:p>
        </w:tc>
        <w:tc>
          <w:tcPr>
            <w:tcW w:w="1800" w:type="dxa"/>
          </w:tcPr>
          <w:p w14:paraId="2CDB0DA0" w14:textId="77777777" w:rsidR="00E00157" w:rsidRDefault="00E00157" w:rsidP="002A5ED5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6AA66B52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D700B79" w14:textId="77777777" w:rsidR="00E00157" w:rsidRPr="000A0A5F" w:rsidRDefault="00E00157" w:rsidP="002A5ED5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1E74DCE7" w14:textId="77777777" w:rsidR="00E00157" w:rsidRPr="000A0A5F" w:rsidRDefault="00E00157" w:rsidP="002A5ED5">
            <w:pPr>
              <w:pStyle w:val="TAC"/>
              <w:jc w:val="left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E00157" w:rsidRPr="000A0A5F" w14:paraId="355A7563" w14:textId="77777777" w:rsidTr="002A5ED5">
        <w:trPr>
          <w:cantSplit/>
          <w:jc w:val="center"/>
        </w:trPr>
        <w:tc>
          <w:tcPr>
            <w:tcW w:w="1609" w:type="dxa"/>
          </w:tcPr>
          <w:p w14:paraId="574B08A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protoDesc</w:t>
            </w:r>
            <w:r>
              <w:t>Dl</w:t>
            </w:r>
            <w:proofErr w:type="spellEnd"/>
          </w:p>
        </w:tc>
        <w:tc>
          <w:tcPr>
            <w:tcW w:w="1800" w:type="dxa"/>
          </w:tcPr>
          <w:p w14:paraId="749880A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198D7705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631BAC31" w14:textId="77777777" w:rsidR="00E00157" w:rsidRDefault="00E00157" w:rsidP="002A5ED5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37A9C88A" w14:textId="77777777" w:rsidR="00E00157" w:rsidRDefault="00E00157" w:rsidP="002A5ED5">
            <w:pPr>
              <w:pStyle w:val="TAC"/>
              <w:jc w:val="left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  <w:r>
              <w:t xml:space="preserve"> </w:t>
            </w:r>
          </w:p>
          <w:p w14:paraId="077F2FD3" w14:textId="77777777" w:rsidR="00E00157" w:rsidRPr="000A0A5F" w:rsidRDefault="00E00157" w:rsidP="002A5ED5">
            <w:pPr>
              <w:pStyle w:val="TAC"/>
              <w:jc w:val="left"/>
              <w:rPr>
                <w:rFonts w:cs="Arial"/>
              </w:rPr>
            </w:pPr>
            <w:proofErr w:type="spellStart"/>
            <w:r>
              <w:t>PowerSaving</w:t>
            </w:r>
            <w:proofErr w:type="spellEnd"/>
          </w:p>
        </w:tc>
      </w:tr>
      <w:tr w:rsidR="00E00157" w:rsidRPr="000A0A5F" w14:paraId="7E8D9A0F" w14:textId="77777777" w:rsidTr="002A5ED5">
        <w:trPr>
          <w:cantSplit/>
          <w:jc w:val="center"/>
        </w:trPr>
        <w:tc>
          <w:tcPr>
            <w:tcW w:w="1609" w:type="dxa"/>
          </w:tcPr>
          <w:p w14:paraId="6A56389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lastRenderedPageBreak/>
              <w:t>periodUl</w:t>
            </w:r>
            <w:proofErr w:type="spellEnd"/>
          </w:p>
        </w:tc>
        <w:tc>
          <w:tcPr>
            <w:tcW w:w="1800" w:type="dxa"/>
          </w:tcPr>
          <w:p w14:paraId="08C61310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170" w:type="dxa"/>
          </w:tcPr>
          <w:p w14:paraId="31D5F93F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78C7B4B5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206C874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02A496CC" w14:textId="77777777" w:rsidTr="002A5ED5">
        <w:trPr>
          <w:cantSplit/>
          <w:jc w:val="center"/>
        </w:trPr>
        <w:tc>
          <w:tcPr>
            <w:tcW w:w="1609" w:type="dxa"/>
          </w:tcPr>
          <w:p w14:paraId="195C1C4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t>periodDl</w:t>
            </w:r>
            <w:proofErr w:type="spellEnd"/>
          </w:p>
        </w:tc>
        <w:tc>
          <w:tcPr>
            <w:tcW w:w="1800" w:type="dxa"/>
          </w:tcPr>
          <w:p w14:paraId="7DB66A58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170" w:type="dxa"/>
          </w:tcPr>
          <w:p w14:paraId="5A1AB0E5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4D013601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4281A50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5F7AD9EC" w14:textId="77777777" w:rsidTr="002A5ED5">
        <w:trPr>
          <w:cantSplit/>
          <w:jc w:val="center"/>
        </w:trPr>
        <w:tc>
          <w:tcPr>
            <w:tcW w:w="1609" w:type="dxa"/>
          </w:tcPr>
          <w:p w14:paraId="7F39CBC0" w14:textId="77777777" w:rsidR="00E00157" w:rsidRPr="006A2752" w:rsidRDefault="00E00157" w:rsidP="002A5ED5">
            <w:pPr>
              <w:pStyle w:val="TAL"/>
              <w:rPr>
                <w:color w:val="000000"/>
                <w:lang w:val="en-US" w:eastAsia="zh-CN"/>
              </w:rPr>
            </w:pPr>
            <w:proofErr w:type="spellStart"/>
            <w:r w:rsidRPr="006A2752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674A7511" w14:textId="77777777" w:rsidR="00E00157" w:rsidRPr="006A2752" w:rsidRDefault="00E00157" w:rsidP="002A5ED5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1170" w:type="dxa"/>
          </w:tcPr>
          <w:p w14:paraId="2E7A08BC" w14:textId="77777777" w:rsidR="00E00157" w:rsidRPr="006A2752" w:rsidRDefault="00E00157" w:rsidP="002A5ED5">
            <w:pPr>
              <w:pStyle w:val="TAC"/>
              <w:rPr>
                <w:color w:val="000000"/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1AADDBEE" w14:textId="12366CDE" w:rsidR="00E00157" w:rsidRPr="006A2752" w:rsidRDefault="00E00157" w:rsidP="002A5ED5">
            <w:pPr>
              <w:pStyle w:val="TAL"/>
              <w:rPr>
                <w:color w:val="000000"/>
                <w:lang w:val="en-US" w:eastAsia="zh-CN"/>
              </w:rPr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</w:t>
            </w:r>
            <w:ins w:id="36" w:author="r1" w:date="2024-05-28T21:01:00Z">
              <w:r>
                <w:t> 1</w:t>
              </w:r>
            </w:ins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>)</w:t>
            </w:r>
          </w:p>
        </w:tc>
        <w:tc>
          <w:tcPr>
            <w:tcW w:w="1408" w:type="dxa"/>
          </w:tcPr>
          <w:p w14:paraId="1ADB05D1" w14:textId="77777777" w:rsidR="00E00157" w:rsidRPr="006A2752" w:rsidRDefault="00E00157" w:rsidP="002A5ED5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6A2752">
              <w:rPr>
                <w:rFonts w:hint="eastAsia"/>
                <w:color w:val="000000"/>
              </w:rPr>
              <w:t>EnQoSMon</w:t>
            </w:r>
            <w:proofErr w:type="spellEnd"/>
          </w:p>
        </w:tc>
      </w:tr>
      <w:tr w:rsidR="00E00157" w:rsidRPr="000A0A5F" w14:paraId="50FB9D24" w14:textId="77777777" w:rsidTr="002A5ED5">
        <w:trPr>
          <w:cantSplit/>
          <w:jc w:val="center"/>
        </w:trPr>
        <w:tc>
          <w:tcPr>
            <w:tcW w:w="9258" w:type="dxa"/>
            <w:gridSpan w:val="5"/>
          </w:tcPr>
          <w:p w14:paraId="07071904" w14:textId="05FC1CDD" w:rsidR="00E00157" w:rsidRDefault="00E00157" w:rsidP="002A5ED5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>If attribute "</w:t>
            </w:r>
            <w:proofErr w:type="spellStart"/>
            <w:r w:rsidRPr="000A0A5F">
              <w:rPr>
                <w:rFonts w:hint="eastAsia"/>
                <w:lang w:eastAsia="zh-CN"/>
              </w:rPr>
              <w:t>evSubsc</w:t>
            </w:r>
            <w:proofErr w:type="spellEnd"/>
            <w:r w:rsidRPr="000A0A5F">
              <w:rPr>
                <w:rFonts w:hint="eastAsia"/>
                <w:lang w:eastAsia="zh-CN"/>
              </w:rPr>
              <w:t xml:space="preserve">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37" w:author="r1" w:date="2024-05-28T20:54:00Z">
              <w:r>
                <w:rPr>
                  <w:lang w:val="en-US" w:eastAsia="zh-CN"/>
                </w:rPr>
                <w:t xml:space="preserve">within </w:t>
              </w:r>
            </w:ins>
            <w:proofErr w:type="spellStart"/>
            <w:ins w:id="38" w:author="r1" w:date="2024-05-28T20:55:00Z">
              <w:r w:rsidRPr="006A2752">
                <w:rPr>
                  <w:color w:val="000000"/>
                </w:rPr>
                <w:t>EventsSubscReqData</w:t>
              </w:r>
              <w:proofErr w:type="spellEnd"/>
              <w:r w:rsidRPr="000A0A5F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notifUri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reqQosMonParams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qosMonDatRate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pdvReqMonParams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dvMon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congestMon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notifCorreId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del w:id="39" w:author="r1" w:date="2024-05-28T21:08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40" w:author="r1" w:date="2024-05-28T21:08:00Z">
              <w:r w:rsidR="00B4427C" w:rsidRPr="000A0A5F">
                <w:rPr>
                  <w:lang w:eastAsia="zh-CN"/>
                </w:rPr>
                <w:t>rttMon</w:t>
              </w:r>
            </w:ins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directNotifInd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avrgWndw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1" w:author="r1" w:date="2024-05-28T20:56:00Z">
              <w:r>
                <w:rPr>
                  <w:lang w:val="en-US" w:eastAsia="zh-CN"/>
                </w:rPr>
                <w:t xml:space="preserve">only </w:t>
              </w:r>
            </w:ins>
            <w:r w:rsidRPr="000A0A5F">
              <w:rPr>
                <w:rFonts w:hint="eastAsia"/>
                <w:lang w:val="en-US" w:eastAsia="zh-CN"/>
              </w:rPr>
              <w:t xml:space="preserve">one or more of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AfEvent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proofErr w:type="gramStart"/>
            <w:r w:rsidRPr="000A0A5F">
              <w:rPr>
                <w:rFonts w:hint="eastAsia"/>
                <w:lang w:eastAsia="zh-CN"/>
              </w:rPr>
              <w:t>"</w:t>
            </w:r>
            <w:proofErr w:type="gramEnd"/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36575F9B" w14:textId="77777777" w:rsidR="00E00157" w:rsidRPr="006A2752" w:rsidRDefault="00E00157" w:rsidP="002A5ED5">
            <w:pPr>
              <w:pStyle w:val="TAN"/>
              <w:rPr>
                <w:color w:val="000000"/>
                <w:lang w:val="en-US" w:eastAsia="zh-CN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an </w:t>
            </w:r>
            <w:proofErr w:type="spellStart"/>
            <w:r>
              <w:rPr>
                <w:lang w:val="en-US" w:eastAsia="zh-CN"/>
              </w:rPr>
              <w:t>AsSessionMediaComponent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as specified in </w:t>
            </w:r>
            <w:r w:rsidRPr="000A0A5F">
              <w:t>3GPP TS 29.514 [52]</w:t>
            </w:r>
            <w:r>
              <w:t>. The indication of the support of ECN marking for L4S and the request of congestion measurements are mutually exclusive and shall not be present simultaneously.</w:t>
            </w:r>
          </w:p>
        </w:tc>
      </w:tr>
    </w:tbl>
    <w:p w14:paraId="5FC85421" w14:textId="77777777" w:rsidR="00E00157" w:rsidRPr="000A0A5F" w:rsidRDefault="00E00157" w:rsidP="00E00157"/>
    <w:p w14:paraId="23505EF7" w14:textId="77777777" w:rsidR="00E00157" w:rsidRPr="000A0A5F" w:rsidRDefault="00E00157" w:rsidP="00E00157">
      <w:pPr>
        <w:pStyle w:val="EditorsNote"/>
      </w:pPr>
      <w:r w:rsidRPr="000A0A5F">
        <w:t xml:space="preserve">Editor’s Note: the list of IEs of </w:t>
      </w:r>
      <w:proofErr w:type="gramStart"/>
      <w:r w:rsidRPr="000A0A5F">
        <w:t>a</w:t>
      </w:r>
      <w:proofErr w:type="gramEnd"/>
      <w:r w:rsidRPr="000A0A5F">
        <w:t xml:space="preserve"> </w:t>
      </w:r>
      <w:proofErr w:type="spellStart"/>
      <w:r w:rsidRPr="000A0A5F">
        <w:t>AsSessionMediaComponent</w:t>
      </w:r>
      <w:proofErr w:type="spellEnd"/>
      <w:r w:rsidRPr="000A0A5F">
        <w:t xml:space="preserve"> to complete the </w:t>
      </w:r>
      <w:proofErr w:type="spellStart"/>
      <w:r w:rsidRPr="000A0A5F">
        <w:t>QoS</w:t>
      </w:r>
      <w:proofErr w:type="spellEnd"/>
      <w:r w:rsidRPr="000A0A5F">
        <w:t xml:space="preserve"> parameters developed for the </w:t>
      </w:r>
      <w:proofErr w:type="spellStart"/>
      <w:r w:rsidRPr="000A0A5F">
        <w:t>MediaComponent</w:t>
      </w:r>
      <w:proofErr w:type="spellEnd"/>
      <w:r w:rsidRPr="000A0A5F">
        <w:t xml:space="preserve"> data defined in TS 29.514 and applicable to external AFs is FFS.</w:t>
      </w:r>
    </w:p>
    <w:p w14:paraId="5D57EF90" w14:textId="77777777" w:rsidR="00E00157" w:rsidRDefault="00E00157" w:rsidP="00E00157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EnQosMon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AsSessionMediaComponent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</w:t>
      </w:r>
      <w:r>
        <w:rPr>
          <w:rFonts w:hint="eastAsia"/>
        </w:rPr>
        <w:t>"</w:t>
      </w:r>
      <w:proofErr w:type="spellStart"/>
      <w:r>
        <w:rPr>
          <w:rFonts w:hint="eastAsia"/>
        </w:rPr>
        <w:t>A</w:t>
      </w:r>
      <w:r>
        <w:t>sSessionWithQoSSubscription</w:t>
      </w:r>
      <w:proofErr w:type="spellEnd"/>
      <w:r>
        <w:rPr>
          <w:rFonts w:hint="eastAsia"/>
        </w:rPr>
        <w:t xml:space="preserve">" data type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AsSessionMediaComponent</w:t>
      </w:r>
      <w:proofErr w:type="spellEnd"/>
      <w:r>
        <w:t>" data type as target URI of the HTTP POST request for that specific event notification.</w:t>
      </w:r>
    </w:p>
    <w:p w14:paraId="118E4C3E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B0FB3B4" w14:textId="77777777" w:rsidR="00E00157" w:rsidRDefault="00E00157" w:rsidP="00E00157"/>
    <w:p w14:paraId="5BDF8691" w14:textId="052F48B5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446DB750" w14:textId="77777777" w:rsidR="00E00157" w:rsidRPr="000A0A5F" w:rsidRDefault="00E00157" w:rsidP="00E00157">
      <w:pPr>
        <w:pStyle w:val="5"/>
      </w:pPr>
      <w:bookmarkStart w:id="42" w:name="_Toc153625876"/>
      <w:bookmarkStart w:id="43" w:name="_Toc161947785"/>
      <w:r w:rsidRPr="000A0A5F">
        <w:t>5.14.2.1.14</w:t>
      </w:r>
      <w:r w:rsidRPr="000A0A5F">
        <w:tab/>
        <w:t xml:space="preserve">Type </w:t>
      </w:r>
      <w:proofErr w:type="spellStart"/>
      <w:r w:rsidRPr="000A0A5F">
        <w:t>AsSessionMediaComponentRm</w:t>
      </w:r>
      <w:bookmarkEnd w:id="42"/>
      <w:bookmarkEnd w:id="43"/>
      <w:proofErr w:type="spellEnd"/>
    </w:p>
    <w:p w14:paraId="401E575F" w14:textId="77777777" w:rsidR="00E00157" w:rsidRPr="000A0A5F" w:rsidRDefault="00E00157" w:rsidP="00E00157">
      <w:r w:rsidRPr="000A0A5F">
        <w:t xml:space="preserve">This type represents the </w:t>
      </w:r>
      <w:proofErr w:type="spellStart"/>
      <w:r w:rsidRPr="000A0A5F">
        <w:t>AsSessionMediaComponent</w:t>
      </w:r>
      <w:proofErr w:type="spellEnd"/>
      <w:r w:rsidRPr="000A0A5F">
        <w:t xml:space="preserve"> with the "</w:t>
      </w:r>
      <w:proofErr w:type="spellStart"/>
      <w:r w:rsidRPr="000A0A5F">
        <w:t>nullable</w:t>
      </w:r>
      <w:proofErr w:type="spellEnd"/>
      <w:r w:rsidRPr="000A0A5F">
        <w:t>: true" property. It shall comply with the provisions defined in table 5.14.2.1.14-1</w:t>
      </w:r>
    </w:p>
    <w:p w14:paraId="670AB326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5.14.2.1.14-1: </w:t>
      </w:r>
      <w:r w:rsidRPr="000A0A5F">
        <w:rPr>
          <w:noProof/>
        </w:rPr>
        <w:t xml:space="preserve">Definition of type </w:t>
      </w:r>
      <w:proofErr w:type="spellStart"/>
      <w:r w:rsidRPr="000A0A5F">
        <w:t>AsSessionMediaComponentRm</w:t>
      </w:r>
      <w:proofErr w:type="spellEnd"/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51AB7DE4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20879844" w14:textId="77777777" w:rsidR="00E00157" w:rsidRPr="000A0A5F" w:rsidRDefault="00E00157" w:rsidP="002A5ED5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0CE92BEB" w14:textId="77777777" w:rsidR="00E00157" w:rsidRPr="000A0A5F" w:rsidRDefault="00E00157" w:rsidP="002A5ED5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68468739" w14:textId="77777777" w:rsidR="00E00157" w:rsidRPr="000A0A5F" w:rsidRDefault="00E00157" w:rsidP="002A5ED5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74BE8007" w14:textId="77777777" w:rsidR="00E00157" w:rsidRPr="000A0A5F" w:rsidRDefault="00E00157" w:rsidP="002A5ED5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4B428314" w14:textId="77777777" w:rsidR="00E00157" w:rsidRPr="000A0A5F" w:rsidRDefault="00E00157" w:rsidP="002A5ED5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2998074E" w14:textId="77777777" w:rsidTr="002A5ED5">
        <w:trPr>
          <w:cantSplit/>
          <w:jc w:val="center"/>
        </w:trPr>
        <w:tc>
          <w:tcPr>
            <w:tcW w:w="1609" w:type="dxa"/>
          </w:tcPr>
          <w:p w14:paraId="3B0975AF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flowInfos</w:t>
            </w:r>
            <w:proofErr w:type="spellEnd"/>
          </w:p>
        </w:tc>
        <w:tc>
          <w:tcPr>
            <w:tcW w:w="1800" w:type="dxa"/>
          </w:tcPr>
          <w:p w14:paraId="74F49CF4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 w:rsidRPr="000A0A5F">
              <w:t>array(</w:t>
            </w:r>
            <w:proofErr w:type="spellStart"/>
            <w:r w:rsidRPr="000A0A5F">
              <w:t>FlowInfo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6736296F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23E07DA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7640A8C8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0E6DAA" w14:textId="77777777" w:rsidTr="002A5ED5">
        <w:trPr>
          <w:cantSplit/>
          <w:jc w:val="center"/>
        </w:trPr>
        <w:tc>
          <w:tcPr>
            <w:tcW w:w="1609" w:type="dxa"/>
          </w:tcPr>
          <w:p w14:paraId="485CFE8C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qosReference</w:t>
            </w:r>
            <w:proofErr w:type="spellEnd"/>
          </w:p>
        </w:tc>
        <w:tc>
          <w:tcPr>
            <w:tcW w:w="1800" w:type="dxa"/>
          </w:tcPr>
          <w:p w14:paraId="329E1814" w14:textId="77777777" w:rsidR="00E00157" w:rsidRPr="000A0A5F" w:rsidRDefault="00E00157" w:rsidP="002A5ED5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760E7B39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49A303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Identifies a pre-defined </w:t>
            </w:r>
            <w:proofErr w:type="spellStart"/>
            <w:r w:rsidRPr="000A0A5F">
              <w:rPr>
                <w:rFonts w:cs="Arial"/>
                <w:szCs w:val="18"/>
                <w:lang w:eastAsia="zh-CN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zh-CN"/>
              </w:rPr>
              <w:t xml:space="preserve">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A39A22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C3655E3" w14:textId="77777777" w:rsidTr="002A5ED5">
        <w:trPr>
          <w:cantSplit/>
          <w:jc w:val="center"/>
        </w:trPr>
        <w:tc>
          <w:tcPr>
            <w:tcW w:w="1609" w:type="dxa"/>
          </w:tcPr>
          <w:p w14:paraId="6491CEC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lang w:eastAsia="zh-CN"/>
              </w:rPr>
              <w:t>altSerReqs</w:t>
            </w:r>
            <w:proofErr w:type="spellEnd"/>
          </w:p>
        </w:tc>
        <w:tc>
          <w:tcPr>
            <w:tcW w:w="1800" w:type="dxa"/>
          </w:tcPr>
          <w:p w14:paraId="48B66EBA" w14:textId="77777777" w:rsidR="00E00157" w:rsidRPr="000A0A5F" w:rsidRDefault="00E00157" w:rsidP="002A5ED5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19C2A585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B54B1E3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 xml:space="preserve">that include a set of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5B3931B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5641E431" w14:textId="77777777" w:rsidTr="002A5ED5">
        <w:trPr>
          <w:cantSplit/>
          <w:jc w:val="center"/>
        </w:trPr>
        <w:tc>
          <w:tcPr>
            <w:tcW w:w="1609" w:type="dxa"/>
          </w:tcPr>
          <w:p w14:paraId="0B89B5B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altSerReqsData</w:t>
            </w:r>
            <w:proofErr w:type="spellEnd"/>
          </w:p>
        </w:tc>
        <w:tc>
          <w:tcPr>
            <w:tcW w:w="1800" w:type="dxa"/>
          </w:tcPr>
          <w:p w14:paraId="3D0CF590" w14:textId="77777777" w:rsidR="00E00157" w:rsidRPr="000A0A5F" w:rsidRDefault="00E00157" w:rsidP="002A5ED5">
            <w:pPr>
              <w:pStyle w:val="TAL"/>
            </w:pPr>
            <w:r w:rsidRPr="000A0A5F">
              <w:t>array(</w:t>
            </w:r>
            <w:proofErr w:type="spellStart"/>
            <w:r w:rsidRPr="000A0A5F">
              <w:t>AlternativeServiceRequirementsData</w:t>
            </w:r>
            <w:proofErr w:type="spellEnd"/>
            <w:r w:rsidRPr="000A0A5F">
              <w:t>)</w:t>
            </w:r>
          </w:p>
        </w:tc>
        <w:tc>
          <w:tcPr>
            <w:tcW w:w="1170" w:type="dxa"/>
          </w:tcPr>
          <w:p w14:paraId="3535651D" w14:textId="77777777" w:rsidR="00E00157" w:rsidRPr="000A0A5F" w:rsidRDefault="00E00157" w:rsidP="002A5ED5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C74CE2B" w14:textId="77777777" w:rsidR="00E00157" w:rsidRPr="000A0A5F" w:rsidRDefault="00E00157" w:rsidP="002A5ED5">
            <w:pPr>
              <w:pStyle w:val="TAL"/>
            </w:pPr>
            <w:r w:rsidRPr="000A0A5F">
              <w:rPr>
                <w:lang w:val="en-US"/>
              </w:rPr>
              <w:t xml:space="preserve">Ordered list of alternative service requirements that include individual </w:t>
            </w:r>
            <w:proofErr w:type="spellStart"/>
            <w:r w:rsidRPr="000A0A5F">
              <w:rPr>
                <w:lang w:val="en-US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08163026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5F5B24E7" w14:textId="77777777" w:rsidTr="002A5ED5">
        <w:trPr>
          <w:cantSplit/>
          <w:jc w:val="center"/>
        </w:trPr>
        <w:tc>
          <w:tcPr>
            <w:tcW w:w="1609" w:type="dxa"/>
          </w:tcPr>
          <w:p w14:paraId="38DC0318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  <w:proofErr w:type="spellEnd"/>
          </w:p>
        </w:tc>
        <w:tc>
          <w:tcPr>
            <w:tcW w:w="1800" w:type="dxa"/>
          </w:tcPr>
          <w:p w14:paraId="6B6F7AA5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  <w:proofErr w:type="spellEnd"/>
          </w:p>
        </w:tc>
        <w:tc>
          <w:tcPr>
            <w:tcW w:w="1170" w:type="dxa"/>
          </w:tcPr>
          <w:p w14:paraId="2EC0FE5C" w14:textId="77777777" w:rsidR="00E00157" w:rsidRPr="000A0A5F" w:rsidRDefault="00E00157" w:rsidP="002A5ED5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3CEAD0FC" w14:textId="77777777" w:rsidR="00E00157" w:rsidRPr="000A0A5F" w:rsidRDefault="00E00157" w:rsidP="002A5ED5">
            <w:pPr>
              <w:pStyle w:val="TAL"/>
            </w:pPr>
            <w:r w:rsidRPr="000A0A5F">
              <w:rPr>
                <w:szCs w:val="18"/>
              </w:rPr>
              <w:t xml:space="preserve">Indicates to disable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 xml:space="preserve">The fulfilled situation is either the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 or an Alternative </w:t>
            </w:r>
            <w:proofErr w:type="spellStart"/>
            <w:r w:rsidRPr="000A0A5F">
              <w:rPr>
                <w:szCs w:val="18"/>
              </w:rPr>
              <w:t>QoS</w:t>
            </w:r>
            <w:proofErr w:type="spellEnd"/>
            <w:r w:rsidRPr="000A0A5F">
              <w:rPr>
                <w:szCs w:val="18"/>
              </w:rPr>
              <w:t xml:space="preserve">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17602AEB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52502910" w14:textId="77777777" w:rsidTr="002A5ED5">
        <w:trPr>
          <w:cantSplit/>
          <w:jc w:val="center"/>
        </w:trPr>
        <w:tc>
          <w:tcPr>
            <w:tcW w:w="1609" w:type="dxa"/>
          </w:tcPr>
          <w:p w14:paraId="46A3A03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medCompN</w:t>
            </w:r>
            <w:proofErr w:type="spellEnd"/>
          </w:p>
        </w:tc>
        <w:tc>
          <w:tcPr>
            <w:tcW w:w="1800" w:type="dxa"/>
          </w:tcPr>
          <w:p w14:paraId="0E461FD9" w14:textId="77777777" w:rsidR="00E00157" w:rsidRPr="000A0A5F" w:rsidRDefault="00E00157" w:rsidP="002A5ED5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33406E59" w14:textId="77777777" w:rsidR="00E00157" w:rsidRPr="000A0A5F" w:rsidRDefault="00E00157" w:rsidP="002A5ED5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49D60DBF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33DA21D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ED4402" w14:textId="77777777" w:rsidTr="002A5ED5">
        <w:trPr>
          <w:cantSplit/>
          <w:jc w:val="center"/>
        </w:trPr>
        <w:tc>
          <w:tcPr>
            <w:tcW w:w="1609" w:type="dxa"/>
          </w:tcPr>
          <w:p w14:paraId="6844385B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medType</w:t>
            </w:r>
            <w:proofErr w:type="spellEnd"/>
          </w:p>
        </w:tc>
        <w:tc>
          <w:tcPr>
            <w:tcW w:w="1800" w:type="dxa"/>
          </w:tcPr>
          <w:p w14:paraId="1C32EA5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1170" w:type="dxa"/>
          </w:tcPr>
          <w:p w14:paraId="6854683D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92FD03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0A52AE1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B833ECD" w14:textId="77777777" w:rsidTr="002A5ED5">
        <w:trPr>
          <w:cantSplit/>
          <w:jc w:val="center"/>
        </w:trPr>
        <w:tc>
          <w:tcPr>
            <w:tcW w:w="1609" w:type="dxa"/>
          </w:tcPr>
          <w:p w14:paraId="4956B52D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marBwUl</w:t>
            </w:r>
            <w:proofErr w:type="spellEnd"/>
          </w:p>
        </w:tc>
        <w:tc>
          <w:tcPr>
            <w:tcW w:w="1800" w:type="dxa"/>
          </w:tcPr>
          <w:p w14:paraId="1E715EE2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7E51CE47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63734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3949490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9788EA" w14:textId="77777777" w:rsidTr="002A5ED5">
        <w:trPr>
          <w:cantSplit/>
          <w:jc w:val="center"/>
        </w:trPr>
        <w:tc>
          <w:tcPr>
            <w:tcW w:w="1609" w:type="dxa"/>
          </w:tcPr>
          <w:p w14:paraId="050D0D3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marBwDl</w:t>
            </w:r>
            <w:proofErr w:type="spellEnd"/>
          </w:p>
        </w:tc>
        <w:tc>
          <w:tcPr>
            <w:tcW w:w="1800" w:type="dxa"/>
          </w:tcPr>
          <w:p w14:paraId="60C119DF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6B0A7BDE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C3ED728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61D0D56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93043F4" w14:textId="77777777" w:rsidTr="002A5ED5">
        <w:trPr>
          <w:cantSplit/>
          <w:jc w:val="center"/>
        </w:trPr>
        <w:tc>
          <w:tcPr>
            <w:tcW w:w="1609" w:type="dxa"/>
          </w:tcPr>
          <w:p w14:paraId="076C5134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mirBwUl</w:t>
            </w:r>
            <w:proofErr w:type="spellEnd"/>
          </w:p>
        </w:tc>
        <w:tc>
          <w:tcPr>
            <w:tcW w:w="1800" w:type="dxa"/>
          </w:tcPr>
          <w:p w14:paraId="6173E359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35E5B4A9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48507D61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52E6BEBD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396920C" w14:textId="77777777" w:rsidTr="002A5ED5">
        <w:trPr>
          <w:cantSplit/>
          <w:jc w:val="center"/>
        </w:trPr>
        <w:tc>
          <w:tcPr>
            <w:tcW w:w="1609" w:type="dxa"/>
          </w:tcPr>
          <w:p w14:paraId="4BABEC0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mirBwDl</w:t>
            </w:r>
            <w:proofErr w:type="spellEnd"/>
          </w:p>
        </w:tc>
        <w:tc>
          <w:tcPr>
            <w:tcW w:w="1800" w:type="dxa"/>
          </w:tcPr>
          <w:p w14:paraId="1D8B13FA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cs="Arial"/>
              </w:rPr>
              <w:t>BitRateRm</w:t>
            </w:r>
            <w:proofErr w:type="spellEnd"/>
          </w:p>
        </w:tc>
        <w:tc>
          <w:tcPr>
            <w:tcW w:w="1170" w:type="dxa"/>
          </w:tcPr>
          <w:p w14:paraId="7B8A1736" w14:textId="77777777" w:rsidR="00E00157" w:rsidRPr="000A0A5F" w:rsidRDefault="00E00157" w:rsidP="002A5ED5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7BA97810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2F6FEAFC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66A00762" w14:textId="77777777" w:rsidTr="002A5ED5">
        <w:trPr>
          <w:cantSplit/>
          <w:jc w:val="center"/>
        </w:trPr>
        <w:tc>
          <w:tcPr>
            <w:tcW w:w="1609" w:type="dxa"/>
          </w:tcPr>
          <w:p w14:paraId="726DC1A7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</w:t>
            </w:r>
            <w:proofErr w:type="spellEnd"/>
          </w:p>
        </w:tc>
        <w:tc>
          <w:tcPr>
            <w:tcW w:w="1800" w:type="dxa"/>
          </w:tcPr>
          <w:p w14:paraId="77AB2810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TsnQoSContainerRm</w:t>
            </w:r>
            <w:proofErr w:type="spellEnd"/>
          </w:p>
        </w:tc>
        <w:tc>
          <w:tcPr>
            <w:tcW w:w="1170" w:type="dxa"/>
          </w:tcPr>
          <w:p w14:paraId="7C2CEC83" w14:textId="77777777" w:rsidR="00E00157" w:rsidRPr="000A0A5F" w:rsidRDefault="00E00157" w:rsidP="002A5ED5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627A63C9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Transports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for TSC traffic.</w:t>
            </w:r>
          </w:p>
        </w:tc>
        <w:tc>
          <w:tcPr>
            <w:tcW w:w="1408" w:type="dxa"/>
          </w:tcPr>
          <w:p w14:paraId="0C52FC26" w14:textId="77777777" w:rsidR="00E00157" w:rsidRPr="000A0A5F" w:rsidRDefault="00E00157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13EFE2" w14:textId="77777777" w:rsidTr="002A5ED5">
        <w:trPr>
          <w:cantSplit/>
          <w:jc w:val="center"/>
        </w:trPr>
        <w:tc>
          <w:tcPr>
            <w:tcW w:w="1609" w:type="dxa"/>
          </w:tcPr>
          <w:p w14:paraId="244822AE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tscaiInputUl</w:t>
            </w:r>
            <w:proofErr w:type="spellEnd"/>
          </w:p>
        </w:tc>
        <w:tc>
          <w:tcPr>
            <w:tcW w:w="1800" w:type="dxa"/>
          </w:tcPr>
          <w:p w14:paraId="7E672C2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57159DD2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3547068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09692DEF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4DAD5B12" w14:textId="77777777" w:rsidTr="002A5ED5">
        <w:trPr>
          <w:cantSplit/>
          <w:jc w:val="center"/>
        </w:trPr>
        <w:tc>
          <w:tcPr>
            <w:tcW w:w="1609" w:type="dxa"/>
          </w:tcPr>
          <w:p w14:paraId="4EE68492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tscaiInputDl</w:t>
            </w:r>
            <w:proofErr w:type="spellEnd"/>
          </w:p>
        </w:tc>
        <w:tc>
          <w:tcPr>
            <w:tcW w:w="1800" w:type="dxa"/>
          </w:tcPr>
          <w:p w14:paraId="7C78BC36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1170" w:type="dxa"/>
          </w:tcPr>
          <w:p w14:paraId="3ED96864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5869913" w14:textId="77777777" w:rsidR="00E00157" w:rsidRPr="000A0A5F" w:rsidRDefault="00E00157" w:rsidP="002A5ED5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07AB3217" w14:textId="77777777" w:rsidR="00E00157" w:rsidRPr="000A0A5F" w:rsidRDefault="00E00157" w:rsidP="002A5ED5">
            <w:pPr>
              <w:pStyle w:val="TAL"/>
            </w:pPr>
          </w:p>
        </w:tc>
      </w:tr>
      <w:tr w:rsidR="00E00157" w:rsidRPr="000A0A5F" w14:paraId="66715B15" w14:textId="77777777" w:rsidTr="002A5ED5">
        <w:trPr>
          <w:cantSplit/>
          <w:jc w:val="center"/>
        </w:trPr>
        <w:tc>
          <w:tcPr>
            <w:tcW w:w="1609" w:type="dxa"/>
          </w:tcPr>
          <w:p w14:paraId="0E8B9CA8" w14:textId="77777777" w:rsidR="00E00157" w:rsidRPr="000A0A5F" w:rsidRDefault="00E00157" w:rsidP="002A5ED5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  <w:proofErr w:type="spellEnd"/>
          </w:p>
        </w:tc>
        <w:tc>
          <w:tcPr>
            <w:tcW w:w="1800" w:type="dxa"/>
          </w:tcPr>
          <w:p w14:paraId="1D0587B7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boolean</w:t>
            </w:r>
            <w:proofErr w:type="spellEnd"/>
          </w:p>
        </w:tc>
        <w:tc>
          <w:tcPr>
            <w:tcW w:w="1170" w:type="dxa"/>
          </w:tcPr>
          <w:p w14:paraId="7834312C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54F5FF2" w14:textId="77777777" w:rsidR="00E00157" w:rsidRPr="000A0A5F" w:rsidRDefault="00E00157" w:rsidP="002A5ED5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</w:tc>
        <w:tc>
          <w:tcPr>
            <w:tcW w:w="1408" w:type="dxa"/>
          </w:tcPr>
          <w:p w14:paraId="51207D3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61B2BEAF" w14:textId="77777777" w:rsidTr="002A5ED5">
        <w:trPr>
          <w:cantSplit/>
          <w:jc w:val="center"/>
        </w:trPr>
        <w:tc>
          <w:tcPr>
            <w:tcW w:w="1609" w:type="dxa"/>
          </w:tcPr>
          <w:p w14:paraId="25C0313D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  <w:proofErr w:type="spellEnd"/>
          </w:p>
        </w:tc>
        <w:tc>
          <w:tcPr>
            <w:tcW w:w="1800" w:type="dxa"/>
          </w:tcPr>
          <w:p w14:paraId="592DA74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47766E5C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574A208" w14:textId="77777777" w:rsidR="00E00157" w:rsidRPr="000A0A5F" w:rsidRDefault="00E00157" w:rsidP="002A5ED5">
            <w:pPr>
              <w:pStyle w:val="TAL"/>
            </w:pPr>
            <w:r>
              <w:t xml:space="preserve">Contains the </w:t>
            </w:r>
            <w:r w:rsidRPr="000A0A5F">
              <w:t xml:space="preserve">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678C1E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657575A5" w14:textId="77777777" w:rsidTr="002A5ED5">
        <w:trPr>
          <w:cantSplit/>
          <w:jc w:val="center"/>
        </w:trPr>
        <w:tc>
          <w:tcPr>
            <w:tcW w:w="1609" w:type="dxa"/>
          </w:tcPr>
          <w:p w14:paraId="214A39A2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  <w:proofErr w:type="spellEnd"/>
          </w:p>
        </w:tc>
        <w:tc>
          <w:tcPr>
            <w:tcW w:w="1800" w:type="dxa"/>
          </w:tcPr>
          <w:p w14:paraId="3791D19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7021A015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550741DC" w14:textId="77777777" w:rsidR="00E00157" w:rsidRPr="000A0A5F" w:rsidRDefault="00E00157" w:rsidP="002A5ED5">
            <w:pPr>
              <w:pStyle w:val="TAL"/>
            </w:pPr>
            <w:r w:rsidRPr="000A0A5F">
              <w:t xml:space="preserve">Contains the PDU Set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 xml:space="preserve">based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1276750F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PDUSetHandling</w:t>
            </w:r>
            <w:proofErr w:type="spellEnd"/>
          </w:p>
        </w:tc>
      </w:tr>
      <w:tr w:rsidR="00E00157" w:rsidRPr="000A0A5F" w14:paraId="15443BF4" w14:textId="77777777" w:rsidTr="002A5ED5">
        <w:trPr>
          <w:cantSplit/>
          <w:jc w:val="center"/>
        </w:trPr>
        <w:tc>
          <w:tcPr>
            <w:tcW w:w="1609" w:type="dxa"/>
          </w:tcPr>
          <w:p w14:paraId="662F39CB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3CC90E7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1170" w:type="dxa"/>
          </w:tcPr>
          <w:p w14:paraId="083BDBE5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B6FA7AB" w14:textId="77777777" w:rsidR="00E00157" w:rsidRDefault="00E00157" w:rsidP="002A5ED5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05805644" w14:textId="77777777" w:rsidR="00E00157" w:rsidRPr="000A0A5F" w:rsidRDefault="00E00157" w:rsidP="002A5ED5">
            <w:pPr>
              <w:pStyle w:val="TAL"/>
            </w:pPr>
            <w:r>
              <w:t>(</w:t>
            </w:r>
            <w:r w:rsidRPr="00B752B1">
              <w:t>NOTE</w:t>
            </w:r>
            <w:r>
              <w:t> 2)</w:t>
            </w:r>
          </w:p>
        </w:tc>
        <w:tc>
          <w:tcPr>
            <w:tcW w:w="1408" w:type="dxa"/>
          </w:tcPr>
          <w:p w14:paraId="277A2E05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16C68770" w14:textId="77777777" w:rsidTr="002A5ED5">
        <w:trPr>
          <w:cantSplit/>
          <w:jc w:val="center"/>
        </w:trPr>
        <w:tc>
          <w:tcPr>
            <w:tcW w:w="1609" w:type="dxa"/>
          </w:tcPr>
          <w:p w14:paraId="75BCB3B6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t>protoDesc</w:t>
            </w:r>
            <w:r>
              <w:t>Ul</w:t>
            </w:r>
            <w:proofErr w:type="spellEnd"/>
          </w:p>
        </w:tc>
        <w:tc>
          <w:tcPr>
            <w:tcW w:w="1800" w:type="dxa"/>
          </w:tcPr>
          <w:p w14:paraId="63475689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42CFA4B4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2EE6C8D" w14:textId="77777777" w:rsidR="00E00157" w:rsidRPr="000A0A5F" w:rsidRDefault="00E00157" w:rsidP="002A5ED5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7FC72AEB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E00157" w:rsidRPr="000A0A5F" w14:paraId="0A907A64" w14:textId="77777777" w:rsidTr="002A5ED5">
        <w:trPr>
          <w:cantSplit/>
          <w:jc w:val="center"/>
        </w:trPr>
        <w:tc>
          <w:tcPr>
            <w:tcW w:w="1609" w:type="dxa"/>
          </w:tcPr>
          <w:p w14:paraId="59469626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0A0A5F">
              <w:t>protoDesc</w:t>
            </w:r>
            <w:r>
              <w:t>Dl</w:t>
            </w:r>
            <w:proofErr w:type="spellEnd"/>
          </w:p>
        </w:tc>
        <w:tc>
          <w:tcPr>
            <w:tcW w:w="1800" w:type="dxa"/>
          </w:tcPr>
          <w:p w14:paraId="03FB0E1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1170" w:type="dxa"/>
          </w:tcPr>
          <w:p w14:paraId="515768FB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216357FA" w14:textId="77777777" w:rsidR="00E00157" w:rsidRPr="000A0A5F" w:rsidRDefault="00E00157" w:rsidP="002A5ED5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7B32CFC8" w14:textId="77777777" w:rsidR="00E00157" w:rsidRDefault="00E00157" w:rsidP="002A5ED5">
            <w:pPr>
              <w:pStyle w:val="TAC"/>
              <w:jc w:val="left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  <w:p w14:paraId="675A342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>
              <w:t>PowerSaving</w:t>
            </w:r>
            <w:proofErr w:type="spellEnd"/>
          </w:p>
        </w:tc>
      </w:tr>
      <w:tr w:rsidR="00E00157" w:rsidRPr="000A0A5F" w14:paraId="53D4253A" w14:textId="77777777" w:rsidTr="002A5ED5">
        <w:trPr>
          <w:cantSplit/>
          <w:jc w:val="center"/>
        </w:trPr>
        <w:tc>
          <w:tcPr>
            <w:tcW w:w="1609" w:type="dxa"/>
          </w:tcPr>
          <w:p w14:paraId="63B41236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t>periodUl</w:t>
            </w:r>
            <w:proofErr w:type="spellEnd"/>
          </w:p>
        </w:tc>
        <w:tc>
          <w:tcPr>
            <w:tcW w:w="1800" w:type="dxa"/>
          </w:tcPr>
          <w:p w14:paraId="0E2B9130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r>
              <w:rPr>
                <w:rFonts w:hint="eastAsia"/>
                <w:lang w:eastAsia="zh-CN"/>
              </w:rPr>
              <w:t>Rm</w:t>
            </w:r>
            <w:proofErr w:type="spellEnd"/>
          </w:p>
        </w:tc>
        <w:tc>
          <w:tcPr>
            <w:tcW w:w="1170" w:type="dxa"/>
          </w:tcPr>
          <w:p w14:paraId="386DA3AC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612CD107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0F5BE7B1" w14:textId="77777777" w:rsidR="00E00157" w:rsidRPr="006A2752" w:rsidRDefault="00E00157" w:rsidP="002A5ED5">
            <w:pPr>
              <w:pStyle w:val="TAL"/>
              <w:rPr>
                <w:color w:val="000000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4B4EB07A" w14:textId="77777777" w:rsidTr="002A5ED5">
        <w:trPr>
          <w:cantSplit/>
          <w:jc w:val="center"/>
        </w:trPr>
        <w:tc>
          <w:tcPr>
            <w:tcW w:w="1609" w:type="dxa"/>
          </w:tcPr>
          <w:p w14:paraId="0CA4F731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1F3A8B">
              <w:lastRenderedPageBreak/>
              <w:t>periodDl</w:t>
            </w:r>
            <w:proofErr w:type="spellEnd"/>
          </w:p>
        </w:tc>
        <w:tc>
          <w:tcPr>
            <w:tcW w:w="1800" w:type="dxa"/>
          </w:tcPr>
          <w:p w14:paraId="2FABD377" w14:textId="77777777" w:rsidR="00E00157" w:rsidRPr="000A0A5F" w:rsidRDefault="00E00157" w:rsidP="002A5ED5">
            <w:pPr>
              <w:pStyle w:val="TAL"/>
            </w:pPr>
            <w:proofErr w:type="spellStart"/>
            <w:r w:rsidRPr="00676B95">
              <w:t>DurationMilliSec</w:t>
            </w:r>
            <w:r>
              <w:t>Rm</w:t>
            </w:r>
            <w:proofErr w:type="spellEnd"/>
          </w:p>
        </w:tc>
        <w:tc>
          <w:tcPr>
            <w:tcW w:w="1170" w:type="dxa"/>
          </w:tcPr>
          <w:p w14:paraId="6DDC4CB3" w14:textId="77777777" w:rsidR="00E00157" w:rsidRPr="000A0A5F" w:rsidRDefault="00E00157" w:rsidP="002A5ED5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37777261" w14:textId="77777777" w:rsidR="00E00157" w:rsidRPr="000A0A5F" w:rsidRDefault="00E00157" w:rsidP="002A5ED5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7C6BB6BF" w14:textId="77777777" w:rsidR="00E00157" w:rsidRPr="006A2752" w:rsidRDefault="00E00157" w:rsidP="002A5ED5">
            <w:pPr>
              <w:pStyle w:val="TAL"/>
              <w:rPr>
                <w:color w:val="000000"/>
              </w:rPr>
            </w:pPr>
            <w:proofErr w:type="spellStart"/>
            <w:r w:rsidRPr="000A0A5F">
              <w:t>PowerSaving</w:t>
            </w:r>
            <w:proofErr w:type="spellEnd"/>
          </w:p>
        </w:tc>
      </w:tr>
      <w:tr w:rsidR="00E00157" w:rsidRPr="000A0A5F" w14:paraId="30D1E0F7" w14:textId="77777777" w:rsidTr="002A5ED5">
        <w:trPr>
          <w:cantSplit/>
          <w:jc w:val="center"/>
        </w:trPr>
        <w:tc>
          <w:tcPr>
            <w:tcW w:w="1609" w:type="dxa"/>
          </w:tcPr>
          <w:p w14:paraId="24D51229" w14:textId="77777777" w:rsidR="00E00157" w:rsidRPr="000A0A5F" w:rsidRDefault="00E00157" w:rsidP="002A5ED5">
            <w:pPr>
              <w:pStyle w:val="TAL"/>
              <w:rPr>
                <w:lang w:val="en-US" w:eastAsia="zh-CN"/>
              </w:rPr>
            </w:pPr>
            <w:proofErr w:type="spellStart"/>
            <w:r w:rsidRPr="006A2752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1D268092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  <w:r w:rsidRPr="006A2752">
              <w:rPr>
                <w:rFonts w:hint="eastAsia"/>
                <w:color w:val="000000"/>
                <w:lang w:val="en-US" w:eastAsia="zh-CN"/>
              </w:rPr>
              <w:t>Rm</w:t>
            </w:r>
          </w:p>
        </w:tc>
        <w:tc>
          <w:tcPr>
            <w:tcW w:w="1170" w:type="dxa"/>
          </w:tcPr>
          <w:p w14:paraId="691F1410" w14:textId="77777777" w:rsidR="00E00157" w:rsidRPr="000A0A5F" w:rsidRDefault="00E00157" w:rsidP="002A5ED5">
            <w:pPr>
              <w:pStyle w:val="TAC"/>
              <w:rPr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68519E66" w14:textId="4CFB2C1B" w:rsidR="00E00157" w:rsidRPr="000A0A5F" w:rsidRDefault="00E00157" w:rsidP="002A5ED5">
            <w:pPr>
              <w:pStyle w:val="TAL"/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</w:t>
            </w:r>
            <w:ins w:id="44" w:author="r1" w:date="2024-05-28T21:02:00Z">
              <w:r>
                <w:t> 1</w:t>
              </w:r>
            </w:ins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>)</w:t>
            </w:r>
          </w:p>
        </w:tc>
        <w:tc>
          <w:tcPr>
            <w:tcW w:w="1408" w:type="dxa"/>
          </w:tcPr>
          <w:p w14:paraId="1E36A12C" w14:textId="77777777" w:rsidR="00E00157" w:rsidRPr="000A0A5F" w:rsidRDefault="00E00157" w:rsidP="002A5ED5">
            <w:pPr>
              <w:pStyle w:val="TAL"/>
              <w:rPr>
                <w:lang w:eastAsia="zh-CN"/>
              </w:rPr>
            </w:pPr>
            <w:proofErr w:type="spellStart"/>
            <w:r w:rsidRPr="006A2752">
              <w:rPr>
                <w:rFonts w:hint="eastAsia"/>
                <w:color w:val="000000"/>
              </w:rPr>
              <w:t>EnQoSMon</w:t>
            </w:r>
            <w:proofErr w:type="spellEnd"/>
          </w:p>
        </w:tc>
      </w:tr>
      <w:tr w:rsidR="00E00157" w:rsidRPr="000A0A5F" w14:paraId="269EC836" w14:textId="77777777" w:rsidTr="002A5ED5">
        <w:trPr>
          <w:cantSplit/>
          <w:jc w:val="center"/>
        </w:trPr>
        <w:tc>
          <w:tcPr>
            <w:tcW w:w="9258" w:type="dxa"/>
            <w:gridSpan w:val="5"/>
          </w:tcPr>
          <w:p w14:paraId="7EB01E3F" w14:textId="74B40CF5" w:rsidR="00E00157" w:rsidRDefault="00E00157" w:rsidP="002A5ED5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>If attribute "</w:t>
            </w:r>
            <w:proofErr w:type="spellStart"/>
            <w:r w:rsidRPr="000A0A5F">
              <w:rPr>
                <w:rFonts w:hint="eastAsia"/>
                <w:lang w:eastAsia="zh-CN"/>
              </w:rPr>
              <w:t>evSubsc</w:t>
            </w:r>
            <w:proofErr w:type="spellEnd"/>
            <w:r w:rsidRPr="000A0A5F">
              <w:rPr>
                <w:rFonts w:hint="eastAsia"/>
                <w:lang w:eastAsia="zh-CN"/>
              </w:rPr>
              <w:t xml:space="preserve">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45" w:author="r1" w:date="2024-05-28T21:02:00Z">
              <w:r w:rsidR="00B4427C">
                <w:rPr>
                  <w:lang w:val="en-US" w:eastAsia="zh-CN"/>
                </w:rPr>
                <w:t xml:space="preserve">within </w:t>
              </w:r>
              <w:proofErr w:type="spellStart"/>
              <w:r w:rsidR="00B4427C" w:rsidRPr="006A2752">
                <w:rPr>
                  <w:color w:val="000000"/>
                </w:rPr>
                <w:t>EventsSubscReqData</w:t>
              </w:r>
              <w:proofErr w:type="spellEnd"/>
              <w:r w:rsidR="00B4427C" w:rsidRPr="006A2752">
                <w:rPr>
                  <w:rFonts w:hint="eastAsia"/>
                  <w:color w:val="000000"/>
                  <w:lang w:val="en-US" w:eastAsia="zh-CN"/>
                </w:rPr>
                <w:t>Rm</w:t>
              </w:r>
              <w:r w:rsidR="00B4427C" w:rsidRPr="000A0A5F">
                <w:rPr>
                  <w:lang w:eastAsia="zh-CN"/>
                </w:rPr>
                <w:t xml:space="preserve"> </w:t>
              </w:r>
              <w:r w:rsidR="00B4427C"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notifUri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reqQosMonParams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qosMonDatRate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pdvReqMonParams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dvMon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congestMon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notifCorreId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del w:id="46" w:author="r1" w:date="2024-05-28T21:10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47" w:author="r1" w:date="2024-05-28T21:10:00Z">
              <w:r w:rsidR="00B4427C" w:rsidRPr="000A0A5F">
                <w:rPr>
                  <w:lang w:eastAsia="zh-CN"/>
                </w:rPr>
                <w:t>rttMon</w:t>
              </w:r>
            </w:ins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directNotifInd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lang w:eastAsia="zh-CN"/>
              </w:rPr>
              <w:t>avrgWndw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rPr>
                <w:rFonts w:hint="eastAsia"/>
                <w:lang w:eastAsia="zh-CN"/>
              </w:rPr>
              <w:t>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8" w:author="r1" w:date="2024-05-28T21:02:00Z">
              <w:r>
                <w:rPr>
                  <w:lang w:val="en-US" w:eastAsia="zh-CN"/>
                </w:rPr>
                <w:t xml:space="preserve">only </w:t>
              </w:r>
            </w:ins>
            <w:r w:rsidRPr="000A0A5F">
              <w:rPr>
                <w:rFonts w:hint="eastAsia"/>
                <w:lang w:val="en-US" w:eastAsia="zh-CN"/>
              </w:rPr>
              <w:t xml:space="preserve">one or more of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proofErr w:type="spellStart"/>
            <w:r w:rsidRPr="000A0A5F">
              <w:t>AfEvent</w:t>
            </w:r>
            <w:proofErr w:type="spellEnd"/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proofErr w:type="gramStart"/>
            <w:r w:rsidRPr="000A0A5F">
              <w:rPr>
                <w:rFonts w:hint="eastAsia"/>
                <w:lang w:eastAsia="zh-CN"/>
              </w:rPr>
              <w:t>"</w:t>
            </w:r>
            <w:proofErr w:type="gramEnd"/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458551C5" w14:textId="77777777" w:rsidR="00E00157" w:rsidRPr="006A2752" w:rsidRDefault="00E00157" w:rsidP="002A5ED5">
            <w:pPr>
              <w:pStyle w:val="TAN"/>
              <w:rPr>
                <w:color w:val="000000"/>
                <w:lang w:val="en-US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an </w:t>
            </w:r>
            <w:proofErr w:type="spellStart"/>
            <w:r>
              <w:rPr>
                <w:lang w:val="en-US" w:eastAsia="zh-CN"/>
              </w:rPr>
              <w:t>AsSessionMediaComponentRm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as specified in </w:t>
            </w:r>
            <w:r w:rsidRPr="000A0A5F">
              <w:t>3GPP TS 29.514 [52]</w:t>
            </w:r>
            <w:r>
              <w:t xml:space="preserve">. An </w:t>
            </w:r>
            <w:proofErr w:type="spellStart"/>
            <w:r>
              <w:rPr>
                <w:lang w:val="en-US" w:eastAsia="zh-CN"/>
              </w:rPr>
              <w:t>AsSessionMediaComponent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 xml:space="preserve"> within the </w:t>
            </w:r>
            <w:r w:rsidRPr="000A0A5F">
              <w:rPr>
                <w:rFonts w:hint="eastAsia"/>
                <w:lang w:eastAsia="zh-CN"/>
              </w:rPr>
              <w:t>Ind</w:t>
            </w: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 xml:space="preserve">vidual AS Session with Required </w:t>
            </w:r>
            <w:proofErr w:type="spellStart"/>
            <w:r w:rsidRPr="000A0A5F">
              <w:rPr>
                <w:rFonts w:hint="eastAsia"/>
                <w:lang w:eastAsia="zh-CN"/>
              </w:rPr>
              <w:t>QoS</w:t>
            </w:r>
            <w:proofErr w:type="spellEnd"/>
            <w:r w:rsidRPr="000A0A5F">
              <w:rPr>
                <w:lang w:eastAsia="zh-CN"/>
              </w:rPr>
              <w:t xml:space="preserve"> </w:t>
            </w:r>
            <w:r w:rsidRPr="000A0A5F">
              <w:t>Subscription</w:t>
            </w:r>
            <w:r>
              <w:t xml:space="preserve"> resource shall not contain simultaneously both, the indication of L4S support and the subscription to congestion monitoring.</w:t>
            </w:r>
          </w:p>
        </w:tc>
      </w:tr>
    </w:tbl>
    <w:p w14:paraId="34738AB2" w14:textId="77777777" w:rsidR="00E00157" w:rsidRPr="000A0A5F" w:rsidRDefault="00E00157" w:rsidP="00E00157"/>
    <w:p w14:paraId="4F9CA8A7" w14:textId="77777777" w:rsidR="00E00157" w:rsidRDefault="00E00157" w:rsidP="00E00157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EnQosMon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AsSessionMediaComponentPatch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Individual AS Session with Required </w:t>
      </w:r>
      <w:proofErr w:type="spellStart"/>
      <w:r>
        <w:t>QoS</w:t>
      </w:r>
      <w:proofErr w:type="spellEnd"/>
      <w:r>
        <w:t xml:space="preserve"> Subscription resource</w:t>
      </w:r>
      <w:r>
        <w:rPr>
          <w:rFonts w:hint="eastAsia"/>
        </w:rPr>
        <w:t xml:space="preserve">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AsSessionMediaComponentPatch</w:t>
      </w:r>
      <w:proofErr w:type="spellEnd"/>
      <w:r>
        <w:t>" data type as target URI of the HTTP POST request for that specific event notification.</w:t>
      </w:r>
    </w:p>
    <w:p w14:paraId="47FEEE47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3F9A283" w14:textId="77777777" w:rsidR="00E00157" w:rsidRDefault="00E00157" w:rsidP="00BD1AED"/>
    <w:p w14:paraId="716B7396" w14:textId="450D6564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55FC58F0" w14:textId="77777777" w:rsidR="00E00157" w:rsidRPr="000A0A5F" w:rsidRDefault="00E00157" w:rsidP="00E00157">
      <w:pPr>
        <w:pStyle w:val="3"/>
      </w:pPr>
      <w:bookmarkStart w:id="49" w:name="_Toc11247907"/>
      <w:bookmarkStart w:id="50" w:name="_Toc27045051"/>
      <w:bookmarkStart w:id="51" w:name="_Toc36034102"/>
      <w:bookmarkStart w:id="52" w:name="_Toc45132249"/>
      <w:bookmarkStart w:id="53" w:name="_Toc49776534"/>
      <w:bookmarkStart w:id="54" w:name="_Toc51747454"/>
      <w:bookmarkStart w:id="55" w:name="_Toc66361036"/>
      <w:bookmarkStart w:id="56" w:name="_Toc68105541"/>
      <w:bookmarkStart w:id="57" w:name="_Toc74756173"/>
      <w:bookmarkStart w:id="58" w:name="_Toc105675050"/>
      <w:bookmarkStart w:id="59" w:name="_Toc130503120"/>
      <w:bookmarkStart w:id="60" w:name="_Toc153625912"/>
      <w:bookmarkStart w:id="61" w:name="_Toc161947821"/>
      <w:r w:rsidRPr="000A0A5F">
        <w:t>5.14.4</w:t>
      </w:r>
      <w:r w:rsidRPr="000A0A5F">
        <w:tab/>
        <w:t>Used Features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CECCD5F" w14:textId="77777777" w:rsidR="00E00157" w:rsidRPr="000A0A5F" w:rsidRDefault="00E00157" w:rsidP="00E00157">
      <w:r w:rsidRPr="000A0A5F">
        <w:t xml:space="preserve">The table below defines the features applicable to the </w:t>
      </w:r>
      <w:proofErr w:type="spellStart"/>
      <w:r w:rsidRPr="000A0A5F">
        <w:t>AsSessionWithQoS</w:t>
      </w:r>
      <w:proofErr w:type="spellEnd"/>
      <w:r w:rsidRPr="000A0A5F">
        <w:t xml:space="preserve"> API. Those features are negotiated as described in </w:t>
      </w:r>
      <w:proofErr w:type="spellStart"/>
      <w:r w:rsidRPr="000A0A5F">
        <w:t>subclause</w:t>
      </w:r>
      <w:proofErr w:type="spellEnd"/>
      <w:r w:rsidRPr="000A0A5F">
        <w:t> 5.2.7.</w:t>
      </w:r>
    </w:p>
    <w:p w14:paraId="338F9BB7" w14:textId="77777777" w:rsidR="00E00157" w:rsidRPr="000A0A5F" w:rsidRDefault="00E00157" w:rsidP="00E00157">
      <w:pPr>
        <w:keepNext/>
        <w:keepLines/>
        <w:spacing w:before="60"/>
        <w:jc w:val="center"/>
        <w:rPr>
          <w:rFonts w:ascii="Arial" w:hAnsi="Arial"/>
          <w:b/>
        </w:rPr>
      </w:pPr>
      <w:r w:rsidRPr="000A0A5F">
        <w:rPr>
          <w:rFonts w:ascii="Arial" w:hAnsi="Arial"/>
          <w:b/>
        </w:rPr>
        <w:lastRenderedPageBreak/>
        <w:t xml:space="preserve">Table 5.14.4-1: Features used by </w:t>
      </w:r>
      <w:proofErr w:type="spellStart"/>
      <w:r w:rsidRPr="000A0A5F">
        <w:rPr>
          <w:rFonts w:ascii="Arial" w:hAnsi="Arial"/>
          <w:b/>
        </w:rPr>
        <w:t>AsSessionWithQoS</w:t>
      </w:r>
      <w:proofErr w:type="spellEnd"/>
      <w:r w:rsidRPr="000A0A5F">
        <w:rPr>
          <w:rFonts w:ascii="Arial" w:hAnsi="Arial"/>
          <w:b/>
        </w:rPr>
        <w:t xml:space="preserve"> API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1"/>
        <w:gridCol w:w="2558"/>
        <w:gridCol w:w="6084"/>
      </w:tblGrid>
      <w:tr w:rsidR="00E00157" w:rsidRPr="000A0A5F" w14:paraId="49205D0F" w14:textId="77777777" w:rsidTr="002A5ED5">
        <w:trPr>
          <w:cantSplit/>
        </w:trPr>
        <w:tc>
          <w:tcPr>
            <w:tcW w:w="526" w:type="pct"/>
            <w:shd w:val="clear" w:color="auto" w:fill="C0C0C0"/>
          </w:tcPr>
          <w:p w14:paraId="27558C0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lastRenderedPageBreak/>
              <w:t>Feature Number</w:t>
            </w:r>
          </w:p>
        </w:tc>
        <w:tc>
          <w:tcPr>
            <w:tcW w:w="1297" w:type="pct"/>
            <w:shd w:val="clear" w:color="auto" w:fill="C0C0C0"/>
          </w:tcPr>
          <w:p w14:paraId="17E9CC8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t>Feature</w:t>
            </w:r>
          </w:p>
        </w:tc>
        <w:tc>
          <w:tcPr>
            <w:tcW w:w="3177" w:type="pct"/>
            <w:shd w:val="clear" w:color="auto" w:fill="C0C0C0"/>
          </w:tcPr>
          <w:p w14:paraId="7F5709D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0A0A5F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E00157" w:rsidRPr="000A0A5F" w14:paraId="6C77B868" w14:textId="77777777" w:rsidTr="002A5ED5">
        <w:trPr>
          <w:cantSplit/>
        </w:trPr>
        <w:tc>
          <w:tcPr>
            <w:tcW w:w="526" w:type="pct"/>
          </w:tcPr>
          <w:p w14:paraId="799EE2E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1297" w:type="pct"/>
          </w:tcPr>
          <w:p w14:paraId="5F73018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Notification_websocket</w:t>
            </w:r>
            <w:proofErr w:type="spellEnd"/>
          </w:p>
        </w:tc>
        <w:tc>
          <w:tcPr>
            <w:tcW w:w="3177" w:type="pct"/>
          </w:tcPr>
          <w:p w14:paraId="5A0E2A4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delivery of notifications over </w:t>
            </w:r>
            <w:proofErr w:type="spellStart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Websocket</w:t>
            </w:r>
            <w:proofErr w:type="spellEnd"/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5.2.5.4. This feature requires that the </w:t>
            </w: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A0A5F">
              <w:rPr>
                <w:rFonts w:ascii="Arial" w:hAnsi="Arial"/>
                <w:sz w:val="18"/>
              </w:rPr>
              <w:t>featute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is also supported.</w:t>
            </w:r>
          </w:p>
        </w:tc>
      </w:tr>
      <w:tr w:rsidR="00E00157" w:rsidRPr="000A0A5F" w14:paraId="325DEA91" w14:textId="77777777" w:rsidTr="002A5ED5">
        <w:trPr>
          <w:cantSplit/>
        </w:trPr>
        <w:tc>
          <w:tcPr>
            <w:tcW w:w="526" w:type="pct"/>
          </w:tcPr>
          <w:p w14:paraId="47EA61D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1297" w:type="pct"/>
          </w:tcPr>
          <w:p w14:paraId="05B8834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Notification_test_event</w:t>
            </w:r>
            <w:proofErr w:type="spellEnd"/>
          </w:p>
        </w:tc>
        <w:tc>
          <w:tcPr>
            <w:tcW w:w="3177" w:type="pct"/>
          </w:tcPr>
          <w:p w14:paraId="128FD15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The testing of notifications connections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5.2.5.3.</w:t>
            </w:r>
          </w:p>
        </w:tc>
      </w:tr>
      <w:tr w:rsidR="00E00157" w:rsidRPr="000A0A5F" w14:paraId="6D4549B0" w14:textId="77777777" w:rsidTr="002A5ED5">
        <w:trPr>
          <w:cantSplit/>
        </w:trPr>
        <w:tc>
          <w:tcPr>
            <w:tcW w:w="526" w:type="pct"/>
          </w:tcPr>
          <w:p w14:paraId="57FC83D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1297" w:type="pct"/>
          </w:tcPr>
          <w:p w14:paraId="0D5B57D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EthAsSessionQoS_5G</w:t>
            </w:r>
          </w:p>
        </w:tc>
        <w:tc>
          <w:tcPr>
            <w:tcW w:w="3177" w:type="pct"/>
          </w:tcPr>
          <w:p w14:paraId="04452FBE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Setting up required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for Ethernet UE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4468E42A" w14:textId="77777777" w:rsidTr="002A5ED5">
        <w:trPr>
          <w:cantSplit/>
        </w:trPr>
        <w:tc>
          <w:tcPr>
            <w:tcW w:w="526" w:type="pct"/>
          </w:tcPr>
          <w:p w14:paraId="1628D19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4</w:t>
            </w:r>
          </w:p>
        </w:tc>
        <w:tc>
          <w:tcPr>
            <w:tcW w:w="1297" w:type="pct"/>
          </w:tcPr>
          <w:p w14:paraId="36FD29A8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MacAddressRange_5G</w:t>
            </w:r>
          </w:p>
        </w:tc>
        <w:tc>
          <w:tcPr>
            <w:tcW w:w="3177" w:type="pct"/>
          </w:tcPr>
          <w:p w14:paraId="2933D46B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 set of MAC addresses with a specific range in the traffic filter.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F2F48BE" w14:textId="77777777" w:rsidTr="002A5ED5">
        <w:trPr>
          <w:cantSplit/>
        </w:trPr>
        <w:tc>
          <w:tcPr>
            <w:tcW w:w="526" w:type="pct"/>
          </w:tcPr>
          <w:p w14:paraId="0705EA3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5</w:t>
            </w:r>
          </w:p>
        </w:tc>
        <w:tc>
          <w:tcPr>
            <w:tcW w:w="1297" w:type="pct"/>
          </w:tcPr>
          <w:p w14:paraId="08F5FF7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AlternativeQoS_5G</w:t>
            </w:r>
          </w:p>
        </w:tc>
        <w:tc>
          <w:tcPr>
            <w:tcW w:w="3177" w:type="pct"/>
          </w:tcPr>
          <w:p w14:paraId="6057464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alternative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requirements and the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notification (i.e. whether the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targets for SDF(s) are not guaranteed or guaranteed again)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799CE7C2" w14:textId="77777777" w:rsidTr="002A5ED5">
        <w:trPr>
          <w:cantSplit/>
        </w:trPr>
        <w:tc>
          <w:tcPr>
            <w:tcW w:w="526" w:type="pct"/>
          </w:tcPr>
          <w:p w14:paraId="240650A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6</w:t>
            </w:r>
          </w:p>
        </w:tc>
        <w:tc>
          <w:tcPr>
            <w:tcW w:w="1297" w:type="pct"/>
          </w:tcPr>
          <w:p w14:paraId="2151EAC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</w:p>
        </w:tc>
        <w:tc>
          <w:tcPr>
            <w:tcW w:w="3177" w:type="pct"/>
          </w:tcPr>
          <w:p w14:paraId="5EA84CF3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Monitoring functionality and the report for packet delay monitoring.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E6928D5" w14:textId="77777777" w:rsidTr="002A5ED5">
        <w:trPr>
          <w:cantSplit/>
        </w:trPr>
        <w:tc>
          <w:tcPr>
            <w:tcW w:w="526" w:type="pct"/>
          </w:tcPr>
          <w:p w14:paraId="1373E36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7</w:t>
            </w:r>
          </w:p>
        </w:tc>
        <w:tc>
          <w:tcPr>
            <w:tcW w:w="1297" w:type="pct"/>
          </w:tcPr>
          <w:p w14:paraId="5FE6DB4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D</w:t>
            </w:r>
            <w:r w:rsidRPr="000A0A5F">
              <w:rPr>
                <w:rFonts w:ascii="Arial" w:hAnsi="Arial"/>
                <w:sz w:val="18"/>
                <w:lang w:eastAsia="zh-CN"/>
              </w:rPr>
              <w:t>isableUENotification_5G</w:t>
            </w:r>
          </w:p>
        </w:tc>
        <w:tc>
          <w:tcPr>
            <w:tcW w:w="3177" w:type="pct"/>
          </w:tcPr>
          <w:p w14:paraId="367700DF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r w:rsidRPr="000A0A5F">
              <w:rPr>
                <w:rFonts w:ascii="Arial" w:hAnsi="Arial"/>
                <w:sz w:val="18"/>
                <w:szCs w:val="18"/>
              </w:rPr>
              <w:t xml:space="preserve">disabling </w:t>
            </w:r>
            <w:proofErr w:type="spellStart"/>
            <w:r w:rsidRPr="000A0A5F">
              <w:rPr>
                <w:rFonts w:ascii="Arial" w:hAnsi="Arial"/>
                <w:sz w:val="18"/>
                <w:szCs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 w:rsidRPr="000A0A5F">
              <w:rPr>
                <w:rFonts w:ascii="Arial" w:hAnsi="Arial"/>
                <w:sz w:val="18"/>
                <w:szCs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szCs w:val="18"/>
              </w:rPr>
              <w:t xml:space="preserve"> situation</w:t>
            </w:r>
            <w:r w:rsidRPr="000A0A5F">
              <w:rPr>
                <w:rFonts w:ascii="Arial" w:hAnsi="Arial"/>
                <w:sz w:val="18"/>
                <w:lang w:eastAsia="zh-CN"/>
              </w:rPr>
              <w:t>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0841768B" w14:textId="77777777" w:rsidTr="002A5ED5">
        <w:trPr>
          <w:cantSplit/>
        </w:trPr>
        <w:tc>
          <w:tcPr>
            <w:tcW w:w="526" w:type="pct"/>
          </w:tcPr>
          <w:p w14:paraId="7350213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8</w:t>
            </w:r>
          </w:p>
        </w:tc>
        <w:tc>
          <w:tcPr>
            <w:tcW w:w="1297" w:type="pct"/>
          </w:tcPr>
          <w:p w14:paraId="6417DAE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</w:p>
        </w:tc>
        <w:tc>
          <w:tcPr>
            <w:tcW w:w="3177" w:type="pct"/>
          </w:tcPr>
          <w:p w14:paraId="0236B81A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I</w:t>
            </w:r>
            <w:r w:rsidRPr="000A0A5F">
              <w:rPr>
                <w:rFonts w:ascii="Arial" w:hAnsi="Arial"/>
                <w:sz w:val="18"/>
                <w:lang w:eastAsia="zh-CN"/>
              </w:rPr>
              <w:t xml:space="preserve">ndicates the support of Time Sensitive Communication.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776A74B" w14:textId="77777777" w:rsidTr="002A5ED5">
        <w:trPr>
          <w:cantSplit/>
        </w:trPr>
        <w:tc>
          <w:tcPr>
            <w:tcW w:w="526" w:type="pct"/>
          </w:tcPr>
          <w:p w14:paraId="526D75B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9</w:t>
            </w:r>
          </w:p>
        </w:tc>
        <w:tc>
          <w:tcPr>
            <w:tcW w:w="1297" w:type="pct"/>
          </w:tcPr>
          <w:p w14:paraId="4C498EF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AppId</w:t>
            </w:r>
            <w:proofErr w:type="spellEnd"/>
          </w:p>
        </w:tc>
        <w:tc>
          <w:tcPr>
            <w:tcW w:w="3177" w:type="pct"/>
          </w:tcPr>
          <w:p w14:paraId="3CFE6BB4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dynamically providing the Application Identifier</w:t>
            </w:r>
            <w:r w:rsidRPr="000A0A5F">
              <w:rPr>
                <w:rFonts w:ascii="Arial" w:hAnsi="Arial"/>
                <w:sz w:val="18"/>
              </w:rPr>
              <w:t xml:space="preserve"> </w:t>
            </w:r>
            <w:r w:rsidRPr="000A0A5F">
              <w:rPr>
                <w:rFonts w:ascii="Arial" w:hAnsi="Arial"/>
                <w:sz w:val="18"/>
                <w:lang w:eastAsia="zh-CN"/>
              </w:rPr>
              <w:t>via the API.</w:t>
            </w:r>
          </w:p>
        </w:tc>
      </w:tr>
      <w:tr w:rsidR="00E00157" w:rsidRPr="000A0A5F" w14:paraId="1F1999DE" w14:textId="77777777" w:rsidTr="002A5ED5">
        <w:trPr>
          <w:cantSplit/>
        </w:trPr>
        <w:tc>
          <w:tcPr>
            <w:tcW w:w="526" w:type="pct"/>
          </w:tcPr>
          <w:p w14:paraId="6DFCA5F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7" w:type="pct"/>
          </w:tcPr>
          <w:p w14:paraId="1078A82A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ExposureToEAS</w:t>
            </w:r>
            <w:proofErr w:type="spellEnd"/>
          </w:p>
        </w:tc>
        <w:tc>
          <w:tcPr>
            <w:tcW w:w="3177" w:type="pct"/>
          </w:tcPr>
          <w:p w14:paraId="7FD81138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direct notification in 5GC.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B99785C" w14:textId="77777777" w:rsidTr="002A5ED5">
        <w:trPr>
          <w:cantSplit/>
        </w:trPr>
        <w:tc>
          <w:tcPr>
            <w:tcW w:w="526" w:type="pct"/>
          </w:tcPr>
          <w:p w14:paraId="34308B54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297" w:type="pct"/>
          </w:tcPr>
          <w:p w14:paraId="455DD96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enNB</w:t>
            </w:r>
            <w:proofErr w:type="spellEnd"/>
          </w:p>
        </w:tc>
        <w:tc>
          <w:tcPr>
            <w:tcW w:w="3177" w:type="pct"/>
          </w:tcPr>
          <w:p w14:paraId="3C6A0DA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interfaces.</w:t>
            </w:r>
          </w:p>
        </w:tc>
      </w:tr>
      <w:tr w:rsidR="00E00157" w:rsidRPr="000A0A5F" w14:paraId="44006AE0" w14:textId="77777777" w:rsidTr="002A5ED5">
        <w:trPr>
          <w:cantSplit/>
        </w:trPr>
        <w:tc>
          <w:tcPr>
            <w:tcW w:w="526" w:type="pct"/>
          </w:tcPr>
          <w:p w14:paraId="59AB34F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297" w:type="pct"/>
          </w:tcPr>
          <w:p w14:paraId="181BD5E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AltQosWithIndParams_5G</w:t>
            </w:r>
          </w:p>
        </w:tc>
        <w:tc>
          <w:tcPr>
            <w:tcW w:w="3177" w:type="pct"/>
          </w:tcPr>
          <w:p w14:paraId="7EE8CCA9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This feature indicates </w:t>
            </w:r>
            <w:r w:rsidRPr="000A0A5F">
              <w:rPr>
                <w:rFonts w:ascii="Arial" w:hAnsi="Arial" w:cs="Arial"/>
                <w:sz w:val="18"/>
                <w:szCs w:val="18"/>
                <w:lang w:eastAsia="fr-FR"/>
              </w:rPr>
              <w:t xml:space="preserve">the support of provisioning </w:t>
            </w:r>
            <w:r w:rsidRPr="000A0A5F">
              <w:rPr>
                <w:rFonts w:ascii="Arial" w:hAnsi="Arial"/>
                <w:sz w:val="18"/>
                <w:lang w:val="en-US"/>
              </w:rPr>
              <w:t xml:space="preserve">Alternative Service Requirements with individual </w:t>
            </w:r>
            <w:proofErr w:type="spellStart"/>
            <w:r w:rsidRPr="000A0A5F">
              <w:rPr>
                <w:rFonts w:ascii="Arial" w:hAnsi="Arial"/>
                <w:sz w:val="18"/>
                <w:lang w:val="en-US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val="en-US"/>
              </w:rPr>
              <w:t xml:space="preserve"> parameters.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47A0F95C" w14:textId="77777777" w:rsidTr="002A5ED5">
        <w:trPr>
          <w:cantSplit/>
        </w:trPr>
        <w:tc>
          <w:tcPr>
            <w:tcW w:w="526" w:type="pct"/>
          </w:tcPr>
          <w:p w14:paraId="5F10FA6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297" w:type="pct"/>
          </w:tcPr>
          <w:p w14:paraId="296311E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EnEthAsSessionQoS_5G</w:t>
            </w:r>
          </w:p>
        </w:tc>
        <w:tc>
          <w:tcPr>
            <w:tcW w:w="3177" w:type="pct"/>
          </w:tcPr>
          <w:p w14:paraId="58B234D0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required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for Ethernet UE, allowing to indicate separately different UL and/or DL Ethernet flows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4CE7E62" w14:textId="77777777" w:rsidTr="002A5ED5">
        <w:trPr>
          <w:cantSplit/>
        </w:trPr>
        <w:tc>
          <w:tcPr>
            <w:tcW w:w="526" w:type="pct"/>
          </w:tcPr>
          <w:p w14:paraId="058B2A8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14</w:t>
            </w:r>
          </w:p>
        </w:tc>
        <w:tc>
          <w:tcPr>
            <w:tcW w:w="1297" w:type="pct"/>
          </w:tcPr>
          <w:p w14:paraId="46EBF47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enNB_5G</w:t>
            </w:r>
          </w:p>
        </w:tc>
        <w:tc>
          <w:tcPr>
            <w:tcW w:w="3177" w:type="pct"/>
          </w:tcPr>
          <w:p w14:paraId="650DFDCD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 and only applicable to 5G.</w:t>
            </w:r>
          </w:p>
        </w:tc>
      </w:tr>
      <w:tr w:rsidR="00E00157" w:rsidRPr="000A0A5F" w14:paraId="2246A924" w14:textId="77777777" w:rsidTr="002A5ED5">
        <w:trPr>
          <w:cantSplit/>
        </w:trPr>
        <w:tc>
          <w:tcPr>
            <w:tcW w:w="526" w:type="pct"/>
          </w:tcPr>
          <w:p w14:paraId="60D3586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15</w:t>
            </w:r>
          </w:p>
        </w:tc>
        <w:tc>
          <w:tcPr>
            <w:tcW w:w="1297" w:type="pct"/>
          </w:tcPr>
          <w:p w14:paraId="26F46435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PacketDelayFailureReport</w:t>
            </w:r>
            <w:proofErr w:type="spellEnd"/>
          </w:p>
        </w:tc>
        <w:tc>
          <w:tcPr>
            <w:tcW w:w="3177" w:type="pct"/>
          </w:tcPr>
          <w:p w14:paraId="08B4FC7B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packet delay failure report as part of </w:t>
            </w: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  <w:lang w:eastAsia="zh-CN"/>
              </w:rPr>
              <w:t xml:space="preserve"> Monitoring procedures. This feature requires that QoSMonitoring_5G is supported.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1A29F74" w14:textId="77777777" w:rsidTr="002A5ED5">
        <w:trPr>
          <w:cantSplit/>
        </w:trPr>
        <w:tc>
          <w:tcPr>
            <w:tcW w:w="526" w:type="pct"/>
          </w:tcPr>
          <w:p w14:paraId="0BD3953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16</w:t>
            </w:r>
          </w:p>
        </w:tc>
        <w:tc>
          <w:tcPr>
            <w:tcW w:w="1297" w:type="pct"/>
          </w:tcPr>
          <w:p w14:paraId="4F10D964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ToSTC</w:t>
            </w:r>
            <w:r w:rsidRPr="000A0A5F">
              <w:rPr>
                <w:rFonts w:ascii="Arial" w:hAnsi="Arial" w:cs="Arial" w:hint="eastAsia"/>
                <w:sz w:val="18"/>
                <w:lang w:eastAsia="zh-CN"/>
              </w:rPr>
              <w:t>_</w:t>
            </w:r>
            <w:r w:rsidRPr="000A0A5F">
              <w:rPr>
                <w:rFonts w:ascii="Arial" w:hAnsi="Arial" w:cs="Arial"/>
                <w:sz w:val="18"/>
                <w:lang w:eastAsia="zh-CN"/>
              </w:rPr>
              <w:t>5G</w:t>
            </w:r>
          </w:p>
        </w:tc>
        <w:tc>
          <w:tcPr>
            <w:tcW w:w="3177" w:type="pct"/>
          </w:tcPr>
          <w:p w14:paraId="5470ACD1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Indicates the support of Type of Service or Traffic Class. This feature may only be supported in 5G.</w:t>
            </w:r>
          </w:p>
        </w:tc>
      </w:tr>
      <w:tr w:rsidR="00E00157" w:rsidRPr="000A0A5F" w14:paraId="231B7C31" w14:textId="77777777" w:rsidTr="002A5ED5">
        <w:trPr>
          <w:cantSplit/>
        </w:trPr>
        <w:tc>
          <w:tcPr>
            <w:tcW w:w="526" w:type="pct"/>
          </w:tcPr>
          <w:p w14:paraId="56CBCA3B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17</w:t>
            </w:r>
          </w:p>
        </w:tc>
        <w:tc>
          <w:tcPr>
            <w:tcW w:w="1297" w:type="pct"/>
          </w:tcPr>
          <w:p w14:paraId="631A0FE6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0A0A5F">
              <w:rPr>
                <w:rFonts w:ascii="Arial" w:hAnsi="Arial"/>
                <w:sz w:val="18"/>
              </w:rPr>
              <w:t>EnTSCAC</w:t>
            </w:r>
            <w:proofErr w:type="spellEnd"/>
          </w:p>
        </w:tc>
        <w:tc>
          <w:tcPr>
            <w:tcW w:w="3177" w:type="pct"/>
          </w:tcPr>
          <w:p w14:paraId="79E0E76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 and the RAN feedback for BAT offset and adjusted periodicity.</w:t>
            </w:r>
          </w:p>
          <w:p w14:paraId="44198BF8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This feature may only be supported in 5G, and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requires that the </w:t>
            </w: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44F857B" w14:textId="77777777" w:rsidTr="002A5ED5">
        <w:trPr>
          <w:cantSplit/>
        </w:trPr>
        <w:tc>
          <w:tcPr>
            <w:tcW w:w="526" w:type="pct"/>
          </w:tcPr>
          <w:p w14:paraId="70782822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18</w:t>
            </w:r>
          </w:p>
        </w:tc>
        <w:tc>
          <w:tcPr>
            <w:tcW w:w="1297" w:type="pct"/>
          </w:tcPr>
          <w:p w14:paraId="4CA8935E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0A0A5F">
              <w:rPr>
                <w:rFonts w:ascii="Arial" w:hAnsi="Arial"/>
                <w:sz w:val="18"/>
                <w:lang w:eastAsia="zh-CN"/>
              </w:rPr>
              <w:t>AltQoSProfiles</w:t>
            </w:r>
            <w:r w:rsidRPr="000A0A5F">
              <w:rPr>
                <w:rFonts w:ascii="Arial" w:hAnsi="Arial"/>
                <w:sz w:val="18"/>
              </w:rPr>
              <w:t>SupportReport</w:t>
            </w:r>
            <w:proofErr w:type="spellEnd"/>
          </w:p>
        </w:tc>
        <w:tc>
          <w:tcPr>
            <w:tcW w:w="3177" w:type="pct"/>
          </w:tcPr>
          <w:p w14:paraId="7A2A5017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the report of whether Alternative </w:t>
            </w:r>
            <w:proofErr w:type="spellStart"/>
            <w:r w:rsidRPr="000A0A5F">
              <w:rPr>
                <w:rFonts w:ascii="Arial" w:hAnsi="Arial"/>
                <w:sz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parameters are supported by the access network. This feature requires that AlternativeQoS_5G and/or </w:t>
            </w:r>
            <w:r w:rsidRPr="000A0A5F">
              <w:rPr>
                <w:rFonts w:ascii="Arial" w:hAnsi="Arial" w:cs="Arial"/>
                <w:sz w:val="18"/>
              </w:rPr>
              <w:t>AltQosWithIndParams_5G features are also supported.</w:t>
            </w:r>
          </w:p>
        </w:tc>
      </w:tr>
      <w:tr w:rsidR="00E00157" w:rsidRPr="000A0A5F" w14:paraId="6D3EDE3D" w14:textId="77777777" w:rsidTr="002A5ED5">
        <w:trPr>
          <w:cantSplit/>
        </w:trPr>
        <w:tc>
          <w:tcPr>
            <w:tcW w:w="526" w:type="pct"/>
          </w:tcPr>
          <w:p w14:paraId="39C094BA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19</w:t>
            </w:r>
          </w:p>
        </w:tc>
        <w:tc>
          <w:tcPr>
            <w:tcW w:w="1297" w:type="pct"/>
          </w:tcPr>
          <w:p w14:paraId="2C1683A1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</w:rPr>
              <w:t>ExtQoS_5G</w:t>
            </w:r>
          </w:p>
        </w:tc>
        <w:tc>
          <w:tcPr>
            <w:tcW w:w="3177" w:type="pct"/>
          </w:tcPr>
          <w:p w14:paraId="76C48C14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extended </w:t>
            </w:r>
            <w:proofErr w:type="spellStart"/>
            <w:r w:rsidRPr="000A0A5F">
              <w:rPr>
                <w:rFonts w:ascii="Arial" w:hAnsi="Arial"/>
                <w:sz w:val="18"/>
              </w:rPr>
              <w:t>QoS</w:t>
            </w:r>
            <w:proofErr w:type="spellEnd"/>
            <w:r w:rsidRPr="000A0A5F">
              <w:rPr>
                <w:rFonts w:ascii="Arial" w:hAnsi="Arial"/>
                <w:sz w:val="18"/>
              </w:rPr>
              <w:t xml:space="preserve"> parameters.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9784E35" w14:textId="77777777" w:rsidTr="002A5ED5">
        <w:trPr>
          <w:cantSplit/>
        </w:trPr>
        <w:tc>
          <w:tcPr>
            <w:tcW w:w="526" w:type="pct"/>
          </w:tcPr>
          <w:p w14:paraId="1FE0B77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20</w:t>
            </w:r>
          </w:p>
        </w:tc>
        <w:tc>
          <w:tcPr>
            <w:tcW w:w="1297" w:type="pct"/>
          </w:tcPr>
          <w:p w14:paraId="0AEBC420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MultiMedia</w:t>
            </w:r>
            <w:proofErr w:type="spellEnd"/>
          </w:p>
        </w:tc>
        <w:tc>
          <w:tcPr>
            <w:tcW w:w="3177" w:type="pct"/>
          </w:tcPr>
          <w:p w14:paraId="11CFBC52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Indicates the support for multi-modal or multimedia flows for single UE and multiple UE. This feature may only be supported in 5G. This feature may be used in </w:t>
            </w:r>
            <w:proofErr w:type="spellStart"/>
            <w:r w:rsidRPr="000A0A5F">
              <w:rPr>
                <w:rFonts w:ascii="Arial" w:hAnsi="Arial" w:cs="Arial"/>
                <w:sz w:val="18"/>
              </w:rPr>
              <w:t>eXtend</w:t>
            </w:r>
            <w:proofErr w:type="spellEnd"/>
            <w:r w:rsidRPr="000A0A5F">
              <w:rPr>
                <w:rFonts w:ascii="Arial" w:hAnsi="Arial" w:cs="Arial"/>
                <w:sz w:val="18"/>
              </w:rPr>
              <w:t xml:space="preserve"> Reality (XR) use cases.</w:t>
            </w:r>
          </w:p>
        </w:tc>
      </w:tr>
      <w:tr w:rsidR="00E00157" w:rsidRPr="000A0A5F" w14:paraId="00FA0192" w14:textId="77777777" w:rsidTr="002A5ED5">
        <w:trPr>
          <w:cantSplit/>
        </w:trPr>
        <w:tc>
          <w:tcPr>
            <w:tcW w:w="526" w:type="pct"/>
          </w:tcPr>
          <w:p w14:paraId="475D3ED7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21</w:t>
            </w:r>
          </w:p>
        </w:tc>
        <w:tc>
          <w:tcPr>
            <w:tcW w:w="1297" w:type="pct"/>
          </w:tcPr>
          <w:p w14:paraId="5F40940C" w14:textId="77777777" w:rsidR="00E00157" w:rsidRPr="000A0A5F" w:rsidRDefault="00E00157" w:rsidP="002A5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A0A5F">
              <w:rPr>
                <w:rFonts w:ascii="Arial" w:hAnsi="Arial" w:cs="Arial"/>
                <w:sz w:val="18"/>
              </w:rPr>
              <w:t>ExtErrors</w:t>
            </w:r>
            <w:proofErr w:type="spellEnd"/>
          </w:p>
        </w:tc>
        <w:tc>
          <w:tcPr>
            <w:tcW w:w="3177" w:type="pct"/>
          </w:tcPr>
          <w:p w14:paraId="4B7C774F" w14:textId="77777777" w:rsidR="00E00157" w:rsidRPr="000A0A5F" w:rsidRDefault="00E00157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additional application errors related to authorization or PDU Session availability.</w:t>
            </w:r>
          </w:p>
        </w:tc>
      </w:tr>
      <w:tr w:rsidR="00E00157" w:rsidRPr="000A0A5F" w14:paraId="3ED2B2FF" w14:textId="77777777" w:rsidTr="002A5ED5">
        <w:trPr>
          <w:cantSplit/>
        </w:trPr>
        <w:tc>
          <w:tcPr>
            <w:tcW w:w="526" w:type="pct"/>
          </w:tcPr>
          <w:p w14:paraId="121AF8C9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1297" w:type="pct"/>
          </w:tcPr>
          <w:p w14:paraId="2FC6FA15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QoSTiming_5G</w:t>
            </w:r>
          </w:p>
        </w:tc>
        <w:tc>
          <w:tcPr>
            <w:tcW w:w="3177" w:type="pct"/>
          </w:tcPr>
          <w:p w14:paraId="7F74CC68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proofErr w:type="spellStart"/>
            <w:r w:rsidRPr="000A0A5F">
              <w:rPr>
                <w:rFonts w:cs="Arial"/>
              </w:rPr>
              <w:t>QoS</w:t>
            </w:r>
            <w:proofErr w:type="spellEnd"/>
            <w:r w:rsidRPr="000A0A5F">
              <w:rPr>
                <w:rFonts w:cs="Arial"/>
              </w:rPr>
              <w:t xml:space="preserve"> timing information for the transfer and support of </w:t>
            </w:r>
            <w:r w:rsidRPr="000A0A5F">
              <w:rPr>
                <w:lang w:eastAsia="zh-CN"/>
              </w:rPr>
              <w:t>data transmission (e.g., AI/ML transmission)</w:t>
            </w:r>
            <w:r w:rsidRPr="000A0A5F">
              <w:rPr>
                <w:rFonts w:cs="Arial"/>
              </w:rPr>
              <w:t xml:space="preserve">.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2BE1D538" w14:textId="77777777" w:rsidTr="002A5ED5">
        <w:trPr>
          <w:cantSplit/>
        </w:trPr>
        <w:tc>
          <w:tcPr>
            <w:tcW w:w="526" w:type="pct"/>
          </w:tcPr>
          <w:p w14:paraId="3429B096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1297" w:type="pct"/>
          </w:tcPr>
          <w:p w14:paraId="3E683D10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ListUE_5G</w:t>
            </w:r>
          </w:p>
        </w:tc>
        <w:tc>
          <w:tcPr>
            <w:tcW w:w="3177" w:type="pct"/>
          </w:tcPr>
          <w:p w14:paraId="3FFB6F18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Indicates the support for the list of UEs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354CB045" w14:textId="77777777" w:rsidTr="002A5ED5">
        <w:trPr>
          <w:cantSplit/>
        </w:trPr>
        <w:tc>
          <w:tcPr>
            <w:tcW w:w="526" w:type="pct"/>
          </w:tcPr>
          <w:p w14:paraId="11BD9598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24</w:t>
            </w:r>
          </w:p>
        </w:tc>
        <w:tc>
          <w:tcPr>
            <w:tcW w:w="1297" w:type="pct"/>
          </w:tcPr>
          <w:p w14:paraId="3120B04D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GMEC_5G</w:t>
            </w:r>
          </w:p>
        </w:tc>
        <w:tc>
          <w:tcPr>
            <w:tcW w:w="3177" w:type="pct"/>
          </w:tcPr>
          <w:p w14:paraId="4E1849C5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Generic Group Management Exposure and Communication related enhancements.</w:t>
            </w:r>
          </w:p>
          <w:p w14:paraId="14D2F591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7C237DD6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The following functionalities are supported:</w:t>
            </w:r>
          </w:p>
          <w:p w14:paraId="789F637D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  <w:r w:rsidRPr="000A0A5F">
              <w:rPr>
                <w:rFonts w:cs="Arial"/>
              </w:rPr>
              <w:t>-</w:t>
            </w:r>
            <w:r w:rsidRPr="000A0A5F">
              <w:rPr>
                <w:rFonts w:cs="Arial"/>
              </w:rPr>
              <w:tab/>
              <w:t xml:space="preserve">Support AF requested </w:t>
            </w:r>
            <w:proofErr w:type="spellStart"/>
            <w:r w:rsidRPr="000A0A5F">
              <w:rPr>
                <w:rFonts w:cs="Arial"/>
              </w:rPr>
              <w:t>QoS</w:t>
            </w:r>
            <w:proofErr w:type="spellEnd"/>
            <w:r w:rsidRPr="000A0A5F">
              <w:rPr>
                <w:rFonts w:cs="Arial"/>
              </w:rPr>
              <w:t xml:space="preserve"> for a UE or group of UE(s) not identified by the UE </w:t>
            </w:r>
            <w:proofErr w:type="gramStart"/>
            <w:r w:rsidRPr="000A0A5F">
              <w:rPr>
                <w:rFonts w:cs="Arial"/>
              </w:rPr>
              <w:t>address</w:t>
            </w:r>
            <w:r>
              <w:rPr>
                <w:rFonts w:cs="Arial"/>
              </w:rPr>
              <w:t>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  <w:r w:rsidRPr="000A0A5F">
              <w:rPr>
                <w:rFonts w:cs="Arial"/>
              </w:rPr>
              <w:t>.</w:t>
            </w:r>
          </w:p>
          <w:p w14:paraId="15B8B038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694D06EB" w14:textId="77777777" w:rsidR="00E00157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  <w:p w14:paraId="4B0F5683" w14:textId="77777777" w:rsidR="00E00157" w:rsidRDefault="00E00157" w:rsidP="002A5ED5">
            <w:pPr>
              <w:pStyle w:val="TAL"/>
              <w:rPr>
                <w:rFonts w:cs="Arial"/>
              </w:rPr>
            </w:pPr>
          </w:p>
          <w:p w14:paraId="2676C412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feature requires the support of the "</w:t>
            </w:r>
            <w:r w:rsidRPr="000A0A5F">
              <w:rPr>
                <w:rFonts w:cs="Arial"/>
                <w:szCs w:val="18"/>
              </w:rPr>
              <w:t>QoSMonitoring_5G</w:t>
            </w:r>
            <w:r>
              <w:rPr>
                <w:rFonts w:cs="Arial"/>
                <w:szCs w:val="18"/>
              </w:rPr>
              <w:t>" and "</w:t>
            </w:r>
            <w:r w:rsidRPr="000A0A5F">
              <w:rPr>
                <w:rFonts w:cs="Arial"/>
              </w:rPr>
              <w:t>AltQosWithIndParams</w:t>
            </w:r>
            <w:r>
              <w:rPr>
                <w:rFonts w:cs="Arial"/>
              </w:rPr>
              <w:t xml:space="preserve">_5G" </w:t>
            </w:r>
            <w:r>
              <w:rPr>
                <w:rFonts w:cs="Arial"/>
                <w:szCs w:val="18"/>
              </w:rPr>
              <w:t>features.</w:t>
            </w:r>
          </w:p>
        </w:tc>
      </w:tr>
      <w:tr w:rsidR="00E00157" w:rsidRPr="000A0A5F" w14:paraId="1C984083" w14:textId="77777777" w:rsidTr="002A5ED5">
        <w:trPr>
          <w:cantSplit/>
        </w:trPr>
        <w:tc>
          <w:tcPr>
            <w:tcW w:w="526" w:type="pct"/>
          </w:tcPr>
          <w:p w14:paraId="5A1316B7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1297" w:type="pct"/>
          </w:tcPr>
          <w:p w14:paraId="295B478B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  <w:tc>
          <w:tcPr>
            <w:tcW w:w="3177" w:type="pct"/>
          </w:tcPr>
          <w:p w14:paraId="2DD469E7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PDU Set handling.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48EF848E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27BD19EC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51B411D8" w14:textId="77777777" w:rsidTr="002A5ED5">
        <w:trPr>
          <w:cantSplit/>
        </w:trPr>
        <w:tc>
          <w:tcPr>
            <w:tcW w:w="526" w:type="pct"/>
          </w:tcPr>
          <w:p w14:paraId="17EFA9E6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1297" w:type="pct"/>
          </w:tcPr>
          <w:p w14:paraId="60559AE5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0A0A5F">
              <w:rPr>
                <w:rFonts w:cs="Arial" w:hint="eastAsia"/>
                <w:lang w:eastAsia="zh-CN"/>
              </w:rPr>
              <w:t>R</w:t>
            </w:r>
            <w:r w:rsidRPr="000A0A5F">
              <w:rPr>
                <w:rFonts w:cs="Arial"/>
                <w:lang w:eastAsia="zh-CN"/>
              </w:rPr>
              <w:t>TLatency</w:t>
            </w:r>
            <w:proofErr w:type="spellEnd"/>
          </w:p>
        </w:tc>
        <w:tc>
          <w:tcPr>
            <w:tcW w:w="3177" w:type="pct"/>
          </w:tcPr>
          <w:p w14:paraId="4F2421D3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r w:rsidRPr="000A0A5F">
              <w:t>Round-Trip latency</w:t>
            </w:r>
            <w:r w:rsidRPr="000A0A5F">
              <w:rPr>
                <w:rFonts w:cs="Arial"/>
              </w:rPr>
              <w:t>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proofErr w:type="spellStart"/>
            <w:r w:rsidRPr="000A0A5F">
              <w:t>eXtended</w:t>
            </w:r>
            <w:proofErr w:type="spellEnd"/>
            <w:r w:rsidRPr="000A0A5F">
              <w:t xml:space="preserve">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3832854D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0530B929" w14:textId="77777777" w:rsidR="00E00157" w:rsidRPr="000A0A5F" w:rsidRDefault="00E00157" w:rsidP="002A5ED5">
            <w:pPr>
              <w:pStyle w:val="TAL"/>
              <w:ind w:left="284" w:hanging="284"/>
              <w:rPr>
                <w:rFonts w:cs="Arial"/>
              </w:rPr>
            </w:pPr>
          </w:p>
          <w:p w14:paraId="393C19BC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26610E82" w14:textId="77777777" w:rsidTr="002A5ED5">
        <w:trPr>
          <w:cantSplit/>
        </w:trPr>
        <w:tc>
          <w:tcPr>
            <w:tcW w:w="526" w:type="pct"/>
          </w:tcPr>
          <w:p w14:paraId="041D6F6D" w14:textId="77777777" w:rsidR="00E00157" w:rsidRPr="000A0A5F" w:rsidRDefault="00E00157" w:rsidP="002A5ED5">
            <w:pPr>
              <w:pStyle w:val="TAC"/>
              <w:rPr>
                <w:rFonts w:cs="Arial"/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>2</w:t>
            </w:r>
            <w:r w:rsidRPr="000A0A5F">
              <w:rPr>
                <w:rFonts w:cs="Arial"/>
                <w:lang w:val="en-US" w:eastAsia="zh-CN"/>
              </w:rPr>
              <w:t>7</w:t>
            </w:r>
          </w:p>
        </w:tc>
        <w:tc>
          <w:tcPr>
            <w:tcW w:w="1297" w:type="pct"/>
          </w:tcPr>
          <w:p w14:paraId="784867E9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rPr>
                <w:rFonts w:hint="eastAsia"/>
              </w:rPr>
              <w:t>EnQoSMon</w:t>
            </w:r>
            <w:proofErr w:type="spellEnd"/>
          </w:p>
        </w:tc>
        <w:tc>
          <w:tcPr>
            <w:tcW w:w="3177" w:type="pct"/>
          </w:tcPr>
          <w:p w14:paraId="53413984" w14:textId="41E09FD7" w:rsidR="00E00157" w:rsidRDefault="00E00157" w:rsidP="002A5ED5">
            <w:pPr>
              <w:pStyle w:val="TAL"/>
              <w:rPr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 xml:space="preserve">This feature </w:t>
            </w:r>
            <w:proofErr w:type="spellStart"/>
            <w:r w:rsidRPr="000A0A5F">
              <w:rPr>
                <w:rFonts w:cs="Arial" w:hint="eastAsia"/>
                <w:lang w:val="en-US" w:eastAsia="zh-CN"/>
              </w:rPr>
              <w:t>i</w:t>
            </w:r>
            <w:r w:rsidRPr="000A0A5F">
              <w:rPr>
                <w:rFonts w:cs="Arial"/>
                <w:szCs w:val="18"/>
                <w:lang w:eastAsia="es-ES"/>
              </w:rPr>
              <w:t>ndicates</w:t>
            </w:r>
            <w:proofErr w:type="spellEnd"/>
            <w:r w:rsidRPr="000A0A5F">
              <w:rPr>
                <w:rFonts w:cs="Arial"/>
                <w:szCs w:val="18"/>
                <w:lang w:eastAsia="es-ES"/>
              </w:rPr>
              <w:t xml:space="preserve"> the support of 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proofErr w:type="spellStart"/>
            <w:r w:rsidRPr="000A0A5F">
              <w:rPr>
                <w:rFonts w:cs="Arial"/>
                <w:szCs w:val="18"/>
                <w:lang w:eastAsia="es-ES"/>
              </w:rPr>
              <w:t>QoS</w:t>
            </w:r>
            <w:proofErr w:type="spellEnd"/>
            <w:r w:rsidRPr="000A0A5F">
              <w:rPr>
                <w:rFonts w:cs="Arial"/>
                <w:szCs w:val="18"/>
                <w:lang w:eastAsia="es-ES"/>
              </w:rPr>
              <w:t xml:space="preserve"> monitoring functionality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>, i.e.</w:t>
            </w:r>
            <w:r w:rsidRPr="000A0A5F">
              <w:rPr>
                <w:rFonts w:cs="Arial"/>
                <w:szCs w:val="18"/>
                <w:lang w:eastAsia="es-ES"/>
              </w:rPr>
              <w:t xml:space="preserve"> </w:t>
            </w:r>
            <w:r w:rsidRPr="000A0A5F">
              <w:rPr>
                <w:rFonts w:hint="eastAsia"/>
                <w:lang w:val="en-US" w:eastAsia="zh-CN"/>
              </w:rPr>
              <w:t xml:space="preserve">the report of </w:t>
            </w:r>
            <w:ins w:id="62" w:author="r1" w:date="2024-05-29T01:09:00Z">
              <w:r w:rsidR="002340B9">
                <w:rPr>
                  <w:lang w:val="en-US" w:eastAsia="zh-CN"/>
                </w:rPr>
                <w:t>enhanced packet delay monitoring, and/or,</w:t>
              </w:r>
              <w:r w:rsidR="002340B9">
                <w:rPr>
                  <w:lang w:val="en-US" w:eastAsia="zh-CN"/>
                </w:rPr>
                <w:t xml:space="preserve"> </w:t>
              </w:r>
            </w:ins>
            <w:r w:rsidRPr="000A0A5F">
              <w:rPr>
                <w:rFonts w:hint="eastAsia"/>
                <w:lang w:val="en-US" w:eastAsia="zh-CN"/>
              </w:rPr>
              <w:t xml:space="preserve">the congestion information,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 xml:space="preserve">r, the RTT delay over two </w:t>
            </w:r>
            <w:proofErr w:type="spellStart"/>
            <w:r w:rsidRPr="000A0A5F">
              <w:rPr>
                <w:rFonts w:hint="eastAsia"/>
                <w:lang w:val="en-US" w:eastAsia="zh-CN"/>
              </w:rPr>
              <w:t>QoS</w:t>
            </w:r>
            <w:proofErr w:type="spellEnd"/>
            <w:r w:rsidRPr="000A0A5F">
              <w:rPr>
                <w:rFonts w:hint="eastAsia"/>
                <w:lang w:val="en-US" w:eastAsia="zh-CN"/>
              </w:rPr>
              <w:t xml:space="preserve"> flows, </w:t>
            </w:r>
            <w:r w:rsidRPr="000A0A5F">
              <w:rPr>
                <w:lang w:val="en-US" w:eastAsia="zh-CN"/>
              </w:rPr>
              <w:t>and/or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the data rate information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08486003" w14:textId="77777777" w:rsidR="00E00157" w:rsidRDefault="00E00157" w:rsidP="002A5ED5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requires that QoSMonitoring_5G is supported.</w:t>
            </w:r>
          </w:p>
          <w:p w14:paraId="5B980B82" w14:textId="77777777" w:rsidR="00E00157" w:rsidRDefault="00E00157" w:rsidP="002A5ED5">
            <w:pPr>
              <w:pStyle w:val="TAL"/>
              <w:rPr>
                <w:rFonts w:eastAsia="Malgun Gothic"/>
                <w:lang w:eastAsia="ja-JP"/>
              </w:rPr>
            </w:pPr>
          </w:p>
          <w:p w14:paraId="72FE71CF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eastAsia="Malgun Gothic"/>
                <w:lang w:eastAsia="ja-JP"/>
              </w:rPr>
              <w:t>This feature may only be supported in 5G</w:t>
            </w:r>
          </w:p>
        </w:tc>
      </w:tr>
      <w:tr w:rsidR="00E00157" w:rsidRPr="000A0A5F" w14:paraId="062A9640" w14:textId="77777777" w:rsidTr="002A5ED5">
        <w:trPr>
          <w:cantSplit/>
        </w:trPr>
        <w:tc>
          <w:tcPr>
            <w:tcW w:w="526" w:type="pct"/>
          </w:tcPr>
          <w:p w14:paraId="747651E3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1297" w:type="pct"/>
          </w:tcPr>
          <w:p w14:paraId="7A30684C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proofErr w:type="spellStart"/>
            <w:r w:rsidRPr="000A0A5F">
              <w:t>PowerSaving</w:t>
            </w:r>
            <w:proofErr w:type="spellEnd"/>
          </w:p>
        </w:tc>
        <w:tc>
          <w:tcPr>
            <w:tcW w:w="3177" w:type="pct"/>
          </w:tcPr>
          <w:p w14:paraId="2E1E2F1C" w14:textId="77777777" w:rsidR="00E00157" w:rsidRPr="000A0A5F" w:rsidRDefault="00E00157" w:rsidP="002A5ED5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This feature indicates the support of the Power Saving for different traffic measurement</w:t>
            </w:r>
            <w:r w:rsidRPr="000A0A5F">
              <w:rPr>
                <w:b/>
                <w:bCs/>
              </w:rPr>
              <w:t>.</w:t>
            </w:r>
          </w:p>
          <w:p w14:paraId="5702169E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38996828" w14:textId="77777777" w:rsidTr="002A5ED5">
        <w:trPr>
          <w:cantSplit/>
        </w:trPr>
        <w:tc>
          <w:tcPr>
            <w:tcW w:w="526" w:type="pct"/>
          </w:tcPr>
          <w:p w14:paraId="2AD2C97A" w14:textId="77777777" w:rsidR="00E00157" w:rsidRPr="000A0A5F" w:rsidRDefault="00E00157" w:rsidP="002A5ED5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1297" w:type="pct"/>
          </w:tcPr>
          <w:p w14:paraId="738817F2" w14:textId="77777777" w:rsidR="00E00157" w:rsidRPr="000A0A5F" w:rsidRDefault="00E00157" w:rsidP="002A5ED5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L4S</w:t>
            </w:r>
          </w:p>
        </w:tc>
        <w:tc>
          <w:tcPr>
            <w:tcW w:w="3177" w:type="pct"/>
          </w:tcPr>
          <w:p w14:paraId="470B9BD2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the AF indication of ECN marking for L4S support.</w:t>
            </w:r>
          </w:p>
          <w:p w14:paraId="23659956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</w:p>
          <w:p w14:paraId="0BB84E1D" w14:textId="77777777" w:rsidR="00E00157" w:rsidRPr="000A0A5F" w:rsidRDefault="00E00157" w:rsidP="002A5ED5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40A92E5C" w14:textId="77777777" w:rsidTr="002A5E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3"/>
          </w:tcPr>
          <w:p w14:paraId="703D9428" w14:textId="77777777" w:rsidR="00E00157" w:rsidRPr="000A0A5F" w:rsidRDefault="00E00157" w:rsidP="002A5ED5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Feature:</w:t>
            </w:r>
            <w:r w:rsidRPr="000A0A5F">
              <w:rPr>
                <w:rFonts w:ascii="Arial" w:hAnsi="Arial"/>
                <w:sz w:val="18"/>
              </w:rPr>
              <w:tab/>
              <w:t>A short name that can be used to refer to the bit and to the feature, e.g. "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Notification</w:t>
            </w:r>
            <w:r w:rsidRPr="000A0A5F">
              <w:rPr>
                <w:rFonts w:ascii="Arial" w:hAnsi="Arial"/>
                <w:sz w:val="18"/>
              </w:rPr>
              <w:t>".</w:t>
            </w:r>
          </w:p>
          <w:p w14:paraId="0569A345" w14:textId="77777777" w:rsidR="00E00157" w:rsidRPr="000A0A5F" w:rsidRDefault="00E00157" w:rsidP="002A5ED5">
            <w:pPr>
              <w:keepNext/>
              <w:keepLines/>
              <w:spacing w:after="0"/>
              <w:ind w:left="851" w:hanging="851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Description:</w:t>
            </w:r>
            <w:r w:rsidRPr="000A0A5F">
              <w:rPr>
                <w:rFonts w:ascii="Arial" w:hAnsi="Arial"/>
                <w:sz w:val="18"/>
              </w:rPr>
              <w:tab/>
              <w:t>A clear textual description of the feature.</w:t>
            </w:r>
          </w:p>
        </w:tc>
      </w:tr>
    </w:tbl>
    <w:p w14:paraId="35646447" w14:textId="77777777" w:rsidR="00E00157" w:rsidRPr="000A0A5F" w:rsidRDefault="00E00157" w:rsidP="00E00157"/>
    <w:p w14:paraId="6767BE00" w14:textId="77777777" w:rsidR="00E00157" w:rsidRPr="000A0A5F" w:rsidRDefault="00E00157" w:rsidP="00E00157">
      <w:pPr>
        <w:pStyle w:val="EditorsNote"/>
      </w:pPr>
      <w:bookmarkStart w:id="63" w:name="_Hlk151560425"/>
      <w:r w:rsidRPr="000A0A5F">
        <w:t xml:space="preserve">Editor's </w:t>
      </w:r>
      <w:r>
        <w:t>N</w:t>
      </w:r>
      <w:r w:rsidRPr="000A0A5F">
        <w:t>ote:</w:t>
      </w:r>
      <w:r w:rsidRPr="000A0A5F">
        <w:tab/>
        <w:t>Whether and/how to indicate the support of end of burst indication, and provision the flow periodicity information within the Power Saving feature is FFS.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63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5D21" w14:textId="77777777" w:rsidR="009933D5" w:rsidRDefault="009933D5">
      <w:r>
        <w:separator/>
      </w:r>
    </w:p>
  </w:endnote>
  <w:endnote w:type="continuationSeparator" w:id="0">
    <w:p w14:paraId="4B8AC05C" w14:textId="77777777" w:rsidR="009933D5" w:rsidRDefault="0099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AFE9" w14:textId="77777777" w:rsidR="009933D5" w:rsidRDefault="009933D5">
      <w:r>
        <w:separator/>
      </w:r>
    </w:p>
  </w:footnote>
  <w:footnote w:type="continuationSeparator" w:id="0">
    <w:p w14:paraId="4D47389C" w14:textId="77777777" w:rsidR="009933D5" w:rsidRDefault="0099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A015F0" w:rsidRDefault="009933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A015F0" w:rsidRDefault="00D4778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A015F0" w:rsidRDefault="009933D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839C0"/>
    <w:rsid w:val="00091623"/>
    <w:rsid w:val="000A6394"/>
    <w:rsid w:val="000B7FED"/>
    <w:rsid w:val="000C038A"/>
    <w:rsid w:val="000C6598"/>
    <w:rsid w:val="000D44B3"/>
    <w:rsid w:val="00133729"/>
    <w:rsid w:val="00145D43"/>
    <w:rsid w:val="001476D1"/>
    <w:rsid w:val="00192C46"/>
    <w:rsid w:val="001A08B3"/>
    <w:rsid w:val="001A7B60"/>
    <w:rsid w:val="001B13FB"/>
    <w:rsid w:val="001B52F0"/>
    <w:rsid w:val="001B7A65"/>
    <w:rsid w:val="001D44BE"/>
    <w:rsid w:val="001E41F3"/>
    <w:rsid w:val="002340B9"/>
    <w:rsid w:val="0024016F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55A9E"/>
    <w:rsid w:val="00360002"/>
    <w:rsid w:val="003609EF"/>
    <w:rsid w:val="0036231A"/>
    <w:rsid w:val="00374DD4"/>
    <w:rsid w:val="00375F22"/>
    <w:rsid w:val="003E1A36"/>
    <w:rsid w:val="003E6108"/>
    <w:rsid w:val="00410371"/>
    <w:rsid w:val="004242F1"/>
    <w:rsid w:val="004A0D54"/>
    <w:rsid w:val="004A62A3"/>
    <w:rsid w:val="004B75B7"/>
    <w:rsid w:val="004E6426"/>
    <w:rsid w:val="005050EF"/>
    <w:rsid w:val="005141D9"/>
    <w:rsid w:val="0051580D"/>
    <w:rsid w:val="005330C8"/>
    <w:rsid w:val="00547111"/>
    <w:rsid w:val="005627CD"/>
    <w:rsid w:val="00592D74"/>
    <w:rsid w:val="005E2C44"/>
    <w:rsid w:val="00615DC0"/>
    <w:rsid w:val="00621188"/>
    <w:rsid w:val="006257ED"/>
    <w:rsid w:val="00653DE4"/>
    <w:rsid w:val="00661E90"/>
    <w:rsid w:val="00665C47"/>
    <w:rsid w:val="00695063"/>
    <w:rsid w:val="00695808"/>
    <w:rsid w:val="006B46FB"/>
    <w:rsid w:val="006E21FB"/>
    <w:rsid w:val="00726B59"/>
    <w:rsid w:val="00736515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24D3"/>
    <w:rsid w:val="009741B3"/>
    <w:rsid w:val="00976D9B"/>
    <w:rsid w:val="009777D9"/>
    <w:rsid w:val="00991B88"/>
    <w:rsid w:val="009933D5"/>
    <w:rsid w:val="009A5753"/>
    <w:rsid w:val="009A579D"/>
    <w:rsid w:val="009D50B7"/>
    <w:rsid w:val="009E3297"/>
    <w:rsid w:val="009F4F16"/>
    <w:rsid w:val="009F734F"/>
    <w:rsid w:val="00A246B6"/>
    <w:rsid w:val="00A47E70"/>
    <w:rsid w:val="00A50CF0"/>
    <w:rsid w:val="00A5573F"/>
    <w:rsid w:val="00A7671C"/>
    <w:rsid w:val="00A82000"/>
    <w:rsid w:val="00A8470B"/>
    <w:rsid w:val="00AA2CBC"/>
    <w:rsid w:val="00AB5261"/>
    <w:rsid w:val="00AC5820"/>
    <w:rsid w:val="00AD1CD8"/>
    <w:rsid w:val="00B025F9"/>
    <w:rsid w:val="00B258BB"/>
    <w:rsid w:val="00B25D6B"/>
    <w:rsid w:val="00B4427C"/>
    <w:rsid w:val="00B444ED"/>
    <w:rsid w:val="00B66828"/>
    <w:rsid w:val="00B67B97"/>
    <w:rsid w:val="00B968C8"/>
    <w:rsid w:val="00BA3EC5"/>
    <w:rsid w:val="00BA51D9"/>
    <w:rsid w:val="00BB5DFC"/>
    <w:rsid w:val="00BC3C5C"/>
    <w:rsid w:val="00BD1AED"/>
    <w:rsid w:val="00BD279D"/>
    <w:rsid w:val="00BD365B"/>
    <w:rsid w:val="00BD6A4A"/>
    <w:rsid w:val="00BD6BB8"/>
    <w:rsid w:val="00C168A7"/>
    <w:rsid w:val="00C66BA2"/>
    <w:rsid w:val="00C870F6"/>
    <w:rsid w:val="00C87BCA"/>
    <w:rsid w:val="00C95985"/>
    <w:rsid w:val="00CC5026"/>
    <w:rsid w:val="00CC68D0"/>
    <w:rsid w:val="00D027FC"/>
    <w:rsid w:val="00D03F9A"/>
    <w:rsid w:val="00D05CA2"/>
    <w:rsid w:val="00D06D51"/>
    <w:rsid w:val="00D24991"/>
    <w:rsid w:val="00D40A55"/>
    <w:rsid w:val="00D47787"/>
    <w:rsid w:val="00D50255"/>
    <w:rsid w:val="00D66520"/>
    <w:rsid w:val="00D737FA"/>
    <w:rsid w:val="00D73BCC"/>
    <w:rsid w:val="00D843BF"/>
    <w:rsid w:val="00D84AE9"/>
    <w:rsid w:val="00D9124E"/>
    <w:rsid w:val="00DA1F05"/>
    <w:rsid w:val="00DE34CF"/>
    <w:rsid w:val="00E00157"/>
    <w:rsid w:val="00E00C74"/>
    <w:rsid w:val="00E06D63"/>
    <w:rsid w:val="00E13F3D"/>
    <w:rsid w:val="00E34898"/>
    <w:rsid w:val="00E652D5"/>
    <w:rsid w:val="00E76D84"/>
    <w:rsid w:val="00E93793"/>
    <w:rsid w:val="00EB09B7"/>
    <w:rsid w:val="00EE6BA9"/>
    <w:rsid w:val="00EE7D7C"/>
    <w:rsid w:val="00F0486B"/>
    <w:rsid w:val="00F120A8"/>
    <w:rsid w:val="00F2214C"/>
    <w:rsid w:val="00F25D98"/>
    <w:rsid w:val="00F300FB"/>
    <w:rsid w:val="00F55610"/>
    <w:rsid w:val="00F5599F"/>
    <w:rsid w:val="00FA21ED"/>
    <w:rsid w:val="00FB6386"/>
    <w:rsid w:val="00FC030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0">
    <w:name w:val="批注文字 Char"/>
    <w:link w:val="ac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9624D3"/>
    <w:rPr>
      <w:rFonts w:ascii="Arial" w:hAnsi="Arial"/>
      <w:sz w:val="28"/>
      <w:lang w:val="en-GB" w:eastAsia="en-US"/>
    </w:rPr>
  </w:style>
  <w:style w:type="character" w:customStyle="1" w:styleId="CRCoverPageZchn">
    <w:name w:val="CR Cover Page Zchn"/>
    <w:link w:val="CRCoverPage"/>
    <w:rsid w:val="00133729"/>
    <w:rPr>
      <w:rFonts w:ascii="Arial" w:hAnsi="Arial"/>
      <w:lang w:val="en-GB" w:eastAsia="en-US"/>
    </w:rPr>
  </w:style>
  <w:style w:type="character" w:customStyle="1" w:styleId="B3Char2">
    <w:name w:val="B3 Char2"/>
    <w:qFormat/>
    <w:rsid w:val="0073651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F8C1-87DD-4AA5-A733-4E926A9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195</TotalTime>
  <Pages>11</Pages>
  <Words>2766</Words>
  <Characters>15771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48</cp:revision>
  <cp:lastPrinted>1899-12-31T23:00:00Z</cp:lastPrinted>
  <dcterms:created xsi:type="dcterms:W3CDTF">2020-02-03T08:32:00Z</dcterms:created>
  <dcterms:modified xsi:type="dcterms:W3CDTF">2024-05-28T17:14:00Z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