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8480B" w14:textId="7DA51BF5" w:rsidR="001E2052" w:rsidRDefault="001E2052" w:rsidP="001E2052">
      <w:pPr>
        <w:tabs>
          <w:tab w:val="right" w:pos="9639"/>
        </w:tabs>
        <w:spacing w:after="0"/>
        <w:outlineLvl w:val="0"/>
        <w:rPr>
          <w:rFonts w:ascii="Arial" w:hAnsi="Arial"/>
          <w:b/>
          <w:noProof/>
          <w:sz w:val="24"/>
        </w:rPr>
      </w:pPr>
      <w:r>
        <w:rPr>
          <w:rFonts w:ascii="Arial" w:hAnsi="Arial"/>
          <w:b/>
          <w:noProof/>
          <w:sz w:val="24"/>
        </w:rPr>
        <w:t>3GPP TSG-CT WG3 Meeting #136</w:t>
      </w:r>
      <w:r>
        <w:rPr>
          <w:rFonts w:ascii="Arial" w:hAnsi="Arial"/>
          <w:b/>
          <w:noProof/>
          <w:sz w:val="24"/>
        </w:rPr>
        <w:tab/>
      </w:r>
      <w:r w:rsidRPr="001E2052">
        <w:rPr>
          <w:rFonts w:ascii="Arial" w:hAnsi="Arial" w:cs="Arial"/>
          <w:b/>
          <w:i/>
          <w:noProof/>
          <w:sz w:val="28"/>
        </w:rPr>
        <w:t>C3-2434</w:t>
      </w:r>
      <w:r w:rsidR="00AD055E">
        <w:rPr>
          <w:rFonts w:ascii="Arial" w:hAnsi="Arial" w:cs="Arial"/>
          <w:b/>
          <w:i/>
          <w:noProof/>
          <w:sz w:val="28"/>
        </w:rPr>
        <w:t>32</w:t>
      </w:r>
    </w:p>
    <w:p w14:paraId="3C6A5CF6" w14:textId="56F31137" w:rsidR="00845B89" w:rsidRPr="00D53323" w:rsidRDefault="009E4527" w:rsidP="00845B89">
      <w:pPr>
        <w:spacing w:after="120"/>
        <w:outlineLvl w:val="0"/>
        <w:rPr>
          <w:rFonts w:ascii="Arial" w:eastAsia="Times New Roman" w:hAnsi="Arial"/>
          <w:b/>
          <w:noProof/>
          <w:sz w:val="24"/>
        </w:rPr>
      </w:pPr>
      <w:r>
        <w:rPr>
          <w:rFonts w:ascii="Arial" w:eastAsia="Times New Roman" w:hAnsi="Arial"/>
          <w:b/>
          <w:noProof/>
          <w:sz w:val="24"/>
        </w:rPr>
        <w:t>Hyderabad</w:t>
      </w:r>
      <w:r w:rsidRPr="006B762C">
        <w:rPr>
          <w:rFonts w:ascii="Arial" w:eastAsia="Times New Roman" w:hAnsi="Arial"/>
          <w:b/>
          <w:noProof/>
          <w:sz w:val="24"/>
        </w:rPr>
        <w:t xml:space="preserve">, </w:t>
      </w:r>
      <w:r>
        <w:rPr>
          <w:rFonts w:ascii="Arial" w:eastAsia="Times New Roman" w:hAnsi="Arial"/>
          <w:b/>
          <w:noProof/>
          <w:sz w:val="24"/>
        </w:rPr>
        <w:t>IN</w:t>
      </w:r>
      <w:r w:rsidRPr="00964E87">
        <w:rPr>
          <w:rFonts w:ascii="Arial" w:eastAsia="Times New Roman" w:hAnsi="Arial"/>
          <w:b/>
          <w:noProof/>
          <w:sz w:val="24"/>
        </w:rPr>
        <w:t xml:space="preserve">, </w:t>
      </w:r>
      <w:r>
        <w:rPr>
          <w:rFonts w:ascii="Arial" w:eastAsia="Times New Roman" w:hAnsi="Arial"/>
          <w:b/>
          <w:noProof/>
          <w:sz w:val="24"/>
        </w:rPr>
        <w:t>27</w:t>
      </w:r>
      <w:r>
        <w:rPr>
          <w:rFonts w:ascii="Arial" w:eastAsia="Times New Roman" w:hAnsi="Arial"/>
          <w:b/>
          <w:noProof/>
          <w:sz w:val="24"/>
          <w:vertAlign w:val="superscript"/>
        </w:rPr>
        <w:t xml:space="preserve"> </w:t>
      </w:r>
      <w:r>
        <w:rPr>
          <w:rFonts w:ascii="Arial" w:eastAsia="Times New Roman" w:hAnsi="Arial"/>
          <w:b/>
          <w:noProof/>
          <w:sz w:val="24"/>
        </w:rPr>
        <w:t>May</w:t>
      </w:r>
      <w:r w:rsidRPr="00964E87">
        <w:rPr>
          <w:rFonts w:ascii="Arial" w:eastAsia="Times New Roman" w:hAnsi="Arial"/>
          <w:b/>
          <w:noProof/>
          <w:sz w:val="24"/>
        </w:rPr>
        <w:t xml:space="preserve"> </w:t>
      </w:r>
      <w:r>
        <w:rPr>
          <w:rFonts w:ascii="Arial" w:eastAsia="Times New Roman" w:hAnsi="Arial"/>
          <w:b/>
          <w:noProof/>
          <w:sz w:val="24"/>
        </w:rPr>
        <w:t>–</w:t>
      </w:r>
      <w:r w:rsidRPr="00964E87">
        <w:rPr>
          <w:rFonts w:ascii="Arial" w:eastAsia="Times New Roman" w:hAnsi="Arial"/>
          <w:b/>
          <w:noProof/>
          <w:sz w:val="24"/>
        </w:rPr>
        <w:t xml:space="preserve"> </w:t>
      </w:r>
      <w:r>
        <w:rPr>
          <w:rFonts w:ascii="Arial" w:eastAsia="Times New Roman" w:hAnsi="Arial"/>
          <w:b/>
          <w:noProof/>
          <w:sz w:val="24"/>
        </w:rPr>
        <w:t>31 May</w:t>
      </w:r>
      <w:r w:rsidR="00845B89" w:rsidRPr="006B762C">
        <w:rPr>
          <w:rFonts w:ascii="Arial" w:eastAsia="Times New Roman" w:hAnsi="Arial"/>
          <w:b/>
          <w:noProof/>
          <w:sz w:val="24"/>
        </w:rPr>
        <w:t>, 202</w:t>
      </w:r>
      <w:r w:rsidR="00E40B57">
        <w:rPr>
          <w:rFonts w:ascii="Arial" w:eastAsia="Times New Roman" w:hAnsi="Arial"/>
          <w:b/>
          <w:noProof/>
          <w:sz w:val="24"/>
        </w:rPr>
        <w:t>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66336B" w14:paraId="20E32E48" w14:textId="77777777">
        <w:tc>
          <w:tcPr>
            <w:tcW w:w="9641" w:type="dxa"/>
            <w:gridSpan w:val="9"/>
            <w:tcBorders>
              <w:top w:val="single" w:sz="4" w:space="0" w:color="auto"/>
              <w:left w:val="single" w:sz="4" w:space="0" w:color="auto"/>
              <w:right w:val="single" w:sz="4" w:space="0" w:color="auto"/>
            </w:tcBorders>
          </w:tcPr>
          <w:p w14:paraId="0C652FB0" w14:textId="0F837DD6" w:rsidR="0066336B" w:rsidRDefault="00B213BA">
            <w:pPr>
              <w:pStyle w:val="CRCoverPage"/>
              <w:spacing w:after="0"/>
              <w:jc w:val="right"/>
              <w:rPr>
                <w:i/>
                <w:noProof/>
              </w:rPr>
            </w:pPr>
            <w:r>
              <w:rPr>
                <w:i/>
                <w:noProof/>
                <w:sz w:val="14"/>
              </w:rPr>
              <w:t>CR-Form-v12.</w:t>
            </w:r>
            <w:r w:rsidR="009E4527">
              <w:rPr>
                <w:i/>
                <w:noProof/>
                <w:sz w:val="14"/>
              </w:rPr>
              <w:t>3</w:t>
            </w:r>
          </w:p>
        </w:tc>
      </w:tr>
      <w:tr w:rsidR="0066336B" w14:paraId="5181669F" w14:textId="77777777">
        <w:tc>
          <w:tcPr>
            <w:tcW w:w="9641" w:type="dxa"/>
            <w:gridSpan w:val="9"/>
            <w:tcBorders>
              <w:left w:val="single" w:sz="4" w:space="0" w:color="auto"/>
              <w:right w:val="single" w:sz="4" w:space="0" w:color="auto"/>
            </w:tcBorders>
          </w:tcPr>
          <w:p w14:paraId="4673549A" w14:textId="77777777" w:rsidR="0066336B" w:rsidRDefault="00B213BA">
            <w:pPr>
              <w:pStyle w:val="CRCoverPage"/>
              <w:spacing w:after="0"/>
              <w:jc w:val="center"/>
              <w:rPr>
                <w:noProof/>
              </w:rPr>
            </w:pPr>
            <w:r>
              <w:rPr>
                <w:b/>
                <w:noProof/>
                <w:sz w:val="32"/>
              </w:rPr>
              <w:t>CHANGE REQUEST</w:t>
            </w:r>
          </w:p>
        </w:tc>
      </w:tr>
      <w:tr w:rsidR="0066336B" w14:paraId="0873A6FC" w14:textId="77777777">
        <w:tc>
          <w:tcPr>
            <w:tcW w:w="9641" w:type="dxa"/>
            <w:gridSpan w:val="9"/>
            <w:tcBorders>
              <w:left w:val="single" w:sz="4" w:space="0" w:color="auto"/>
              <w:right w:val="single" w:sz="4" w:space="0" w:color="auto"/>
            </w:tcBorders>
          </w:tcPr>
          <w:p w14:paraId="6C4AB0F5" w14:textId="77777777" w:rsidR="0066336B" w:rsidRDefault="0066336B">
            <w:pPr>
              <w:pStyle w:val="CRCoverPage"/>
              <w:spacing w:after="0"/>
              <w:rPr>
                <w:noProof/>
                <w:sz w:val="8"/>
                <w:szCs w:val="8"/>
              </w:rPr>
            </w:pPr>
          </w:p>
        </w:tc>
      </w:tr>
      <w:tr w:rsidR="0066336B" w14:paraId="574BDACC" w14:textId="77777777">
        <w:tc>
          <w:tcPr>
            <w:tcW w:w="142" w:type="dxa"/>
            <w:tcBorders>
              <w:left w:val="single" w:sz="4" w:space="0" w:color="auto"/>
            </w:tcBorders>
          </w:tcPr>
          <w:p w14:paraId="57D9CE50" w14:textId="77777777" w:rsidR="0066336B" w:rsidRDefault="0066336B">
            <w:pPr>
              <w:pStyle w:val="CRCoverPage"/>
              <w:spacing w:after="0"/>
              <w:jc w:val="right"/>
              <w:rPr>
                <w:noProof/>
              </w:rPr>
            </w:pPr>
          </w:p>
        </w:tc>
        <w:tc>
          <w:tcPr>
            <w:tcW w:w="1559" w:type="dxa"/>
            <w:shd w:val="pct30" w:color="FFFF00" w:fill="auto"/>
          </w:tcPr>
          <w:p w14:paraId="59CCB8D0" w14:textId="7DC518F0" w:rsidR="0066336B" w:rsidRPr="001E2052" w:rsidRDefault="00B213BA" w:rsidP="001E2052">
            <w:pPr>
              <w:pStyle w:val="CRCoverPage"/>
              <w:spacing w:after="0"/>
              <w:jc w:val="center"/>
              <w:rPr>
                <w:rFonts w:cs="Arial"/>
                <w:b/>
                <w:noProof/>
                <w:sz w:val="28"/>
              </w:rPr>
            </w:pPr>
            <w:r w:rsidRPr="001E2052">
              <w:rPr>
                <w:rFonts w:cs="Arial"/>
                <w:b/>
                <w:noProof/>
                <w:sz w:val="28"/>
              </w:rPr>
              <w:fldChar w:fldCharType="begin"/>
            </w:r>
            <w:r w:rsidRPr="001E2052">
              <w:rPr>
                <w:rFonts w:cs="Arial"/>
                <w:b/>
                <w:noProof/>
                <w:sz w:val="28"/>
              </w:rPr>
              <w:instrText xml:space="preserve"> DOCPROPERTY  Spec#  \* MERGEFORMAT </w:instrText>
            </w:r>
            <w:r w:rsidRPr="001E2052">
              <w:rPr>
                <w:rFonts w:cs="Arial"/>
                <w:b/>
                <w:noProof/>
                <w:sz w:val="28"/>
              </w:rPr>
              <w:fldChar w:fldCharType="separate"/>
            </w:r>
            <w:r w:rsidR="008C6891" w:rsidRPr="001E2052">
              <w:rPr>
                <w:rFonts w:cs="Arial"/>
                <w:b/>
                <w:noProof/>
                <w:sz w:val="28"/>
              </w:rPr>
              <w:t>29.</w:t>
            </w:r>
            <w:r w:rsidR="001F02BF" w:rsidRPr="001E2052">
              <w:rPr>
                <w:rFonts w:cs="Arial"/>
                <w:b/>
                <w:noProof/>
                <w:sz w:val="28"/>
              </w:rPr>
              <w:t>5</w:t>
            </w:r>
            <w:r w:rsidRPr="001E2052">
              <w:rPr>
                <w:rFonts w:cs="Arial"/>
                <w:b/>
                <w:noProof/>
                <w:sz w:val="28"/>
              </w:rPr>
              <w:fldChar w:fldCharType="end"/>
            </w:r>
            <w:r w:rsidR="00AD0190" w:rsidRPr="001E2052">
              <w:rPr>
                <w:rFonts w:cs="Arial"/>
                <w:b/>
                <w:noProof/>
                <w:sz w:val="28"/>
              </w:rPr>
              <w:t>65</w:t>
            </w:r>
          </w:p>
        </w:tc>
        <w:tc>
          <w:tcPr>
            <w:tcW w:w="709" w:type="dxa"/>
          </w:tcPr>
          <w:p w14:paraId="1DDAF708" w14:textId="77777777" w:rsidR="0066336B" w:rsidRDefault="00B213BA">
            <w:pPr>
              <w:pStyle w:val="CRCoverPage"/>
              <w:spacing w:after="0"/>
              <w:jc w:val="center"/>
              <w:rPr>
                <w:noProof/>
              </w:rPr>
            </w:pPr>
            <w:r>
              <w:rPr>
                <w:b/>
                <w:noProof/>
                <w:sz w:val="28"/>
              </w:rPr>
              <w:t>CR</w:t>
            </w:r>
          </w:p>
        </w:tc>
        <w:tc>
          <w:tcPr>
            <w:tcW w:w="1276" w:type="dxa"/>
            <w:shd w:val="pct30" w:color="FFFF00" w:fill="auto"/>
          </w:tcPr>
          <w:p w14:paraId="74439DDC" w14:textId="2000588A" w:rsidR="0066336B" w:rsidRPr="001E2052" w:rsidRDefault="001E2052" w:rsidP="001E2052">
            <w:pPr>
              <w:pStyle w:val="CRCoverPage"/>
              <w:spacing w:after="0"/>
              <w:jc w:val="center"/>
              <w:rPr>
                <w:rFonts w:cs="Arial"/>
                <w:b/>
                <w:noProof/>
                <w:sz w:val="28"/>
              </w:rPr>
            </w:pPr>
            <w:r w:rsidRPr="001E2052">
              <w:rPr>
                <w:rFonts w:cs="Arial"/>
                <w:b/>
                <w:noProof/>
                <w:sz w:val="28"/>
              </w:rPr>
              <w:t>0133</w:t>
            </w:r>
          </w:p>
        </w:tc>
        <w:tc>
          <w:tcPr>
            <w:tcW w:w="709" w:type="dxa"/>
          </w:tcPr>
          <w:p w14:paraId="610BE45A" w14:textId="77777777" w:rsidR="0066336B" w:rsidRDefault="00B213BA">
            <w:pPr>
              <w:pStyle w:val="CRCoverPage"/>
              <w:tabs>
                <w:tab w:val="right" w:pos="625"/>
              </w:tabs>
              <w:spacing w:after="0"/>
              <w:jc w:val="center"/>
              <w:rPr>
                <w:noProof/>
              </w:rPr>
            </w:pPr>
            <w:r>
              <w:rPr>
                <w:b/>
                <w:bCs/>
                <w:noProof/>
                <w:sz w:val="28"/>
              </w:rPr>
              <w:t>rev</w:t>
            </w:r>
          </w:p>
        </w:tc>
        <w:tc>
          <w:tcPr>
            <w:tcW w:w="992" w:type="dxa"/>
            <w:shd w:val="pct30" w:color="FFFF00" w:fill="auto"/>
          </w:tcPr>
          <w:p w14:paraId="20442C09" w14:textId="0BD16899" w:rsidR="0066336B" w:rsidRPr="001E2052" w:rsidRDefault="00AD055E" w:rsidP="001E2052">
            <w:pPr>
              <w:pStyle w:val="CRCoverPage"/>
              <w:spacing w:after="0"/>
              <w:jc w:val="center"/>
              <w:rPr>
                <w:rFonts w:cs="Arial"/>
                <w:b/>
                <w:noProof/>
                <w:sz w:val="28"/>
              </w:rPr>
            </w:pPr>
            <w:r>
              <w:rPr>
                <w:rFonts w:cs="Arial"/>
                <w:b/>
                <w:noProof/>
                <w:sz w:val="28"/>
              </w:rPr>
              <w:t>1</w:t>
            </w:r>
          </w:p>
        </w:tc>
        <w:tc>
          <w:tcPr>
            <w:tcW w:w="2410" w:type="dxa"/>
          </w:tcPr>
          <w:p w14:paraId="725A18DA" w14:textId="77777777" w:rsidR="0066336B" w:rsidRDefault="00B213BA">
            <w:pPr>
              <w:pStyle w:val="CRCoverPage"/>
              <w:tabs>
                <w:tab w:val="right" w:pos="1825"/>
              </w:tabs>
              <w:spacing w:after="0"/>
              <w:jc w:val="center"/>
              <w:rPr>
                <w:noProof/>
              </w:rPr>
            </w:pPr>
            <w:r>
              <w:rPr>
                <w:b/>
                <w:noProof/>
                <w:sz w:val="28"/>
                <w:szCs w:val="28"/>
              </w:rPr>
              <w:t>Current version:</w:t>
            </w:r>
          </w:p>
        </w:tc>
        <w:tc>
          <w:tcPr>
            <w:tcW w:w="1701" w:type="dxa"/>
            <w:shd w:val="pct30" w:color="FFFF00" w:fill="auto"/>
          </w:tcPr>
          <w:p w14:paraId="05785D42" w14:textId="6C99CEF8" w:rsidR="0066336B" w:rsidRPr="001E2052" w:rsidRDefault="00B213BA" w:rsidP="001E2052">
            <w:pPr>
              <w:pStyle w:val="CRCoverPage"/>
              <w:spacing w:after="0"/>
              <w:jc w:val="center"/>
              <w:rPr>
                <w:rFonts w:cs="Arial"/>
                <w:b/>
                <w:noProof/>
                <w:sz w:val="28"/>
                <w:highlight w:val="yellow"/>
              </w:rPr>
            </w:pPr>
            <w:r w:rsidRPr="00D60CB4">
              <w:rPr>
                <w:rFonts w:cs="Arial"/>
                <w:b/>
                <w:noProof/>
                <w:sz w:val="28"/>
              </w:rPr>
              <w:fldChar w:fldCharType="begin"/>
            </w:r>
            <w:r w:rsidRPr="00D60CB4">
              <w:rPr>
                <w:rFonts w:cs="Arial"/>
                <w:b/>
                <w:noProof/>
                <w:sz w:val="28"/>
              </w:rPr>
              <w:instrText xml:space="preserve"> DOCPROPERTY  Version  \* MERGEFORMAT </w:instrText>
            </w:r>
            <w:r w:rsidRPr="00D60CB4">
              <w:rPr>
                <w:rFonts w:cs="Arial"/>
                <w:b/>
                <w:noProof/>
                <w:sz w:val="28"/>
              </w:rPr>
              <w:fldChar w:fldCharType="separate"/>
            </w:r>
            <w:r w:rsidR="008C6891" w:rsidRPr="00D60CB4">
              <w:rPr>
                <w:rFonts w:cs="Arial"/>
                <w:b/>
                <w:noProof/>
                <w:sz w:val="28"/>
              </w:rPr>
              <w:t>1</w:t>
            </w:r>
            <w:r w:rsidR="00996EB8" w:rsidRPr="00D60CB4">
              <w:rPr>
                <w:rFonts w:cs="Arial"/>
                <w:b/>
                <w:noProof/>
                <w:sz w:val="28"/>
              </w:rPr>
              <w:t>8</w:t>
            </w:r>
            <w:r w:rsidR="008C6891" w:rsidRPr="00D60CB4">
              <w:rPr>
                <w:rFonts w:cs="Arial"/>
                <w:b/>
                <w:noProof/>
                <w:sz w:val="28"/>
              </w:rPr>
              <w:t>.</w:t>
            </w:r>
            <w:r w:rsidR="00AD0190" w:rsidRPr="00D60CB4">
              <w:rPr>
                <w:rFonts w:cs="Arial"/>
                <w:b/>
                <w:noProof/>
                <w:sz w:val="28"/>
              </w:rPr>
              <w:t>5</w:t>
            </w:r>
            <w:r w:rsidR="008C6891" w:rsidRPr="00D60CB4">
              <w:rPr>
                <w:rFonts w:cs="Arial"/>
                <w:b/>
                <w:noProof/>
                <w:sz w:val="28"/>
              </w:rPr>
              <w:t>.0</w:t>
            </w:r>
            <w:r w:rsidRPr="00D60CB4">
              <w:rPr>
                <w:rFonts w:cs="Arial"/>
                <w:b/>
                <w:noProof/>
                <w:sz w:val="28"/>
              </w:rPr>
              <w:fldChar w:fldCharType="end"/>
            </w:r>
          </w:p>
        </w:tc>
        <w:tc>
          <w:tcPr>
            <w:tcW w:w="143" w:type="dxa"/>
            <w:tcBorders>
              <w:right w:val="single" w:sz="4" w:space="0" w:color="auto"/>
            </w:tcBorders>
          </w:tcPr>
          <w:p w14:paraId="759E5C67" w14:textId="77777777" w:rsidR="0066336B" w:rsidRDefault="0066336B">
            <w:pPr>
              <w:pStyle w:val="CRCoverPage"/>
              <w:spacing w:after="0"/>
              <w:rPr>
                <w:noProof/>
              </w:rPr>
            </w:pPr>
          </w:p>
        </w:tc>
      </w:tr>
      <w:tr w:rsidR="0066336B" w14:paraId="1B22D2EB" w14:textId="77777777">
        <w:tc>
          <w:tcPr>
            <w:tcW w:w="9641" w:type="dxa"/>
            <w:gridSpan w:val="9"/>
            <w:tcBorders>
              <w:left w:val="single" w:sz="4" w:space="0" w:color="auto"/>
              <w:right w:val="single" w:sz="4" w:space="0" w:color="auto"/>
            </w:tcBorders>
          </w:tcPr>
          <w:p w14:paraId="141595DC" w14:textId="77777777" w:rsidR="0066336B" w:rsidRDefault="0066336B">
            <w:pPr>
              <w:pStyle w:val="CRCoverPage"/>
              <w:spacing w:after="0"/>
              <w:rPr>
                <w:noProof/>
              </w:rPr>
            </w:pPr>
          </w:p>
        </w:tc>
      </w:tr>
      <w:tr w:rsidR="0066336B" w14:paraId="4D165372" w14:textId="77777777">
        <w:tc>
          <w:tcPr>
            <w:tcW w:w="9641" w:type="dxa"/>
            <w:gridSpan w:val="9"/>
            <w:tcBorders>
              <w:top w:val="single" w:sz="4" w:space="0" w:color="auto"/>
            </w:tcBorders>
          </w:tcPr>
          <w:p w14:paraId="22024B7A" w14:textId="77777777" w:rsidR="0066336B" w:rsidRDefault="00B213BA">
            <w:pPr>
              <w:pStyle w:val="CRCoverPage"/>
              <w:spacing w:after="0"/>
              <w:jc w:val="center"/>
              <w:rPr>
                <w:rFonts w:cs="Arial"/>
                <w:i/>
                <w:noProof/>
              </w:rPr>
            </w:pPr>
            <w:r>
              <w:rPr>
                <w:rFonts w:cs="Arial"/>
                <w:i/>
                <w:noProof/>
              </w:rPr>
              <w:t xml:space="preserve">For </w:t>
            </w:r>
            <w:hyperlink r:id="rId9" w:anchor="_blank" w:history="1">
              <w:r>
                <w:rPr>
                  <w:rStyle w:val="Hyperlink"/>
                  <w:rFonts w:cs="Arial"/>
                  <w:b/>
                  <w:i/>
                  <w:noProof/>
                  <w:color w:val="FF0000"/>
                </w:rPr>
                <w:t>HE</w:t>
              </w:r>
              <w:bookmarkStart w:id="0" w:name="_Hlt497126619"/>
              <w:r>
                <w:rPr>
                  <w:rStyle w:val="Hyperlink"/>
                  <w:rFonts w:cs="Arial"/>
                  <w:b/>
                  <w:i/>
                  <w:noProof/>
                  <w:color w:val="FF0000"/>
                </w:rPr>
                <w:t>L</w:t>
              </w:r>
              <w:bookmarkEnd w:id="0"/>
              <w:r>
                <w:rPr>
                  <w:rStyle w:val="Hyperlink"/>
                  <w:rFonts w:cs="Arial"/>
                  <w:b/>
                  <w:i/>
                  <w:noProof/>
                  <w:color w:val="FF0000"/>
                </w:rPr>
                <w:t>P</w:t>
              </w:r>
            </w:hyperlink>
            <w:r>
              <w:rPr>
                <w:rFonts w:cs="Arial"/>
                <w:b/>
                <w:i/>
                <w:noProof/>
                <w:color w:val="FF0000"/>
              </w:rPr>
              <w:t xml:space="preserve"> </w:t>
            </w:r>
            <w:r>
              <w:rPr>
                <w:rFonts w:cs="Arial"/>
                <w:i/>
                <w:noProof/>
              </w:rPr>
              <w:t xml:space="preserve">on using this form: comprehensive instructions can be found at </w:t>
            </w:r>
            <w:r>
              <w:rPr>
                <w:rFonts w:cs="Arial"/>
                <w:i/>
                <w:noProof/>
              </w:rPr>
              <w:br/>
            </w:r>
            <w:hyperlink r:id="rId10" w:history="1">
              <w:r>
                <w:rPr>
                  <w:rStyle w:val="Hyperlink"/>
                  <w:rFonts w:cs="Arial"/>
                  <w:i/>
                  <w:noProof/>
                </w:rPr>
                <w:t>http://www.3gpp.org/Change-Requests</w:t>
              </w:r>
            </w:hyperlink>
            <w:r>
              <w:rPr>
                <w:rFonts w:cs="Arial"/>
                <w:i/>
                <w:noProof/>
              </w:rPr>
              <w:t>.</w:t>
            </w:r>
          </w:p>
        </w:tc>
      </w:tr>
      <w:tr w:rsidR="0066336B" w14:paraId="58636913" w14:textId="77777777">
        <w:tc>
          <w:tcPr>
            <w:tcW w:w="9641" w:type="dxa"/>
            <w:gridSpan w:val="9"/>
          </w:tcPr>
          <w:p w14:paraId="6C8C2B3B" w14:textId="77777777" w:rsidR="0066336B" w:rsidRDefault="0066336B">
            <w:pPr>
              <w:pStyle w:val="CRCoverPage"/>
              <w:spacing w:after="0"/>
              <w:rPr>
                <w:noProof/>
                <w:sz w:val="8"/>
                <w:szCs w:val="8"/>
              </w:rPr>
            </w:pPr>
          </w:p>
        </w:tc>
      </w:tr>
    </w:tbl>
    <w:p w14:paraId="78C2D471" w14:textId="77777777" w:rsidR="0066336B" w:rsidRDefault="0066336B">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66336B" w14:paraId="360DA118" w14:textId="77777777">
        <w:tc>
          <w:tcPr>
            <w:tcW w:w="2835" w:type="dxa"/>
          </w:tcPr>
          <w:p w14:paraId="655CEB62" w14:textId="77777777" w:rsidR="0066336B" w:rsidRDefault="00B213BA">
            <w:pPr>
              <w:pStyle w:val="CRCoverPage"/>
              <w:tabs>
                <w:tab w:val="right" w:pos="2751"/>
              </w:tabs>
              <w:spacing w:after="0"/>
              <w:rPr>
                <w:b/>
                <w:i/>
                <w:noProof/>
              </w:rPr>
            </w:pPr>
            <w:r>
              <w:rPr>
                <w:b/>
                <w:i/>
                <w:noProof/>
              </w:rPr>
              <w:t>Proposed change affects:</w:t>
            </w:r>
          </w:p>
        </w:tc>
        <w:tc>
          <w:tcPr>
            <w:tcW w:w="1418" w:type="dxa"/>
          </w:tcPr>
          <w:p w14:paraId="38BF0404" w14:textId="77777777" w:rsidR="0066336B" w:rsidRDefault="00B213BA">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309D922" w14:textId="77777777" w:rsidR="0066336B" w:rsidRDefault="0066336B">
            <w:pPr>
              <w:pStyle w:val="CRCoverPage"/>
              <w:spacing w:after="0"/>
              <w:jc w:val="center"/>
              <w:rPr>
                <w:b/>
                <w:caps/>
                <w:noProof/>
              </w:rPr>
            </w:pPr>
          </w:p>
        </w:tc>
        <w:tc>
          <w:tcPr>
            <w:tcW w:w="709" w:type="dxa"/>
            <w:tcBorders>
              <w:left w:val="single" w:sz="4" w:space="0" w:color="auto"/>
            </w:tcBorders>
          </w:tcPr>
          <w:p w14:paraId="7BDBB25B" w14:textId="77777777" w:rsidR="0066336B" w:rsidRDefault="00B213BA">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656586D" w14:textId="77777777" w:rsidR="0066336B" w:rsidRDefault="0066336B">
            <w:pPr>
              <w:pStyle w:val="CRCoverPage"/>
              <w:spacing w:after="0"/>
              <w:jc w:val="center"/>
              <w:rPr>
                <w:b/>
                <w:caps/>
                <w:noProof/>
              </w:rPr>
            </w:pPr>
          </w:p>
        </w:tc>
        <w:tc>
          <w:tcPr>
            <w:tcW w:w="2126" w:type="dxa"/>
          </w:tcPr>
          <w:p w14:paraId="298B21BE" w14:textId="77777777" w:rsidR="0066336B" w:rsidRDefault="00B213BA">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99A4F30" w14:textId="77777777" w:rsidR="0066336B" w:rsidRDefault="0066336B">
            <w:pPr>
              <w:pStyle w:val="CRCoverPage"/>
              <w:spacing w:after="0"/>
              <w:jc w:val="center"/>
              <w:rPr>
                <w:b/>
                <w:caps/>
                <w:noProof/>
              </w:rPr>
            </w:pPr>
          </w:p>
        </w:tc>
        <w:tc>
          <w:tcPr>
            <w:tcW w:w="1418" w:type="dxa"/>
            <w:tcBorders>
              <w:left w:val="nil"/>
            </w:tcBorders>
          </w:tcPr>
          <w:p w14:paraId="0FDCC420" w14:textId="77777777" w:rsidR="0066336B" w:rsidRDefault="00B213BA">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35CB161" w14:textId="77777777" w:rsidR="0066336B" w:rsidRDefault="00B213BA">
            <w:pPr>
              <w:pStyle w:val="CRCoverPage"/>
              <w:spacing w:after="0"/>
              <w:rPr>
                <w:b/>
                <w:bCs/>
                <w:caps/>
                <w:noProof/>
              </w:rPr>
            </w:pPr>
            <w:r>
              <w:rPr>
                <w:b/>
                <w:bCs/>
                <w:caps/>
                <w:noProof/>
              </w:rPr>
              <w:t>X</w:t>
            </w:r>
          </w:p>
        </w:tc>
      </w:tr>
    </w:tbl>
    <w:p w14:paraId="43E9DACD" w14:textId="77777777" w:rsidR="0066336B" w:rsidRDefault="0066336B">
      <w:pPr>
        <w:rPr>
          <w:sz w:val="8"/>
          <w:szCs w:val="8"/>
        </w:rPr>
      </w:pPr>
    </w:p>
    <w:tbl>
      <w:tblPr>
        <w:tblW w:w="9640" w:type="dxa"/>
        <w:tblInd w:w="42" w:type="dxa"/>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66336B" w14:paraId="12DEA371" w14:textId="77777777" w:rsidTr="002E208B">
        <w:tc>
          <w:tcPr>
            <w:tcW w:w="9640" w:type="dxa"/>
            <w:gridSpan w:val="11"/>
          </w:tcPr>
          <w:p w14:paraId="7D7BD671" w14:textId="77777777" w:rsidR="0066336B" w:rsidRDefault="0066336B">
            <w:pPr>
              <w:pStyle w:val="CRCoverPage"/>
              <w:spacing w:after="0"/>
              <w:rPr>
                <w:noProof/>
                <w:sz w:val="8"/>
                <w:szCs w:val="8"/>
              </w:rPr>
            </w:pPr>
          </w:p>
        </w:tc>
      </w:tr>
      <w:tr w:rsidR="0066336B" w14:paraId="54675B4F" w14:textId="77777777" w:rsidTr="002E208B">
        <w:tc>
          <w:tcPr>
            <w:tcW w:w="1843" w:type="dxa"/>
            <w:tcBorders>
              <w:top w:val="single" w:sz="4" w:space="0" w:color="auto"/>
              <w:left w:val="single" w:sz="4" w:space="0" w:color="auto"/>
            </w:tcBorders>
          </w:tcPr>
          <w:p w14:paraId="0230D93B" w14:textId="77777777" w:rsidR="0066336B" w:rsidRDefault="00B213BA">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70A623C" w14:textId="3FD256DF" w:rsidR="0066336B" w:rsidRDefault="00AB1950" w:rsidP="00B72EDC">
            <w:pPr>
              <w:pStyle w:val="CRCoverPage"/>
              <w:spacing w:after="0"/>
              <w:ind w:left="100"/>
              <w:rPr>
                <w:noProof/>
              </w:rPr>
            </w:pPr>
            <w:r w:rsidRPr="00AB1950">
              <w:rPr>
                <w:noProof/>
              </w:rPr>
              <w:t>Correct</w:t>
            </w:r>
            <w:r w:rsidR="004C6138">
              <w:rPr>
                <w:noProof/>
              </w:rPr>
              <w:t>ion of</w:t>
            </w:r>
            <w:r w:rsidRPr="00AB1950">
              <w:rPr>
                <w:noProof/>
              </w:rPr>
              <w:t xml:space="preserve"> the </w:t>
            </w:r>
            <w:r w:rsidR="00B85742">
              <w:rPr>
                <w:noProof/>
              </w:rPr>
              <w:t>desc</w:t>
            </w:r>
            <w:r w:rsidR="004C6138">
              <w:rPr>
                <w:noProof/>
              </w:rPr>
              <w:t>ri</w:t>
            </w:r>
            <w:r w:rsidR="00B85742">
              <w:rPr>
                <w:noProof/>
              </w:rPr>
              <w:t xml:space="preserve">ption </w:t>
            </w:r>
            <w:r w:rsidR="004C6138">
              <w:rPr>
                <w:noProof/>
              </w:rPr>
              <w:t xml:space="preserve">of the </w:t>
            </w:r>
            <w:r w:rsidR="00504E48">
              <w:rPr>
                <w:noProof/>
              </w:rPr>
              <w:t>attribute</w:t>
            </w:r>
            <w:r w:rsidR="00B85742">
              <w:rPr>
                <w:noProof/>
              </w:rPr>
              <w:t xml:space="preserve"> periodicityRange</w:t>
            </w:r>
          </w:p>
        </w:tc>
      </w:tr>
      <w:tr w:rsidR="0066336B" w14:paraId="01EE6BCC" w14:textId="77777777" w:rsidTr="002E208B">
        <w:tc>
          <w:tcPr>
            <w:tcW w:w="1843" w:type="dxa"/>
            <w:tcBorders>
              <w:left w:val="single" w:sz="4" w:space="0" w:color="auto"/>
            </w:tcBorders>
          </w:tcPr>
          <w:p w14:paraId="1C26C96E" w14:textId="77777777" w:rsidR="0066336B" w:rsidRDefault="0066336B">
            <w:pPr>
              <w:pStyle w:val="CRCoverPage"/>
              <w:spacing w:after="0"/>
              <w:rPr>
                <w:b/>
                <w:i/>
                <w:noProof/>
                <w:sz w:val="8"/>
                <w:szCs w:val="8"/>
              </w:rPr>
            </w:pPr>
          </w:p>
        </w:tc>
        <w:tc>
          <w:tcPr>
            <w:tcW w:w="7797" w:type="dxa"/>
            <w:gridSpan w:val="10"/>
            <w:tcBorders>
              <w:right w:val="single" w:sz="4" w:space="0" w:color="auto"/>
            </w:tcBorders>
          </w:tcPr>
          <w:p w14:paraId="170A51BD" w14:textId="77777777" w:rsidR="0066336B" w:rsidRDefault="0066336B">
            <w:pPr>
              <w:pStyle w:val="CRCoverPage"/>
              <w:spacing w:after="0"/>
              <w:rPr>
                <w:noProof/>
                <w:sz w:val="8"/>
                <w:szCs w:val="8"/>
              </w:rPr>
            </w:pPr>
          </w:p>
        </w:tc>
      </w:tr>
      <w:tr w:rsidR="0066336B" w14:paraId="706B366A" w14:textId="77777777" w:rsidTr="002E208B">
        <w:tc>
          <w:tcPr>
            <w:tcW w:w="1843" w:type="dxa"/>
            <w:tcBorders>
              <w:left w:val="single" w:sz="4" w:space="0" w:color="auto"/>
            </w:tcBorders>
          </w:tcPr>
          <w:p w14:paraId="32AA2410" w14:textId="77777777" w:rsidR="0066336B" w:rsidRDefault="00B213BA">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4364112" w14:textId="61BA60F8" w:rsidR="0066336B" w:rsidRDefault="00B213BA">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sidR="008C6891">
              <w:rPr>
                <w:noProof/>
              </w:rPr>
              <w:t>Ericsson</w:t>
            </w:r>
            <w:r>
              <w:rPr>
                <w:noProof/>
              </w:rPr>
              <w:fldChar w:fldCharType="end"/>
            </w:r>
          </w:p>
        </w:tc>
      </w:tr>
      <w:tr w:rsidR="0066336B" w14:paraId="256A55C7" w14:textId="77777777" w:rsidTr="002E208B">
        <w:tc>
          <w:tcPr>
            <w:tcW w:w="1843" w:type="dxa"/>
            <w:tcBorders>
              <w:left w:val="single" w:sz="4" w:space="0" w:color="auto"/>
            </w:tcBorders>
          </w:tcPr>
          <w:p w14:paraId="5C136968" w14:textId="77777777" w:rsidR="0066336B" w:rsidRDefault="00B213BA">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FBFA002" w14:textId="0438E24D" w:rsidR="0066336B" w:rsidRDefault="00B213BA">
            <w:pPr>
              <w:pStyle w:val="CRCoverPage"/>
              <w:spacing w:after="0"/>
              <w:ind w:left="100"/>
              <w:rPr>
                <w:noProof/>
              </w:rPr>
            </w:pPr>
            <w:r>
              <w:rPr>
                <w:noProof/>
              </w:rPr>
              <w:t>CT</w:t>
            </w:r>
            <w:r w:rsidR="00E8729E">
              <w:rPr>
                <w:noProof/>
              </w:rPr>
              <w:t>3</w:t>
            </w:r>
          </w:p>
        </w:tc>
      </w:tr>
      <w:tr w:rsidR="0066336B" w14:paraId="07F55187" w14:textId="77777777" w:rsidTr="002E208B">
        <w:tc>
          <w:tcPr>
            <w:tcW w:w="1843" w:type="dxa"/>
            <w:tcBorders>
              <w:left w:val="single" w:sz="4" w:space="0" w:color="auto"/>
            </w:tcBorders>
          </w:tcPr>
          <w:p w14:paraId="7B69803E" w14:textId="77777777" w:rsidR="0066336B" w:rsidRDefault="0066336B">
            <w:pPr>
              <w:pStyle w:val="CRCoverPage"/>
              <w:spacing w:after="0"/>
              <w:rPr>
                <w:b/>
                <w:i/>
                <w:noProof/>
                <w:sz w:val="8"/>
                <w:szCs w:val="8"/>
              </w:rPr>
            </w:pPr>
          </w:p>
        </w:tc>
        <w:tc>
          <w:tcPr>
            <w:tcW w:w="7797" w:type="dxa"/>
            <w:gridSpan w:val="10"/>
            <w:tcBorders>
              <w:right w:val="single" w:sz="4" w:space="0" w:color="auto"/>
            </w:tcBorders>
          </w:tcPr>
          <w:p w14:paraId="1969B945" w14:textId="77777777" w:rsidR="0066336B" w:rsidRDefault="0066336B">
            <w:pPr>
              <w:pStyle w:val="CRCoverPage"/>
              <w:spacing w:after="0"/>
              <w:rPr>
                <w:noProof/>
                <w:sz w:val="8"/>
                <w:szCs w:val="8"/>
              </w:rPr>
            </w:pPr>
          </w:p>
        </w:tc>
      </w:tr>
      <w:tr w:rsidR="0066336B" w14:paraId="611251E3" w14:textId="77777777" w:rsidTr="002E208B">
        <w:tc>
          <w:tcPr>
            <w:tcW w:w="1843" w:type="dxa"/>
            <w:tcBorders>
              <w:left w:val="single" w:sz="4" w:space="0" w:color="auto"/>
            </w:tcBorders>
          </w:tcPr>
          <w:p w14:paraId="69456A21" w14:textId="77777777" w:rsidR="0066336B" w:rsidRDefault="00B213BA">
            <w:pPr>
              <w:pStyle w:val="CRCoverPage"/>
              <w:tabs>
                <w:tab w:val="right" w:pos="1759"/>
              </w:tabs>
              <w:spacing w:after="0"/>
              <w:rPr>
                <w:b/>
                <w:i/>
                <w:noProof/>
              </w:rPr>
            </w:pPr>
            <w:r>
              <w:rPr>
                <w:b/>
                <w:i/>
                <w:noProof/>
              </w:rPr>
              <w:t>Work item code:</w:t>
            </w:r>
          </w:p>
        </w:tc>
        <w:tc>
          <w:tcPr>
            <w:tcW w:w="3686" w:type="dxa"/>
            <w:gridSpan w:val="5"/>
            <w:shd w:val="pct30" w:color="FFFF00" w:fill="auto"/>
          </w:tcPr>
          <w:p w14:paraId="270555C6" w14:textId="5D2CCBB8" w:rsidR="0066336B" w:rsidRDefault="00C73013">
            <w:pPr>
              <w:pStyle w:val="CRCoverPage"/>
              <w:spacing w:after="0"/>
              <w:ind w:left="100"/>
              <w:rPr>
                <w:noProof/>
              </w:rPr>
            </w:pPr>
            <w:r>
              <w:rPr>
                <w:noProof/>
              </w:rPr>
              <w:t>TRS_URLLC</w:t>
            </w:r>
          </w:p>
        </w:tc>
        <w:tc>
          <w:tcPr>
            <w:tcW w:w="567" w:type="dxa"/>
            <w:tcBorders>
              <w:left w:val="nil"/>
            </w:tcBorders>
          </w:tcPr>
          <w:p w14:paraId="12B841FB" w14:textId="77777777" w:rsidR="0066336B" w:rsidRDefault="0066336B">
            <w:pPr>
              <w:pStyle w:val="CRCoverPage"/>
              <w:spacing w:after="0"/>
              <w:ind w:right="100"/>
              <w:rPr>
                <w:noProof/>
              </w:rPr>
            </w:pPr>
          </w:p>
        </w:tc>
        <w:tc>
          <w:tcPr>
            <w:tcW w:w="1417" w:type="dxa"/>
            <w:gridSpan w:val="3"/>
            <w:tcBorders>
              <w:left w:val="nil"/>
            </w:tcBorders>
          </w:tcPr>
          <w:p w14:paraId="41C804BD" w14:textId="77777777" w:rsidR="0066336B" w:rsidRDefault="00B213BA">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316A963C" w14:textId="169148DB" w:rsidR="0066336B" w:rsidRDefault="00B213BA">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8C6891" w:rsidRPr="00CD6603">
              <w:rPr>
                <w:noProof/>
              </w:rPr>
              <w:t>2</w:t>
            </w:r>
            <w:r w:rsidR="008C6891">
              <w:rPr>
                <w:noProof/>
              </w:rPr>
              <w:t>02</w:t>
            </w:r>
            <w:r w:rsidR="00D60CB4">
              <w:rPr>
                <w:noProof/>
              </w:rPr>
              <w:t>4</w:t>
            </w:r>
            <w:r w:rsidR="008C6891">
              <w:rPr>
                <w:noProof/>
              </w:rPr>
              <w:t>-</w:t>
            </w:r>
            <w:r w:rsidR="00C73013">
              <w:rPr>
                <w:noProof/>
              </w:rPr>
              <w:t>0</w:t>
            </w:r>
            <w:r w:rsidR="00AA3855">
              <w:rPr>
                <w:noProof/>
              </w:rPr>
              <w:t>5</w:t>
            </w:r>
            <w:r w:rsidR="008C6891" w:rsidRPr="00CD6603">
              <w:rPr>
                <w:noProof/>
              </w:rPr>
              <w:t>-</w:t>
            </w:r>
            <w:r>
              <w:rPr>
                <w:noProof/>
              </w:rPr>
              <w:fldChar w:fldCharType="end"/>
            </w:r>
            <w:r w:rsidR="00AA3855">
              <w:rPr>
                <w:noProof/>
              </w:rPr>
              <w:t>07</w:t>
            </w:r>
          </w:p>
        </w:tc>
      </w:tr>
      <w:tr w:rsidR="0066336B" w14:paraId="63D34D70" w14:textId="77777777" w:rsidTr="002E208B">
        <w:tc>
          <w:tcPr>
            <w:tcW w:w="1843" w:type="dxa"/>
            <w:tcBorders>
              <w:left w:val="single" w:sz="4" w:space="0" w:color="auto"/>
            </w:tcBorders>
          </w:tcPr>
          <w:p w14:paraId="16DC665B" w14:textId="77777777" w:rsidR="0066336B" w:rsidRDefault="0066336B">
            <w:pPr>
              <w:pStyle w:val="CRCoverPage"/>
              <w:spacing w:after="0"/>
              <w:rPr>
                <w:b/>
                <w:i/>
                <w:noProof/>
                <w:sz w:val="8"/>
                <w:szCs w:val="8"/>
              </w:rPr>
            </w:pPr>
          </w:p>
        </w:tc>
        <w:tc>
          <w:tcPr>
            <w:tcW w:w="1986" w:type="dxa"/>
            <w:gridSpan w:val="4"/>
          </w:tcPr>
          <w:p w14:paraId="204F7253" w14:textId="77777777" w:rsidR="0066336B" w:rsidRDefault="0066336B">
            <w:pPr>
              <w:pStyle w:val="CRCoverPage"/>
              <w:spacing w:after="0"/>
              <w:rPr>
                <w:noProof/>
                <w:sz w:val="8"/>
                <w:szCs w:val="8"/>
              </w:rPr>
            </w:pPr>
          </w:p>
        </w:tc>
        <w:tc>
          <w:tcPr>
            <w:tcW w:w="2267" w:type="dxa"/>
            <w:gridSpan w:val="2"/>
          </w:tcPr>
          <w:p w14:paraId="22E195A6" w14:textId="77777777" w:rsidR="0066336B" w:rsidRDefault="0066336B">
            <w:pPr>
              <w:pStyle w:val="CRCoverPage"/>
              <w:spacing w:after="0"/>
              <w:rPr>
                <w:noProof/>
                <w:sz w:val="8"/>
                <w:szCs w:val="8"/>
              </w:rPr>
            </w:pPr>
          </w:p>
        </w:tc>
        <w:tc>
          <w:tcPr>
            <w:tcW w:w="1417" w:type="dxa"/>
            <w:gridSpan w:val="3"/>
          </w:tcPr>
          <w:p w14:paraId="4336BD53" w14:textId="77777777" w:rsidR="0066336B" w:rsidRDefault="0066336B">
            <w:pPr>
              <w:pStyle w:val="CRCoverPage"/>
              <w:spacing w:after="0"/>
              <w:rPr>
                <w:noProof/>
                <w:sz w:val="8"/>
                <w:szCs w:val="8"/>
              </w:rPr>
            </w:pPr>
          </w:p>
        </w:tc>
        <w:tc>
          <w:tcPr>
            <w:tcW w:w="2127" w:type="dxa"/>
            <w:tcBorders>
              <w:right w:val="single" w:sz="4" w:space="0" w:color="auto"/>
            </w:tcBorders>
          </w:tcPr>
          <w:p w14:paraId="2609DF96" w14:textId="77777777" w:rsidR="0066336B" w:rsidRDefault="0066336B">
            <w:pPr>
              <w:pStyle w:val="CRCoverPage"/>
              <w:spacing w:after="0"/>
              <w:rPr>
                <w:noProof/>
                <w:sz w:val="8"/>
                <w:szCs w:val="8"/>
              </w:rPr>
            </w:pPr>
          </w:p>
        </w:tc>
      </w:tr>
      <w:tr w:rsidR="0066336B" w14:paraId="46E18B28" w14:textId="77777777" w:rsidTr="002E208B">
        <w:trPr>
          <w:cantSplit/>
        </w:trPr>
        <w:tc>
          <w:tcPr>
            <w:tcW w:w="1843" w:type="dxa"/>
            <w:tcBorders>
              <w:left w:val="single" w:sz="4" w:space="0" w:color="auto"/>
            </w:tcBorders>
          </w:tcPr>
          <w:p w14:paraId="3C4EBA9F" w14:textId="77777777" w:rsidR="0066336B" w:rsidRDefault="00B213BA">
            <w:pPr>
              <w:pStyle w:val="CRCoverPage"/>
              <w:tabs>
                <w:tab w:val="right" w:pos="1759"/>
              </w:tabs>
              <w:spacing w:after="0"/>
              <w:rPr>
                <w:b/>
                <w:i/>
                <w:noProof/>
              </w:rPr>
            </w:pPr>
            <w:r>
              <w:rPr>
                <w:b/>
                <w:i/>
                <w:noProof/>
              </w:rPr>
              <w:t>Category:</w:t>
            </w:r>
          </w:p>
        </w:tc>
        <w:tc>
          <w:tcPr>
            <w:tcW w:w="851" w:type="dxa"/>
            <w:shd w:val="pct30" w:color="FFFF00" w:fill="auto"/>
          </w:tcPr>
          <w:p w14:paraId="335A460C" w14:textId="6A5D0B7C" w:rsidR="0066336B" w:rsidRDefault="002E45CB">
            <w:pPr>
              <w:pStyle w:val="CRCoverPage"/>
              <w:spacing w:after="0"/>
              <w:ind w:left="100" w:right="-609"/>
              <w:rPr>
                <w:b/>
                <w:noProof/>
              </w:rPr>
            </w:pPr>
            <w:r>
              <w:rPr>
                <w:b/>
                <w:noProof/>
              </w:rPr>
              <w:t>F</w:t>
            </w:r>
          </w:p>
        </w:tc>
        <w:tc>
          <w:tcPr>
            <w:tcW w:w="3402" w:type="dxa"/>
            <w:gridSpan w:val="5"/>
            <w:tcBorders>
              <w:left w:val="nil"/>
            </w:tcBorders>
          </w:tcPr>
          <w:p w14:paraId="293DFD7F" w14:textId="77777777" w:rsidR="0066336B" w:rsidRDefault="0066336B">
            <w:pPr>
              <w:pStyle w:val="CRCoverPage"/>
              <w:spacing w:after="0"/>
              <w:rPr>
                <w:noProof/>
              </w:rPr>
            </w:pPr>
          </w:p>
        </w:tc>
        <w:tc>
          <w:tcPr>
            <w:tcW w:w="1417" w:type="dxa"/>
            <w:gridSpan w:val="3"/>
            <w:tcBorders>
              <w:left w:val="nil"/>
            </w:tcBorders>
          </w:tcPr>
          <w:p w14:paraId="4A32C162" w14:textId="77777777" w:rsidR="0066336B" w:rsidRDefault="00B213BA">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1831BB0C" w14:textId="0B1BC8C0" w:rsidR="0066336B" w:rsidRPr="001E2052" w:rsidRDefault="00B213BA">
            <w:pPr>
              <w:pStyle w:val="CRCoverPage"/>
              <w:spacing w:after="0"/>
              <w:ind w:left="100"/>
              <w:rPr>
                <w:noProof/>
                <w:highlight w:val="yellow"/>
              </w:rPr>
            </w:pPr>
            <w:r w:rsidRPr="00D60CB4">
              <w:rPr>
                <w:noProof/>
              </w:rPr>
              <w:fldChar w:fldCharType="begin"/>
            </w:r>
            <w:r w:rsidRPr="00D60CB4">
              <w:rPr>
                <w:noProof/>
              </w:rPr>
              <w:instrText xml:space="preserve"> DOCPROPERTY  Release  \* MERGEFORMAT </w:instrText>
            </w:r>
            <w:r w:rsidRPr="00D60CB4">
              <w:rPr>
                <w:noProof/>
              </w:rPr>
              <w:fldChar w:fldCharType="separate"/>
            </w:r>
            <w:r w:rsidR="008C6891" w:rsidRPr="00D60CB4">
              <w:rPr>
                <w:noProof/>
              </w:rPr>
              <w:t>Rel-1</w:t>
            </w:r>
            <w:r w:rsidRPr="00D60CB4">
              <w:rPr>
                <w:noProof/>
              </w:rPr>
              <w:fldChar w:fldCharType="end"/>
            </w:r>
            <w:r w:rsidR="00996EB8" w:rsidRPr="00D60CB4">
              <w:rPr>
                <w:noProof/>
              </w:rPr>
              <w:t>8</w:t>
            </w:r>
          </w:p>
        </w:tc>
      </w:tr>
      <w:tr w:rsidR="0066336B" w14:paraId="1BE783C2" w14:textId="77777777" w:rsidTr="002E208B">
        <w:tc>
          <w:tcPr>
            <w:tcW w:w="1843" w:type="dxa"/>
            <w:tcBorders>
              <w:left w:val="single" w:sz="4" w:space="0" w:color="auto"/>
              <w:bottom w:val="single" w:sz="4" w:space="0" w:color="auto"/>
            </w:tcBorders>
          </w:tcPr>
          <w:p w14:paraId="55A46887" w14:textId="77777777" w:rsidR="0066336B" w:rsidRDefault="0066336B">
            <w:pPr>
              <w:pStyle w:val="CRCoverPage"/>
              <w:spacing w:after="0"/>
              <w:rPr>
                <w:b/>
                <w:i/>
                <w:noProof/>
              </w:rPr>
            </w:pPr>
          </w:p>
        </w:tc>
        <w:tc>
          <w:tcPr>
            <w:tcW w:w="4677" w:type="dxa"/>
            <w:gridSpan w:val="8"/>
            <w:tcBorders>
              <w:bottom w:val="single" w:sz="4" w:space="0" w:color="auto"/>
            </w:tcBorders>
          </w:tcPr>
          <w:p w14:paraId="1F4AEB92" w14:textId="67C0D9DB" w:rsidR="0066336B" w:rsidRDefault="00B213BA">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183C026E" w14:textId="77777777" w:rsidR="0066336B" w:rsidRDefault="00B213BA">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5135E6E3" w14:textId="54C1A994" w:rsidR="0066336B" w:rsidRDefault="00B213BA">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r>
            <w:r w:rsidR="0064528C">
              <w:rPr>
                <w:i/>
                <w:noProof/>
                <w:sz w:val="18"/>
              </w:rPr>
              <w:t>…</w:t>
            </w:r>
            <w:r w:rsidR="0064528C">
              <w:rPr>
                <w:i/>
                <w:noProof/>
                <w:sz w:val="18"/>
              </w:rPr>
              <w:br/>
            </w:r>
            <w:r>
              <w:rPr>
                <w:i/>
                <w:noProof/>
                <w:sz w:val="18"/>
              </w:rPr>
              <w:t>Rel-1</w:t>
            </w:r>
            <w:r w:rsidR="00057DA3">
              <w:rPr>
                <w:i/>
                <w:noProof/>
                <w:sz w:val="18"/>
              </w:rPr>
              <w:t>7</w:t>
            </w:r>
            <w:r>
              <w:rPr>
                <w:i/>
                <w:noProof/>
                <w:sz w:val="18"/>
              </w:rPr>
              <w:tab/>
              <w:t>(Release 1</w:t>
            </w:r>
            <w:r w:rsidR="00057DA3">
              <w:rPr>
                <w:i/>
                <w:noProof/>
                <w:sz w:val="18"/>
              </w:rPr>
              <w:t>7</w:t>
            </w:r>
            <w:r>
              <w:rPr>
                <w:i/>
                <w:noProof/>
                <w:sz w:val="18"/>
              </w:rPr>
              <w:t>)</w:t>
            </w:r>
            <w:r>
              <w:rPr>
                <w:i/>
                <w:noProof/>
                <w:sz w:val="18"/>
              </w:rPr>
              <w:br/>
            </w:r>
            <w:r w:rsidR="00F82B23" w:rsidRPr="00F82B23">
              <w:rPr>
                <w:i/>
                <w:noProof/>
                <w:sz w:val="18"/>
              </w:rPr>
              <w:t>Rel-1</w:t>
            </w:r>
            <w:r w:rsidR="00057DA3">
              <w:rPr>
                <w:i/>
                <w:noProof/>
                <w:sz w:val="18"/>
              </w:rPr>
              <w:t>8</w:t>
            </w:r>
            <w:r w:rsidR="00F82B23" w:rsidRPr="00F82B23">
              <w:rPr>
                <w:i/>
                <w:noProof/>
                <w:sz w:val="18"/>
              </w:rPr>
              <w:tab/>
              <w:t>(Release 1</w:t>
            </w:r>
            <w:r w:rsidR="00057DA3">
              <w:rPr>
                <w:i/>
                <w:noProof/>
                <w:sz w:val="18"/>
              </w:rPr>
              <w:t>8</w:t>
            </w:r>
            <w:r w:rsidR="00F82B23" w:rsidRPr="00F82B23">
              <w:rPr>
                <w:i/>
                <w:noProof/>
                <w:sz w:val="18"/>
              </w:rPr>
              <w:t>)</w:t>
            </w:r>
            <w:r w:rsidR="00F82B23">
              <w:rPr>
                <w:i/>
                <w:noProof/>
                <w:sz w:val="18"/>
              </w:rPr>
              <w:br/>
            </w:r>
            <w:r>
              <w:rPr>
                <w:i/>
                <w:noProof/>
                <w:sz w:val="18"/>
              </w:rPr>
              <w:t>Rel-1</w:t>
            </w:r>
            <w:r w:rsidR="00057DA3">
              <w:rPr>
                <w:i/>
                <w:noProof/>
                <w:sz w:val="18"/>
              </w:rPr>
              <w:t>9</w:t>
            </w:r>
            <w:r>
              <w:rPr>
                <w:i/>
                <w:noProof/>
                <w:sz w:val="18"/>
              </w:rPr>
              <w:tab/>
              <w:t>(Release 1</w:t>
            </w:r>
            <w:r w:rsidR="00057DA3">
              <w:rPr>
                <w:i/>
                <w:noProof/>
                <w:sz w:val="18"/>
              </w:rPr>
              <w:t>9</w:t>
            </w:r>
            <w:r>
              <w:rPr>
                <w:i/>
                <w:noProof/>
                <w:sz w:val="18"/>
              </w:rPr>
              <w:t>)</w:t>
            </w:r>
            <w:r w:rsidR="000610A7">
              <w:rPr>
                <w:i/>
                <w:noProof/>
                <w:sz w:val="18"/>
              </w:rPr>
              <w:br/>
              <w:t>Rel-</w:t>
            </w:r>
            <w:r w:rsidR="00057DA3">
              <w:rPr>
                <w:i/>
                <w:noProof/>
                <w:sz w:val="18"/>
              </w:rPr>
              <w:t>20</w:t>
            </w:r>
            <w:r w:rsidR="000610A7">
              <w:rPr>
                <w:i/>
                <w:noProof/>
                <w:sz w:val="18"/>
              </w:rPr>
              <w:tab/>
              <w:t xml:space="preserve">(Release </w:t>
            </w:r>
            <w:r w:rsidR="00057DA3">
              <w:rPr>
                <w:i/>
                <w:noProof/>
                <w:sz w:val="18"/>
              </w:rPr>
              <w:t>20</w:t>
            </w:r>
            <w:r w:rsidR="000610A7">
              <w:rPr>
                <w:i/>
                <w:noProof/>
                <w:sz w:val="18"/>
              </w:rPr>
              <w:t>)</w:t>
            </w:r>
          </w:p>
        </w:tc>
      </w:tr>
      <w:tr w:rsidR="0066336B" w14:paraId="22E75897" w14:textId="77777777" w:rsidTr="002E208B">
        <w:tc>
          <w:tcPr>
            <w:tcW w:w="1843" w:type="dxa"/>
          </w:tcPr>
          <w:p w14:paraId="1BB67588" w14:textId="77777777" w:rsidR="0066336B" w:rsidRDefault="0066336B">
            <w:pPr>
              <w:pStyle w:val="CRCoverPage"/>
              <w:spacing w:after="0"/>
              <w:rPr>
                <w:b/>
                <w:i/>
                <w:noProof/>
                <w:sz w:val="8"/>
                <w:szCs w:val="8"/>
              </w:rPr>
            </w:pPr>
          </w:p>
        </w:tc>
        <w:tc>
          <w:tcPr>
            <w:tcW w:w="7797" w:type="dxa"/>
            <w:gridSpan w:val="10"/>
          </w:tcPr>
          <w:p w14:paraId="41C7A3E5" w14:textId="77777777" w:rsidR="0066336B" w:rsidRDefault="0066336B">
            <w:pPr>
              <w:pStyle w:val="CRCoverPage"/>
              <w:spacing w:after="0"/>
              <w:rPr>
                <w:noProof/>
                <w:sz w:val="8"/>
                <w:szCs w:val="8"/>
              </w:rPr>
            </w:pPr>
          </w:p>
        </w:tc>
      </w:tr>
      <w:tr w:rsidR="0066336B" w14:paraId="79828EBC" w14:textId="77777777" w:rsidTr="002E208B">
        <w:tc>
          <w:tcPr>
            <w:tcW w:w="2694" w:type="dxa"/>
            <w:gridSpan w:val="2"/>
            <w:tcBorders>
              <w:top w:val="single" w:sz="4" w:space="0" w:color="auto"/>
              <w:left w:val="single" w:sz="4" w:space="0" w:color="auto"/>
            </w:tcBorders>
          </w:tcPr>
          <w:p w14:paraId="203E6EE0" w14:textId="77777777" w:rsidR="0066336B" w:rsidRDefault="00B213BA">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650EC35" w14:textId="48F6D7AA" w:rsidR="0084424D" w:rsidRPr="00EE26CE" w:rsidRDefault="00AA3855" w:rsidP="00222BB9">
            <w:pPr>
              <w:pStyle w:val="CRCoverPage"/>
              <w:spacing w:after="0"/>
              <w:ind w:left="100"/>
              <w:rPr>
                <w:lang w:eastAsia="zh-CN"/>
              </w:rPr>
            </w:pPr>
            <w:r w:rsidRPr="00EE26CE">
              <w:rPr>
                <w:lang w:eastAsia="zh-CN"/>
              </w:rPr>
              <w:t>T</w:t>
            </w:r>
            <w:r w:rsidR="00F64E9C" w:rsidRPr="00EE26CE">
              <w:rPr>
                <w:lang w:eastAsia="zh-CN"/>
              </w:rPr>
              <w:t>he periodi</w:t>
            </w:r>
            <w:r w:rsidR="0049418B" w:rsidRPr="00EE26CE">
              <w:rPr>
                <w:lang w:eastAsia="zh-CN"/>
              </w:rPr>
              <w:t>c</w:t>
            </w:r>
            <w:r w:rsidR="00F64E9C" w:rsidRPr="00EE26CE">
              <w:rPr>
                <w:lang w:eastAsia="zh-CN"/>
              </w:rPr>
              <w:t xml:space="preserve">ityRange is also part of the </w:t>
            </w:r>
            <w:r w:rsidR="00EE26CE" w:rsidRPr="003F7C6B">
              <w:rPr>
                <w:lang w:eastAsia="zh-CN"/>
              </w:rPr>
              <w:t>tscaiInputUl</w:t>
            </w:r>
            <w:r w:rsidR="00EE26CE">
              <w:rPr>
                <w:lang w:eastAsia="zh-CN"/>
              </w:rPr>
              <w:t xml:space="preserve"> and </w:t>
            </w:r>
            <w:r w:rsidR="00EE26CE" w:rsidRPr="003F7C6B">
              <w:rPr>
                <w:lang w:eastAsia="zh-CN"/>
              </w:rPr>
              <w:t>tscaiInput</w:t>
            </w:r>
            <w:r w:rsidR="00EE26CE">
              <w:rPr>
                <w:lang w:eastAsia="zh-CN"/>
              </w:rPr>
              <w:t>Dl. The</w:t>
            </w:r>
            <w:r w:rsidR="00631D09">
              <w:rPr>
                <w:lang w:eastAsia="zh-CN"/>
              </w:rPr>
              <w:t xml:space="preserve"> description now excludes the periodicityRange outside which </w:t>
            </w:r>
            <w:r w:rsidR="00311E4B">
              <w:rPr>
                <w:lang w:eastAsia="zh-CN"/>
              </w:rPr>
              <w:t>can lead misunderstandings.</w:t>
            </w:r>
          </w:p>
        </w:tc>
      </w:tr>
      <w:tr w:rsidR="0066336B" w14:paraId="787493BF" w14:textId="77777777" w:rsidTr="002E208B">
        <w:tc>
          <w:tcPr>
            <w:tcW w:w="2694" w:type="dxa"/>
            <w:gridSpan w:val="2"/>
            <w:tcBorders>
              <w:left w:val="single" w:sz="4" w:space="0" w:color="auto"/>
            </w:tcBorders>
          </w:tcPr>
          <w:p w14:paraId="20AAA834" w14:textId="77777777" w:rsidR="0066336B" w:rsidRDefault="0066336B">
            <w:pPr>
              <w:pStyle w:val="CRCoverPage"/>
              <w:spacing w:after="0"/>
              <w:rPr>
                <w:b/>
                <w:i/>
                <w:noProof/>
                <w:sz w:val="8"/>
                <w:szCs w:val="8"/>
              </w:rPr>
            </w:pPr>
          </w:p>
        </w:tc>
        <w:tc>
          <w:tcPr>
            <w:tcW w:w="6946" w:type="dxa"/>
            <w:gridSpan w:val="9"/>
            <w:tcBorders>
              <w:right w:val="single" w:sz="4" w:space="0" w:color="auto"/>
            </w:tcBorders>
          </w:tcPr>
          <w:p w14:paraId="4E038791" w14:textId="77777777" w:rsidR="0066336B" w:rsidRPr="00EE26CE" w:rsidRDefault="0066336B">
            <w:pPr>
              <w:pStyle w:val="CRCoverPage"/>
              <w:spacing w:after="0"/>
              <w:rPr>
                <w:lang w:eastAsia="zh-CN"/>
              </w:rPr>
            </w:pPr>
          </w:p>
        </w:tc>
      </w:tr>
      <w:tr w:rsidR="0066336B" w14:paraId="71152936" w14:textId="77777777" w:rsidTr="002E208B">
        <w:tc>
          <w:tcPr>
            <w:tcW w:w="2694" w:type="dxa"/>
            <w:gridSpan w:val="2"/>
            <w:tcBorders>
              <w:left w:val="single" w:sz="4" w:space="0" w:color="auto"/>
            </w:tcBorders>
          </w:tcPr>
          <w:p w14:paraId="2B5510EE" w14:textId="77777777" w:rsidR="0066336B" w:rsidRDefault="00B213BA">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79774EC1" w14:textId="1E15D641" w:rsidR="0092798C" w:rsidRDefault="00311E4B" w:rsidP="00AE6046">
            <w:pPr>
              <w:pStyle w:val="CRCoverPage"/>
              <w:spacing w:after="0"/>
              <w:ind w:left="100"/>
              <w:rPr>
                <w:lang w:eastAsia="zh-CN"/>
              </w:rPr>
            </w:pPr>
            <w:r>
              <w:rPr>
                <w:lang w:eastAsia="zh-CN"/>
              </w:rPr>
              <w:t xml:space="preserve">Move </w:t>
            </w:r>
            <w:r w:rsidRPr="00EE26CE">
              <w:rPr>
                <w:lang w:eastAsia="zh-CN"/>
              </w:rPr>
              <w:t xml:space="preserve">the </w:t>
            </w:r>
            <w:r w:rsidRPr="003F7C6B">
              <w:rPr>
                <w:lang w:eastAsia="zh-CN"/>
              </w:rPr>
              <w:t>tscaiInputUl</w:t>
            </w:r>
            <w:r>
              <w:rPr>
                <w:lang w:eastAsia="zh-CN"/>
              </w:rPr>
              <w:t xml:space="preserve"> and </w:t>
            </w:r>
            <w:r w:rsidRPr="003F7C6B">
              <w:rPr>
                <w:lang w:eastAsia="zh-CN"/>
              </w:rPr>
              <w:t>tscaiInput</w:t>
            </w:r>
            <w:r>
              <w:rPr>
                <w:lang w:eastAsia="zh-CN"/>
              </w:rPr>
              <w:t>Dl</w:t>
            </w:r>
            <w:r w:rsidR="005C63B9">
              <w:rPr>
                <w:lang w:eastAsia="zh-CN"/>
              </w:rPr>
              <w:t xml:space="preserve"> after the periodicityRange.</w:t>
            </w:r>
          </w:p>
        </w:tc>
      </w:tr>
      <w:tr w:rsidR="0066336B" w14:paraId="4B4FBB20" w14:textId="77777777" w:rsidTr="002E208B">
        <w:tc>
          <w:tcPr>
            <w:tcW w:w="2694" w:type="dxa"/>
            <w:gridSpan w:val="2"/>
            <w:tcBorders>
              <w:left w:val="single" w:sz="4" w:space="0" w:color="auto"/>
            </w:tcBorders>
          </w:tcPr>
          <w:p w14:paraId="53DAFA6C" w14:textId="77777777" w:rsidR="0066336B" w:rsidRDefault="0066336B">
            <w:pPr>
              <w:pStyle w:val="CRCoverPage"/>
              <w:spacing w:after="0"/>
              <w:rPr>
                <w:b/>
                <w:i/>
                <w:noProof/>
                <w:sz w:val="8"/>
                <w:szCs w:val="8"/>
              </w:rPr>
            </w:pPr>
          </w:p>
        </w:tc>
        <w:tc>
          <w:tcPr>
            <w:tcW w:w="6946" w:type="dxa"/>
            <w:gridSpan w:val="9"/>
            <w:tcBorders>
              <w:right w:val="single" w:sz="4" w:space="0" w:color="auto"/>
            </w:tcBorders>
          </w:tcPr>
          <w:p w14:paraId="12C5DA2D" w14:textId="77777777" w:rsidR="0066336B" w:rsidRDefault="0066336B">
            <w:pPr>
              <w:pStyle w:val="CRCoverPage"/>
              <w:spacing w:after="0"/>
              <w:rPr>
                <w:noProof/>
                <w:sz w:val="8"/>
                <w:szCs w:val="8"/>
              </w:rPr>
            </w:pPr>
          </w:p>
        </w:tc>
      </w:tr>
      <w:tr w:rsidR="0066336B" w14:paraId="7356B5C7" w14:textId="77777777" w:rsidTr="002E208B">
        <w:trPr>
          <w:trHeight w:val="355"/>
        </w:trPr>
        <w:tc>
          <w:tcPr>
            <w:tcW w:w="2694" w:type="dxa"/>
            <w:gridSpan w:val="2"/>
            <w:tcBorders>
              <w:left w:val="single" w:sz="4" w:space="0" w:color="auto"/>
              <w:bottom w:val="single" w:sz="4" w:space="0" w:color="auto"/>
            </w:tcBorders>
          </w:tcPr>
          <w:p w14:paraId="4CCA9F1A" w14:textId="77777777" w:rsidR="0066336B" w:rsidRDefault="00B213BA">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446988B" w14:textId="6547CE82" w:rsidR="0066336B" w:rsidRDefault="005C63B9" w:rsidP="003B1574">
            <w:pPr>
              <w:pStyle w:val="CRCoverPage"/>
              <w:tabs>
                <w:tab w:val="left" w:pos="2184"/>
              </w:tabs>
              <w:spacing w:after="0"/>
              <w:ind w:left="100"/>
              <w:rPr>
                <w:noProof/>
              </w:rPr>
            </w:pPr>
            <w:r>
              <w:rPr>
                <w:noProof/>
              </w:rPr>
              <w:t>Imcomplete description</w:t>
            </w:r>
            <w:r w:rsidR="00C90E68">
              <w:rPr>
                <w:noProof/>
              </w:rPr>
              <w:t xml:space="preserve"> can lead to implementation erros</w:t>
            </w:r>
            <w:r w:rsidR="0092798C">
              <w:rPr>
                <w:noProof/>
              </w:rPr>
              <w:t>.</w:t>
            </w:r>
          </w:p>
        </w:tc>
      </w:tr>
      <w:tr w:rsidR="0066336B" w14:paraId="028FA7A2" w14:textId="77777777" w:rsidTr="002E208B">
        <w:tc>
          <w:tcPr>
            <w:tcW w:w="2694" w:type="dxa"/>
            <w:gridSpan w:val="2"/>
          </w:tcPr>
          <w:p w14:paraId="608896B7" w14:textId="77777777" w:rsidR="0066336B" w:rsidRDefault="0066336B">
            <w:pPr>
              <w:pStyle w:val="CRCoverPage"/>
              <w:spacing w:after="0"/>
              <w:rPr>
                <w:b/>
                <w:i/>
                <w:noProof/>
                <w:sz w:val="8"/>
                <w:szCs w:val="8"/>
              </w:rPr>
            </w:pPr>
          </w:p>
        </w:tc>
        <w:tc>
          <w:tcPr>
            <w:tcW w:w="6946" w:type="dxa"/>
            <w:gridSpan w:val="9"/>
          </w:tcPr>
          <w:p w14:paraId="730ADB65" w14:textId="77777777" w:rsidR="0066336B" w:rsidRDefault="0066336B">
            <w:pPr>
              <w:pStyle w:val="CRCoverPage"/>
              <w:spacing w:after="0"/>
              <w:rPr>
                <w:noProof/>
                <w:sz w:val="8"/>
                <w:szCs w:val="8"/>
              </w:rPr>
            </w:pPr>
          </w:p>
        </w:tc>
      </w:tr>
      <w:tr w:rsidR="0066336B" w14:paraId="1A6B9C15" w14:textId="77777777" w:rsidTr="002E208B">
        <w:tc>
          <w:tcPr>
            <w:tcW w:w="2694" w:type="dxa"/>
            <w:gridSpan w:val="2"/>
            <w:tcBorders>
              <w:top w:val="single" w:sz="4" w:space="0" w:color="auto"/>
              <w:left w:val="single" w:sz="4" w:space="0" w:color="auto"/>
            </w:tcBorders>
          </w:tcPr>
          <w:p w14:paraId="5C1EA1BB" w14:textId="77777777" w:rsidR="0066336B" w:rsidRDefault="00B213BA">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1E2F5F66" w14:textId="0553829F" w:rsidR="0066336B" w:rsidRDefault="00822E23">
            <w:pPr>
              <w:pStyle w:val="CRCoverPage"/>
              <w:spacing w:after="0"/>
              <w:ind w:left="100"/>
              <w:rPr>
                <w:noProof/>
              </w:rPr>
            </w:pPr>
            <w:r>
              <w:rPr>
                <w:noProof/>
              </w:rPr>
              <w:t>5.</w:t>
            </w:r>
            <w:r w:rsidR="0059187B">
              <w:rPr>
                <w:noProof/>
              </w:rPr>
              <w:t>3.</w:t>
            </w:r>
            <w:r w:rsidR="00AF1E1E">
              <w:rPr>
                <w:noProof/>
              </w:rPr>
              <w:t>2.2.2, 5.</w:t>
            </w:r>
            <w:r w:rsidR="00084F39">
              <w:rPr>
                <w:noProof/>
              </w:rPr>
              <w:t>3.</w:t>
            </w:r>
            <w:r w:rsidR="00AF1E1E">
              <w:rPr>
                <w:noProof/>
              </w:rPr>
              <w:t>2.</w:t>
            </w:r>
            <w:r w:rsidR="00084F39">
              <w:rPr>
                <w:noProof/>
              </w:rPr>
              <w:t>3</w:t>
            </w:r>
            <w:r w:rsidR="00AF1E1E">
              <w:rPr>
                <w:noProof/>
              </w:rPr>
              <w:t>.2</w:t>
            </w:r>
          </w:p>
        </w:tc>
      </w:tr>
      <w:tr w:rsidR="0066336B" w14:paraId="3B945683" w14:textId="77777777" w:rsidTr="002E208B">
        <w:tc>
          <w:tcPr>
            <w:tcW w:w="2694" w:type="dxa"/>
            <w:gridSpan w:val="2"/>
            <w:tcBorders>
              <w:left w:val="single" w:sz="4" w:space="0" w:color="auto"/>
            </w:tcBorders>
          </w:tcPr>
          <w:p w14:paraId="2D4F84CE" w14:textId="77777777" w:rsidR="0066336B" w:rsidRDefault="0066336B">
            <w:pPr>
              <w:pStyle w:val="CRCoverPage"/>
              <w:spacing w:after="0"/>
              <w:rPr>
                <w:b/>
                <w:i/>
                <w:noProof/>
                <w:sz w:val="8"/>
                <w:szCs w:val="8"/>
              </w:rPr>
            </w:pPr>
          </w:p>
        </w:tc>
        <w:tc>
          <w:tcPr>
            <w:tcW w:w="6946" w:type="dxa"/>
            <w:gridSpan w:val="9"/>
            <w:tcBorders>
              <w:right w:val="single" w:sz="4" w:space="0" w:color="auto"/>
            </w:tcBorders>
          </w:tcPr>
          <w:p w14:paraId="5EA6AEFF" w14:textId="77777777" w:rsidR="0066336B" w:rsidRDefault="0066336B">
            <w:pPr>
              <w:pStyle w:val="CRCoverPage"/>
              <w:spacing w:after="0"/>
              <w:rPr>
                <w:noProof/>
                <w:sz w:val="8"/>
                <w:szCs w:val="8"/>
              </w:rPr>
            </w:pPr>
          </w:p>
        </w:tc>
      </w:tr>
      <w:tr w:rsidR="0066336B" w14:paraId="2F4BAB37" w14:textId="77777777" w:rsidTr="002E208B">
        <w:tc>
          <w:tcPr>
            <w:tcW w:w="2694" w:type="dxa"/>
            <w:gridSpan w:val="2"/>
            <w:tcBorders>
              <w:left w:val="single" w:sz="4" w:space="0" w:color="auto"/>
            </w:tcBorders>
          </w:tcPr>
          <w:p w14:paraId="44C7AC51" w14:textId="77777777" w:rsidR="0066336B" w:rsidRDefault="0066336B">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B2A7944" w14:textId="77777777" w:rsidR="0066336B" w:rsidRDefault="00B213BA">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77AF75F" w14:textId="77777777" w:rsidR="0066336B" w:rsidRDefault="00B213BA">
            <w:pPr>
              <w:pStyle w:val="CRCoverPage"/>
              <w:spacing w:after="0"/>
              <w:jc w:val="center"/>
              <w:rPr>
                <w:b/>
                <w:caps/>
                <w:noProof/>
              </w:rPr>
            </w:pPr>
            <w:r>
              <w:rPr>
                <w:b/>
                <w:caps/>
                <w:noProof/>
              </w:rPr>
              <w:t>N</w:t>
            </w:r>
          </w:p>
        </w:tc>
        <w:tc>
          <w:tcPr>
            <w:tcW w:w="2977" w:type="dxa"/>
            <w:gridSpan w:val="4"/>
          </w:tcPr>
          <w:p w14:paraId="7370F743" w14:textId="77777777" w:rsidR="0066336B" w:rsidRDefault="0066336B">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FCAB9ED" w14:textId="77777777" w:rsidR="0066336B" w:rsidRDefault="0066336B">
            <w:pPr>
              <w:pStyle w:val="CRCoverPage"/>
              <w:spacing w:after="0"/>
              <w:ind w:left="99"/>
              <w:rPr>
                <w:noProof/>
              </w:rPr>
            </w:pPr>
          </w:p>
        </w:tc>
      </w:tr>
      <w:tr w:rsidR="0066336B" w14:paraId="0E8A93BB" w14:textId="77777777" w:rsidTr="002E208B">
        <w:tc>
          <w:tcPr>
            <w:tcW w:w="2694" w:type="dxa"/>
            <w:gridSpan w:val="2"/>
            <w:tcBorders>
              <w:left w:val="single" w:sz="4" w:space="0" w:color="auto"/>
            </w:tcBorders>
          </w:tcPr>
          <w:p w14:paraId="04F428F6" w14:textId="77777777" w:rsidR="0066336B" w:rsidRDefault="00B213BA">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5D41FE3" w14:textId="38A37120" w:rsidR="0066336B" w:rsidRDefault="0066336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5D81BFC" w14:textId="646CAFDC" w:rsidR="0066336B" w:rsidRDefault="00BD0324">
            <w:pPr>
              <w:pStyle w:val="CRCoverPage"/>
              <w:spacing w:after="0"/>
              <w:jc w:val="center"/>
              <w:rPr>
                <w:b/>
                <w:caps/>
                <w:noProof/>
              </w:rPr>
            </w:pPr>
            <w:r>
              <w:rPr>
                <w:b/>
                <w:caps/>
                <w:noProof/>
              </w:rPr>
              <w:t>X</w:t>
            </w:r>
          </w:p>
        </w:tc>
        <w:tc>
          <w:tcPr>
            <w:tcW w:w="2977" w:type="dxa"/>
            <w:gridSpan w:val="4"/>
          </w:tcPr>
          <w:p w14:paraId="5EB66830" w14:textId="77777777" w:rsidR="0066336B" w:rsidRDefault="00B213BA">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16C7EAE2" w14:textId="6920B9AC" w:rsidR="0066336B" w:rsidRDefault="00BD0324">
            <w:pPr>
              <w:pStyle w:val="CRCoverPage"/>
              <w:spacing w:after="0"/>
              <w:ind w:left="99"/>
              <w:rPr>
                <w:noProof/>
              </w:rPr>
            </w:pPr>
            <w:r>
              <w:rPr>
                <w:noProof/>
              </w:rPr>
              <w:t>TS/</w:t>
            </w:r>
            <w:r w:rsidR="00057DA3">
              <w:rPr>
                <w:noProof/>
              </w:rPr>
              <w:t>TR ... CR ...</w:t>
            </w:r>
          </w:p>
        </w:tc>
      </w:tr>
      <w:tr w:rsidR="0066336B" w14:paraId="32E6CBF9" w14:textId="77777777" w:rsidTr="002E208B">
        <w:tc>
          <w:tcPr>
            <w:tcW w:w="2694" w:type="dxa"/>
            <w:gridSpan w:val="2"/>
            <w:tcBorders>
              <w:left w:val="single" w:sz="4" w:space="0" w:color="auto"/>
            </w:tcBorders>
          </w:tcPr>
          <w:p w14:paraId="7552262D" w14:textId="77777777" w:rsidR="0066336B" w:rsidRDefault="00B213BA">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6B8F83DB" w14:textId="77777777" w:rsidR="0066336B" w:rsidRDefault="0066336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BC25DF8" w14:textId="77777777" w:rsidR="0066336B" w:rsidRDefault="00B213BA">
            <w:pPr>
              <w:pStyle w:val="CRCoverPage"/>
              <w:spacing w:after="0"/>
              <w:jc w:val="center"/>
              <w:rPr>
                <w:b/>
                <w:caps/>
                <w:noProof/>
              </w:rPr>
            </w:pPr>
            <w:r>
              <w:rPr>
                <w:b/>
                <w:caps/>
                <w:noProof/>
              </w:rPr>
              <w:t>X</w:t>
            </w:r>
          </w:p>
        </w:tc>
        <w:tc>
          <w:tcPr>
            <w:tcW w:w="2977" w:type="dxa"/>
            <w:gridSpan w:val="4"/>
          </w:tcPr>
          <w:p w14:paraId="6A9BE535" w14:textId="77777777" w:rsidR="0066336B" w:rsidRDefault="00B213BA">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9B514AB" w14:textId="77777777" w:rsidR="0066336B" w:rsidRDefault="00B213BA">
            <w:pPr>
              <w:pStyle w:val="CRCoverPage"/>
              <w:spacing w:after="0"/>
              <w:ind w:left="99"/>
              <w:rPr>
                <w:noProof/>
              </w:rPr>
            </w:pPr>
            <w:r>
              <w:rPr>
                <w:noProof/>
              </w:rPr>
              <w:t xml:space="preserve">TS/TR ... CR ... </w:t>
            </w:r>
          </w:p>
        </w:tc>
      </w:tr>
      <w:tr w:rsidR="0066336B" w14:paraId="507657F7" w14:textId="77777777" w:rsidTr="002E208B">
        <w:tc>
          <w:tcPr>
            <w:tcW w:w="2694" w:type="dxa"/>
            <w:gridSpan w:val="2"/>
            <w:tcBorders>
              <w:left w:val="single" w:sz="4" w:space="0" w:color="auto"/>
            </w:tcBorders>
          </w:tcPr>
          <w:p w14:paraId="5B2BE001" w14:textId="77777777" w:rsidR="0066336B" w:rsidRDefault="00B213BA">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3D3D6A51" w14:textId="77777777" w:rsidR="0066336B" w:rsidRDefault="0066336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8248B1A" w14:textId="77777777" w:rsidR="0066336B" w:rsidRDefault="00B213BA">
            <w:pPr>
              <w:pStyle w:val="CRCoverPage"/>
              <w:spacing w:after="0"/>
              <w:jc w:val="center"/>
              <w:rPr>
                <w:b/>
                <w:caps/>
                <w:noProof/>
              </w:rPr>
            </w:pPr>
            <w:r>
              <w:rPr>
                <w:b/>
                <w:caps/>
                <w:noProof/>
              </w:rPr>
              <w:t>X</w:t>
            </w:r>
          </w:p>
        </w:tc>
        <w:tc>
          <w:tcPr>
            <w:tcW w:w="2977" w:type="dxa"/>
            <w:gridSpan w:val="4"/>
          </w:tcPr>
          <w:p w14:paraId="2CF950F1" w14:textId="77777777" w:rsidR="0066336B" w:rsidRDefault="00B213BA">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3A307FD" w14:textId="77777777" w:rsidR="0066336B" w:rsidRDefault="00B213BA">
            <w:pPr>
              <w:pStyle w:val="CRCoverPage"/>
              <w:spacing w:after="0"/>
              <w:ind w:left="99"/>
              <w:rPr>
                <w:noProof/>
              </w:rPr>
            </w:pPr>
            <w:r>
              <w:rPr>
                <w:noProof/>
              </w:rPr>
              <w:t xml:space="preserve">TS/TR ... CR ... </w:t>
            </w:r>
          </w:p>
        </w:tc>
      </w:tr>
      <w:tr w:rsidR="0066336B" w14:paraId="307A2213" w14:textId="77777777" w:rsidTr="002E208B">
        <w:tc>
          <w:tcPr>
            <w:tcW w:w="2694" w:type="dxa"/>
            <w:gridSpan w:val="2"/>
            <w:tcBorders>
              <w:left w:val="single" w:sz="4" w:space="0" w:color="auto"/>
            </w:tcBorders>
          </w:tcPr>
          <w:p w14:paraId="67197DAA" w14:textId="77777777" w:rsidR="0066336B" w:rsidRDefault="0066336B">
            <w:pPr>
              <w:pStyle w:val="CRCoverPage"/>
              <w:spacing w:after="0"/>
              <w:rPr>
                <w:b/>
                <w:i/>
                <w:noProof/>
              </w:rPr>
            </w:pPr>
          </w:p>
        </w:tc>
        <w:tc>
          <w:tcPr>
            <w:tcW w:w="6946" w:type="dxa"/>
            <w:gridSpan w:val="9"/>
            <w:tcBorders>
              <w:right w:val="single" w:sz="4" w:space="0" w:color="auto"/>
            </w:tcBorders>
          </w:tcPr>
          <w:p w14:paraId="57F6C1EA" w14:textId="77777777" w:rsidR="0066336B" w:rsidRDefault="0066336B">
            <w:pPr>
              <w:pStyle w:val="CRCoverPage"/>
              <w:spacing w:after="0"/>
              <w:rPr>
                <w:noProof/>
              </w:rPr>
            </w:pPr>
          </w:p>
        </w:tc>
      </w:tr>
      <w:tr w:rsidR="0066336B" w14:paraId="44E191CF" w14:textId="77777777" w:rsidTr="002E208B">
        <w:tc>
          <w:tcPr>
            <w:tcW w:w="2694" w:type="dxa"/>
            <w:gridSpan w:val="2"/>
            <w:tcBorders>
              <w:left w:val="single" w:sz="4" w:space="0" w:color="auto"/>
              <w:bottom w:val="single" w:sz="4" w:space="0" w:color="auto"/>
            </w:tcBorders>
          </w:tcPr>
          <w:p w14:paraId="5879F43D" w14:textId="77777777" w:rsidR="0066336B" w:rsidRDefault="00B213BA">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99BB0FC" w14:textId="3FDDDEE4" w:rsidR="00375967" w:rsidRDefault="00BC7623" w:rsidP="00F322F5">
            <w:pPr>
              <w:pStyle w:val="CRCoverPage"/>
              <w:spacing w:after="0"/>
              <w:ind w:left="100"/>
              <w:rPr>
                <w:noProof/>
              </w:rPr>
            </w:pPr>
            <w:r>
              <w:rPr>
                <w:noProof/>
              </w:rPr>
              <w:t xml:space="preserve">This CR </w:t>
            </w:r>
            <w:r w:rsidR="006E368F">
              <w:rPr>
                <w:noProof/>
              </w:rPr>
              <w:t>has</w:t>
            </w:r>
            <w:r w:rsidR="00C90E68">
              <w:rPr>
                <w:noProof/>
              </w:rPr>
              <w:t xml:space="preserve"> no</w:t>
            </w:r>
            <w:r w:rsidR="006E368F">
              <w:rPr>
                <w:noProof/>
              </w:rPr>
              <w:t xml:space="preserve"> </w:t>
            </w:r>
            <w:r w:rsidR="00822E23">
              <w:rPr>
                <w:noProof/>
              </w:rPr>
              <w:t xml:space="preserve">impact on OpenAPI </w:t>
            </w:r>
            <w:r w:rsidR="00C90E68">
              <w:rPr>
                <w:noProof/>
              </w:rPr>
              <w:t>file.</w:t>
            </w:r>
          </w:p>
        </w:tc>
      </w:tr>
      <w:tr w:rsidR="0066336B" w14:paraId="5439D27F" w14:textId="77777777" w:rsidTr="002E208B">
        <w:tc>
          <w:tcPr>
            <w:tcW w:w="2694" w:type="dxa"/>
            <w:gridSpan w:val="2"/>
            <w:tcBorders>
              <w:top w:val="single" w:sz="4" w:space="0" w:color="auto"/>
              <w:bottom w:val="single" w:sz="4" w:space="0" w:color="auto"/>
            </w:tcBorders>
          </w:tcPr>
          <w:p w14:paraId="1CA37902" w14:textId="77777777" w:rsidR="0066336B" w:rsidRDefault="0066336B">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6660E27" w14:textId="77777777" w:rsidR="0066336B" w:rsidRDefault="0066336B">
            <w:pPr>
              <w:pStyle w:val="CRCoverPage"/>
              <w:spacing w:after="0"/>
              <w:ind w:left="100"/>
              <w:rPr>
                <w:noProof/>
                <w:sz w:val="8"/>
                <w:szCs w:val="8"/>
              </w:rPr>
            </w:pPr>
          </w:p>
        </w:tc>
      </w:tr>
      <w:tr w:rsidR="0066336B" w14:paraId="5EF19006" w14:textId="77777777" w:rsidTr="002E208B">
        <w:tc>
          <w:tcPr>
            <w:tcW w:w="2694" w:type="dxa"/>
            <w:gridSpan w:val="2"/>
            <w:tcBorders>
              <w:top w:val="single" w:sz="4" w:space="0" w:color="auto"/>
              <w:left w:val="single" w:sz="4" w:space="0" w:color="auto"/>
              <w:bottom w:val="single" w:sz="4" w:space="0" w:color="auto"/>
            </w:tcBorders>
          </w:tcPr>
          <w:p w14:paraId="494D344B" w14:textId="254F56EC" w:rsidR="0066336B" w:rsidRDefault="00B213BA">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1DBF923" w14:textId="6924A807" w:rsidR="0090013F" w:rsidRDefault="0090013F" w:rsidP="00044DAD">
            <w:pPr>
              <w:pStyle w:val="CRCoverPage"/>
              <w:spacing w:after="0"/>
              <w:ind w:left="100"/>
              <w:rPr>
                <w:noProof/>
              </w:rPr>
            </w:pPr>
          </w:p>
        </w:tc>
      </w:tr>
    </w:tbl>
    <w:p w14:paraId="742F2DFD" w14:textId="77777777" w:rsidR="0066336B" w:rsidRDefault="0066336B">
      <w:pPr>
        <w:pStyle w:val="CRCoverPage"/>
        <w:spacing w:after="0"/>
        <w:rPr>
          <w:noProof/>
          <w:sz w:val="8"/>
          <w:szCs w:val="8"/>
        </w:rPr>
      </w:pPr>
    </w:p>
    <w:p w14:paraId="51042DC2" w14:textId="77777777" w:rsidR="0066336B" w:rsidRDefault="0066336B">
      <w:pPr>
        <w:rPr>
          <w:noProof/>
        </w:rPr>
        <w:sectPr w:rsidR="0066336B">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p w14:paraId="285C4637" w14:textId="77777777" w:rsidR="008C6891" w:rsidRPr="008C6891" w:rsidRDefault="008C6891" w:rsidP="008C6891">
      <w:pPr>
        <w:outlineLvl w:val="0"/>
        <w:rPr>
          <w:rFonts w:eastAsia="DengXian"/>
          <w:b/>
          <w:bCs/>
          <w:noProof/>
        </w:rPr>
      </w:pPr>
      <w:r w:rsidRPr="008C6891">
        <w:rPr>
          <w:rFonts w:eastAsia="DengXian"/>
          <w:b/>
          <w:bCs/>
          <w:noProof/>
        </w:rPr>
        <w:lastRenderedPageBreak/>
        <w:t>Additional discussion(if needed):</w:t>
      </w:r>
    </w:p>
    <w:p w14:paraId="12D9AA03" w14:textId="0C72B7AF" w:rsidR="007F5276" w:rsidRDefault="008C6891" w:rsidP="008C6891">
      <w:pPr>
        <w:outlineLvl w:val="0"/>
        <w:rPr>
          <w:rFonts w:eastAsia="DengXian"/>
          <w:b/>
          <w:bCs/>
          <w:noProof/>
          <w:sz w:val="24"/>
          <w:szCs w:val="24"/>
        </w:rPr>
      </w:pPr>
      <w:r w:rsidRPr="008C6891">
        <w:rPr>
          <w:rFonts w:eastAsia="DengXian"/>
          <w:b/>
          <w:bCs/>
          <w:noProof/>
          <w:sz w:val="24"/>
          <w:szCs w:val="24"/>
        </w:rPr>
        <w:t>Proposed changes:</w:t>
      </w:r>
    </w:p>
    <w:p w14:paraId="27FD77F0" w14:textId="75E43D34" w:rsidR="007F5276" w:rsidRDefault="007F5276" w:rsidP="008C6891">
      <w:pPr>
        <w:outlineLvl w:val="0"/>
        <w:rPr>
          <w:rFonts w:eastAsia="DengXian"/>
          <w:b/>
          <w:bCs/>
          <w:noProof/>
          <w:sz w:val="24"/>
          <w:szCs w:val="24"/>
        </w:rPr>
      </w:pPr>
    </w:p>
    <w:p w14:paraId="38D53A1C" w14:textId="5B356DCC" w:rsidR="007F5276" w:rsidRPr="002C393C" w:rsidRDefault="007F5276" w:rsidP="007F5276">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sidR="006000F2">
        <w:rPr>
          <w:rFonts w:eastAsia="DengXian"/>
          <w:noProof/>
          <w:color w:val="0000FF"/>
          <w:sz w:val="28"/>
          <w:szCs w:val="28"/>
        </w:rPr>
        <w:t>First</w:t>
      </w:r>
      <w:r w:rsidRPr="008C6891">
        <w:rPr>
          <w:rFonts w:eastAsia="DengXian"/>
          <w:noProof/>
          <w:color w:val="0000FF"/>
          <w:sz w:val="28"/>
          <w:szCs w:val="28"/>
        </w:rPr>
        <w:t xml:space="preserve"> Change ***</w:t>
      </w:r>
    </w:p>
    <w:p w14:paraId="6C5AA0F0" w14:textId="77777777" w:rsidR="00881A58" w:rsidRDefault="00881A58" w:rsidP="00881A58">
      <w:pPr>
        <w:pStyle w:val="Heading5"/>
      </w:pPr>
      <w:bookmarkStart w:id="1" w:name="_Toc89295603"/>
      <w:bookmarkStart w:id="2" w:name="_Toc94261324"/>
      <w:bookmarkStart w:id="3" w:name="_Toc104198962"/>
      <w:bookmarkStart w:id="4" w:name="_Toc104489398"/>
      <w:bookmarkStart w:id="5" w:name="_Toc138762216"/>
      <w:bookmarkStart w:id="6" w:name="_Toc145708409"/>
      <w:bookmarkStart w:id="7" w:name="_Toc153827083"/>
      <w:bookmarkStart w:id="8" w:name="_Toc162008589"/>
      <w:bookmarkStart w:id="9" w:name="_Toc89295771"/>
      <w:bookmarkStart w:id="10" w:name="_Toc94261484"/>
      <w:bookmarkStart w:id="11" w:name="_Toc104199140"/>
      <w:bookmarkStart w:id="12" w:name="_Toc104489576"/>
      <w:bookmarkStart w:id="13" w:name="_Toc138762405"/>
      <w:bookmarkStart w:id="14" w:name="_Toc145708599"/>
      <w:bookmarkStart w:id="15" w:name="_Toc153827273"/>
      <w:bookmarkStart w:id="16" w:name="_Toc162008779"/>
      <w:r>
        <w:t>5.3.2.2.2</w:t>
      </w:r>
      <w:r>
        <w:tab/>
      </w:r>
      <w:r w:rsidRPr="00376A4A">
        <w:t xml:space="preserve">Initial provisioning of </w:t>
      </w:r>
      <w:r>
        <w:t xml:space="preserve">TSC </w:t>
      </w:r>
      <w:r w:rsidRPr="00376A4A">
        <w:t>related service information</w:t>
      </w:r>
      <w:bookmarkEnd w:id="1"/>
      <w:bookmarkEnd w:id="2"/>
      <w:bookmarkEnd w:id="3"/>
      <w:bookmarkEnd w:id="4"/>
      <w:bookmarkEnd w:id="5"/>
      <w:bookmarkEnd w:id="6"/>
      <w:bookmarkEnd w:id="7"/>
      <w:bookmarkEnd w:id="8"/>
    </w:p>
    <w:p w14:paraId="6BDCF538" w14:textId="77777777" w:rsidR="00881A58" w:rsidRDefault="00881A58" w:rsidP="00881A58">
      <w:r>
        <w:t>This procedure is used to set up a TSC AF application session context for the service as defined in 3GPP TS 23.501 [2], 3GPP TS 23.502 [3] and 3GPP TS 23.503 [19].</w:t>
      </w:r>
    </w:p>
    <w:p w14:paraId="16B8640D" w14:textId="77777777" w:rsidR="00881A58" w:rsidRDefault="00881A58" w:rsidP="00881A58">
      <w:r>
        <w:t xml:space="preserve">Figure 5.3.2.2.2-1 illustrates the initial provisioning of TSC </w:t>
      </w:r>
      <w:r w:rsidRPr="00376A4A">
        <w:t>related service information</w:t>
      </w:r>
      <w:r w:rsidRPr="00707E39">
        <w:rPr>
          <w:noProof/>
        </w:rPr>
        <w:t>.</w:t>
      </w:r>
    </w:p>
    <w:p w14:paraId="3AE30031" w14:textId="77777777" w:rsidR="00881A58" w:rsidRDefault="00881A58" w:rsidP="00881A58">
      <w:pPr>
        <w:pStyle w:val="TH"/>
      </w:pPr>
    </w:p>
    <w:p w14:paraId="318B3DDB" w14:textId="77777777" w:rsidR="00881A58" w:rsidRDefault="00881A58" w:rsidP="00881A58">
      <w:pPr>
        <w:pStyle w:val="TH"/>
      </w:pPr>
      <w:r>
        <w:object w:dxaOrig="10111" w:dyaOrig="3301" w14:anchorId="6FFD88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4pt;height:150.5pt" o:ole="">
            <v:imagedata r:id="rId18" o:title=""/>
          </v:shape>
          <o:OLEObject Type="Embed" ProgID="Visio.Drawing.15" ShapeID="_x0000_i1025" DrawAspect="Content" ObjectID="_1778432969" r:id="rId19"/>
        </w:object>
      </w:r>
    </w:p>
    <w:p w14:paraId="45D0BD2B" w14:textId="77777777" w:rsidR="00881A58" w:rsidRDefault="00881A58" w:rsidP="00881A58">
      <w:pPr>
        <w:pStyle w:val="TF"/>
      </w:pPr>
      <w:r>
        <w:t>Figure 5.3.2.2.2-1: Initial provisioning of TSC related service information</w:t>
      </w:r>
    </w:p>
    <w:p w14:paraId="73F606D1" w14:textId="77777777" w:rsidR="00881A58" w:rsidRDefault="00881A58" w:rsidP="00881A58">
      <w:r>
        <w:t xml:space="preserve">When a new TSC AF application session context </w:t>
      </w:r>
      <w:r w:rsidRPr="00847AB9">
        <w:t>needs to be established</w:t>
      </w:r>
      <w:r>
        <w:t xml:space="preserve">, the </w:t>
      </w:r>
      <w:r>
        <w:rPr>
          <w:noProof/>
        </w:rPr>
        <w:t>NF service consumer</w:t>
      </w:r>
      <w:r>
        <w:t xml:space="preserve"> shall invoke the </w:t>
      </w:r>
      <w:r w:rsidRPr="006742F8">
        <w:rPr>
          <w:lang w:val="en-US"/>
        </w:rPr>
        <w:t>Ntsctsf_QoSandTSCAssistance_Create</w:t>
      </w:r>
      <w:r>
        <w:t xml:space="preserve"> service operation by sending the HTTP POST request </w:t>
      </w:r>
      <w:r>
        <w:rPr>
          <w:rStyle w:val="B1Char"/>
        </w:rPr>
        <w:t xml:space="preserve">to the resource URI representing the </w:t>
      </w:r>
      <w:r>
        <w:rPr>
          <w:rStyle w:val="B1Char"/>
          <w:rFonts w:ascii="Calibri" w:hAnsi="Calibri"/>
        </w:rPr>
        <w:t>"</w:t>
      </w:r>
      <w:r w:rsidRPr="003F7C6B">
        <w:rPr>
          <w:lang w:val="en-US"/>
        </w:rPr>
        <w:t>TSC A</w:t>
      </w:r>
      <w:r>
        <w:rPr>
          <w:rStyle w:val="B1Char"/>
        </w:rPr>
        <w:t>pplication Sessions</w:t>
      </w:r>
      <w:r>
        <w:rPr>
          <w:rStyle w:val="B1Char"/>
          <w:rFonts w:ascii="Calibri" w:hAnsi="Calibri"/>
        </w:rPr>
        <w:t>"</w:t>
      </w:r>
      <w:r>
        <w:rPr>
          <w:rStyle w:val="B1Char"/>
        </w:rPr>
        <w:t xml:space="preserve"> collection resource of the TSCTSF</w:t>
      </w:r>
      <w:r>
        <w:t>, as shown in figure 5.3.2.2.2-1, step 1.</w:t>
      </w:r>
    </w:p>
    <w:p w14:paraId="407064DB" w14:textId="77777777" w:rsidR="00881A58" w:rsidRDefault="00881A58" w:rsidP="00881A58">
      <w:r>
        <w:t xml:space="preserve">The </w:t>
      </w:r>
      <w:r>
        <w:rPr>
          <w:noProof/>
        </w:rPr>
        <w:t>NF service consumer</w:t>
      </w:r>
      <w:r>
        <w:t xml:space="preserve"> shall include the "TscAppSessionContextData" data type in the </w:t>
      </w:r>
      <w:r>
        <w:rPr>
          <w:noProof/>
        </w:rPr>
        <w:t>content</w:t>
      </w:r>
      <w:r>
        <w:t xml:space="preserve"> of the HTTP POST request in order to request the creation of the </w:t>
      </w:r>
      <w:r>
        <w:rPr>
          <w:rFonts w:ascii="Calibri" w:hAnsi="Calibri"/>
        </w:rPr>
        <w:t>"</w:t>
      </w:r>
      <w:r>
        <w:t>Individual TSC Application Session Context</w:t>
      </w:r>
      <w:r>
        <w:rPr>
          <w:rFonts w:ascii="Calibri" w:hAnsi="Calibri"/>
        </w:rPr>
        <w:t>"</w:t>
      </w:r>
      <w:r>
        <w:t xml:space="preserve"> resource. The "Individual TSC Application Session Context" resource and the "Events Subscription" sub-resource are created as described below.</w:t>
      </w:r>
    </w:p>
    <w:p w14:paraId="32D9F2D0" w14:textId="77777777" w:rsidR="00881A58" w:rsidRDefault="00881A58" w:rsidP="00881A58">
      <w:r>
        <w:t xml:space="preserve">The </w:t>
      </w:r>
      <w:r>
        <w:rPr>
          <w:noProof/>
        </w:rPr>
        <w:t>NF service consumer</w:t>
      </w:r>
      <w:r>
        <w:t xml:space="preserve"> shall include in the "TscAppSessionContextData" data structure:</w:t>
      </w:r>
    </w:p>
    <w:p w14:paraId="6E44D373" w14:textId="77777777" w:rsidR="00881A58" w:rsidRPr="000C7CE9" w:rsidRDefault="00881A58" w:rsidP="00881A58">
      <w:pPr>
        <w:pStyle w:val="B10"/>
      </w:pPr>
      <w:r>
        <w:t>-</w:t>
      </w:r>
      <w:r>
        <w:tab/>
        <w:t>the AF identifier within the "afId" attribute;</w:t>
      </w:r>
    </w:p>
    <w:p w14:paraId="6170E454" w14:textId="77777777" w:rsidR="00881A58" w:rsidRDefault="00881A58" w:rsidP="00881A58">
      <w:pPr>
        <w:pStyle w:val="B10"/>
      </w:pPr>
      <w:r>
        <w:t>-</w:t>
      </w:r>
      <w:r>
        <w:tab/>
        <w:t xml:space="preserve">when the </w:t>
      </w:r>
      <w:r w:rsidRPr="00173B77">
        <w:rPr>
          <w:lang w:eastAsia="zh-CN"/>
        </w:rPr>
        <w:t>"</w:t>
      </w:r>
      <w:r>
        <w:rPr>
          <w:lang w:eastAsia="zh-CN"/>
        </w:rPr>
        <w:t>GMEC</w:t>
      </w:r>
      <w:r w:rsidRPr="00173B77">
        <w:rPr>
          <w:lang w:eastAsia="zh-CN"/>
        </w:rPr>
        <w:t>"</w:t>
      </w:r>
      <w:r>
        <w:rPr>
          <w:lang w:eastAsia="zh-CN"/>
        </w:rPr>
        <w:t xml:space="preserve"> feature is not supported, </w:t>
      </w:r>
      <w:r>
        <w:t>either the IP address (IPv4 or IPv6) of the PDU session within the "ueIpAddr" attribute for IP type PDU session or</w:t>
      </w:r>
      <w:r w:rsidRPr="00DA5DE9">
        <w:t xml:space="preserve"> </w:t>
      </w:r>
      <w:r>
        <w:t>the MAC address of the DS-TT port within the "ueMac" attribute for Ethernet type PDU sessions;</w:t>
      </w:r>
    </w:p>
    <w:p w14:paraId="42F4469A" w14:textId="77777777" w:rsidR="00881A58" w:rsidRDefault="00881A58" w:rsidP="00881A58">
      <w:pPr>
        <w:pStyle w:val="B10"/>
      </w:pPr>
      <w:r>
        <w:t>-</w:t>
      </w:r>
      <w:r>
        <w:tab/>
        <w:t>w</w:t>
      </w:r>
      <w:r w:rsidRPr="00E84702">
        <w:t xml:space="preserve">hen the "GMEC" feature is supported, </w:t>
      </w:r>
      <w:r>
        <w:t>either the targeted</w:t>
      </w:r>
      <w:r w:rsidRPr="00E84702">
        <w:t xml:space="preserve"> UE </w:t>
      </w:r>
      <w:r>
        <w:t xml:space="preserve">within the "ueId" attribute </w:t>
      </w:r>
      <w:r w:rsidRPr="00E84702">
        <w:t xml:space="preserve">or </w:t>
      </w:r>
      <w:r>
        <w:t xml:space="preserve">the targeted </w:t>
      </w:r>
      <w:r w:rsidRPr="00E84702">
        <w:t>group of UE</w:t>
      </w:r>
      <w:r>
        <w:t>(</w:t>
      </w:r>
      <w:r w:rsidRPr="00E84702">
        <w:t>s</w:t>
      </w:r>
      <w:r>
        <w:t>) within the "externalGroupId" attribute</w:t>
      </w:r>
      <w:r w:rsidRPr="00E84702">
        <w:t xml:space="preserve"> as </w:t>
      </w:r>
      <w:r>
        <w:t>defined</w:t>
      </w:r>
      <w:r w:rsidRPr="00E84702">
        <w:t xml:space="preserve"> in clause</w:t>
      </w:r>
      <w:r>
        <w:t> </w:t>
      </w:r>
      <w:r w:rsidRPr="00E84702">
        <w:t>5.3.2.2.8</w:t>
      </w:r>
      <w:r>
        <w:t>;</w:t>
      </w:r>
    </w:p>
    <w:p w14:paraId="304564DA" w14:textId="77777777" w:rsidR="00881A58" w:rsidRDefault="00881A58" w:rsidP="00881A58">
      <w:pPr>
        <w:pStyle w:val="B10"/>
      </w:pPr>
      <w:r>
        <w:t>-</w:t>
      </w:r>
      <w:r>
        <w:tab/>
        <w:t>either the Application Id within the "appId" attribute or the flow information within:</w:t>
      </w:r>
    </w:p>
    <w:p w14:paraId="713AD00A" w14:textId="77777777" w:rsidR="00881A58" w:rsidRDefault="00881A58" w:rsidP="00881A58">
      <w:pPr>
        <w:pStyle w:val="B10"/>
        <w:ind w:firstLine="0"/>
      </w:pPr>
      <w:r>
        <w:t>a.</w:t>
      </w:r>
      <w:r>
        <w:tab/>
        <w:t>for IP flows, the "flowInfo" attribute; or</w:t>
      </w:r>
    </w:p>
    <w:p w14:paraId="784C0F75" w14:textId="77777777" w:rsidR="00881A58" w:rsidRDefault="00881A58" w:rsidP="00881A58">
      <w:pPr>
        <w:pStyle w:val="B10"/>
        <w:ind w:firstLine="0"/>
      </w:pPr>
      <w:r>
        <w:t>b.</w:t>
      </w:r>
      <w:r>
        <w:tab/>
        <w:t xml:space="preserve">for Ethernet flows, either the "ethFlowInfo" attribute or, if the </w:t>
      </w:r>
      <w:r>
        <w:rPr>
          <w:rFonts w:cs="Arial"/>
          <w:szCs w:val="18"/>
        </w:rPr>
        <w:t>Ethernet_UL/DL_Flows feature is supported,</w:t>
      </w:r>
      <w:r>
        <w:t xml:space="preserve"> the "</w:t>
      </w:r>
      <w:r w:rsidRPr="006F598D">
        <w:t>enEthFlowInfo</w:t>
      </w:r>
      <w:r>
        <w:t>"</w:t>
      </w:r>
      <w:r w:rsidRPr="006F598D">
        <w:t xml:space="preserve"> </w:t>
      </w:r>
      <w:r>
        <w:t>attribute;</w:t>
      </w:r>
    </w:p>
    <w:p w14:paraId="18F9F737" w14:textId="77777777" w:rsidR="00881A58" w:rsidRDefault="00881A58" w:rsidP="00881A58">
      <w:pPr>
        <w:pStyle w:val="B10"/>
      </w:pPr>
      <w:r>
        <w:t>-</w:t>
      </w:r>
      <w:r>
        <w:tab/>
        <w:t>the QoS reference within the "qosReference" attribute or the individual QoS parameter set (i.e. requested GBR, requested MBR, requested m</w:t>
      </w:r>
      <w:r w:rsidRPr="001B7C50">
        <w:t xml:space="preserve">aximum </w:t>
      </w:r>
      <w:r>
        <w:t>b</w:t>
      </w:r>
      <w:r w:rsidRPr="001B7C50">
        <w:t xml:space="preserve">urst </w:t>
      </w:r>
      <w:r>
        <w:t>s</w:t>
      </w:r>
      <w:r w:rsidRPr="001B7C50">
        <w:t>iz</w:t>
      </w:r>
      <w:r>
        <w:t xml:space="preserve">e, requested priority if received and requested 5GS delay if received, and requested packet error rate if received) within the </w:t>
      </w:r>
      <w:r>
        <w:rPr>
          <w:lang w:eastAsia="zh-CN"/>
        </w:rPr>
        <w:t>"tscQosReq" attribute</w:t>
      </w:r>
      <w:r>
        <w:t>;</w:t>
      </w:r>
    </w:p>
    <w:p w14:paraId="488DA843" w14:textId="77777777" w:rsidR="00881A58" w:rsidRDefault="00881A58" w:rsidP="00881A58">
      <w:pPr>
        <w:pStyle w:val="B10"/>
        <w:rPr>
          <w:lang w:eastAsia="zh-CN"/>
        </w:rPr>
      </w:pPr>
      <w:r>
        <w:lastRenderedPageBreak/>
        <w:t>-</w:t>
      </w:r>
      <w:r>
        <w:tab/>
        <w:t xml:space="preserve">the input information to construct the </w:t>
      </w:r>
      <w:r w:rsidRPr="001B7C50">
        <w:t>TSC Assistance Container</w:t>
      </w:r>
      <w:r>
        <w:t xml:space="preserve"> within the "tscaiInputUl" attribute and/or "tscaiInputDl" attribute</w:t>
      </w:r>
      <w:r w:rsidRPr="00444550">
        <w:t xml:space="preserve"> </w:t>
      </w:r>
      <w:r>
        <w:t xml:space="preserve">of the </w:t>
      </w:r>
      <w:r>
        <w:rPr>
          <w:lang w:eastAsia="zh-CN"/>
        </w:rPr>
        <w:t xml:space="preserve">"tscQosReq" attribute and </w:t>
      </w:r>
      <w:r>
        <w:t xml:space="preserve">the </w:t>
      </w:r>
      <w:r>
        <w:rPr>
          <w:lang w:eastAsia="zh-CN"/>
        </w:rPr>
        <w:t>(g)PTP domain that the AF is located in within the "</w:t>
      </w:r>
      <w:r>
        <w:t>tscaiTimeDom</w:t>
      </w:r>
      <w:r>
        <w:rPr>
          <w:lang w:eastAsia="zh-CN"/>
        </w:rPr>
        <w:t xml:space="preserve">" attribute of the </w:t>
      </w:r>
      <w:r w:rsidRPr="006F01B0">
        <w:rPr>
          <w:lang w:eastAsia="zh-CN"/>
        </w:rPr>
        <w:t>"tscQosReq" attribute</w:t>
      </w:r>
      <w:r>
        <w:rPr>
          <w:lang w:eastAsia="zh-CN"/>
        </w:rPr>
        <w:t>, if available; and</w:t>
      </w:r>
    </w:p>
    <w:p w14:paraId="7D7CDD6A" w14:textId="77777777" w:rsidR="00881A58" w:rsidRDefault="00881A58" w:rsidP="00881A58">
      <w:pPr>
        <w:pStyle w:val="B10"/>
      </w:pPr>
      <w:r>
        <w:t>-</w:t>
      </w:r>
      <w:r>
        <w:tab/>
        <w:t>the URI where the TSCTSF can request to the NF service consumer to delete the "Individual TSC Application Session Context" resource within the "notifUri" attribute;</w:t>
      </w:r>
    </w:p>
    <w:p w14:paraId="3A472BDC" w14:textId="77777777" w:rsidR="00881A58" w:rsidRPr="000C7CE9" w:rsidRDefault="00881A58" w:rsidP="00881A58">
      <w:r>
        <w:rPr>
          <w:rFonts w:hint="eastAsia"/>
        </w:rPr>
        <w:t>a</w:t>
      </w:r>
      <w:r>
        <w:t>nd may include:</w:t>
      </w:r>
    </w:p>
    <w:p w14:paraId="576A769B" w14:textId="77777777" w:rsidR="00881A58" w:rsidRDefault="00881A58" w:rsidP="00881A58">
      <w:pPr>
        <w:pStyle w:val="B10"/>
      </w:pPr>
      <w:r>
        <w:t>-</w:t>
      </w:r>
      <w:r>
        <w:tab/>
        <w:t>the DNN within the "dnn" attribute;</w:t>
      </w:r>
    </w:p>
    <w:p w14:paraId="2A54F06D" w14:textId="77777777" w:rsidR="00881A58" w:rsidRDefault="00881A58" w:rsidP="00881A58">
      <w:pPr>
        <w:pStyle w:val="B10"/>
      </w:pPr>
      <w:r>
        <w:t>-</w:t>
      </w:r>
      <w:r>
        <w:tab/>
        <w:t>the S-NSSAI within the "snssai" attribute;</w:t>
      </w:r>
    </w:p>
    <w:p w14:paraId="17985074" w14:textId="77777777" w:rsidR="00881A58" w:rsidRDefault="00881A58" w:rsidP="00881A58">
      <w:pPr>
        <w:pStyle w:val="B10"/>
      </w:pPr>
      <w:r>
        <w:t>-</w:t>
      </w:r>
      <w:r>
        <w:tab/>
        <w:t>the domain identity in the "ipDomain" attribute;</w:t>
      </w:r>
    </w:p>
    <w:p w14:paraId="49533739" w14:textId="77777777" w:rsidR="00881A58" w:rsidRPr="00D947F8" w:rsidRDefault="00881A58" w:rsidP="00881A58">
      <w:pPr>
        <w:pStyle w:val="B10"/>
      </w:pPr>
      <w:r>
        <w:t>-</w:t>
      </w:r>
      <w:r>
        <w:tab/>
        <w:t>if the "EnTSCAC" feature is supported, the capability for BAT adaptation in the "capBatAdaptation" attribute;</w:t>
      </w:r>
    </w:p>
    <w:p w14:paraId="187A71AE" w14:textId="77777777" w:rsidR="00881A58" w:rsidRDefault="00881A58" w:rsidP="00881A58">
      <w:pPr>
        <w:pStyle w:val="B10"/>
        <w:rPr>
          <w:lang w:eastAsia="zh-CN"/>
        </w:rPr>
      </w:pPr>
      <w:r>
        <w:t>-</w:t>
      </w:r>
      <w:r>
        <w:tab/>
      </w:r>
      <w:r>
        <w:rPr>
          <w:lang w:eastAsia="zh-CN"/>
        </w:rPr>
        <w:t xml:space="preserve">an ordered list of alternative QoS references within the "altQosReferences" attribute if the </w:t>
      </w:r>
      <w:r>
        <w:t>QoS reference is provided</w:t>
      </w:r>
      <w:r>
        <w:rPr>
          <w:lang w:eastAsia="zh-CN"/>
        </w:rPr>
        <w:t xml:space="preserve"> or an ordered list of requested alternative QoS parameters set(s) within the "altQosReqs" attribute if the </w:t>
      </w:r>
      <w:r>
        <w:t>individual QoS parameter set is provided. When the NF service consumer provides the</w:t>
      </w:r>
      <w:r>
        <w:rPr>
          <w:lang w:eastAsia="zh-CN"/>
        </w:rPr>
        <w:t xml:space="preserve"> "altQosReferences" attribute or the "altQosReqs" attribute, the NF service consumer shall also subscribe to receive notifications from the TSCTSF </w:t>
      </w:r>
      <w:r>
        <w:t>when the resources associated to the corresponding service information have been allocated as described in clause 5.3.2.2.5 and when the GBR QoS targets for one or more service data flows can no longer (or can again) be guaranteed, as described in clause 5.3.2.2.3</w:t>
      </w:r>
      <w:r>
        <w:rPr>
          <w:lang w:eastAsia="zh-CN"/>
        </w:rPr>
        <w:t xml:space="preserve">; </w:t>
      </w:r>
    </w:p>
    <w:p w14:paraId="2C67F03C" w14:textId="77777777" w:rsidR="00881A58" w:rsidRDefault="00881A58" w:rsidP="00881A58">
      <w:pPr>
        <w:pStyle w:val="B10"/>
        <w:rPr>
          <w:lang w:eastAsia="zh-CN"/>
        </w:rPr>
      </w:pPr>
      <w:r>
        <w:rPr>
          <w:lang w:eastAsia="zh-CN"/>
        </w:rPr>
        <w:t>and</w:t>
      </w:r>
    </w:p>
    <w:p w14:paraId="2A780756" w14:textId="77777777" w:rsidR="00881A58" w:rsidRDefault="00881A58" w:rsidP="00881A58">
      <w:pPr>
        <w:pStyle w:val="B10"/>
      </w:pPr>
      <w:r>
        <w:t>-</w:t>
      </w:r>
      <w:r>
        <w:tab/>
        <w:t>the request of the notification of certain user plane events within the "evSubsc" attribute. Within the EventsSubscReqData data structure, the NF service consumer shall include:</w:t>
      </w:r>
    </w:p>
    <w:p w14:paraId="59BE4A67" w14:textId="77777777" w:rsidR="00881A58" w:rsidRDefault="00881A58" w:rsidP="00881A58">
      <w:pPr>
        <w:pStyle w:val="B2"/>
        <w:rPr>
          <w:noProof/>
        </w:rPr>
      </w:pPr>
      <w:r>
        <w:rPr>
          <w:noProof/>
        </w:rPr>
        <w:t>a)</w:t>
      </w:r>
      <w:r>
        <w:rPr>
          <w:noProof/>
        </w:rPr>
        <w:tab/>
        <w:t xml:space="preserve">the URI where the TSCTSF sends the event notification to the NF service consumer within the </w:t>
      </w:r>
      <w:r>
        <w:t>"notifUri"</w:t>
      </w:r>
      <w:r>
        <w:rPr>
          <w:noProof/>
        </w:rPr>
        <w:t xml:space="preserve"> attribute;</w:t>
      </w:r>
    </w:p>
    <w:p w14:paraId="74393B4A" w14:textId="77777777" w:rsidR="00881A58" w:rsidRDefault="00881A58" w:rsidP="00881A58">
      <w:pPr>
        <w:pStyle w:val="B2"/>
        <w:rPr>
          <w:lang w:eastAsia="zh-CN"/>
        </w:rPr>
      </w:pPr>
      <w:r>
        <w:rPr>
          <w:noProof/>
        </w:rPr>
        <w:t>b)</w:t>
      </w:r>
      <w:r>
        <w:rPr>
          <w:noProof/>
        </w:rPr>
        <w:tab/>
        <w:t>a Notification Correlation Identifier for the requested notifications within the "</w:t>
      </w:r>
      <w:r>
        <w:rPr>
          <w:lang w:eastAsia="zh-CN"/>
        </w:rPr>
        <w:t>notifCorreId" attribute;</w:t>
      </w:r>
    </w:p>
    <w:p w14:paraId="52A478F9" w14:textId="77777777" w:rsidR="00881A58" w:rsidRDefault="00881A58" w:rsidP="00881A58">
      <w:pPr>
        <w:pStyle w:val="B10"/>
        <w:ind w:firstLine="0"/>
        <w:rPr>
          <w:lang w:eastAsia="zh-CN"/>
        </w:rPr>
      </w:pPr>
      <w:r>
        <w:rPr>
          <w:lang w:eastAsia="zh-CN"/>
        </w:rPr>
        <w:t>c)</w:t>
      </w:r>
      <w:r>
        <w:rPr>
          <w:lang w:eastAsia="zh-CN"/>
        </w:rPr>
        <w:tab/>
        <w:t>the subscribed events within the "events" attribute;</w:t>
      </w:r>
    </w:p>
    <w:p w14:paraId="0AC1C24D" w14:textId="77777777" w:rsidR="00881A58" w:rsidRDefault="00881A58" w:rsidP="00881A58">
      <w:pPr>
        <w:pStyle w:val="B2"/>
      </w:pPr>
      <w:r>
        <w:rPr>
          <w:lang w:eastAsia="zh-CN"/>
        </w:rPr>
        <w:t>d)</w:t>
      </w:r>
      <w:r>
        <w:rPr>
          <w:lang w:eastAsia="zh-CN"/>
        </w:rPr>
        <w:tab/>
        <w:t>the usage threshold within the "</w:t>
      </w:r>
      <w:r>
        <w:t>usgThres" attribute if the</w:t>
      </w:r>
      <w:r w:rsidRPr="001B4B41">
        <w:rPr>
          <w:rFonts w:hint="eastAsia"/>
          <w:lang w:eastAsia="zh-CN"/>
        </w:rPr>
        <w:t xml:space="preserve"> </w:t>
      </w:r>
      <w:r>
        <w:rPr>
          <w:lang w:eastAsia="zh-CN"/>
        </w:rPr>
        <w:t>"</w:t>
      </w:r>
      <w:r>
        <w:rPr>
          <w:rFonts w:hint="eastAsia"/>
          <w:lang w:eastAsia="zh-CN"/>
        </w:rPr>
        <w:t>USAGE_REPORT</w:t>
      </w:r>
      <w:r>
        <w:rPr>
          <w:lang w:eastAsia="zh-CN"/>
        </w:rPr>
        <w:t>" event is subscribed</w:t>
      </w:r>
      <w:r>
        <w:t>; and</w:t>
      </w:r>
    </w:p>
    <w:p w14:paraId="4647AF48" w14:textId="77777777" w:rsidR="00881A58" w:rsidRDefault="00881A58" w:rsidP="00881A58">
      <w:pPr>
        <w:pStyle w:val="B2"/>
        <w:rPr>
          <w:lang w:eastAsia="zh-CN"/>
        </w:rPr>
      </w:pPr>
      <w:r>
        <w:rPr>
          <w:lang w:eastAsia="zh-CN"/>
        </w:rPr>
        <w:t>e)</w:t>
      </w:r>
      <w:r>
        <w:rPr>
          <w:lang w:eastAsia="zh-CN"/>
        </w:rPr>
        <w:tab/>
        <w:t>QoS monitoring information within the "qosMon" attribute if the "</w:t>
      </w:r>
      <w:r>
        <w:t>QOS_MONITORING" event is subscribed.</w:t>
      </w:r>
    </w:p>
    <w:p w14:paraId="471C368C" w14:textId="77777777" w:rsidR="00881A58" w:rsidRDefault="00881A58" w:rsidP="00881A58">
      <w:r>
        <w:t>Upon the reception of this HTTP POST request, the TSCTSF shall:</w:t>
      </w:r>
    </w:p>
    <w:p w14:paraId="20656716" w14:textId="77777777" w:rsidR="00881A58" w:rsidRPr="00CE5404" w:rsidRDefault="00881A58" w:rsidP="00881A58">
      <w:pPr>
        <w:pStyle w:val="B10"/>
      </w:pPr>
      <w:r>
        <w:t>-</w:t>
      </w:r>
      <w:r>
        <w:tab/>
      </w:r>
      <w:r w:rsidRPr="001B7C50">
        <w:t>construct the TSC Assistance Container based on information provided by</w:t>
      </w:r>
      <w:r>
        <w:t xml:space="preserve"> the NF service consumer;</w:t>
      </w:r>
    </w:p>
    <w:p w14:paraId="6D3082BE" w14:textId="77777777" w:rsidR="00881A58" w:rsidRPr="00CE5404" w:rsidRDefault="00881A58" w:rsidP="00881A58">
      <w:pPr>
        <w:pStyle w:val="B10"/>
      </w:pPr>
      <w:r>
        <w:t>-</w:t>
      </w:r>
      <w:r>
        <w:tab/>
      </w:r>
      <w:r w:rsidRPr="00CE5404">
        <w:t xml:space="preserve">if the Requested 5GS delay </w:t>
      </w:r>
      <w:r>
        <w:t xml:space="preserve">including the requested 5GS delay within the individual QoS parameter set or within the </w:t>
      </w:r>
      <w:r>
        <w:rPr>
          <w:lang w:eastAsia="zh-CN"/>
        </w:rPr>
        <w:t xml:space="preserve">requested alternative QoS parameters set(s) </w:t>
      </w:r>
      <w:r w:rsidRPr="00CE5404">
        <w:t xml:space="preserve">is received from NF service consumer, calculate a Requested PDB by subtracting the UE-DS-TT residence time </w:t>
      </w:r>
      <w:r w:rsidRPr="00E742D2">
        <w:t xml:space="preserve">either </w:t>
      </w:r>
      <w:r w:rsidRPr="00F30176">
        <w:t xml:space="preserve">provided by the PCF </w:t>
      </w:r>
      <w:r w:rsidRPr="00CE5404">
        <w:t>or pre-configured at TSCTSF from the Requested 5GS delay;</w:t>
      </w:r>
    </w:p>
    <w:p w14:paraId="7914A55C" w14:textId="77777777" w:rsidR="00881A58" w:rsidRPr="00CE5404" w:rsidRDefault="00881A58" w:rsidP="00881A58">
      <w:pPr>
        <w:pStyle w:val="B10"/>
      </w:pPr>
      <w:r>
        <w:t>-</w:t>
      </w:r>
      <w:r>
        <w:tab/>
      </w:r>
      <w:r w:rsidRPr="00CE5404">
        <w:t xml:space="preserve">if the time domain information is not received with the Burst Arrival Time or Periodicity within the </w:t>
      </w:r>
      <w:r w:rsidRPr="00743D85">
        <w:t>"tscQosReq" attribute from the NF service consumer, the TSCTSF may indicate Time Domain = "5GS" within the "</w:t>
      </w:r>
      <w:r w:rsidRPr="00CE5404">
        <w:t xml:space="preserve">tscaiTimeDom" attribute within the </w:t>
      </w:r>
      <w:r w:rsidRPr="00743D85">
        <w:t>"tscQosReq" attribute to indicate that the NF service consumer does not provide the time domain information;</w:t>
      </w:r>
    </w:p>
    <w:p w14:paraId="2818C1D2" w14:textId="77777777" w:rsidR="00881A58" w:rsidRDefault="00881A58" w:rsidP="00881A58">
      <w:pPr>
        <w:pStyle w:val="NO"/>
      </w:pPr>
      <w:r w:rsidRPr="00734895">
        <w:rPr>
          <w:rFonts w:hint="eastAsia"/>
        </w:rPr>
        <w:t>N</w:t>
      </w:r>
      <w:r w:rsidRPr="00734895">
        <w:t>OTE</w:t>
      </w:r>
      <w:r>
        <w:t> 1</w:t>
      </w:r>
      <w:r w:rsidRPr="00734895">
        <w:t>:</w:t>
      </w:r>
      <w:r w:rsidRPr="00734895">
        <w:tab/>
        <w:t>The Time Domain value corresponding to "5GS" is locally configured in the SMF and in the TSCTSF</w:t>
      </w:r>
      <w:r w:rsidRPr="00734895">
        <w:rPr>
          <w:rFonts w:hint="eastAsia"/>
        </w:rPr>
        <w:t>,</w:t>
      </w:r>
      <w:r w:rsidRPr="00734895">
        <w:t xml:space="preserve"> and indicates that the AF does not provide a Time Domain and the provided TSCAI input information will be used without adjustments.</w:t>
      </w:r>
    </w:p>
    <w:p w14:paraId="58D05175" w14:textId="7B302A18" w:rsidR="00881A58" w:rsidRDefault="00881A58" w:rsidP="00881A58">
      <w:pPr>
        <w:pStyle w:val="B10"/>
      </w:pPr>
      <w:r>
        <w:rPr>
          <w:lang w:val="en-US" w:eastAsia="zh-CN"/>
        </w:rPr>
        <w:t>-</w:t>
      </w:r>
      <w:r>
        <w:rPr>
          <w:lang w:val="en-US" w:eastAsia="zh-CN"/>
        </w:rPr>
        <w:tab/>
        <w:t xml:space="preserve">if the feature </w:t>
      </w:r>
      <w:r>
        <w:t xml:space="preserve">EnTSCAC is supported and if the NF service consumer includes </w:t>
      </w:r>
      <w:ins w:id="17" w:author="Ericsson May r1" w:date="2024-05-28T19:55:00Z">
        <w:r w:rsidR="00A970E7">
          <w:t xml:space="preserve">within </w:t>
        </w:r>
      </w:ins>
      <w:ins w:id="18" w:author="Bhaskar (Nokia) (rev1)" w:date="2024-05-23T15:51:00Z">
        <w:r w:rsidR="00A970E7">
          <w:t xml:space="preserve">the </w:t>
        </w:r>
      </w:ins>
      <w:ins w:id="19" w:author="Bhaskar (Nokia) (rev1)" w:date="2024-05-23T15:48:00Z">
        <w:r w:rsidR="00A970E7" w:rsidRPr="003F7C6B">
          <w:t>"</w:t>
        </w:r>
        <w:proofErr w:type="spellStart"/>
        <w:r w:rsidR="00A970E7" w:rsidRPr="003F7C6B">
          <w:t>tscQosReq</w:t>
        </w:r>
        <w:proofErr w:type="spellEnd"/>
        <w:r w:rsidR="00A970E7" w:rsidRPr="003F7C6B">
          <w:t>" attribute</w:t>
        </w:r>
      </w:ins>
      <w:ins w:id="20" w:author="Bhaskar (Nokia) (rev1)" w:date="2024-05-23T15:51:00Z">
        <w:r w:rsidR="00A970E7">
          <w:t xml:space="preserve"> </w:t>
        </w:r>
      </w:ins>
      <w:r>
        <w:t>the c</w:t>
      </w:r>
      <w:r w:rsidRPr="006E6868">
        <w:t>apability for BAT adaptation</w:t>
      </w:r>
      <w:r>
        <w:t xml:space="preserve"> </w:t>
      </w:r>
      <w:r w:rsidRPr="004F7179">
        <w:t>within the "</w:t>
      </w:r>
      <w:proofErr w:type="spellStart"/>
      <w:r w:rsidRPr="004F7179">
        <w:t>capBatAdaptation</w:t>
      </w:r>
      <w:proofErr w:type="spellEnd"/>
      <w:r w:rsidRPr="004F7179">
        <w:t>" attribute</w:t>
      </w:r>
      <w:r w:rsidRPr="006E6868">
        <w:t xml:space="preserve"> or </w:t>
      </w:r>
      <w:ins w:id="21" w:author="Ericsson May r1" w:date="2024-05-28T20:14:00Z">
        <w:r w:rsidR="007D4C85" w:rsidRPr="003F7C6B">
          <w:t>the "</w:t>
        </w:r>
        <w:proofErr w:type="spellStart"/>
        <w:r w:rsidR="007D4C85" w:rsidRPr="003F7C6B">
          <w:t>tscaiInputUl</w:t>
        </w:r>
        <w:proofErr w:type="spellEnd"/>
        <w:r w:rsidR="007D4C85" w:rsidRPr="003F7C6B">
          <w:t>" and/or "</w:t>
        </w:r>
        <w:proofErr w:type="spellStart"/>
        <w:r w:rsidR="007D4C85" w:rsidRPr="003F7C6B">
          <w:t>tscaiInputDl</w:t>
        </w:r>
        <w:proofErr w:type="spellEnd"/>
        <w:r w:rsidR="007D4C85" w:rsidRPr="003F7C6B">
          <w:t>"</w:t>
        </w:r>
        <w:r w:rsidR="00C1508B">
          <w:t xml:space="preserve"> attribute(s) with </w:t>
        </w:r>
      </w:ins>
      <w:ins w:id="22" w:author="MZ_Ericsson r1" w:date="2024-04-23T09:37:00Z">
        <w:r w:rsidR="0059187B">
          <w:t>the</w:t>
        </w:r>
      </w:ins>
      <w:del w:id="23" w:author="MZ_Ericsson r1" w:date="2024-04-23T09:37:00Z">
        <w:r w:rsidRPr="006E6868" w:rsidDel="0059187B">
          <w:delText>a</w:delText>
        </w:r>
      </w:del>
      <w:r w:rsidRPr="006E6868">
        <w:t xml:space="preserve"> BAT </w:t>
      </w:r>
      <w:r>
        <w:t>w</w:t>
      </w:r>
      <w:r w:rsidRPr="006E6868">
        <w:t>indow</w:t>
      </w:r>
      <w:r>
        <w:t xml:space="preserve"> within the </w:t>
      </w:r>
      <w:r w:rsidRPr="004F7179">
        <w:t>"burstArrivalTimeWnd" attribute</w:t>
      </w:r>
      <w:r w:rsidRPr="003F7C6B">
        <w:t xml:space="preserve"> </w:t>
      </w:r>
      <w:del w:id="24" w:author="MZ_Ericsson r1" w:date="2024-04-23T09:37:00Z">
        <w:r w:rsidRPr="003F7C6B" w:rsidDel="00881A58">
          <w:delText>within the "tscaiInputUl" attribute and/or "tscaiInputDl" attribute of the "tscQosReq" attribute</w:delText>
        </w:r>
        <w:r w:rsidRPr="006E6868" w:rsidDel="00881A58">
          <w:delText xml:space="preserve"> </w:delText>
        </w:r>
      </w:del>
      <w:r w:rsidRPr="006E6868">
        <w:t xml:space="preserve">or </w:t>
      </w:r>
      <w:r>
        <w:t>the p</w:t>
      </w:r>
      <w:r w:rsidRPr="006E6868">
        <w:t>eriodicity</w:t>
      </w:r>
      <w:r w:rsidRPr="006E6868">
        <w:rPr>
          <w:lang w:eastAsia="zh-CN"/>
        </w:rPr>
        <w:t xml:space="preserve"> </w:t>
      </w:r>
      <w:r>
        <w:rPr>
          <w:lang w:eastAsia="zh-CN"/>
        </w:rPr>
        <w:t>r</w:t>
      </w:r>
      <w:r w:rsidRPr="006E6868">
        <w:rPr>
          <w:lang w:eastAsia="zh-CN"/>
        </w:rPr>
        <w:t>ange</w:t>
      </w:r>
      <w:r>
        <w:rPr>
          <w:lang w:eastAsia="zh-CN"/>
        </w:rPr>
        <w:t xml:space="preserve"> </w:t>
      </w:r>
      <w:r>
        <w:t>in the "</w:t>
      </w:r>
      <w:proofErr w:type="spellStart"/>
      <w:r>
        <w:t>periodicityRange</w:t>
      </w:r>
      <w:proofErr w:type="spellEnd"/>
      <w:r>
        <w:t xml:space="preserve">" attribute </w:t>
      </w:r>
      <w:del w:id="25" w:author="Ericsson May r1" w:date="2024-05-28T19:58:00Z">
        <w:r w:rsidDel="009C129B">
          <w:delText>in the request</w:delText>
        </w:r>
      </w:del>
      <w:r>
        <w:t xml:space="preserve">, then the TSCTSF shall subscribe to the notification on BAT </w:t>
      </w:r>
      <w:r>
        <w:lastRenderedPageBreak/>
        <w:t>offset by using the "EventsSubscReqData" data type including an event within the "events" attribute with the "event" attribute set to "BAT_OFFSET_INFO</w:t>
      </w:r>
      <w:r>
        <w:rPr>
          <w:lang w:val="en-US" w:eastAsia="zh-CN"/>
        </w:rPr>
        <w:t>;</w:t>
      </w:r>
    </w:p>
    <w:p w14:paraId="4AD1C9DF" w14:textId="77777777" w:rsidR="00881A58" w:rsidRDefault="00881A58" w:rsidP="00881A58">
      <w:pPr>
        <w:pStyle w:val="B10"/>
      </w:pPr>
      <w:r>
        <w:t>-</w:t>
      </w:r>
      <w:r>
        <w:tab/>
        <w:t>interact with the PCF for the received UE address:</w:t>
      </w:r>
    </w:p>
    <w:p w14:paraId="6D3A5E14" w14:textId="77777777" w:rsidR="00881A58" w:rsidRDefault="00881A58" w:rsidP="00881A58">
      <w:pPr>
        <w:pStyle w:val="B2"/>
      </w:pPr>
      <w:r>
        <w:t>a)</w:t>
      </w:r>
      <w:r>
        <w:tab/>
        <w:t xml:space="preserve">if the TSCTSF has an AF-session with the PCF for the received UE address, the TSCTSF shall </w:t>
      </w:r>
      <w:r w:rsidRPr="00CE5404">
        <w:t>interact with the PCF by triggering a Npcf_PolicyAuthorization_</w:t>
      </w:r>
      <w:r>
        <w:t>Update</w:t>
      </w:r>
      <w:r w:rsidRPr="00CE5404">
        <w:t xml:space="preserve"> request to provision the related parameters to the PCF as defined in 3GPP TS 29.514 [20];</w:t>
      </w:r>
      <w:r>
        <w:t xml:space="preserve"> or</w:t>
      </w:r>
    </w:p>
    <w:p w14:paraId="73381EF2" w14:textId="77777777" w:rsidR="00881A58" w:rsidRDefault="00881A58" w:rsidP="00881A58">
      <w:pPr>
        <w:pStyle w:val="B2"/>
      </w:pPr>
      <w:r>
        <w:t>b)</w:t>
      </w:r>
      <w:r>
        <w:tab/>
        <w:t xml:space="preserve">if the TSCTSF does not have an AF-Session with the PCF for the received UE address, the TSCTSF shall discover the PCF for the PDU session as specified </w:t>
      </w:r>
      <w:r>
        <w:rPr>
          <w:lang w:val="en-US" w:eastAsia="zh-CN"/>
        </w:rPr>
        <w:t xml:space="preserve">in </w:t>
      </w:r>
      <w:r w:rsidRPr="00374B0E">
        <w:t>3GPP TS 29.521 [</w:t>
      </w:r>
      <w:r>
        <w:t>23</w:t>
      </w:r>
      <w:r w:rsidRPr="00374B0E">
        <w:t>]</w:t>
      </w:r>
      <w:r>
        <w:t xml:space="preserve">, and shall interact with the PCF by triggering a </w:t>
      </w:r>
      <w:r w:rsidRPr="00CE5404">
        <w:t>Npcf_PolicyAuthorization_Create</w:t>
      </w:r>
      <w:r>
        <w:t xml:space="preserve"> to provision the related parameters to the PCF as defined in </w:t>
      </w:r>
      <w:r w:rsidRPr="00CE5404">
        <w:t>3GPP TS 29.514 [20];</w:t>
      </w:r>
      <w:r>
        <w:t xml:space="preserve"> and</w:t>
      </w:r>
    </w:p>
    <w:p w14:paraId="4B082984" w14:textId="77777777" w:rsidR="00881A58" w:rsidRDefault="00881A58" w:rsidP="00881A58">
      <w:pPr>
        <w:pStyle w:val="NO"/>
      </w:pPr>
      <w:r>
        <w:t>NOTE</w:t>
      </w:r>
      <w:r>
        <w:rPr>
          <w:noProof/>
        </w:rPr>
        <w:t> 2</w:t>
      </w:r>
      <w:r>
        <w:t>:</w:t>
      </w:r>
      <w:r>
        <w:tab/>
        <w:t>If t</w:t>
      </w:r>
      <w:r w:rsidRPr="00DF1BE6">
        <w:t xml:space="preserve">he PCF determines </w:t>
      </w:r>
      <w:r>
        <w:t xml:space="preserve">an </w:t>
      </w:r>
      <w:r w:rsidRPr="00DF1BE6">
        <w:t xml:space="preserve">existing PDU Session </w:t>
      </w:r>
      <w:r>
        <w:t>is</w:t>
      </w:r>
      <w:r w:rsidRPr="00DF1BE6">
        <w:t xml:space="preserve"> </w:t>
      </w:r>
      <w:r>
        <w:t xml:space="preserve">related with TSC traffic </w:t>
      </w:r>
      <w:r w:rsidRPr="00DF1BE6">
        <w:t>(based on local configuration or SM Policy Association)</w:t>
      </w:r>
      <w:r>
        <w:t xml:space="preserve">, the </w:t>
      </w:r>
      <w:r w:rsidRPr="00DF1BE6">
        <w:t>PCF invokes Npcf_PolicyAuthorization</w:t>
      </w:r>
      <w:r>
        <w:t xml:space="preserve">_Notify </w:t>
      </w:r>
      <w:r w:rsidRPr="00DF1BE6">
        <w:t>service operation to the TSCTSF</w:t>
      </w:r>
      <w:r>
        <w:t xml:space="preserve"> as defined in clause 4.2.5.16 of </w:t>
      </w:r>
      <w:r>
        <w:rPr>
          <w:lang w:eastAsia="zh-CN"/>
        </w:rPr>
        <w:t>3GPP TS </w:t>
      </w:r>
      <w:r>
        <w:rPr>
          <w:lang w:val="en-US" w:eastAsia="zh-CN"/>
        </w:rPr>
        <w:t xml:space="preserve">29.514 [20] to send the received TSC User Plane Node information. At that time, the TSCTSF retrieves from the BSF the PCF binding information, as specified in </w:t>
      </w:r>
      <w:r w:rsidRPr="00374B0E">
        <w:t>3GPP TS 29.521 [</w:t>
      </w:r>
      <w:r>
        <w:t>23</w:t>
      </w:r>
      <w:r w:rsidRPr="00374B0E">
        <w:t>]</w:t>
      </w:r>
      <w:r>
        <w:t xml:space="preserve">, and can </w:t>
      </w:r>
      <w:r>
        <w:rPr>
          <w:lang w:val="en-US" w:eastAsia="zh-CN"/>
        </w:rPr>
        <w:t>create the AF-session by sending</w:t>
      </w:r>
      <w:r>
        <w:t xml:space="preserve"> to the PCF the Npcf_PolicyAuthorization_Create service operation, if TSC related information, as e.g. QoS requirements, and/or subscription to PMIC(s)/UMIC updates need to be provided to the PCF.</w:t>
      </w:r>
    </w:p>
    <w:p w14:paraId="132D93AF" w14:textId="77777777" w:rsidR="00881A58" w:rsidRPr="00734895" w:rsidRDefault="00881A58" w:rsidP="00881A58">
      <w:pPr>
        <w:pStyle w:val="NO"/>
      </w:pPr>
      <w:r>
        <w:t>NOTE 3:</w:t>
      </w:r>
      <w:r>
        <w:tab/>
      </w:r>
      <w:r w:rsidRPr="000D0043">
        <w:rPr>
          <w:lang w:val="en-US" w:eastAsia="zh-CN"/>
        </w:rPr>
        <w:t xml:space="preserve">After the TSCTSF retrieves from the BSF the PCF binding information (including the UE Identities for the notified PDU session), as specified in </w:t>
      </w:r>
      <w:r w:rsidRPr="000D0043">
        <w:t>3GPP TS 29.521 [23],</w:t>
      </w:r>
      <w:r>
        <w:t xml:space="preserve"> the TSCTSF can store internally the received information and delay the Npcf_PolicyAuthorization_Create service operation (the creation of the AF-session)</w:t>
      </w:r>
      <w:r>
        <w:rPr>
          <w:lang w:val="en-US" w:eastAsia="zh-CN"/>
        </w:rPr>
        <w:t>.</w:t>
      </w:r>
      <w:r w:rsidRPr="00A25384">
        <w:t xml:space="preserve"> </w:t>
      </w:r>
      <w:r>
        <w:t xml:space="preserve">In this case, when the TSCTSF receives the QoS request, the TSCTSF </w:t>
      </w:r>
      <w:r w:rsidRPr="00CE5404">
        <w:t>interact</w:t>
      </w:r>
      <w:r>
        <w:t>s</w:t>
      </w:r>
      <w:r w:rsidRPr="00CE5404">
        <w:t xml:space="preserve"> with the PCF by triggering a Npcf_PolicyAuthorization_</w:t>
      </w:r>
      <w:r>
        <w:t>Create</w:t>
      </w:r>
      <w:r w:rsidRPr="00CE5404">
        <w:t xml:space="preserve"> request to provision the related parameters to the PCF as defined in 3GPP TS 29.514 [20]</w:t>
      </w:r>
      <w:r>
        <w:t>.</w:t>
      </w:r>
    </w:p>
    <w:p w14:paraId="5687552C" w14:textId="77777777" w:rsidR="00881A58" w:rsidRPr="001B4B41" w:rsidRDefault="00881A58" w:rsidP="00881A58">
      <w:pPr>
        <w:pStyle w:val="B10"/>
      </w:pPr>
      <w:r w:rsidRPr="001B4B41">
        <w:t>-</w:t>
      </w:r>
      <w:r w:rsidRPr="001B4B41">
        <w:tab/>
        <w:t>if receiving a successful response from the PCF, the TSCSTF shall create an "Individual TSC Application Session Context" resource and send to the NF service consumer a "201 Created" response to the HTTP POST request, as shown in figure 5.3.2.2.2-1, step 2. If the "evSubsc" attribute is received, the "Events Subscription" sub-resource shall be created within the "Individual TSC Application Session Context" resource. The TSCTSF shall include in the "201 Created" response:</w:t>
      </w:r>
    </w:p>
    <w:p w14:paraId="20DB6675" w14:textId="77777777" w:rsidR="00881A58" w:rsidRPr="00314BEA" w:rsidRDefault="00881A58" w:rsidP="00881A58">
      <w:pPr>
        <w:pStyle w:val="B2"/>
      </w:pPr>
      <w:r w:rsidRPr="00314BEA">
        <w:t>a)</w:t>
      </w:r>
      <w:r w:rsidRPr="00314BEA">
        <w:tab/>
        <w:t>a Location header field; and</w:t>
      </w:r>
    </w:p>
    <w:p w14:paraId="1BF65871" w14:textId="77777777" w:rsidR="00881A58" w:rsidRPr="00314BEA" w:rsidRDefault="00881A58" w:rsidP="00881A58">
      <w:pPr>
        <w:pStyle w:val="B2"/>
      </w:pPr>
      <w:r w:rsidRPr="00314BEA">
        <w:t>b)</w:t>
      </w:r>
      <w:r w:rsidRPr="00314BEA">
        <w:tab/>
        <w:t xml:space="preserve">a "TscAppSessionContextData" data type in the </w:t>
      </w:r>
      <w:r>
        <w:rPr>
          <w:noProof/>
        </w:rPr>
        <w:t>content</w:t>
      </w:r>
      <w:r w:rsidRPr="00314BEA">
        <w:t>.</w:t>
      </w:r>
    </w:p>
    <w:p w14:paraId="54ABBAE5" w14:textId="77777777" w:rsidR="00881A58" w:rsidRPr="00314BEA" w:rsidRDefault="00881A58" w:rsidP="00881A58">
      <w:pPr>
        <w:pStyle w:val="B10"/>
        <w:ind w:firstLine="0"/>
      </w:pPr>
      <w:r w:rsidRPr="00314BEA">
        <w:t>The Location header field shall contain the URI of the created "Individual TSC Application Session Context" i.e. "{apiRoot}/ntsctsf-qos-tscai/</w:t>
      </w:r>
      <w:r>
        <w:rPr>
          <w:noProof/>
        </w:rPr>
        <w:t>&lt;apiVersion&gt;</w:t>
      </w:r>
      <w:r w:rsidRPr="00314BEA">
        <w:t>/tsc-app-sessions/{appSessionId}".</w:t>
      </w:r>
    </w:p>
    <w:p w14:paraId="5B2DC6D8" w14:textId="77777777" w:rsidR="00881A58" w:rsidRPr="00314BEA" w:rsidRDefault="00881A58" w:rsidP="00881A58">
      <w:pPr>
        <w:pStyle w:val="B10"/>
        <w:ind w:firstLine="0"/>
      </w:pPr>
      <w:r w:rsidRPr="00314BEA">
        <w:t>When "Events Subscription" sub-resource is created in this procedure, the NF service consumer shall build the sub-resource URI by adding the path segment "/events-subscription" at the end of the URI path received in the Location header field.</w:t>
      </w:r>
    </w:p>
    <w:p w14:paraId="06323CA4" w14:textId="77777777" w:rsidR="00881A58" w:rsidRDefault="00881A58" w:rsidP="00881A58">
      <w:r>
        <w:t>If the TSCTSF cannot successfully fulfil the received HTTP POST request due to the internal TSCTSF error or due to the error in the HTTP POST request, the TSCTSF shall send the HTTP error response as specified in clause 6.2.7.</w:t>
      </w:r>
    </w:p>
    <w:p w14:paraId="504D0FD5" w14:textId="77777777" w:rsidR="00881A58" w:rsidRDefault="00881A58" w:rsidP="00881A58">
      <w:r>
        <w:t xml:space="preserve">The TSCTSF may send the following error responses based on failed AF-session creation/update request responses received from the PCF as specified in </w:t>
      </w:r>
      <w:r>
        <w:rPr>
          <w:lang w:eastAsia="zh-CN"/>
        </w:rPr>
        <w:t>3GPP TS 29.514 [20]</w:t>
      </w:r>
      <w:r>
        <w:t>:</w:t>
      </w:r>
    </w:p>
    <w:p w14:paraId="37653752" w14:textId="77777777" w:rsidR="00881A58" w:rsidRPr="006D6B94" w:rsidRDefault="00881A58" w:rsidP="00881A58">
      <w:pPr>
        <w:pStyle w:val="B10"/>
        <w:rPr>
          <w:rFonts w:eastAsiaTheme="minorEastAsia"/>
        </w:rPr>
      </w:pPr>
      <w:r w:rsidRPr="006D6B94">
        <w:rPr>
          <w:rFonts w:eastAsiaTheme="minorEastAsia"/>
        </w:rPr>
        <w:t>a.</w:t>
      </w:r>
      <w:r w:rsidRPr="006D6B94">
        <w:rPr>
          <w:rFonts w:eastAsiaTheme="minorEastAsia"/>
        </w:rPr>
        <w:tab/>
        <w:t>If the TSCSTSF receives the indication that the PCF failed in executing session binding, the TSCTSF shall reject the HTTP POST request with an HTTP "500 Internal Server Error" response including the "cause" attribute set to "PDU_SESSION_NOT_AVAILABLE".</w:t>
      </w:r>
    </w:p>
    <w:p w14:paraId="41080F91" w14:textId="77777777" w:rsidR="00881A58" w:rsidRPr="006D6B94" w:rsidRDefault="00881A58" w:rsidP="00881A58">
      <w:pPr>
        <w:pStyle w:val="B10"/>
        <w:rPr>
          <w:rFonts w:eastAsiaTheme="minorEastAsia"/>
        </w:rPr>
      </w:pPr>
      <w:r w:rsidRPr="006D6B94">
        <w:rPr>
          <w:rFonts w:eastAsiaTheme="minorEastAsia"/>
        </w:rPr>
        <w:t>b.</w:t>
      </w:r>
      <w:r w:rsidRPr="006D6B94">
        <w:rPr>
          <w:rFonts w:eastAsiaTheme="minorEastAsia"/>
        </w:rPr>
        <w:tab/>
        <w:t xml:space="preserve">If the service information provided in the body of the HTTP POST request is rejected by the PCF (e.g. the subscribed guaranteed bandwidth for a particular user is exceeded or the authorized data rate in that slice for a UE is exceeded), the TSCTSF shall indicate in an HTTP "403 Forbidden" response message the cause for the rejection including the "cause" attribute set to "REQUESTED_SERVICE_NOT_AUTHORIZED", as received. </w:t>
      </w:r>
    </w:p>
    <w:p w14:paraId="6D4A1227" w14:textId="77777777" w:rsidR="00881A58" w:rsidRPr="006D6B94" w:rsidRDefault="00881A58" w:rsidP="00881A58">
      <w:pPr>
        <w:pStyle w:val="B10"/>
        <w:rPr>
          <w:rFonts w:eastAsiaTheme="minorEastAsia"/>
        </w:rPr>
      </w:pPr>
      <w:r w:rsidRPr="006D6B94">
        <w:rPr>
          <w:rFonts w:eastAsiaTheme="minorEastAsia"/>
        </w:rPr>
        <w:t>c.</w:t>
      </w:r>
      <w:r w:rsidRPr="006D6B94">
        <w:rPr>
          <w:rFonts w:eastAsiaTheme="minorEastAsia"/>
        </w:rPr>
        <w:tab/>
        <w:t xml:space="preserve">If the service information provided in the body of the HTTP POST request is rejected due to a temporary condition in the network, the TSCTSF may include in the "403 Forbidden" response the "cause" attribute set to "REQUESTED_SERVICE_TEMPORARILY_NOT_AUTHORIZED". The TSCTSF may also provide a received retry interval within the "Retry-After" HTTP header field. When the NF service consumer receives the </w:t>
      </w:r>
      <w:r w:rsidRPr="006D6B94">
        <w:rPr>
          <w:rFonts w:eastAsiaTheme="minorEastAsia"/>
        </w:rPr>
        <w:lastRenderedPageBreak/>
        <w:t xml:space="preserve">retry interval within the "Retry-After" HTTP header field, the NF service consumer shall not send the same service information to the TSCTSF again (for the same application session context) until the retry interval has elapsed. The "Retry-After" HTTP header is described in 3GPP TS 29.500 [4] clause 5.2.2.2. </w:t>
      </w:r>
    </w:p>
    <w:p w14:paraId="4DA75243" w14:textId="77777777" w:rsidR="00881A58" w:rsidRPr="00463C7C" w:rsidRDefault="00881A58" w:rsidP="00881A58">
      <w:pPr>
        <w:pStyle w:val="B10"/>
        <w:ind w:firstLine="0"/>
        <w:rPr>
          <w:rFonts w:eastAsiaTheme="minorEastAsia"/>
        </w:rPr>
      </w:pPr>
      <w:r w:rsidRPr="00463C7C">
        <w:rPr>
          <w:rFonts w:eastAsiaTheme="minorEastAsia"/>
        </w:rPr>
        <w:t>The TSCTSF may additionally provide the received acceptable bandwidth within the attribute "acceptableServInfo" included in the "ProblemDetailsTsctsfQosTscac" data structure returned in the rejection response message.</w:t>
      </w:r>
    </w:p>
    <w:p w14:paraId="65854751" w14:textId="77777777" w:rsidR="00881A58" w:rsidRPr="002C393C" w:rsidRDefault="00881A58" w:rsidP="00881A58">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Pr>
          <w:rFonts w:eastAsia="DengXian"/>
          <w:noProof/>
          <w:color w:val="0000FF"/>
          <w:sz w:val="28"/>
          <w:szCs w:val="28"/>
        </w:rPr>
        <w:t>Next</w:t>
      </w:r>
      <w:r w:rsidRPr="008C6891">
        <w:rPr>
          <w:rFonts w:eastAsia="DengXian"/>
          <w:noProof/>
          <w:color w:val="0000FF"/>
          <w:sz w:val="28"/>
          <w:szCs w:val="28"/>
        </w:rPr>
        <w:t xml:space="preserve"> Change ***</w:t>
      </w:r>
    </w:p>
    <w:p w14:paraId="4114A4D4" w14:textId="77777777" w:rsidR="00231531" w:rsidRDefault="00231531" w:rsidP="00231531">
      <w:pPr>
        <w:pStyle w:val="Heading5"/>
      </w:pPr>
      <w:bookmarkStart w:id="26" w:name="_Toc89295606"/>
      <w:bookmarkStart w:id="27" w:name="_Toc94261327"/>
      <w:bookmarkStart w:id="28" w:name="_Toc104198969"/>
      <w:bookmarkStart w:id="29" w:name="_Toc104489405"/>
      <w:bookmarkStart w:id="30" w:name="_Toc138762224"/>
      <w:bookmarkStart w:id="31" w:name="_Toc145708417"/>
      <w:bookmarkStart w:id="32" w:name="_Toc153827091"/>
      <w:bookmarkStart w:id="33" w:name="_Toc162008597"/>
      <w:bookmarkEnd w:id="9"/>
      <w:bookmarkEnd w:id="10"/>
      <w:bookmarkEnd w:id="11"/>
      <w:bookmarkEnd w:id="12"/>
      <w:bookmarkEnd w:id="13"/>
      <w:bookmarkEnd w:id="14"/>
      <w:bookmarkEnd w:id="15"/>
      <w:bookmarkEnd w:id="16"/>
      <w:r>
        <w:t>5.3.2.3.2</w:t>
      </w:r>
      <w:r>
        <w:tab/>
        <w:t>Modification of</w:t>
      </w:r>
      <w:r w:rsidRPr="00376A4A">
        <w:t xml:space="preserve"> </w:t>
      </w:r>
      <w:r>
        <w:t xml:space="preserve">TSC </w:t>
      </w:r>
      <w:r w:rsidRPr="00376A4A">
        <w:t>related service information</w:t>
      </w:r>
      <w:bookmarkEnd w:id="26"/>
      <w:bookmarkEnd w:id="27"/>
      <w:bookmarkEnd w:id="28"/>
      <w:bookmarkEnd w:id="29"/>
      <w:bookmarkEnd w:id="30"/>
      <w:bookmarkEnd w:id="31"/>
      <w:bookmarkEnd w:id="32"/>
      <w:bookmarkEnd w:id="33"/>
    </w:p>
    <w:p w14:paraId="50043028" w14:textId="77777777" w:rsidR="00231531" w:rsidRDefault="00231531" w:rsidP="00231531">
      <w:r>
        <w:t>This procedure is used to modify an existing TSC application session context as defined in 3GPP TS 23.501 [2], 3GPP TS 23.502 [3] and 3GPP TS 23.503 [19].</w:t>
      </w:r>
    </w:p>
    <w:p w14:paraId="4BB851E3" w14:textId="77777777" w:rsidR="00231531" w:rsidRDefault="00231531" w:rsidP="00231531">
      <w:r>
        <w:t>Figure 5.3.2.3.2-1 illustrates the modification of TSC related service information using HTTP PATCH method.</w:t>
      </w:r>
    </w:p>
    <w:p w14:paraId="792A45C2" w14:textId="77777777" w:rsidR="00231531" w:rsidRDefault="00231531" w:rsidP="00231531">
      <w:pPr>
        <w:pStyle w:val="TH"/>
      </w:pPr>
    </w:p>
    <w:p w14:paraId="65C30A93" w14:textId="77777777" w:rsidR="00231531" w:rsidRDefault="00231531" w:rsidP="00231531">
      <w:pPr>
        <w:pStyle w:val="TH"/>
      </w:pPr>
      <w:r>
        <w:object w:dxaOrig="10110" w:dyaOrig="3300" w14:anchorId="16046147">
          <v:shape id="_x0000_i1026" type="#_x0000_t75" style="width:454pt;height:151pt" o:ole="">
            <v:imagedata r:id="rId20" o:title=""/>
          </v:shape>
          <o:OLEObject Type="Embed" ProgID="Visio.Drawing.15" ShapeID="_x0000_i1026" DrawAspect="Content" ObjectID="_1778432970" r:id="rId21"/>
        </w:object>
      </w:r>
    </w:p>
    <w:p w14:paraId="0679A736" w14:textId="77777777" w:rsidR="00231531" w:rsidRDefault="00231531" w:rsidP="00231531">
      <w:pPr>
        <w:pStyle w:val="TF"/>
      </w:pPr>
      <w:r>
        <w:t>Figure 5.3.2.3.2-1: Modification of TSC related service information using HTTP PATCH</w:t>
      </w:r>
    </w:p>
    <w:p w14:paraId="0410751F" w14:textId="77777777" w:rsidR="00231531" w:rsidRDefault="00231531" w:rsidP="00231531">
      <w:r>
        <w:t xml:space="preserve">The </w:t>
      </w:r>
      <w:r>
        <w:rPr>
          <w:noProof/>
        </w:rPr>
        <w:t>NF service consumer</w:t>
      </w:r>
      <w:r>
        <w:t xml:space="preserve"> may modify the TSC application session context information at any time and invoke the </w:t>
      </w:r>
      <w:r w:rsidRPr="006742F8">
        <w:rPr>
          <w:lang w:val="en-US"/>
        </w:rPr>
        <w:t>Ntsctsf_QoSandTSCAssistance_</w:t>
      </w:r>
      <w:r>
        <w:rPr>
          <w:rFonts w:hint="eastAsia"/>
          <w:lang w:val="en-US" w:eastAsia="zh-CN"/>
        </w:rPr>
        <w:t>Update</w:t>
      </w:r>
      <w:r>
        <w:t xml:space="preserve"> service operation by sending the HTTP PATCH request message to the resource URI representing the "Individual TSC Application Session Context" resource, as shown in figure 5.3.2.3.2-1, step 1, with the modifications to apply.</w:t>
      </w:r>
    </w:p>
    <w:p w14:paraId="0669EA13" w14:textId="77777777" w:rsidR="00231531" w:rsidRDefault="00231531" w:rsidP="00231531">
      <w:r>
        <w:t>The JSON body within the PATCH request shall include the "TscAppSessionContextUpdateData" data type and shall be encoded according to "JSON Merge Patch", as defined in IETF RFC 7396 [22].</w:t>
      </w:r>
    </w:p>
    <w:p w14:paraId="28459D24" w14:textId="77777777" w:rsidR="00231531" w:rsidRDefault="00231531" w:rsidP="00231531">
      <w:r>
        <w:t xml:space="preserve">The </w:t>
      </w:r>
      <w:r>
        <w:rPr>
          <w:noProof/>
        </w:rPr>
        <w:t>NF service consumer</w:t>
      </w:r>
      <w:r>
        <w:t xml:space="preserve"> may include in the "TscAppSessionContextUpdateData" data structure:</w:t>
      </w:r>
    </w:p>
    <w:p w14:paraId="11AA3770" w14:textId="77777777" w:rsidR="00231531" w:rsidRPr="00E742D2" w:rsidRDefault="00231531" w:rsidP="00231531">
      <w:pPr>
        <w:pStyle w:val="B10"/>
      </w:pPr>
      <w:r>
        <w:t>-</w:t>
      </w:r>
      <w:r>
        <w:tab/>
      </w:r>
      <w:r w:rsidRPr="00E742D2">
        <w:t>the updated flow information within the "flowInfo"</w:t>
      </w:r>
      <w:r>
        <w:t xml:space="preserve"> attribute for IP flows</w:t>
      </w:r>
      <w:r w:rsidRPr="00E742D2">
        <w:t xml:space="preserve"> or</w:t>
      </w:r>
      <w:r>
        <w:t>, either the</w:t>
      </w:r>
      <w:r w:rsidRPr="00E742D2">
        <w:t xml:space="preserve"> "ethFlowInfo"</w:t>
      </w:r>
      <w:r>
        <w:t xml:space="preserve"> or, if the Ethernet_UL/DL_Flows feature is supported, the "</w:t>
      </w:r>
      <w:r w:rsidRPr="006F598D">
        <w:t>enEthFlowInfo</w:t>
      </w:r>
      <w:r>
        <w:t>"</w:t>
      </w:r>
      <w:r w:rsidRPr="00E742D2">
        <w:t xml:space="preserve"> attribute</w:t>
      </w:r>
      <w:r>
        <w:t xml:space="preserve"> for Ethernet flows</w:t>
      </w:r>
      <w:r w:rsidRPr="00E742D2">
        <w:t>;</w:t>
      </w:r>
    </w:p>
    <w:p w14:paraId="4A1D707F" w14:textId="77777777" w:rsidR="00231531" w:rsidRPr="00E742D2" w:rsidRDefault="00231531" w:rsidP="00231531">
      <w:pPr>
        <w:pStyle w:val="B10"/>
      </w:pPr>
      <w:r>
        <w:t>-</w:t>
      </w:r>
      <w:r>
        <w:tab/>
      </w:r>
      <w:r w:rsidRPr="00E742D2">
        <w:t>the updated application Id within the "appId" attribute;</w:t>
      </w:r>
    </w:p>
    <w:p w14:paraId="66718370" w14:textId="77777777" w:rsidR="00231531" w:rsidRDefault="00231531" w:rsidP="00231531">
      <w:pPr>
        <w:pStyle w:val="B10"/>
      </w:pPr>
      <w:r>
        <w:t>-</w:t>
      </w:r>
      <w:r>
        <w:tab/>
      </w:r>
      <w:r w:rsidRPr="00E742D2">
        <w:t xml:space="preserve">the updated QoS reference within the "qosReference" attribute or the updated individual QoS parameter set </w:t>
      </w:r>
      <w:r w:rsidRPr="00F30176">
        <w:t xml:space="preserve">within the </w:t>
      </w:r>
      <w:r w:rsidRPr="00743D85">
        <w:t>"tscQosReq" attribute</w:t>
      </w:r>
      <w:r w:rsidRPr="00E742D2">
        <w:t>;</w:t>
      </w:r>
    </w:p>
    <w:p w14:paraId="2BCC4E95" w14:textId="77777777" w:rsidR="00231531" w:rsidRDefault="00231531" w:rsidP="00231531">
      <w:pPr>
        <w:pStyle w:val="B10"/>
        <w:rPr>
          <w:lang w:eastAsia="zh-CN"/>
        </w:rPr>
      </w:pPr>
      <w:r>
        <w:t>-</w:t>
      </w:r>
      <w:r>
        <w:tab/>
        <w:t xml:space="preserve">the updated input information to construct the </w:t>
      </w:r>
      <w:r w:rsidRPr="001B7C50">
        <w:t>TSC Assistance Container</w:t>
      </w:r>
      <w:r>
        <w:t xml:space="preserve"> within the "tscaiInputUl" attribute and/or "tscaiInputDl" attribute</w:t>
      </w:r>
      <w:r w:rsidRPr="00444550">
        <w:t xml:space="preserve"> </w:t>
      </w:r>
      <w:r>
        <w:t xml:space="preserve">of the </w:t>
      </w:r>
      <w:r>
        <w:rPr>
          <w:lang w:eastAsia="zh-CN"/>
        </w:rPr>
        <w:t xml:space="preserve">"tscQosReq" attribute, and/or </w:t>
      </w:r>
      <w:r>
        <w:t xml:space="preserve">the updated </w:t>
      </w:r>
      <w:r>
        <w:rPr>
          <w:lang w:eastAsia="zh-CN"/>
        </w:rPr>
        <w:t>(g)PTP domain that the AF is located in within the "</w:t>
      </w:r>
      <w:r>
        <w:t>tscaiTimeDom</w:t>
      </w:r>
      <w:r>
        <w:rPr>
          <w:lang w:eastAsia="zh-CN"/>
        </w:rPr>
        <w:t xml:space="preserve">" attribute of the </w:t>
      </w:r>
      <w:r w:rsidRPr="006F01B0">
        <w:rPr>
          <w:lang w:eastAsia="zh-CN"/>
        </w:rPr>
        <w:t>"tscQosReq" attribute</w:t>
      </w:r>
      <w:r>
        <w:rPr>
          <w:lang w:eastAsia="zh-CN"/>
        </w:rPr>
        <w:t>;</w:t>
      </w:r>
    </w:p>
    <w:p w14:paraId="57EF7D60" w14:textId="77777777" w:rsidR="00231531" w:rsidRPr="00D947F8" w:rsidRDefault="00231531" w:rsidP="00231531">
      <w:pPr>
        <w:pStyle w:val="B10"/>
      </w:pPr>
      <w:r>
        <w:t>-</w:t>
      </w:r>
      <w:r>
        <w:tab/>
        <w:t>if the "EnTSCAC" feature is supported, the capability for BAT adaptation in the "capBatAdaptation" attribute;</w:t>
      </w:r>
    </w:p>
    <w:p w14:paraId="19A99E26" w14:textId="77777777" w:rsidR="00231531" w:rsidRPr="00E742D2" w:rsidRDefault="00231531" w:rsidP="00231531">
      <w:pPr>
        <w:pStyle w:val="B10"/>
      </w:pPr>
      <w:r>
        <w:t>-</w:t>
      </w:r>
      <w:r>
        <w:tab/>
      </w:r>
      <w:r w:rsidRPr="00E742D2">
        <w:t>the update</w:t>
      </w:r>
      <w:r>
        <w:t>d</w:t>
      </w:r>
      <w:r w:rsidRPr="00E742D2">
        <w:t xml:space="preserve"> URI where the TSCTSF can request to the NF service consumer to delete the "Individual TSC Application Session Context" resource within the "notifUri".</w:t>
      </w:r>
    </w:p>
    <w:p w14:paraId="1B24DC37" w14:textId="77777777" w:rsidR="00231531" w:rsidRPr="00743D85" w:rsidRDefault="00231531" w:rsidP="00231531">
      <w:pPr>
        <w:pStyle w:val="B10"/>
      </w:pPr>
      <w:r>
        <w:t>-</w:t>
      </w:r>
      <w:r>
        <w:tab/>
      </w:r>
      <w:r w:rsidRPr="00E742D2">
        <w:t>the updated</w:t>
      </w:r>
      <w:r w:rsidRPr="00743D85">
        <w:t xml:space="preserve"> ordered list of alternative QoS references within the "altQosReferences" attribute or updated ordered list of requested alternative QoS parameters set(s) within the "altQosReqs" attribute; and</w:t>
      </w:r>
    </w:p>
    <w:p w14:paraId="7020FD99" w14:textId="77777777" w:rsidR="00231531" w:rsidRPr="00F30176" w:rsidRDefault="00231531" w:rsidP="00231531">
      <w:pPr>
        <w:pStyle w:val="B10"/>
      </w:pPr>
      <w:r>
        <w:lastRenderedPageBreak/>
        <w:t>-</w:t>
      </w:r>
      <w:r>
        <w:tab/>
      </w:r>
      <w:r w:rsidRPr="00E742D2">
        <w:t>the updated event subscription information within the "evSubsc" attribute. Within the EventsSubscReqDataRm data structure, the NF service consumer shall include:</w:t>
      </w:r>
    </w:p>
    <w:p w14:paraId="3CADCBB2" w14:textId="77777777" w:rsidR="00231531" w:rsidRDefault="00231531" w:rsidP="00231531">
      <w:pPr>
        <w:pStyle w:val="B10"/>
        <w:ind w:left="644" w:firstLine="0"/>
      </w:pPr>
      <w:r>
        <w:t>-</w:t>
      </w:r>
      <w:r>
        <w:tab/>
        <w:t>the new complete list of subscribed events within the "events" attribute;</w:t>
      </w:r>
    </w:p>
    <w:p w14:paraId="726C41E7" w14:textId="77777777" w:rsidR="00231531" w:rsidRDefault="00231531" w:rsidP="00231531">
      <w:pPr>
        <w:pStyle w:val="B10"/>
        <w:ind w:left="852" w:hanging="208"/>
      </w:pPr>
      <w:r>
        <w:t>-</w:t>
      </w:r>
      <w:r>
        <w:tab/>
        <w:t>when the NF service consumer requests to update the additional information related to an event (e.g. the NF service consumer needs to provide new thresholds to the TSCTSF in the "usgThres" attribute related to the "USAGE_REPORT" event), the additional information within the corresponding attribute(s).</w:t>
      </w:r>
    </w:p>
    <w:p w14:paraId="3E293DBE" w14:textId="77777777" w:rsidR="00231531" w:rsidRDefault="00231531" w:rsidP="00231531">
      <w:pPr>
        <w:pStyle w:val="NO"/>
      </w:pPr>
      <w:r>
        <w:t>NOTE 2:</w:t>
      </w:r>
      <w:r>
        <w:tab/>
        <w:t xml:space="preserve">Note that when the </w:t>
      </w:r>
      <w:r>
        <w:rPr>
          <w:noProof/>
        </w:rPr>
        <w:t>NF service consumer</w:t>
      </w:r>
      <w:r>
        <w:t xml:space="preserve"> requests to remove an event, this event is not included in the "events" attribute.</w:t>
      </w:r>
    </w:p>
    <w:p w14:paraId="4F32818E" w14:textId="77777777" w:rsidR="00231531" w:rsidRDefault="00231531" w:rsidP="00231531">
      <w:pPr>
        <w:pStyle w:val="NO"/>
      </w:pPr>
      <w:r>
        <w:t>NOTE 3:</w:t>
      </w:r>
      <w:r>
        <w:tab/>
        <w:t xml:space="preserve">When an event is included in the "events" attribute and its related additional information is set to null, the TSCTSF considers the subscription to this event is active, but the related procedures stop applying. </w:t>
      </w:r>
    </w:p>
    <w:p w14:paraId="5FA11520" w14:textId="77777777" w:rsidR="00231531" w:rsidRDefault="00231531" w:rsidP="00231531">
      <w:pPr>
        <w:pStyle w:val="NO"/>
      </w:pPr>
      <w:r>
        <w:t>NOTE 4:</w:t>
      </w:r>
      <w:r>
        <w:tab/>
        <w:t>When an event is removed from the "events" attribute but its related information is not set to null, the TSCTSF considers the subscription to this event is terminated, the related additional information is removed, and the related procedures stop applying.</w:t>
      </w:r>
    </w:p>
    <w:p w14:paraId="41B46615" w14:textId="77777777" w:rsidR="00231531" w:rsidRDefault="00231531" w:rsidP="00231531">
      <w:r>
        <w:t xml:space="preserve">The </w:t>
      </w:r>
      <w:r>
        <w:rPr>
          <w:noProof/>
        </w:rPr>
        <w:t>NF service consumer</w:t>
      </w:r>
      <w:r>
        <w:t xml:space="preserve"> shall remove existing event subscription information by setting to null the "evSubsc" attribute included in "TscAppSessionContextUpdateData".</w:t>
      </w:r>
    </w:p>
    <w:p w14:paraId="40BD1E54" w14:textId="77777777" w:rsidR="00231531" w:rsidRDefault="00231531" w:rsidP="00231531">
      <w:pPr>
        <w:pStyle w:val="NO"/>
      </w:pPr>
      <w:r>
        <w:t>NOTE 5:</w:t>
      </w:r>
      <w:r>
        <w:tab/>
        <w:t>The "notifUri" attribute within the EventsSubscReqData data structure can be modified to request that subsequent notifications are sent to a new NF service consumer.</w:t>
      </w:r>
    </w:p>
    <w:p w14:paraId="3241492B" w14:textId="77777777" w:rsidR="00231531" w:rsidRDefault="00231531" w:rsidP="00231531">
      <w:pPr>
        <w:rPr>
          <w:noProof/>
        </w:rPr>
      </w:pPr>
      <w:r>
        <w:rPr>
          <w:noProof/>
        </w:rPr>
        <w:t>Upon the reception of this HTTP PATCH request, the TSCTSF shall</w:t>
      </w:r>
    </w:p>
    <w:p w14:paraId="0DA0C97F" w14:textId="77777777" w:rsidR="00231531" w:rsidRDefault="00231531" w:rsidP="00231531">
      <w:pPr>
        <w:pStyle w:val="B10"/>
      </w:pPr>
      <w:r>
        <w:t>-</w:t>
      </w:r>
      <w:r>
        <w:tab/>
      </w:r>
      <w:r w:rsidRPr="001B4B41">
        <w:t xml:space="preserve">if the </w:t>
      </w:r>
      <w:r>
        <w:t xml:space="preserve">updated </w:t>
      </w:r>
      <w:r w:rsidRPr="001B4B41">
        <w:t>Requested 5GS delay</w:t>
      </w:r>
      <w:r w:rsidRPr="00091E21">
        <w:t xml:space="preserve"> </w:t>
      </w:r>
      <w:r>
        <w:t xml:space="preserve">including the requested 5GS delay within the individual QoS parameter set or within the </w:t>
      </w:r>
      <w:r>
        <w:rPr>
          <w:lang w:eastAsia="zh-CN"/>
        </w:rPr>
        <w:t>requested alternative QoS parameters set(s)</w:t>
      </w:r>
      <w:r w:rsidRPr="001B4B41">
        <w:t xml:space="preserve"> is received from NF service consumer, </w:t>
      </w:r>
      <w:r>
        <w:t>re-</w:t>
      </w:r>
      <w:r w:rsidRPr="001B4B41">
        <w:t xml:space="preserve">calculate a Requested PDB by subtracting the UE-DS-TT residence time provided by the PCF </w:t>
      </w:r>
      <w:r>
        <w:t xml:space="preserve">or pre-configured in the TSCTSF </w:t>
      </w:r>
      <w:r w:rsidRPr="001B4B41">
        <w:t>from the Requested 5GS delay;</w:t>
      </w:r>
    </w:p>
    <w:p w14:paraId="6C5EBC90" w14:textId="77777777" w:rsidR="00231531" w:rsidRDefault="00231531" w:rsidP="00231531">
      <w:pPr>
        <w:pStyle w:val="B10"/>
      </w:pPr>
      <w:r>
        <w:t>-</w:t>
      </w:r>
      <w:r>
        <w:tab/>
        <w:t>update</w:t>
      </w:r>
      <w:r w:rsidRPr="001B7C50">
        <w:t xml:space="preserve"> the TSC Assistance Container based on </w:t>
      </w:r>
      <w:r>
        <w:t xml:space="preserve">updated </w:t>
      </w:r>
      <w:r w:rsidRPr="001B7C50">
        <w:t>information provided by</w:t>
      </w:r>
      <w:r>
        <w:t xml:space="preserve"> the NF service consumer;</w:t>
      </w:r>
    </w:p>
    <w:p w14:paraId="0974DFB2" w14:textId="77777777" w:rsidR="00231531" w:rsidRDefault="00231531" w:rsidP="00231531">
      <w:pPr>
        <w:pStyle w:val="B10"/>
        <w:rPr>
          <w:lang w:eastAsia="zh-CN"/>
        </w:rPr>
      </w:pPr>
      <w:r>
        <w:t>-</w:t>
      </w:r>
      <w:r>
        <w:tab/>
        <w:t xml:space="preserve">if the time domain information is not received with the Burst Arrival Time or Periodicity within the </w:t>
      </w:r>
      <w:r>
        <w:rPr>
          <w:lang w:eastAsia="zh-CN"/>
        </w:rPr>
        <w:t>"tscQosReq" attribute from the NF service consumer, the TSCTSF may indicate Time Domain = "5GS" within the "</w:t>
      </w:r>
      <w:r>
        <w:t xml:space="preserve">tscaiTimeDom" attribute within the </w:t>
      </w:r>
      <w:r>
        <w:rPr>
          <w:lang w:eastAsia="zh-CN"/>
        </w:rPr>
        <w:t xml:space="preserve">"tscQosReq" attribute </w:t>
      </w:r>
      <w:r>
        <w:rPr>
          <w:rFonts w:hint="eastAsia"/>
          <w:lang w:eastAsia="zh-CN"/>
        </w:rPr>
        <w:t>t</w:t>
      </w:r>
      <w:r>
        <w:rPr>
          <w:lang w:eastAsia="zh-CN"/>
        </w:rPr>
        <w:t>o indicate that the NF service consumer does not provide the time domain information;</w:t>
      </w:r>
    </w:p>
    <w:p w14:paraId="63B65B0C" w14:textId="77777777" w:rsidR="00231531" w:rsidRPr="006B5269" w:rsidRDefault="00231531" w:rsidP="00231531">
      <w:pPr>
        <w:pStyle w:val="NO"/>
      </w:pPr>
      <w:r w:rsidRPr="006B5269">
        <w:rPr>
          <w:rFonts w:hint="eastAsia"/>
        </w:rPr>
        <w:t>N</w:t>
      </w:r>
      <w:r w:rsidRPr="006B5269">
        <w:t>OTE </w:t>
      </w:r>
      <w:r>
        <w:t>6</w:t>
      </w:r>
      <w:r w:rsidRPr="006B5269">
        <w:t>:</w:t>
      </w:r>
      <w:r w:rsidRPr="006B5269">
        <w:tab/>
        <w:t>The Time Domain value corresponding to "5GS" is locally configured in the SMF and in the TSCTSF</w:t>
      </w:r>
      <w:r w:rsidRPr="006B5269">
        <w:rPr>
          <w:rFonts w:hint="eastAsia"/>
        </w:rPr>
        <w:t>,</w:t>
      </w:r>
      <w:r w:rsidRPr="006B5269">
        <w:t xml:space="preserve"> and indicates that the AF does not provide a Time Domain and the provided TSCAI input information will be used without adjustments.</w:t>
      </w:r>
    </w:p>
    <w:p w14:paraId="65CFBBB7" w14:textId="288537D6" w:rsidR="00231531" w:rsidRDefault="00231531" w:rsidP="00231531">
      <w:pPr>
        <w:pStyle w:val="B10"/>
      </w:pPr>
      <w:r>
        <w:rPr>
          <w:lang w:val="en-US" w:eastAsia="zh-CN"/>
        </w:rPr>
        <w:t>-</w:t>
      </w:r>
      <w:r>
        <w:rPr>
          <w:lang w:val="en-US" w:eastAsia="zh-CN"/>
        </w:rPr>
        <w:tab/>
        <w:t xml:space="preserve">if the feature </w:t>
      </w:r>
      <w:r>
        <w:t>EnTSCAC is supported and if the NF service consumer during the modification includes</w:t>
      </w:r>
      <w:r w:rsidR="00BE624D" w:rsidRPr="00BE624D">
        <w:t xml:space="preserve"> </w:t>
      </w:r>
      <w:ins w:id="34" w:author="Ericsson May r1" w:date="2024-05-28T19:55:00Z">
        <w:r w:rsidR="00BE624D">
          <w:t xml:space="preserve">within </w:t>
        </w:r>
      </w:ins>
      <w:ins w:id="35" w:author="Bhaskar (Nokia) (rev1)" w:date="2024-05-23T15:51:00Z">
        <w:r w:rsidR="00BE624D">
          <w:t xml:space="preserve">the </w:t>
        </w:r>
      </w:ins>
      <w:ins w:id="36" w:author="Bhaskar (Nokia) (rev1)" w:date="2024-05-23T15:48:00Z">
        <w:r w:rsidR="00BE624D" w:rsidRPr="003F7C6B">
          <w:t>"</w:t>
        </w:r>
        <w:proofErr w:type="spellStart"/>
        <w:r w:rsidR="00BE624D" w:rsidRPr="003F7C6B">
          <w:t>tscQosReq</w:t>
        </w:r>
        <w:proofErr w:type="spellEnd"/>
        <w:r w:rsidR="00BE624D" w:rsidRPr="003F7C6B">
          <w:t>" attribute</w:t>
        </w:r>
      </w:ins>
      <w:r>
        <w:t xml:space="preserve"> the c</w:t>
      </w:r>
      <w:r w:rsidRPr="006E6868">
        <w:t>apability for BAT adaptation</w:t>
      </w:r>
      <w:r>
        <w:t xml:space="preserve"> </w:t>
      </w:r>
      <w:r w:rsidRPr="004F7179">
        <w:t>within the "</w:t>
      </w:r>
      <w:proofErr w:type="spellStart"/>
      <w:r w:rsidRPr="004F7179">
        <w:t>capBatAdaptation</w:t>
      </w:r>
      <w:proofErr w:type="spellEnd"/>
      <w:r w:rsidRPr="004F7179">
        <w:t>" attribute</w:t>
      </w:r>
      <w:r w:rsidRPr="006E6868">
        <w:t xml:space="preserve"> or </w:t>
      </w:r>
      <w:ins w:id="37" w:author="Ericsson May r1" w:date="2024-05-28T20:14:00Z">
        <w:r w:rsidR="00CD35A3" w:rsidRPr="003F7C6B">
          <w:t>the "</w:t>
        </w:r>
        <w:proofErr w:type="spellStart"/>
        <w:r w:rsidR="00CD35A3" w:rsidRPr="003F7C6B">
          <w:t>tscaiInputUl</w:t>
        </w:r>
        <w:proofErr w:type="spellEnd"/>
        <w:r w:rsidR="00CD35A3" w:rsidRPr="003F7C6B">
          <w:t>" and/or "</w:t>
        </w:r>
        <w:proofErr w:type="spellStart"/>
        <w:r w:rsidR="00CD35A3" w:rsidRPr="003F7C6B">
          <w:t>tscaiInputDl</w:t>
        </w:r>
        <w:proofErr w:type="spellEnd"/>
        <w:r w:rsidR="00CD35A3" w:rsidRPr="003F7C6B">
          <w:t>"</w:t>
        </w:r>
        <w:r w:rsidR="00CD35A3">
          <w:t xml:space="preserve"> attribute(s) with </w:t>
        </w:r>
      </w:ins>
      <w:ins w:id="38" w:author="MZ_Ericsson r1" w:date="2024-04-23T09:35:00Z">
        <w:r w:rsidR="006B66A4">
          <w:t>the</w:t>
        </w:r>
      </w:ins>
      <w:del w:id="39" w:author="MZ_Ericsson r1" w:date="2024-04-23T09:35:00Z">
        <w:r w:rsidRPr="006E6868" w:rsidDel="006B66A4">
          <w:delText>a</w:delText>
        </w:r>
      </w:del>
      <w:r w:rsidRPr="006E6868">
        <w:t xml:space="preserve"> BAT </w:t>
      </w:r>
      <w:r>
        <w:t>w</w:t>
      </w:r>
      <w:r w:rsidRPr="006E6868">
        <w:t>indow</w:t>
      </w:r>
      <w:r>
        <w:t xml:space="preserve"> within the </w:t>
      </w:r>
      <w:r w:rsidRPr="004F7179">
        <w:t>"</w:t>
      </w:r>
      <w:proofErr w:type="spellStart"/>
      <w:r w:rsidRPr="004F7179">
        <w:t>burstArrivalTimeWnd</w:t>
      </w:r>
      <w:proofErr w:type="spellEnd"/>
      <w:r w:rsidRPr="004F7179">
        <w:t>" attribute</w:t>
      </w:r>
      <w:r>
        <w:t xml:space="preserve"> </w:t>
      </w:r>
      <w:del w:id="40" w:author="MZ_Ericsson r1" w:date="2024-04-23T09:33:00Z">
        <w:r w:rsidDel="00231531">
          <w:rPr>
            <w:rStyle w:val="normaltextrun"/>
            <w:color w:val="D13438"/>
            <w:u w:val="single"/>
            <w:shd w:val="clear" w:color="auto" w:fill="FFFFFF"/>
          </w:rPr>
          <w:delText>within the "tscaiInputUl" attribute and/or "tscaiInputDl" attribute of the "tscQosReq" attribute</w:delText>
        </w:r>
        <w:r w:rsidRPr="006E6868" w:rsidDel="00231531">
          <w:delText xml:space="preserve"> </w:delText>
        </w:r>
      </w:del>
      <w:r w:rsidRPr="006E6868">
        <w:rPr>
          <w:lang w:eastAsia="zh-CN"/>
        </w:rPr>
        <w:t xml:space="preserve">or </w:t>
      </w:r>
      <w:r>
        <w:rPr>
          <w:lang w:eastAsia="zh-CN"/>
        </w:rPr>
        <w:t>the p</w:t>
      </w:r>
      <w:r w:rsidRPr="006E6868">
        <w:rPr>
          <w:lang w:eastAsia="zh-CN"/>
        </w:rPr>
        <w:t xml:space="preserve">eriodicity </w:t>
      </w:r>
      <w:r>
        <w:rPr>
          <w:lang w:eastAsia="zh-CN"/>
        </w:rPr>
        <w:t>r</w:t>
      </w:r>
      <w:r w:rsidRPr="006E6868">
        <w:rPr>
          <w:lang w:eastAsia="zh-CN"/>
        </w:rPr>
        <w:t>ange</w:t>
      </w:r>
      <w:r>
        <w:rPr>
          <w:lang w:eastAsia="zh-CN"/>
        </w:rPr>
        <w:t xml:space="preserve"> </w:t>
      </w:r>
      <w:r>
        <w:t>in the "</w:t>
      </w:r>
      <w:proofErr w:type="spellStart"/>
      <w:r>
        <w:t>periodicityRange</w:t>
      </w:r>
      <w:proofErr w:type="spellEnd"/>
      <w:r>
        <w:t>" attribute</w:t>
      </w:r>
      <w:del w:id="41" w:author="Ericsson May r1" w:date="2024-05-28T20:16:00Z">
        <w:r w:rsidDel="005E48D8">
          <w:delText xml:space="preserve"> </w:delText>
        </w:r>
      </w:del>
      <w:del w:id="42" w:author="Ericsson May r1" w:date="2024-05-28T20:10:00Z">
        <w:r w:rsidDel="00EF3D72">
          <w:delText>in the update request</w:delText>
        </w:r>
      </w:del>
      <w:r>
        <w:t>, then the TSCTSF shall subscribe to the notification on BAT offset by using the "EventsSubscReqDataRm" data type including an event within the "events" attribute with the "event" attribute set to "BAT_OFFSET_INFO</w:t>
      </w:r>
      <w:r>
        <w:rPr>
          <w:lang w:val="en-US" w:eastAsia="zh-CN"/>
        </w:rPr>
        <w:t>;</w:t>
      </w:r>
    </w:p>
    <w:p w14:paraId="6D614BF2" w14:textId="77777777" w:rsidR="00231531" w:rsidRPr="00232D6C" w:rsidRDefault="00231531" w:rsidP="00231531">
      <w:pPr>
        <w:pStyle w:val="B10"/>
      </w:pPr>
      <w:r>
        <w:t>-</w:t>
      </w:r>
      <w:r>
        <w:tab/>
      </w:r>
      <w:r w:rsidRPr="001B4B41">
        <w:t>interact with the PCF by triggering a Npcf_PolicyAuthorization_</w:t>
      </w:r>
      <w:r>
        <w:t>Update</w:t>
      </w:r>
      <w:r w:rsidRPr="001B4B41">
        <w:t xml:space="preserve"> request to provision the related </w:t>
      </w:r>
      <w:r w:rsidRPr="00DF160D">
        <w:t>parameters to the PCF as defined in 3GPP TS 29.514 [</w:t>
      </w:r>
      <w:r>
        <w:t>20</w:t>
      </w:r>
      <w:r w:rsidRPr="00DF160D">
        <w:t>];</w:t>
      </w:r>
    </w:p>
    <w:p w14:paraId="48AB7567" w14:textId="77777777" w:rsidR="00231531" w:rsidRDefault="00231531" w:rsidP="00231531">
      <w:pPr>
        <w:pStyle w:val="B10"/>
      </w:pPr>
      <w:r w:rsidRPr="001B4B41">
        <w:t>-</w:t>
      </w:r>
      <w:r w:rsidRPr="001B4B41">
        <w:tab/>
        <w:t xml:space="preserve">if receiving a successful response from the PCF, the TSCSTF shall </w:t>
      </w:r>
      <w:r>
        <w:t>update</w:t>
      </w:r>
      <w:r w:rsidRPr="001B4B41">
        <w:t xml:space="preserve"> </w:t>
      </w:r>
      <w:r>
        <w:t xml:space="preserve">the </w:t>
      </w:r>
      <w:r w:rsidRPr="001B4B41">
        <w:t xml:space="preserve">"Individual TSC Application Session Context" resource and </w:t>
      </w:r>
      <w:r>
        <w:t xml:space="preserve">send </w:t>
      </w:r>
      <w:r w:rsidRPr="001B4B41">
        <w:t>a "20</w:t>
      </w:r>
      <w:r>
        <w:t>0</w:t>
      </w:r>
      <w:r w:rsidRPr="001B4B41">
        <w:t xml:space="preserve"> </w:t>
      </w:r>
      <w:r>
        <w:t>OK</w:t>
      </w:r>
      <w:r w:rsidRPr="001B4B41">
        <w:t xml:space="preserve">" </w:t>
      </w:r>
      <w:r>
        <w:t xml:space="preserve">or "204 No Content" </w:t>
      </w:r>
      <w:r w:rsidRPr="001B4B41">
        <w:t>response to the HTTP POST request</w:t>
      </w:r>
      <w:r>
        <w:t xml:space="preserve"> t</w:t>
      </w:r>
      <w:r w:rsidRPr="001B4B41">
        <w:t>o the NF service consumer, as shown in figure 5.3.2.</w:t>
      </w:r>
      <w:r>
        <w:t>3</w:t>
      </w:r>
      <w:r w:rsidRPr="001B4B41">
        <w:t>.2-1, step 2.</w:t>
      </w:r>
    </w:p>
    <w:p w14:paraId="74C3DF3C" w14:textId="77777777" w:rsidR="00231531" w:rsidRDefault="00231531" w:rsidP="00231531">
      <w:r>
        <w:t>If the TSCTSF cannot successfully fulfil the received HTTP PATCH request due to the internal TSCTSF error or due to the error in the HTTP PATCH request, the TSCTSF shall send the HTTP error response as specified in clause 6.2.7.</w:t>
      </w:r>
    </w:p>
    <w:p w14:paraId="1957F371" w14:textId="77777777" w:rsidR="00231531" w:rsidRDefault="00231531" w:rsidP="00231531">
      <w:r>
        <w:t>The TSCTSF may send the following error responses based on failed AF-session update responses received from the PCF</w:t>
      </w:r>
      <w:r w:rsidRPr="00F94ED7">
        <w:t xml:space="preserve"> </w:t>
      </w:r>
      <w:r>
        <w:t xml:space="preserve">as specified in </w:t>
      </w:r>
      <w:r>
        <w:rPr>
          <w:lang w:eastAsia="zh-CN"/>
        </w:rPr>
        <w:t>3GPP TS 29.514 [20]</w:t>
      </w:r>
      <w:r>
        <w:t>:</w:t>
      </w:r>
    </w:p>
    <w:p w14:paraId="5E22E63A" w14:textId="77777777" w:rsidR="00231531" w:rsidRPr="006D6B94" w:rsidRDefault="00231531" w:rsidP="00231531">
      <w:pPr>
        <w:pStyle w:val="B10"/>
        <w:rPr>
          <w:rFonts w:eastAsiaTheme="minorEastAsia"/>
        </w:rPr>
      </w:pPr>
      <w:r w:rsidRPr="006D6B94">
        <w:rPr>
          <w:rFonts w:eastAsiaTheme="minorEastAsia"/>
        </w:rPr>
        <w:t>a.</w:t>
      </w:r>
      <w:r w:rsidRPr="006D6B94">
        <w:rPr>
          <w:rFonts w:eastAsiaTheme="minorEastAsia"/>
        </w:rPr>
        <w:tab/>
        <w:t xml:space="preserve">If the updated service information is not acceptable for the PCF (e.g. the subscribed guaranteed bandwidth for a particular user is exceeded or the authorized data rate in that slice for the UE is exceeded), the TSCTSF shall </w:t>
      </w:r>
      <w:r w:rsidRPr="006D6B94">
        <w:rPr>
          <w:rFonts w:eastAsiaTheme="minorEastAsia"/>
        </w:rPr>
        <w:lastRenderedPageBreak/>
        <w:t>indicate in an HTTP "403 Forbidden" response message the received cause for the rejection including the "cause" attribute set to "REQUESTED_SERVICE_NOT_AUTHORIZED".</w:t>
      </w:r>
    </w:p>
    <w:p w14:paraId="7BE73767" w14:textId="77777777" w:rsidR="00231531" w:rsidRPr="006D6B94" w:rsidRDefault="00231531" w:rsidP="00231531">
      <w:pPr>
        <w:pStyle w:val="B10"/>
        <w:rPr>
          <w:rFonts w:eastAsiaTheme="minorEastAsia"/>
        </w:rPr>
      </w:pPr>
      <w:r w:rsidRPr="006D6B94">
        <w:rPr>
          <w:rFonts w:eastAsiaTheme="minorEastAsia"/>
        </w:rPr>
        <w:t>b.</w:t>
      </w:r>
      <w:r w:rsidRPr="006D6B94">
        <w:rPr>
          <w:rFonts w:eastAsiaTheme="minorEastAsia"/>
        </w:rPr>
        <w:tab/>
        <w:t xml:space="preserve">If the service information provided in the body of the HTTP POST request is rejected due to a temporary condition in the network, the TSCTSF may include in the "403 Forbidden" response the "cause" attribute set to "REQUESTED_SERVICE_TEMPORARILY_NOT_AUTHORIZED". The TSCTSF may also provide a received retry interval within the "Retry-After" HTTP header field. When the NF service consumer receives the retry interval within the "Retry-After" HTTP header field, the NF service consumer shall not send the same service information to the TSCTSF again (for the same application session context) until the retry interval has elapsed. The "Retry-After" HTTP header is described in 3GPP TS 29.500 [4] clause 5.2.2.2. </w:t>
      </w:r>
    </w:p>
    <w:p w14:paraId="70455FAE" w14:textId="77777777" w:rsidR="00231531" w:rsidRPr="006D6B94" w:rsidRDefault="00231531" w:rsidP="00231531">
      <w:pPr>
        <w:pStyle w:val="B10"/>
        <w:ind w:firstLine="0"/>
        <w:rPr>
          <w:rFonts w:eastAsiaTheme="minorEastAsia"/>
        </w:rPr>
      </w:pPr>
      <w:r w:rsidRPr="006D6B94">
        <w:rPr>
          <w:rFonts w:eastAsiaTheme="minorEastAsia"/>
        </w:rPr>
        <w:t>The TSCTSF may additionally provide the acceptable bandwidth within the attribute "acceptableServInfo" included in the "ProblemDetailsTsctsfQosTscac" data structure returned in the rejection response message.</w:t>
      </w:r>
    </w:p>
    <w:p w14:paraId="30747A64" w14:textId="77777777" w:rsidR="00231531" w:rsidRDefault="00231531" w:rsidP="00231531">
      <w:r w:rsidRPr="0002737F">
        <w:t xml:space="preserve">If the </w:t>
      </w:r>
      <w:r>
        <w:t>TSCTSF</w:t>
      </w:r>
      <w:r w:rsidRPr="0002737F">
        <w:t xml:space="preserve"> determines the received HTTP </w:t>
      </w:r>
      <w:r>
        <w:t>PATCH</w:t>
      </w:r>
      <w:r w:rsidRPr="0002737F">
        <w:t xml:space="preserve"> request needs to be redirected, the </w:t>
      </w:r>
      <w:r>
        <w:t>TSCTSF</w:t>
      </w:r>
      <w:r w:rsidRPr="0002737F">
        <w:t xml:space="preserve"> shall send an HTTP redirect response as specified in clause </w:t>
      </w:r>
      <w:r>
        <w:t>6.10.9 of 3GPP TS 29.500 [4]</w:t>
      </w:r>
      <w:r w:rsidRPr="0002737F">
        <w:t>.</w:t>
      </w:r>
    </w:p>
    <w:p w14:paraId="3A46D90A" w14:textId="77777777" w:rsidR="008C6891" w:rsidRPr="00D96F8C" w:rsidRDefault="008C6891" w:rsidP="008C6891">
      <w:pPr>
        <w:pBdr>
          <w:top w:val="single" w:sz="4" w:space="1" w:color="auto"/>
          <w:left w:val="single" w:sz="4" w:space="4" w:color="auto"/>
          <w:bottom w:val="single" w:sz="4" w:space="1" w:color="auto"/>
          <w:right w:val="single" w:sz="4" w:space="4" w:color="auto"/>
        </w:pBdr>
        <w:shd w:val="clear" w:color="auto" w:fill="FFFFFF"/>
        <w:jc w:val="center"/>
        <w:rPr>
          <w:noProof/>
          <w:color w:val="0000FF"/>
          <w:sz w:val="28"/>
          <w:szCs w:val="28"/>
        </w:rPr>
      </w:pPr>
      <w:r w:rsidRPr="00D96F8C">
        <w:rPr>
          <w:noProof/>
          <w:color w:val="0000FF"/>
          <w:sz w:val="28"/>
          <w:szCs w:val="28"/>
        </w:rPr>
        <w:t>*** End of Changes ***</w:t>
      </w:r>
    </w:p>
    <w:sectPr w:rsidR="008C6891" w:rsidRPr="00D96F8C">
      <w:headerReference w:type="even" r:id="rId22"/>
      <w:headerReference w:type="default" r:id="rId23"/>
      <w:headerReference w:type="first" r:id="rId2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E3B0A" w14:textId="77777777" w:rsidR="00C90B7E" w:rsidRDefault="00C90B7E">
      <w:r>
        <w:separator/>
      </w:r>
    </w:p>
  </w:endnote>
  <w:endnote w:type="continuationSeparator" w:id="0">
    <w:p w14:paraId="70D9CE44" w14:textId="77777777" w:rsidR="00C90B7E" w:rsidRDefault="00C90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CF74F" w14:textId="77777777" w:rsidR="00B114F2" w:rsidRDefault="00B114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5E4AB" w14:textId="77777777" w:rsidR="00B114F2" w:rsidRDefault="00B114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9058D" w14:textId="77777777" w:rsidR="00B114F2" w:rsidRDefault="00B114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B6328" w14:textId="77777777" w:rsidR="00C90B7E" w:rsidRDefault="00C90B7E">
      <w:r>
        <w:separator/>
      </w:r>
    </w:p>
  </w:footnote>
  <w:footnote w:type="continuationSeparator" w:id="0">
    <w:p w14:paraId="5A52A7B9" w14:textId="77777777" w:rsidR="00C90B7E" w:rsidRDefault="00C90B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4BAA8" w14:textId="77777777" w:rsidR="00A015F0" w:rsidRDefault="00A015F0">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16FF9" w14:textId="77777777" w:rsidR="00B114F2" w:rsidRDefault="00B114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F829F" w14:textId="77777777" w:rsidR="00B114F2" w:rsidRDefault="00B114F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474A0" w14:textId="77777777" w:rsidR="00A015F0" w:rsidRDefault="00A015F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70DE0" w14:textId="77777777" w:rsidR="00A015F0" w:rsidRDefault="00A015F0">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9B190" w14:textId="77777777" w:rsidR="00A015F0" w:rsidRDefault="00A015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98AEC9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286358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2543F88"/>
    <w:lvl w:ilvl="0">
      <w:start w:val="1"/>
      <w:numFmt w:val="decimal"/>
      <w:lvlText w:val="%1."/>
      <w:lvlJc w:val="left"/>
      <w:pPr>
        <w:tabs>
          <w:tab w:val="num" w:pos="926"/>
        </w:tabs>
        <w:ind w:left="926" w:hanging="360"/>
      </w:p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0322C8A"/>
    <w:multiLevelType w:val="hybridMultilevel"/>
    <w:tmpl w:val="546AEF76"/>
    <w:lvl w:ilvl="0" w:tplc="3DC65FDE">
      <w:start w:val="1"/>
      <w:numFmt w:val="lowerLetter"/>
      <w:lvlText w:val="%1."/>
      <w:lvlJc w:val="left"/>
      <w:pPr>
        <w:ind w:left="460" w:hanging="360"/>
      </w:pPr>
      <w:rPr>
        <w:rFonts w:hint="default"/>
      </w:rPr>
    </w:lvl>
    <w:lvl w:ilvl="1" w:tplc="20000019" w:tentative="1">
      <w:start w:val="1"/>
      <w:numFmt w:val="lowerLetter"/>
      <w:lvlText w:val="%2."/>
      <w:lvlJc w:val="left"/>
      <w:pPr>
        <w:ind w:left="1180" w:hanging="360"/>
      </w:pPr>
    </w:lvl>
    <w:lvl w:ilvl="2" w:tplc="2000001B" w:tentative="1">
      <w:start w:val="1"/>
      <w:numFmt w:val="lowerRoman"/>
      <w:lvlText w:val="%3."/>
      <w:lvlJc w:val="right"/>
      <w:pPr>
        <w:ind w:left="1900" w:hanging="180"/>
      </w:pPr>
    </w:lvl>
    <w:lvl w:ilvl="3" w:tplc="2000000F" w:tentative="1">
      <w:start w:val="1"/>
      <w:numFmt w:val="decimal"/>
      <w:lvlText w:val="%4."/>
      <w:lvlJc w:val="left"/>
      <w:pPr>
        <w:ind w:left="2620" w:hanging="360"/>
      </w:pPr>
    </w:lvl>
    <w:lvl w:ilvl="4" w:tplc="20000019" w:tentative="1">
      <w:start w:val="1"/>
      <w:numFmt w:val="lowerLetter"/>
      <w:lvlText w:val="%5."/>
      <w:lvlJc w:val="left"/>
      <w:pPr>
        <w:ind w:left="3340" w:hanging="360"/>
      </w:pPr>
    </w:lvl>
    <w:lvl w:ilvl="5" w:tplc="2000001B" w:tentative="1">
      <w:start w:val="1"/>
      <w:numFmt w:val="lowerRoman"/>
      <w:lvlText w:val="%6."/>
      <w:lvlJc w:val="right"/>
      <w:pPr>
        <w:ind w:left="4060" w:hanging="180"/>
      </w:pPr>
    </w:lvl>
    <w:lvl w:ilvl="6" w:tplc="2000000F" w:tentative="1">
      <w:start w:val="1"/>
      <w:numFmt w:val="decimal"/>
      <w:lvlText w:val="%7."/>
      <w:lvlJc w:val="left"/>
      <w:pPr>
        <w:ind w:left="4780" w:hanging="360"/>
      </w:pPr>
    </w:lvl>
    <w:lvl w:ilvl="7" w:tplc="20000019" w:tentative="1">
      <w:start w:val="1"/>
      <w:numFmt w:val="lowerLetter"/>
      <w:lvlText w:val="%8."/>
      <w:lvlJc w:val="left"/>
      <w:pPr>
        <w:ind w:left="5500" w:hanging="360"/>
      </w:pPr>
    </w:lvl>
    <w:lvl w:ilvl="8" w:tplc="2000001B" w:tentative="1">
      <w:start w:val="1"/>
      <w:numFmt w:val="lowerRoman"/>
      <w:lvlText w:val="%9."/>
      <w:lvlJc w:val="right"/>
      <w:pPr>
        <w:ind w:left="6220" w:hanging="180"/>
      </w:pPr>
    </w:lvl>
  </w:abstractNum>
  <w:abstractNum w:abstractNumId="5"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15:restartNumberingAfterBreak="0">
    <w:nsid w:val="04C410E3"/>
    <w:multiLevelType w:val="hybridMultilevel"/>
    <w:tmpl w:val="3AC651B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08A540ED"/>
    <w:multiLevelType w:val="hybridMultilevel"/>
    <w:tmpl w:val="227C5D72"/>
    <w:lvl w:ilvl="0" w:tplc="1688D9AC">
      <w:numFmt w:val="bullet"/>
      <w:lvlText w:val="-"/>
      <w:lvlJc w:val="left"/>
      <w:pPr>
        <w:ind w:left="720" w:hanging="360"/>
      </w:pPr>
      <w:rPr>
        <w:rFonts w:ascii="Arial" w:eastAsia="SimSun"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09633C15"/>
    <w:multiLevelType w:val="hybridMultilevel"/>
    <w:tmpl w:val="100ABBF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0A9408DF"/>
    <w:multiLevelType w:val="hybridMultilevel"/>
    <w:tmpl w:val="E6A25CAE"/>
    <w:lvl w:ilvl="0" w:tplc="208C236A">
      <w:start w:val="1"/>
      <w:numFmt w:val="lowerLetter"/>
      <w:lvlText w:val="%1."/>
      <w:lvlJc w:val="left"/>
      <w:pPr>
        <w:ind w:left="928" w:hanging="360"/>
      </w:pPr>
      <w:rPr>
        <w:rFonts w:hint="default"/>
      </w:r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10" w15:restartNumberingAfterBreak="0">
    <w:nsid w:val="0D121EEF"/>
    <w:multiLevelType w:val="hybridMultilevel"/>
    <w:tmpl w:val="3E862E66"/>
    <w:lvl w:ilvl="0" w:tplc="D2B86468">
      <w:numFmt w:val="bullet"/>
      <w:lvlText w:val="-"/>
      <w:lvlJc w:val="left"/>
      <w:pPr>
        <w:ind w:left="720" w:hanging="360"/>
      </w:pPr>
      <w:rPr>
        <w:rFonts w:ascii="Times New Roman" w:eastAsia="Times New Roman" w:hAnsi="Times New Roman" w:cs="Times New Roman"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141C2412"/>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15:restartNumberingAfterBreak="0">
    <w:nsid w:val="1D643F4D"/>
    <w:multiLevelType w:val="hybridMultilevel"/>
    <w:tmpl w:val="4078884C"/>
    <w:lvl w:ilvl="0" w:tplc="04090019">
      <w:start w:val="1"/>
      <w:numFmt w:val="lowerLetter"/>
      <w:lvlText w:val="%1)"/>
      <w:lvlJc w:val="left"/>
      <w:pPr>
        <w:ind w:left="987" w:hanging="420"/>
      </w:p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3" w15:restartNumberingAfterBreak="0">
    <w:nsid w:val="1F4A1689"/>
    <w:multiLevelType w:val="hybridMultilevel"/>
    <w:tmpl w:val="4078884C"/>
    <w:lvl w:ilvl="0" w:tplc="04090019">
      <w:start w:val="1"/>
      <w:numFmt w:val="lowerLetter"/>
      <w:lvlText w:val="%1)"/>
      <w:lvlJc w:val="left"/>
      <w:pPr>
        <w:ind w:left="987" w:hanging="420"/>
      </w:p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4" w15:restartNumberingAfterBreak="0">
    <w:nsid w:val="20D01311"/>
    <w:multiLevelType w:val="hybridMultilevel"/>
    <w:tmpl w:val="91EC6F7E"/>
    <w:lvl w:ilvl="0" w:tplc="04090011">
      <w:start w:val="1"/>
      <w:numFmt w:val="decimal"/>
      <w:lvlText w:val="%1)"/>
      <w:lvlJc w:val="left"/>
      <w:pPr>
        <w:ind w:left="1271" w:hanging="420"/>
      </w:pPr>
    </w:lvl>
    <w:lvl w:ilvl="1" w:tplc="04090019" w:tentative="1">
      <w:start w:val="1"/>
      <w:numFmt w:val="lowerLetter"/>
      <w:lvlText w:val="%2)"/>
      <w:lvlJc w:val="left"/>
      <w:pPr>
        <w:ind w:left="1691" w:hanging="420"/>
      </w:pPr>
    </w:lvl>
    <w:lvl w:ilvl="2" w:tplc="0409001B" w:tentative="1">
      <w:start w:val="1"/>
      <w:numFmt w:val="lowerRoman"/>
      <w:lvlText w:val="%3."/>
      <w:lvlJc w:val="right"/>
      <w:pPr>
        <w:ind w:left="2111" w:hanging="420"/>
      </w:pPr>
    </w:lvl>
    <w:lvl w:ilvl="3" w:tplc="0409000F" w:tentative="1">
      <w:start w:val="1"/>
      <w:numFmt w:val="decimal"/>
      <w:lvlText w:val="%4."/>
      <w:lvlJc w:val="left"/>
      <w:pPr>
        <w:ind w:left="2531" w:hanging="420"/>
      </w:pPr>
    </w:lvl>
    <w:lvl w:ilvl="4" w:tplc="04090019" w:tentative="1">
      <w:start w:val="1"/>
      <w:numFmt w:val="lowerLetter"/>
      <w:lvlText w:val="%5)"/>
      <w:lvlJc w:val="left"/>
      <w:pPr>
        <w:ind w:left="2951" w:hanging="420"/>
      </w:pPr>
    </w:lvl>
    <w:lvl w:ilvl="5" w:tplc="0409001B" w:tentative="1">
      <w:start w:val="1"/>
      <w:numFmt w:val="lowerRoman"/>
      <w:lvlText w:val="%6."/>
      <w:lvlJc w:val="right"/>
      <w:pPr>
        <w:ind w:left="3371" w:hanging="420"/>
      </w:pPr>
    </w:lvl>
    <w:lvl w:ilvl="6" w:tplc="0409000F" w:tentative="1">
      <w:start w:val="1"/>
      <w:numFmt w:val="decimal"/>
      <w:lvlText w:val="%7."/>
      <w:lvlJc w:val="left"/>
      <w:pPr>
        <w:ind w:left="3791" w:hanging="420"/>
      </w:pPr>
    </w:lvl>
    <w:lvl w:ilvl="7" w:tplc="04090019" w:tentative="1">
      <w:start w:val="1"/>
      <w:numFmt w:val="lowerLetter"/>
      <w:lvlText w:val="%8)"/>
      <w:lvlJc w:val="left"/>
      <w:pPr>
        <w:ind w:left="4211" w:hanging="420"/>
      </w:pPr>
    </w:lvl>
    <w:lvl w:ilvl="8" w:tplc="0409001B" w:tentative="1">
      <w:start w:val="1"/>
      <w:numFmt w:val="lowerRoman"/>
      <w:lvlText w:val="%9."/>
      <w:lvlJc w:val="right"/>
      <w:pPr>
        <w:ind w:left="4631" w:hanging="420"/>
      </w:pPr>
    </w:lvl>
  </w:abstractNum>
  <w:abstractNum w:abstractNumId="15" w15:restartNumberingAfterBreak="0">
    <w:nsid w:val="21AB42A8"/>
    <w:multiLevelType w:val="hybridMultilevel"/>
    <w:tmpl w:val="AFA4C44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0DA540C"/>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15:restartNumberingAfterBreak="0">
    <w:nsid w:val="34432632"/>
    <w:multiLevelType w:val="hybridMultilevel"/>
    <w:tmpl w:val="86EEE7EC"/>
    <w:lvl w:ilvl="0" w:tplc="32C29214">
      <w:start w:val="1"/>
      <w:numFmt w:val="decimal"/>
      <w:lvlText w:val="%1."/>
      <w:lvlJc w:val="left"/>
      <w:pPr>
        <w:ind w:left="460" w:hanging="360"/>
      </w:pPr>
      <w:rPr>
        <w:rFonts w:hint="default"/>
      </w:rPr>
    </w:lvl>
    <w:lvl w:ilvl="1" w:tplc="20000019" w:tentative="1">
      <w:start w:val="1"/>
      <w:numFmt w:val="lowerLetter"/>
      <w:lvlText w:val="%2."/>
      <w:lvlJc w:val="left"/>
      <w:pPr>
        <w:ind w:left="1180" w:hanging="360"/>
      </w:pPr>
    </w:lvl>
    <w:lvl w:ilvl="2" w:tplc="2000001B" w:tentative="1">
      <w:start w:val="1"/>
      <w:numFmt w:val="lowerRoman"/>
      <w:lvlText w:val="%3."/>
      <w:lvlJc w:val="right"/>
      <w:pPr>
        <w:ind w:left="1900" w:hanging="180"/>
      </w:pPr>
    </w:lvl>
    <w:lvl w:ilvl="3" w:tplc="2000000F" w:tentative="1">
      <w:start w:val="1"/>
      <w:numFmt w:val="decimal"/>
      <w:lvlText w:val="%4."/>
      <w:lvlJc w:val="left"/>
      <w:pPr>
        <w:ind w:left="2620" w:hanging="360"/>
      </w:pPr>
    </w:lvl>
    <w:lvl w:ilvl="4" w:tplc="20000019" w:tentative="1">
      <w:start w:val="1"/>
      <w:numFmt w:val="lowerLetter"/>
      <w:lvlText w:val="%5."/>
      <w:lvlJc w:val="left"/>
      <w:pPr>
        <w:ind w:left="3340" w:hanging="360"/>
      </w:pPr>
    </w:lvl>
    <w:lvl w:ilvl="5" w:tplc="2000001B" w:tentative="1">
      <w:start w:val="1"/>
      <w:numFmt w:val="lowerRoman"/>
      <w:lvlText w:val="%6."/>
      <w:lvlJc w:val="right"/>
      <w:pPr>
        <w:ind w:left="4060" w:hanging="180"/>
      </w:pPr>
    </w:lvl>
    <w:lvl w:ilvl="6" w:tplc="2000000F" w:tentative="1">
      <w:start w:val="1"/>
      <w:numFmt w:val="decimal"/>
      <w:lvlText w:val="%7."/>
      <w:lvlJc w:val="left"/>
      <w:pPr>
        <w:ind w:left="4780" w:hanging="360"/>
      </w:pPr>
    </w:lvl>
    <w:lvl w:ilvl="7" w:tplc="20000019" w:tentative="1">
      <w:start w:val="1"/>
      <w:numFmt w:val="lowerLetter"/>
      <w:lvlText w:val="%8."/>
      <w:lvlJc w:val="left"/>
      <w:pPr>
        <w:ind w:left="5500" w:hanging="360"/>
      </w:pPr>
    </w:lvl>
    <w:lvl w:ilvl="8" w:tplc="2000001B" w:tentative="1">
      <w:start w:val="1"/>
      <w:numFmt w:val="lowerRoman"/>
      <w:lvlText w:val="%9."/>
      <w:lvlJc w:val="right"/>
      <w:pPr>
        <w:ind w:left="6220" w:hanging="180"/>
      </w:pPr>
    </w:lvl>
  </w:abstractNum>
  <w:abstractNum w:abstractNumId="19" w15:restartNumberingAfterBreak="0">
    <w:nsid w:val="395F237F"/>
    <w:multiLevelType w:val="hybridMultilevel"/>
    <w:tmpl w:val="69C8A782"/>
    <w:lvl w:ilvl="0" w:tplc="A2508956">
      <w:start w:val="1"/>
      <w:numFmt w:val="decimal"/>
      <w:lvlText w:val="%1."/>
      <w:lvlJc w:val="left"/>
      <w:pPr>
        <w:ind w:left="644" w:hanging="360"/>
      </w:pPr>
      <w:rPr>
        <w:rFonts w:ascii="Times New Roman" w:eastAsia="Times New Roman" w:hAnsi="Times New Roman" w:cs="Times New Roman"/>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20" w15:restartNumberingAfterBreak="0">
    <w:nsid w:val="43420768"/>
    <w:multiLevelType w:val="hybridMultilevel"/>
    <w:tmpl w:val="9C585BEA"/>
    <w:lvl w:ilvl="0" w:tplc="245668F2">
      <w:start w:val="4"/>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44BB6B42"/>
    <w:multiLevelType w:val="hybridMultilevel"/>
    <w:tmpl w:val="B3B0190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47956E46"/>
    <w:multiLevelType w:val="hybridMultilevel"/>
    <w:tmpl w:val="4DC627EA"/>
    <w:lvl w:ilvl="0" w:tplc="04090019">
      <w:start w:val="1"/>
      <w:numFmt w:val="lowerLetter"/>
      <w:lvlText w:val="%1)"/>
      <w:lvlJc w:val="left"/>
      <w:pPr>
        <w:ind w:left="1271" w:hanging="420"/>
      </w:pPr>
    </w:lvl>
    <w:lvl w:ilvl="1" w:tplc="04090019" w:tentative="1">
      <w:start w:val="1"/>
      <w:numFmt w:val="lowerLetter"/>
      <w:lvlText w:val="%2)"/>
      <w:lvlJc w:val="left"/>
      <w:pPr>
        <w:ind w:left="1691" w:hanging="420"/>
      </w:pPr>
    </w:lvl>
    <w:lvl w:ilvl="2" w:tplc="0409001B" w:tentative="1">
      <w:start w:val="1"/>
      <w:numFmt w:val="lowerRoman"/>
      <w:lvlText w:val="%3."/>
      <w:lvlJc w:val="right"/>
      <w:pPr>
        <w:ind w:left="2111" w:hanging="420"/>
      </w:pPr>
    </w:lvl>
    <w:lvl w:ilvl="3" w:tplc="0409000F" w:tentative="1">
      <w:start w:val="1"/>
      <w:numFmt w:val="decimal"/>
      <w:lvlText w:val="%4."/>
      <w:lvlJc w:val="left"/>
      <w:pPr>
        <w:ind w:left="2531" w:hanging="420"/>
      </w:pPr>
    </w:lvl>
    <w:lvl w:ilvl="4" w:tplc="04090019" w:tentative="1">
      <w:start w:val="1"/>
      <w:numFmt w:val="lowerLetter"/>
      <w:lvlText w:val="%5)"/>
      <w:lvlJc w:val="left"/>
      <w:pPr>
        <w:ind w:left="2951" w:hanging="420"/>
      </w:pPr>
    </w:lvl>
    <w:lvl w:ilvl="5" w:tplc="0409001B" w:tentative="1">
      <w:start w:val="1"/>
      <w:numFmt w:val="lowerRoman"/>
      <w:lvlText w:val="%6."/>
      <w:lvlJc w:val="right"/>
      <w:pPr>
        <w:ind w:left="3371" w:hanging="420"/>
      </w:pPr>
    </w:lvl>
    <w:lvl w:ilvl="6" w:tplc="0409000F" w:tentative="1">
      <w:start w:val="1"/>
      <w:numFmt w:val="decimal"/>
      <w:lvlText w:val="%7."/>
      <w:lvlJc w:val="left"/>
      <w:pPr>
        <w:ind w:left="3791" w:hanging="420"/>
      </w:pPr>
    </w:lvl>
    <w:lvl w:ilvl="7" w:tplc="04090019" w:tentative="1">
      <w:start w:val="1"/>
      <w:numFmt w:val="lowerLetter"/>
      <w:lvlText w:val="%8)"/>
      <w:lvlJc w:val="left"/>
      <w:pPr>
        <w:ind w:left="4211" w:hanging="420"/>
      </w:pPr>
    </w:lvl>
    <w:lvl w:ilvl="8" w:tplc="0409001B" w:tentative="1">
      <w:start w:val="1"/>
      <w:numFmt w:val="lowerRoman"/>
      <w:lvlText w:val="%9."/>
      <w:lvlJc w:val="right"/>
      <w:pPr>
        <w:ind w:left="4631" w:hanging="420"/>
      </w:pPr>
    </w:lvl>
  </w:abstractNum>
  <w:abstractNum w:abstractNumId="23" w15:restartNumberingAfterBreak="0">
    <w:nsid w:val="4E2C2CD4"/>
    <w:multiLevelType w:val="hybridMultilevel"/>
    <w:tmpl w:val="05C49D4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511606E8"/>
    <w:multiLevelType w:val="hybridMultilevel"/>
    <w:tmpl w:val="97ECBCBA"/>
    <w:lvl w:ilvl="0" w:tplc="4D42740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518C3467"/>
    <w:multiLevelType w:val="hybridMultilevel"/>
    <w:tmpl w:val="4190BD00"/>
    <w:lvl w:ilvl="0" w:tplc="60202D10">
      <w:start w:val="1"/>
      <w:numFmt w:val="decimal"/>
      <w:lvlText w:val="%1."/>
      <w:lvlJc w:val="left"/>
      <w:pPr>
        <w:ind w:left="644" w:hanging="360"/>
      </w:pPr>
      <w:rPr>
        <w:rFonts w:hint="default"/>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26" w15:restartNumberingAfterBreak="0">
    <w:nsid w:val="5CA62150"/>
    <w:multiLevelType w:val="hybridMultilevel"/>
    <w:tmpl w:val="5D46ABC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F06086D"/>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15:restartNumberingAfterBreak="0">
    <w:nsid w:val="6FF149D9"/>
    <w:multiLevelType w:val="hybridMultilevel"/>
    <w:tmpl w:val="91F02754"/>
    <w:lvl w:ilvl="0" w:tplc="04090019">
      <w:start w:val="1"/>
      <w:numFmt w:val="lowerLetter"/>
      <w:lvlText w:val="%1)"/>
      <w:lvlJc w:val="left"/>
      <w:pPr>
        <w:ind w:left="988" w:hanging="420"/>
      </w:p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30" w15:restartNumberingAfterBreak="0">
    <w:nsid w:val="709F5ACE"/>
    <w:multiLevelType w:val="hybridMultilevel"/>
    <w:tmpl w:val="82C425D8"/>
    <w:lvl w:ilvl="0" w:tplc="15165D38">
      <w:start w:val="1"/>
      <w:numFmt w:val="decimal"/>
      <w:lvlText w:val="%1."/>
      <w:lvlJc w:val="left"/>
      <w:pPr>
        <w:ind w:left="644" w:hanging="360"/>
      </w:pPr>
      <w:rPr>
        <w:rFonts w:hint="default"/>
      </w:rPr>
    </w:lvl>
    <w:lvl w:ilvl="1" w:tplc="20000019" w:tentative="1">
      <w:start w:val="1"/>
      <w:numFmt w:val="lowerLetter"/>
      <w:lvlText w:val="%2."/>
      <w:lvlJc w:val="left"/>
      <w:pPr>
        <w:ind w:left="1364" w:hanging="360"/>
      </w:pPr>
    </w:lvl>
    <w:lvl w:ilvl="2" w:tplc="2000001B" w:tentative="1">
      <w:start w:val="1"/>
      <w:numFmt w:val="lowerRoman"/>
      <w:lvlText w:val="%3."/>
      <w:lvlJc w:val="right"/>
      <w:pPr>
        <w:ind w:left="2084" w:hanging="180"/>
      </w:pPr>
    </w:lvl>
    <w:lvl w:ilvl="3" w:tplc="2000000F" w:tentative="1">
      <w:start w:val="1"/>
      <w:numFmt w:val="decimal"/>
      <w:lvlText w:val="%4."/>
      <w:lvlJc w:val="left"/>
      <w:pPr>
        <w:ind w:left="2804" w:hanging="360"/>
      </w:pPr>
    </w:lvl>
    <w:lvl w:ilvl="4" w:tplc="20000019" w:tentative="1">
      <w:start w:val="1"/>
      <w:numFmt w:val="lowerLetter"/>
      <w:lvlText w:val="%5."/>
      <w:lvlJc w:val="left"/>
      <w:pPr>
        <w:ind w:left="3524" w:hanging="360"/>
      </w:pPr>
    </w:lvl>
    <w:lvl w:ilvl="5" w:tplc="2000001B" w:tentative="1">
      <w:start w:val="1"/>
      <w:numFmt w:val="lowerRoman"/>
      <w:lvlText w:val="%6."/>
      <w:lvlJc w:val="right"/>
      <w:pPr>
        <w:ind w:left="4244" w:hanging="180"/>
      </w:pPr>
    </w:lvl>
    <w:lvl w:ilvl="6" w:tplc="2000000F" w:tentative="1">
      <w:start w:val="1"/>
      <w:numFmt w:val="decimal"/>
      <w:lvlText w:val="%7."/>
      <w:lvlJc w:val="left"/>
      <w:pPr>
        <w:ind w:left="4964" w:hanging="360"/>
      </w:pPr>
    </w:lvl>
    <w:lvl w:ilvl="7" w:tplc="20000019" w:tentative="1">
      <w:start w:val="1"/>
      <w:numFmt w:val="lowerLetter"/>
      <w:lvlText w:val="%8."/>
      <w:lvlJc w:val="left"/>
      <w:pPr>
        <w:ind w:left="5684" w:hanging="360"/>
      </w:pPr>
    </w:lvl>
    <w:lvl w:ilvl="8" w:tplc="2000001B" w:tentative="1">
      <w:start w:val="1"/>
      <w:numFmt w:val="lowerRoman"/>
      <w:lvlText w:val="%9."/>
      <w:lvlJc w:val="right"/>
      <w:pPr>
        <w:ind w:left="6404" w:hanging="180"/>
      </w:pPr>
    </w:lvl>
  </w:abstractNum>
  <w:abstractNum w:abstractNumId="31" w15:restartNumberingAfterBreak="0">
    <w:nsid w:val="765D29FC"/>
    <w:multiLevelType w:val="hybridMultilevel"/>
    <w:tmpl w:val="3D10F526"/>
    <w:lvl w:ilvl="0" w:tplc="D11A851E">
      <w:start w:val="1"/>
      <w:numFmt w:val="decimal"/>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2" w15:restartNumberingAfterBreak="0">
    <w:nsid w:val="7BDE5796"/>
    <w:multiLevelType w:val="hybridMultilevel"/>
    <w:tmpl w:val="52EE077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618999030">
    <w:abstractNumId w:val="16"/>
  </w:num>
  <w:num w:numId="2" w16cid:durableId="1610618905">
    <w:abstractNumId w:val="18"/>
  </w:num>
  <w:num w:numId="3" w16cid:durableId="725182851">
    <w:abstractNumId w:val="30"/>
  </w:num>
  <w:num w:numId="4" w16cid:durableId="1970163574">
    <w:abstractNumId w:val="3"/>
    <w:lvlOverride w:ilvl="0">
      <w:lvl w:ilvl="0">
        <w:start w:val="1"/>
        <w:numFmt w:val="bullet"/>
        <w:lvlText w:val=""/>
        <w:legacy w:legacy="1" w:legacySpace="0" w:legacyIndent="360"/>
        <w:lvlJc w:val="left"/>
        <w:pPr>
          <w:ind w:left="360" w:hanging="360"/>
        </w:pPr>
        <w:rPr>
          <w:rFonts w:ascii="Symbol" w:hAnsi="Symbol" w:hint="default"/>
        </w:rPr>
      </w:lvl>
    </w:lvlOverride>
  </w:num>
  <w:num w:numId="5" w16cid:durableId="606697407">
    <w:abstractNumId w:val="3"/>
    <w:lvlOverride w:ilvl="0">
      <w:lvl w:ilvl="0">
        <w:start w:val="1"/>
        <w:numFmt w:val="bullet"/>
        <w:lvlText w:val=""/>
        <w:legacy w:legacy="1" w:legacySpace="0" w:legacyIndent="283"/>
        <w:lvlJc w:val="left"/>
        <w:pPr>
          <w:ind w:left="567" w:hanging="283"/>
        </w:pPr>
        <w:rPr>
          <w:rFonts w:ascii="Symbol" w:hAnsi="Symbol" w:hint="default"/>
        </w:rPr>
      </w:lvl>
    </w:lvlOverride>
  </w:num>
  <w:num w:numId="6" w16cid:durableId="1552689741">
    <w:abstractNumId w:val="5"/>
  </w:num>
  <w:num w:numId="7" w16cid:durableId="416248663">
    <w:abstractNumId w:val="27"/>
  </w:num>
  <w:num w:numId="8" w16cid:durableId="838733123">
    <w:abstractNumId w:val="10"/>
  </w:num>
  <w:num w:numId="9" w16cid:durableId="1840653293">
    <w:abstractNumId w:val="19"/>
  </w:num>
  <w:num w:numId="10" w16cid:durableId="1770615308">
    <w:abstractNumId w:val="32"/>
  </w:num>
  <w:num w:numId="11" w16cid:durableId="86003884">
    <w:abstractNumId w:val="8"/>
  </w:num>
  <w:num w:numId="12" w16cid:durableId="746079532">
    <w:abstractNumId w:val="15"/>
  </w:num>
  <w:num w:numId="13" w16cid:durableId="1703358858">
    <w:abstractNumId w:val="21"/>
  </w:num>
  <w:num w:numId="14" w16cid:durableId="625934382">
    <w:abstractNumId w:val="25"/>
  </w:num>
  <w:num w:numId="15" w16cid:durableId="227616121">
    <w:abstractNumId w:val="6"/>
  </w:num>
  <w:num w:numId="16" w16cid:durableId="1284768865">
    <w:abstractNumId w:val="26"/>
  </w:num>
  <w:num w:numId="17" w16cid:durableId="703402899">
    <w:abstractNumId w:val="23"/>
  </w:num>
  <w:num w:numId="18" w16cid:durableId="673413828">
    <w:abstractNumId w:val="31"/>
  </w:num>
  <w:num w:numId="19" w16cid:durableId="2112579300">
    <w:abstractNumId w:val="12"/>
  </w:num>
  <w:num w:numId="20" w16cid:durableId="291328893">
    <w:abstractNumId w:val="13"/>
  </w:num>
  <w:num w:numId="21" w16cid:durableId="892079455">
    <w:abstractNumId w:val="20"/>
  </w:num>
  <w:num w:numId="22" w16cid:durableId="488791460">
    <w:abstractNumId w:val="24"/>
  </w:num>
  <w:num w:numId="23" w16cid:durableId="898514631">
    <w:abstractNumId w:val="22"/>
  </w:num>
  <w:num w:numId="24" w16cid:durableId="230427955">
    <w:abstractNumId w:val="14"/>
  </w:num>
  <w:num w:numId="25" w16cid:durableId="171721043">
    <w:abstractNumId w:val="29"/>
  </w:num>
  <w:num w:numId="26" w16cid:durableId="1203862796">
    <w:abstractNumId w:val="9"/>
  </w:num>
  <w:num w:numId="27" w16cid:durableId="211500283">
    <w:abstractNumId w:val="28"/>
  </w:num>
  <w:num w:numId="28" w16cid:durableId="716127943">
    <w:abstractNumId w:val="17"/>
  </w:num>
  <w:num w:numId="29" w16cid:durableId="726808366">
    <w:abstractNumId w:val="11"/>
  </w:num>
  <w:num w:numId="30" w16cid:durableId="661927283">
    <w:abstractNumId w:val="7"/>
  </w:num>
  <w:num w:numId="31" w16cid:durableId="1061905388">
    <w:abstractNumId w:val="2"/>
  </w:num>
  <w:num w:numId="32" w16cid:durableId="326057370">
    <w:abstractNumId w:val="1"/>
  </w:num>
  <w:num w:numId="33" w16cid:durableId="1907185470">
    <w:abstractNumId w:val="0"/>
  </w:num>
  <w:num w:numId="34" w16cid:durableId="1560898657">
    <w:abstractNumId w:val="4"/>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 May r1">
    <w15:presenceInfo w15:providerId="None" w15:userId="Ericsson May r1"/>
  </w15:person>
  <w15:person w15:author="Bhaskar (Nokia) (rev1)">
    <w15:presenceInfo w15:providerId="None" w15:userId="Bhaskar (Nokia) (rev1)"/>
  </w15:person>
  <w15:person w15:author="MZ_Ericsson r1">
    <w15:presenceInfo w15:providerId="None" w15:userId="MZ_Ericsson 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36B"/>
    <w:rsid w:val="00001555"/>
    <w:rsid w:val="0000166F"/>
    <w:rsid w:val="00001D09"/>
    <w:rsid w:val="000045EF"/>
    <w:rsid w:val="00006C65"/>
    <w:rsid w:val="00007D19"/>
    <w:rsid w:val="00007FBD"/>
    <w:rsid w:val="00011AF5"/>
    <w:rsid w:val="0001230A"/>
    <w:rsid w:val="000135A7"/>
    <w:rsid w:val="0001528D"/>
    <w:rsid w:val="000172B8"/>
    <w:rsid w:val="00017C32"/>
    <w:rsid w:val="00017D3E"/>
    <w:rsid w:val="00023041"/>
    <w:rsid w:val="000247CE"/>
    <w:rsid w:val="000269FA"/>
    <w:rsid w:val="00027443"/>
    <w:rsid w:val="0003009A"/>
    <w:rsid w:val="00030236"/>
    <w:rsid w:val="000314C5"/>
    <w:rsid w:val="0003160C"/>
    <w:rsid w:val="00031C6F"/>
    <w:rsid w:val="00031C78"/>
    <w:rsid w:val="00032D47"/>
    <w:rsid w:val="00032E1F"/>
    <w:rsid w:val="00033438"/>
    <w:rsid w:val="00034254"/>
    <w:rsid w:val="000351D0"/>
    <w:rsid w:val="000375D8"/>
    <w:rsid w:val="0003770A"/>
    <w:rsid w:val="000379DC"/>
    <w:rsid w:val="0004048C"/>
    <w:rsid w:val="00040609"/>
    <w:rsid w:val="0004066F"/>
    <w:rsid w:val="00040A65"/>
    <w:rsid w:val="00043516"/>
    <w:rsid w:val="000440D1"/>
    <w:rsid w:val="00044362"/>
    <w:rsid w:val="000446E3"/>
    <w:rsid w:val="00044DAD"/>
    <w:rsid w:val="000450BB"/>
    <w:rsid w:val="00046C4E"/>
    <w:rsid w:val="000510B7"/>
    <w:rsid w:val="00053EB1"/>
    <w:rsid w:val="00054F09"/>
    <w:rsid w:val="00055FEE"/>
    <w:rsid w:val="00056E69"/>
    <w:rsid w:val="00057B28"/>
    <w:rsid w:val="00057DA3"/>
    <w:rsid w:val="000601C2"/>
    <w:rsid w:val="000610A7"/>
    <w:rsid w:val="0006127F"/>
    <w:rsid w:val="00062CE5"/>
    <w:rsid w:val="0006327A"/>
    <w:rsid w:val="00064B18"/>
    <w:rsid w:val="000665D8"/>
    <w:rsid w:val="00072203"/>
    <w:rsid w:val="00073C5C"/>
    <w:rsid w:val="00074131"/>
    <w:rsid w:val="00074692"/>
    <w:rsid w:val="00081203"/>
    <w:rsid w:val="00082134"/>
    <w:rsid w:val="000824D7"/>
    <w:rsid w:val="00082AA1"/>
    <w:rsid w:val="000838AD"/>
    <w:rsid w:val="00083B7F"/>
    <w:rsid w:val="00084F39"/>
    <w:rsid w:val="00085AD5"/>
    <w:rsid w:val="00087083"/>
    <w:rsid w:val="00091620"/>
    <w:rsid w:val="0009260F"/>
    <w:rsid w:val="00093E3E"/>
    <w:rsid w:val="00096FF7"/>
    <w:rsid w:val="000A03A6"/>
    <w:rsid w:val="000A0978"/>
    <w:rsid w:val="000A1D37"/>
    <w:rsid w:val="000A4E32"/>
    <w:rsid w:val="000A58DA"/>
    <w:rsid w:val="000A6B38"/>
    <w:rsid w:val="000A722A"/>
    <w:rsid w:val="000B05C1"/>
    <w:rsid w:val="000B18E9"/>
    <w:rsid w:val="000B1A80"/>
    <w:rsid w:val="000B280C"/>
    <w:rsid w:val="000B52D4"/>
    <w:rsid w:val="000B61D0"/>
    <w:rsid w:val="000B7C23"/>
    <w:rsid w:val="000C2535"/>
    <w:rsid w:val="000C286E"/>
    <w:rsid w:val="000C2E11"/>
    <w:rsid w:val="000C3B72"/>
    <w:rsid w:val="000C3EFA"/>
    <w:rsid w:val="000C4005"/>
    <w:rsid w:val="000C4B0F"/>
    <w:rsid w:val="000C6ABA"/>
    <w:rsid w:val="000C6B75"/>
    <w:rsid w:val="000C73B3"/>
    <w:rsid w:val="000D1E6D"/>
    <w:rsid w:val="000D4354"/>
    <w:rsid w:val="000D59D6"/>
    <w:rsid w:val="000D5FE2"/>
    <w:rsid w:val="000D6D81"/>
    <w:rsid w:val="000E0775"/>
    <w:rsid w:val="000E27C9"/>
    <w:rsid w:val="000E2DAD"/>
    <w:rsid w:val="000E31DA"/>
    <w:rsid w:val="000E3F93"/>
    <w:rsid w:val="000E5B0F"/>
    <w:rsid w:val="000E5B31"/>
    <w:rsid w:val="000E6113"/>
    <w:rsid w:val="000E6332"/>
    <w:rsid w:val="000E6463"/>
    <w:rsid w:val="000E6482"/>
    <w:rsid w:val="000E721B"/>
    <w:rsid w:val="000E7EC2"/>
    <w:rsid w:val="000F17F0"/>
    <w:rsid w:val="000F277A"/>
    <w:rsid w:val="000F5452"/>
    <w:rsid w:val="000F56D0"/>
    <w:rsid w:val="00101ABB"/>
    <w:rsid w:val="0010287E"/>
    <w:rsid w:val="00102A8E"/>
    <w:rsid w:val="00104A1F"/>
    <w:rsid w:val="00105250"/>
    <w:rsid w:val="00105335"/>
    <w:rsid w:val="00106C25"/>
    <w:rsid w:val="0010757C"/>
    <w:rsid w:val="00111B5B"/>
    <w:rsid w:val="0011204A"/>
    <w:rsid w:val="00114584"/>
    <w:rsid w:val="00114913"/>
    <w:rsid w:val="00116BD7"/>
    <w:rsid w:val="00117D41"/>
    <w:rsid w:val="00121E1E"/>
    <w:rsid w:val="00122B14"/>
    <w:rsid w:val="00123076"/>
    <w:rsid w:val="0012596A"/>
    <w:rsid w:val="00125D5D"/>
    <w:rsid w:val="001310F7"/>
    <w:rsid w:val="00131604"/>
    <w:rsid w:val="00132719"/>
    <w:rsid w:val="0013283E"/>
    <w:rsid w:val="00133BF9"/>
    <w:rsid w:val="0013595B"/>
    <w:rsid w:val="00135AD0"/>
    <w:rsid w:val="001369FD"/>
    <w:rsid w:val="0013702F"/>
    <w:rsid w:val="001378C8"/>
    <w:rsid w:val="00140B79"/>
    <w:rsid w:val="00140BA7"/>
    <w:rsid w:val="00140C67"/>
    <w:rsid w:val="00140E37"/>
    <w:rsid w:val="001447B5"/>
    <w:rsid w:val="00145630"/>
    <w:rsid w:val="0014636D"/>
    <w:rsid w:val="00146CBD"/>
    <w:rsid w:val="0014774A"/>
    <w:rsid w:val="00147B4E"/>
    <w:rsid w:val="0015060A"/>
    <w:rsid w:val="00150B4D"/>
    <w:rsid w:val="00151598"/>
    <w:rsid w:val="001515ED"/>
    <w:rsid w:val="00151840"/>
    <w:rsid w:val="00151915"/>
    <w:rsid w:val="00152119"/>
    <w:rsid w:val="001522C2"/>
    <w:rsid w:val="0015290F"/>
    <w:rsid w:val="001531AF"/>
    <w:rsid w:val="0015460C"/>
    <w:rsid w:val="00154DBE"/>
    <w:rsid w:val="00155591"/>
    <w:rsid w:val="001564E4"/>
    <w:rsid w:val="001606B1"/>
    <w:rsid w:val="00160A0F"/>
    <w:rsid w:val="00160D12"/>
    <w:rsid w:val="001624BD"/>
    <w:rsid w:val="00164AC6"/>
    <w:rsid w:val="00164ED3"/>
    <w:rsid w:val="00167BD8"/>
    <w:rsid w:val="00173691"/>
    <w:rsid w:val="00173A2A"/>
    <w:rsid w:val="00173BED"/>
    <w:rsid w:val="001761FB"/>
    <w:rsid w:val="00176287"/>
    <w:rsid w:val="0017664C"/>
    <w:rsid w:val="00180ACE"/>
    <w:rsid w:val="001815A7"/>
    <w:rsid w:val="001825A7"/>
    <w:rsid w:val="00184513"/>
    <w:rsid w:val="001866A5"/>
    <w:rsid w:val="00191EB6"/>
    <w:rsid w:val="00193273"/>
    <w:rsid w:val="00193B7D"/>
    <w:rsid w:val="0019464D"/>
    <w:rsid w:val="00194B54"/>
    <w:rsid w:val="00195284"/>
    <w:rsid w:val="001A13E5"/>
    <w:rsid w:val="001A2151"/>
    <w:rsid w:val="001A40F6"/>
    <w:rsid w:val="001A440F"/>
    <w:rsid w:val="001A4627"/>
    <w:rsid w:val="001A48E3"/>
    <w:rsid w:val="001A5CAC"/>
    <w:rsid w:val="001A7E5D"/>
    <w:rsid w:val="001B35B2"/>
    <w:rsid w:val="001B4B50"/>
    <w:rsid w:val="001B555F"/>
    <w:rsid w:val="001B747E"/>
    <w:rsid w:val="001B7AAC"/>
    <w:rsid w:val="001B7E45"/>
    <w:rsid w:val="001B7E70"/>
    <w:rsid w:val="001C0D74"/>
    <w:rsid w:val="001C148C"/>
    <w:rsid w:val="001C3C69"/>
    <w:rsid w:val="001C4C45"/>
    <w:rsid w:val="001C55A2"/>
    <w:rsid w:val="001C63D0"/>
    <w:rsid w:val="001C681B"/>
    <w:rsid w:val="001D3853"/>
    <w:rsid w:val="001D540A"/>
    <w:rsid w:val="001D563B"/>
    <w:rsid w:val="001D58EE"/>
    <w:rsid w:val="001D603D"/>
    <w:rsid w:val="001D62C7"/>
    <w:rsid w:val="001E18A1"/>
    <w:rsid w:val="001E2052"/>
    <w:rsid w:val="001E4D67"/>
    <w:rsid w:val="001E4E03"/>
    <w:rsid w:val="001E566B"/>
    <w:rsid w:val="001E6194"/>
    <w:rsid w:val="001E6F77"/>
    <w:rsid w:val="001F0082"/>
    <w:rsid w:val="001F02BF"/>
    <w:rsid w:val="001F0A96"/>
    <w:rsid w:val="001F0F06"/>
    <w:rsid w:val="001F1064"/>
    <w:rsid w:val="001F2617"/>
    <w:rsid w:val="001F3061"/>
    <w:rsid w:val="001F3337"/>
    <w:rsid w:val="001F35DD"/>
    <w:rsid w:val="001F4AAA"/>
    <w:rsid w:val="001F6676"/>
    <w:rsid w:val="001F6928"/>
    <w:rsid w:val="002007DB"/>
    <w:rsid w:val="0020112F"/>
    <w:rsid w:val="002023FC"/>
    <w:rsid w:val="00203797"/>
    <w:rsid w:val="00203B46"/>
    <w:rsid w:val="00205CB1"/>
    <w:rsid w:val="0020606F"/>
    <w:rsid w:val="0020713E"/>
    <w:rsid w:val="00211F1B"/>
    <w:rsid w:val="002127C7"/>
    <w:rsid w:val="00212BC1"/>
    <w:rsid w:val="00213485"/>
    <w:rsid w:val="002137C1"/>
    <w:rsid w:val="00214004"/>
    <w:rsid w:val="00214F8B"/>
    <w:rsid w:val="002151D1"/>
    <w:rsid w:val="0021524B"/>
    <w:rsid w:val="00215BA0"/>
    <w:rsid w:val="00217A0A"/>
    <w:rsid w:val="00217B9C"/>
    <w:rsid w:val="00220E20"/>
    <w:rsid w:val="00221ABE"/>
    <w:rsid w:val="00222BB9"/>
    <w:rsid w:val="00222C68"/>
    <w:rsid w:val="00222F21"/>
    <w:rsid w:val="00223DEF"/>
    <w:rsid w:val="00230F78"/>
    <w:rsid w:val="00231531"/>
    <w:rsid w:val="00231661"/>
    <w:rsid w:val="0023166A"/>
    <w:rsid w:val="00231904"/>
    <w:rsid w:val="0023378D"/>
    <w:rsid w:val="00233F58"/>
    <w:rsid w:val="00233FCB"/>
    <w:rsid w:val="00234C2D"/>
    <w:rsid w:val="00235803"/>
    <w:rsid w:val="002368B5"/>
    <w:rsid w:val="00236ABB"/>
    <w:rsid w:val="00237114"/>
    <w:rsid w:val="00237C73"/>
    <w:rsid w:val="00240C74"/>
    <w:rsid w:val="0024297A"/>
    <w:rsid w:val="0024341F"/>
    <w:rsid w:val="0024380E"/>
    <w:rsid w:val="00247A77"/>
    <w:rsid w:val="00247CB9"/>
    <w:rsid w:val="002522CC"/>
    <w:rsid w:val="002539C5"/>
    <w:rsid w:val="00253B7C"/>
    <w:rsid w:val="00253FED"/>
    <w:rsid w:val="002555F3"/>
    <w:rsid w:val="002565C3"/>
    <w:rsid w:val="00256B01"/>
    <w:rsid w:val="0026095D"/>
    <w:rsid w:val="00261228"/>
    <w:rsid w:val="002626AC"/>
    <w:rsid w:val="002637F1"/>
    <w:rsid w:val="002641DE"/>
    <w:rsid w:val="002643D0"/>
    <w:rsid w:val="002656C7"/>
    <w:rsid w:val="00266D64"/>
    <w:rsid w:val="002708B1"/>
    <w:rsid w:val="0027798A"/>
    <w:rsid w:val="00277D04"/>
    <w:rsid w:val="00277D67"/>
    <w:rsid w:val="002806B3"/>
    <w:rsid w:val="00282EA1"/>
    <w:rsid w:val="00283772"/>
    <w:rsid w:val="00283A21"/>
    <w:rsid w:val="00285766"/>
    <w:rsid w:val="00286A3B"/>
    <w:rsid w:val="0029131A"/>
    <w:rsid w:val="002922C9"/>
    <w:rsid w:val="002928A0"/>
    <w:rsid w:val="00296A04"/>
    <w:rsid w:val="002A0FA3"/>
    <w:rsid w:val="002A188C"/>
    <w:rsid w:val="002A2F60"/>
    <w:rsid w:val="002A3A8D"/>
    <w:rsid w:val="002A4729"/>
    <w:rsid w:val="002A49CF"/>
    <w:rsid w:val="002A658D"/>
    <w:rsid w:val="002A6F82"/>
    <w:rsid w:val="002A74BB"/>
    <w:rsid w:val="002A7875"/>
    <w:rsid w:val="002A79B1"/>
    <w:rsid w:val="002B5337"/>
    <w:rsid w:val="002B7867"/>
    <w:rsid w:val="002C015D"/>
    <w:rsid w:val="002C0D43"/>
    <w:rsid w:val="002C2847"/>
    <w:rsid w:val="002C31E2"/>
    <w:rsid w:val="002C393C"/>
    <w:rsid w:val="002C4E35"/>
    <w:rsid w:val="002C6AB5"/>
    <w:rsid w:val="002C77E8"/>
    <w:rsid w:val="002D0E47"/>
    <w:rsid w:val="002D1560"/>
    <w:rsid w:val="002D3492"/>
    <w:rsid w:val="002D42C5"/>
    <w:rsid w:val="002D43B6"/>
    <w:rsid w:val="002D4799"/>
    <w:rsid w:val="002D5329"/>
    <w:rsid w:val="002D573A"/>
    <w:rsid w:val="002D6755"/>
    <w:rsid w:val="002E16AF"/>
    <w:rsid w:val="002E208B"/>
    <w:rsid w:val="002E3BAC"/>
    <w:rsid w:val="002E45CB"/>
    <w:rsid w:val="002E49B0"/>
    <w:rsid w:val="002E78E4"/>
    <w:rsid w:val="002E7D5D"/>
    <w:rsid w:val="002F0C0F"/>
    <w:rsid w:val="002F17BF"/>
    <w:rsid w:val="002F1D4A"/>
    <w:rsid w:val="002F1FAA"/>
    <w:rsid w:val="002F4334"/>
    <w:rsid w:val="002F4B97"/>
    <w:rsid w:val="002F660B"/>
    <w:rsid w:val="002F712A"/>
    <w:rsid w:val="002F7D0B"/>
    <w:rsid w:val="00300BE9"/>
    <w:rsid w:val="003024D0"/>
    <w:rsid w:val="003039A0"/>
    <w:rsid w:val="00303A24"/>
    <w:rsid w:val="00304769"/>
    <w:rsid w:val="0030568A"/>
    <w:rsid w:val="003063DB"/>
    <w:rsid w:val="003067AA"/>
    <w:rsid w:val="003067CA"/>
    <w:rsid w:val="00307AC3"/>
    <w:rsid w:val="00310736"/>
    <w:rsid w:val="00311E4B"/>
    <w:rsid w:val="003120F2"/>
    <w:rsid w:val="00315126"/>
    <w:rsid w:val="00315AD0"/>
    <w:rsid w:val="00315BCD"/>
    <w:rsid w:val="00315CD4"/>
    <w:rsid w:val="00316068"/>
    <w:rsid w:val="00316234"/>
    <w:rsid w:val="00316E31"/>
    <w:rsid w:val="00320445"/>
    <w:rsid w:val="00320A1A"/>
    <w:rsid w:val="0032149D"/>
    <w:rsid w:val="003226C5"/>
    <w:rsid w:val="00323338"/>
    <w:rsid w:val="003234EB"/>
    <w:rsid w:val="003238CA"/>
    <w:rsid w:val="00325856"/>
    <w:rsid w:val="00325A3D"/>
    <w:rsid w:val="00327F72"/>
    <w:rsid w:val="0033097E"/>
    <w:rsid w:val="0033294B"/>
    <w:rsid w:val="00332999"/>
    <w:rsid w:val="003330A5"/>
    <w:rsid w:val="003338A3"/>
    <w:rsid w:val="00333BC1"/>
    <w:rsid w:val="003378BE"/>
    <w:rsid w:val="00341BE5"/>
    <w:rsid w:val="00344849"/>
    <w:rsid w:val="00344B87"/>
    <w:rsid w:val="00344CA7"/>
    <w:rsid w:val="0034526B"/>
    <w:rsid w:val="0034557E"/>
    <w:rsid w:val="00345D69"/>
    <w:rsid w:val="003473C4"/>
    <w:rsid w:val="00350FB1"/>
    <w:rsid w:val="00351C9B"/>
    <w:rsid w:val="00351DBC"/>
    <w:rsid w:val="0035238A"/>
    <w:rsid w:val="00353246"/>
    <w:rsid w:val="003533EF"/>
    <w:rsid w:val="00353BCF"/>
    <w:rsid w:val="00354706"/>
    <w:rsid w:val="0035565F"/>
    <w:rsid w:val="003564F0"/>
    <w:rsid w:val="003619B7"/>
    <w:rsid w:val="00362A2C"/>
    <w:rsid w:val="00363525"/>
    <w:rsid w:val="003664EC"/>
    <w:rsid w:val="00366683"/>
    <w:rsid w:val="00367A0D"/>
    <w:rsid w:val="003716D9"/>
    <w:rsid w:val="00373C92"/>
    <w:rsid w:val="00375272"/>
    <w:rsid w:val="00375967"/>
    <w:rsid w:val="003762F8"/>
    <w:rsid w:val="00377105"/>
    <w:rsid w:val="00380BD7"/>
    <w:rsid w:val="0038579B"/>
    <w:rsid w:val="003869E5"/>
    <w:rsid w:val="003875E3"/>
    <w:rsid w:val="00387E6A"/>
    <w:rsid w:val="00387F28"/>
    <w:rsid w:val="00392399"/>
    <w:rsid w:val="003976CF"/>
    <w:rsid w:val="003A3B80"/>
    <w:rsid w:val="003A4EFA"/>
    <w:rsid w:val="003A565E"/>
    <w:rsid w:val="003A6DAF"/>
    <w:rsid w:val="003A7E12"/>
    <w:rsid w:val="003B1574"/>
    <w:rsid w:val="003B3460"/>
    <w:rsid w:val="003B4E77"/>
    <w:rsid w:val="003B65B4"/>
    <w:rsid w:val="003B6A1E"/>
    <w:rsid w:val="003B6F4B"/>
    <w:rsid w:val="003C08FB"/>
    <w:rsid w:val="003C0FEF"/>
    <w:rsid w:val="003C53A1"/>
    <w:rsid w:val="003C6714"/>
    <w:rsid w:val="003D0793"/>
    <w:rsid w:val="003D0FAE"/>
    <w:rsid w:val="003D1A18"/>
    <w:rsid w:val="003D1F21"/>
    <w:rsid w:val="003D4B69"/>
    <w:rsid w:val="003D4DB9"/>
    <w:rsid w:val="003D6018"/>
    <w:rsid w:val="003D777B"/>
    <w:rsid w:val="003E0172"/>
    <w:rsid w:val="003E262A"/>
    <w:rsid w:val="003E2E43"/>
    <w:rsid w:val="003E341C"/>
    <w:rsid w:val="003E57F9"/>
    <w:rsid w:val="003E5D15"/>
    <w:rsid w:val="003E727D"/>
    <w:rsid w:val="003E729C"/>
    <w:rsid w:val="003F1579"/>
    <w:rsid w:val="003F23C4"/>
    <w:rsid w:val="003F2405"/>
    <w:rsid w:val="003F5CBF"/>
    <w:rsid w:val="0040076A"/>
    <w:rsid w:val="004007CF"/>
    <w:rsid w:val="0040555D"/>
    <w:rsid w:val="00405B2E"/>
    <w:rsid w:val="00406D51"/>
    <w:rsid w:val="004072A5"/>
    <w:rsid w:val="004119B9"/>
    <w:rsid w:val="00412440"/>
    <w:rsid w:val="00413E6C"/>
    <w:rsid w:val="004149DC"/>
    <w:rsid w:val="004151F6"/>
    <w:rsid w:val="0041772C"/>
    <w:rsid w:val="00417D81"/>
    <w:rsid w:val="004200A2"/>
    <w:rsid w:val="00421065"/>
    <w:rsid w:val="00421692"/>
    <w:rsid w:val="00422624"/>
    <w:rsid w:val="00423916"/>
    <w:rsid w:val="004250BD"/>
    <w:rsid w:val="00426885"/>
    <w:rsid w:val="004274AF"/>
    <w:rsid w:val="004276FD"/>
    <w:rsid w:val="0043228B"/>
    <w:rsid w:val="00432B6E"/>
    <w:rsid w:val="00432DA0"/>
    <w:rsid w:val="004347F2"/>
    <w:rsid w:val="004366CD"/>
    <w:rsid w:val="00436D5E"/>
    <w:rsid w:val="00437E32"/>
    <w:rsid w:val="004403ED"/>
    <w:rsid w:val="004413F7"/>
    <w:rsid w:val="004418C5"/>
    <w:rsid w:val="00441ADC"/>
    <w:rsid w:val="0044339F"/>
    <w:rsid w:val="0044359D"/>
    <w:rsid w:val="00444CCF"/>
    <w:rsid w:val="004465B6"/>
    <w:rsid w:val="0044692A"/>
    <w:rsid w:val="004517FE"/>
    <w:rsid w:val="004532EB"/>
    <w:rsid w:val="004554CF"/>
    <w:rsid w:val="00457885"/>
    <w:rsid w:val="004605AC"/>
    <w:rsid w:val="004608E5"/>
    <w:rsid w:val="00460E00"/>
    <w:rsid w:val="00462524"/>
    <w:rsid w:val="0046279A"/>
    <w:rsid w:val="004628AA"/>
    <w:rsid w:val="004672CD"/>
    <w:rsid w:val="004707B0"/>
    <w:rsid w:val="00471ECC"/>
    <w:rsid w:val="004730CE"/>
    <w:rsid w:val="00473DCC"/>
    <w:rsid w:val="00474344"/>
    <w:rsid w:val="00474F71"/>
    <w:rsid w:val="004764BE"/>
    <w:rsid w:val="0048228E"/>
    <w:rsid w:val="00483418"/>
    <w:rsid w:val="00483B7E"/>
    <w:rsid w:val="0048400D"/>
    <w:rsid w:val="00484D55"/>
    <w:rsid w:val="00484EC3"/>
    <w:rsid w:val="004852D9"/>
    <w:rsid w:val="00486518"/>
    <w:rsid w:val="00486584"/>
    <w:rsid w:val="00486EAA"/>
    <w:rsid w:val="00487452"/>
    <w:rsid w:val="004911F7"/>
    <w:rsid w:val="0049193C"/>
    <w:rsid w:val="004920C0"/>
    <w:rsid w:val="00492FA5"/>
    <w:rsid w:val="00493962"/>
    <w:rsid w:val="0049418B"/>
    <w:rsid w:val="00494820"/>
    <w:rsid w:val="004A1AC5"/>
    <w:rsid w:val="004A2804"/>
    <w:rsid w:val="004A2927"/>
    <w:rsid w:val="004A418A"/>
    <w:rsid w:val="004B1498"/>
    <w:rsid w:val="004B1D13"/>
    <w:rsid w:val="004B2B9C"/>
    <w:rsid w:val="004B342F"/>
    <w:rsid w:val="004B4AB3"/>
    <w:rsid w:val="004B4D42"/>
    <w:rsid w:val="004B6057"/>
    <w:rsid w:val="004B7310"/>
    <w:rsid w:val="004C0371"/>
    <w:rsid w:val="004C16F3"/>
    <w:rsid w:val="004C1987"/>
    <w:rsid w:val="004C2873"/>
    <w:rsid w:val="004C6138"/>
    <w:rsid w:val="004C69FF"/>
    <w:rsid w:val="004C6E3D"/>
    <w:rsid w:val="004D1498"/>
    <w:rsid w:val="004D27BB"/>
    <w:rsid w:val="004D336E"/>
    <w:rsid w:val="004D3E86"/>
    <w:rsid w:val="004D4DE0"/>
    <w:rsid w:val="004D5EBD"/>
    <w:rsid w:val="004D6DE1"/>
    <w:rsid w:val="004D7293"/>
    <w:rsid w:val="004D7A29"/>
    <w:rsid w:val="004E10BF"/>
    <w:rsid w:val="004E6837"/>
    <w:rsid w:val="004E686E"/>
    <w:rsid w:val="004E6BD7"/>
    <w:rsid w:val="004E7AFA"/>
    <w:rsid w:val="004E7D43"/>
    <w:rsid w:val="004E7E1B"/>
    <w:rsid w:val="004F1ABD"/>
    <w:rsid w:val="004F1E07"/>
    <w:rsid w:val="004F3BF8"/>
    <w:rsid w:val="004F5623"/>
    <w:rsid w:val="004F5854"/>
    <w:rsid w:val="004F5EDD"/>
    <w:rsid w:val="004F658F"/>
    <w:rsid w:val="005018C2"/>
    <w:rsid w:val="00501EB6"/>
    <w:rsid w:val="00503126"/>
    <w:rsid w:val="00503325"/>
    <w:rsid w:val="00503A4C"/>
    <w:rsid w:val="00504E48"/>
    <w:rsid w:val="0050535E"/>
    <w:rsid w:val="005063DE"/>
    <w:rsid w:val="005065E6"/>
    <w:rsid w:val="00506A90"/>
    <w:rsid w:val="0051091B"/>
    <w:rsid w:val="00510A74"/>
    <w:rsid w:val="00512E63"/>
    <w:rsid w:val="00513C57"/>
    <w:rsid w:val="005162E8"/>
    <w:rsid w:val="005162EE"/>
    <w:rsid w:val="0051789F"/>
    <w:rsid w:val="005179C2"/>
    <w:rsid w:val="00521C00"/>
    <w:rsid w:val="00523E02"/>
    <w:rsid w:val="00524C4E"/>
    <w:rsid w:val="00525EF0"/>
    <w:rsid w:val="0053010A"/>
    <w:rsid w:val="00530847"/>
    <w:rsid w:val="005316D8"/>
    <w:rsid w:val="00532617"/>
    <w:rsid w:val="00532A0B"/>
    <w:rsid w:val="00532AA1"/>
    <w:rsid w:val="005355D3"/>
    <w:rsid w:val="00540368"/>
    <w:rsid w:val="00542656"/>
    <w:rsid w:val="005436BF"/>
    <w:rsid w:val="005447FB"/>
    <w:rsid w:val="005454FF"/>
    <w:rsid w:val="00546152"/>
    <w:rsid w:val="005466F2"/>
    <w:rsid w:val="005477A9"/>
    <w:rsid w:val="00547C99"/>
    <w:rsid w:val="00553D1D"/>
    <w:rsid w:val="00554562"/>
    <w:rsid w:val="00555445"/>
    <w:rsid w:val="00557167"/>
    <w:rsid w:val="00557D07"/>
    <w:rsid w:val="00560044"/>
    <w:rsid w:val="00560737"/>
    <w:rsid w:val="00562E55"/>
    <w:rsid w:val="00563588"/>
    <w:rsid w:val="00565B6B"/>
    <w:rsid w:val="00565F64"/>
    <w:rsid w:val="005675A1"/>
    <w:rsid w:val="00567D5C"/>
    <w:rsid w:val="00572196"/>
    <w:rsid w:val="00572DE9"/>
    <w:rsid w:val="0057366F"/>
    <w:rsid w:val="005808C8"/>
    <w:rsid w:val="00581315"/>
    <w:rsid w:val="005818D8"/>
    <w:rsid w:val="00581F72"/>
    <w:rsid w:val="0058261D"/>
    <w:rsid w:val="00583064"/>
    <w:rsid w:val="00583818"/>
    <w:rsid w:val="00583991"/>
    <w:rsid w:val="00584EF5"/>
    <w:rsid w:val="00585210"/>
    <w:rsid w:val="00585C26"/>
    <w:rsid w:val="00585C92"/>
    <w:rsid w:val="00585DAB"/>
    <w:rsid w:val="0058652E"/>
    <w:rsid w:val="005878CB"/>
    <w:rsid w:val="00587A18"/>
    <w:rsid w:val="00587EB9"/>
    <w:rsid w:val="00590182"/>
    <w:rsid w:val="0059187B"/>
    <w:rsid w:val="005918FB"/>
    <w:rsid w:val="00592CEB"/>
    <w:rsid w:val="00592D3A"/>
    <w:rsid w:val="00595864"/>
    <w:rsid w:val="005968F7"/>
    <w:rsid w:val="00596C66"/>
    <w:rsid w:val="00596CA6"/>
    <w:rsid w:val="00596EC5"/>
    <w:rsid w:val="005A0811"/>
    <w:rsid w:val="005A2282"/>
    <w:rsid w:val="005A25BF"/>
    <w:rsid w:val="005A28BF"/>
    <w:rsid w:val="005A37CD"/>
    <w:rsid w:val="005A4C4F"/>
    <w:rsid w:val="005A71B9"/>
    <w:rsid w:val="005A7EFE"/>
    <w:rsid w:val="005B0769"/>
    <w:rsid w:val="005B3517"/>
    <w:rsid w:val="005B396B"/>
    <w:rsid w:val="005B4B6B"/>
    <w:rsid w:val="005B5259"/>
    <w:rsid w:val="005B56A9"/>
    <w:rsid w:val="005B58A8"/>
    <w:rsid w:val="005B6167"/>
    <w:rsid w:val="005C07E4"/>
    <w:rsid w:val="005C1304"/>
    <w:rsid w:val="005C213C"/>
    <w:rsid w:val="005C23EC"/>
    <w:rsid w:val="005C2991"/>
    <w:rsid w:val="005C390B"/>
    <w:rsid w:val="005C63B9"/>
    <w:rsid w:val="005D146F"/>
    <w:rsid w:val="005D1E25"/>
    <w:rsid w:val="005D25FF"/>
    <w:rsid w:val="005D5854"/>
    <w:rsid w:val="005D6212"/>
    <w:rsid w:val="005D799C"/>
    <w:rsid w:val="005D79C1"/>
    <w:rsid w:val="005D79DF"/>
    <w:rsid w:val="005E19ED"/>
    <w:rsid w:val="005E31EE"/>
    <w:rsid w:val="005E48D8"/>
    <w:rsid w:val="005E5E08"/>
    <w:rsid w:val="005E6DCD"/>
    <w:rsid w:val="005F2B6A"/>
    <w:rsid w:val="005F3DEC"/>
    <w:rsid w:val="005F4D3B"/>
    <w:rsid w:val="005F5075"/>
    <w:rsid w:val="005F51D6"/>
    <w:rsid w:val="005F7934"/>
    <w:rsid w:val="005F7AB7"/>
    <w:rsid w:val="006000F2"/>
    <w:rsid w:val="00600412"/>
    <w:rsid w:val="00601587"/>
    <w:rsid w:val="00603AAC"/>
    <w:rsid w:val="006066AF"/>
    <w:rsid w:val="006108A2"/>
    <w:rsid w:val="00611F8E"/>
    <w:rsid w:val="00612A35"/>
    <w:rsid w:val="00612AD6"/>
    <w:rsid w:val="00612AFB"/>
    <w:rsid w:val="006148BF"/>
    <w:rsid w:val="00614D0A"/>
    <w:rsid w:val="0061515D"/>
    <w:rsid w:val="006174BC"/>
    <w:rsid w:val="00617D28"/>
    <w:rsid w:val="00621078"/>
    <w:rsid w:val="00621F83"/>
    <w:rsid w:val="0062275C"/>
    <w:rsid w:val="00622A9C"/>
    <w:rsid w:val="00622ACC"/>
    <w:rsid w:val="006248ED"/>
    <w:rsid w:val="0062518C"/>
    <w:rsid w:val="00625FB0"/>
    <w:rsid w:val="00626AF7"/>
    <w:rsid w:val="00627956"/>
    <w:rsid w:val="006279AE"/>
    <w:rsid w:val="006305B1"/>
    <w:rsid w:val="0063063D"/>
    <w:rsid w:val="00631D09"/>
    <w:rsid w:val="00632B6A"/>
    <w:rsid w:val="00637227"/>
    <w:rsid w:val="00637597"/>
    <w:rsid w:val="00640B8F"/>
    <w:rsid w:val="00640F2B"/>
    <w:rsid w:val="0064150A"/>
    <w:rsid w:val="00641BFF"/>
    <w:rsid w:val="00641D3F"/>
    <w:rsid w:val="006422B3"/>
    <w:rsid w:val="006434BC"/>
    <w:rsid w:val="00644262"/>
    <w:rsid w:val="0064528C"/>
    <w:rsid w:val="00647C98"/>
    <w:rsid w:val="00652368"/>
    <w:rsid w:val="00652F7D"/>
    <w:rsid w:val="00652FAB"/>
    <w:rsid w:val="00654B7A"/>
    <w:rsid w:val="006552A9"/>
    <w:rsid w:val="00655D69"/>
    <w:rsid w:val="006564BA"/>
    <w:rsid w:val="0065758D"/>
    <w:rsid w:val="00660077"/>
    <w:rsid w:val="00660219"/>
    <w:rsid w:val="00660565"/>
    <w:rsid w:val="00661DC9"/>
    <w:rsid w:val="0066229C"/>
    <w:rsid w:val="006627AE"/>
    <w:rsid w:val="0066336B"/>
    <w:rsid w:val="006640E3"/>
    <w:rsid w:val="00666200"/>
    <w:rsid w:val="00666BF0"/>
    <w:rsid w:val="00671952"/>
    <w:rsid w:val="006745CF"/>
    <w:rsid w:val="00675878"/>
    <w:rsid w:val="00675982"/>
    <w:rsid w:val="00680AF7"/>
    <w:rsid w:val="00680FC5"/>
    <w:rsid w:val="00681200"/>
    <w:rsid w:val="0068125F"/>
    <w:rsid w:val="00681A30"/>
    <w:rsid w:val="00682EEF"/>
    <w:rsid w:val="00684F52"/>
    <w:rsid w:val="00686757"/>
    <w:rsid w:val="00686AC7"/>
    <w:rsid w:val="00690D17"/>
    <w:rsid w:val="00690DD2"/>
    <w:rsid w:val="00690FB2"/>
    <w:rsid w:val="006925D5"/>
    <w:rsid w:val="00692727"/>
    <w:rsid w:val="0069448A"/>
    <w:rsid w:val="0069449F"/>
    <w:rsid w:val="006970BF"/>
    <w:rsid w:val="0069724C"/>
    <w:rsid w:val="0069779E"/>
    <w:rsid w:val="00697928"/>
    <w:rsid w:val="006A27F1"/>
    <w:rsid w:val="006A40A2"/>
    <w:rsid w:val="006B071B"/>
    <w:rsid w:val="006B0841"/>
    <w:rsid w:val="006B2609"/>
    <w:rsid w:val="006B26BF"/>
    <w:rsid w:val="006B2957"/>
    <w:rsid w:val="006B3AF5"/>
    <w:rsid w:val="006B471E"/>
    <w:rsid w:val="006B5B12"/>
    <w:rsid w:val="006B66A4"/>
    <w:rsid w:val="006B7675"/>
    <w:rsid w:val="006B769C"/>
    <w:rsid w:val="006B7A91"/>
    <w:rsid w:val="006C2601"/>
    <w:rsid w:val="006C27C7"/>
    <w:rsid w:val="006C3358"/>
    <w:rsid w:val="006C4178"/>
    <w:rsid w:val="006C4D40"/>
    <w:rsid w:val="006C4E99"/>
    <w:rsid w:val="006C4F00"/>
    <w:rsid w:val="006C52ED"/>
    <w:rsid w:val="006C556E"/>
    <w:rsid w:val="006C6DA8"/>
    <w:rsid w:val="006C715B"/>
    <w:rsid w:val="006C7585"/>
    <w:rsid w:val="006C79DB"/>
    <w:rsid w:val="006D0230"/>
    <w:rsid w:val="006D035F"/>
    <w:rsid w:val="006D3565"/>
    <w:rsid w:val="006D7759"/>
    <w:rsid w:val="006E16C4"/>
    <w:rsid w:val="006E28BA"/>
    <w:rsid w:val="006E368F"/>
    <w:rsid w:val="006E5078"/>
    <w:rsid w:val="006E66A4"/>
    <w:rsid w:val="006E69FA"/>
    <w:rsid w:val="006E7874"/>
    <w:rsid w:val="006E7FFA"/>
    <w:rsid w:val="006F0485"/>
    <w:rsid w:val="006F3CC5"/>
    <w:rsid w:val="006F494A"/>
    <w:rsid w:val="006F49D7"/>
    <w:rsid w:val="006F5BB4"/>
    <w:rsid w:val="006F6DD3"/>
    <w:rsid w:val="006F7963"/>
    <w:rsid w:val="007020F5"/>
    <w:rsid w:val="007021E2"/>
    <w:rsid w:val="00703C0A"/>
    <w:rsid w:val="00704388"/>
    <w:rsid w:val="00705F76"/>
    <w:rsid w:val="00705F94"/>
    <w:rsid w:val="00707265"/>
    <w:rsid w:val="00707398"/>
    <w:rsid w:val="00707E6A"/>
    <w:rsid w:val="00714122"/>
    <w:rsid w:val="00716695"/>
    <w:rsid w:val="007167E6"/>
    <w:rsid w:val="00720CDF"/>
    <w:rsid w:val="00721011"/>
    <w:rsid w:val="00721B7B"/>
    <w:rsid w:val="007223AD"/>
    <w:rsid w:val="00722B81"/>
    <w:rsid w:val="007251FE"/>
    <w:rsid w:val="007269E7"/>
    <w:rsid w:val="007312CF"/>
    <w:rsid w:val="007333F2"/>
    <w:rsid w:val="00733773"/>
    <w:rsid w:val="00733DA7"/>
    <w:rsid w:val="0073427C"/>
    <w:rsid w:val="00734D80"/>
    <w:rsid w:val="00735118"/>
    <w:rsid w:val="00735CF4"/>
    <w:rsid w:val="007378D2"/>
    <w:rsid w:val="00737C07"/>
    <w:rsid w:val="00741179"/>
    <w:rsid w:val="007420F5"/>
    <w:rsid w:val="00742951"/>
    <w:rsid w:val="00742CD6"/>
    <w:rsid w:val="00743ED2"/>
    <w:rsid w:val="00744B12"/>
    <w:rsid w:val="00744E57"/>
    <w:rsid w:val="00745441"/>
    <w:rsid w:val="00745D49"/>
    <w:rsid w:val="007467C8"/>
    <w:rsid w:val="007469E0"/>
    <w:rsid w:val="0074716D"/>
    <w:rsid w:val="007474A9"/>
    <w:rsid w:val="007506C6"/>
    <w:rsid w:val="00751E34"/>
    <w:rsid w:val="0075388B"/>
    <w:rsid w:val="00754EB6"/>
    <w:rsid w:val="007563B0"/>
    <w:rsid w:val="00756F53"/>
    <w:rsid w:val="00756FAA"/>
    <w:rsid w:val="007617E4"/>
    <w:rsid w:val="0076189B"/>
    <w:rsid w:val="00761C0F"/>
    <w:rsid w:val="0076458E"/>
    <w:rsid w:val="0076492B"/>
    <w:rsid w:val="00764F88"/>
    <w:rsid w:val="00764F91"/>
    <w:rsid w:val="00766E10"/>
    <w:rsid w:val="007700DF"/>
    <w:rsid w:val="00770AE6"/>
    <w:rsid w:val="00770ECA"/>
    <w:rsid w:val="00771191"/>
    <w:rsid w:val="00771EF2"/>
    <w:rsid w:val="00772975"/>
    <w:rsid w:val="00774B6B"/>
    <w:rsid w:val="00774F65"/>
    <w:rsid w:val="00775F80"/>
    <w:rsid w:val="0078048B"/>
    <w:rsid w:val="007823A1"/>
    <w:rsid w:val="0078447B"/>
    <w:rsid w:val="00784600"/>
    <w:rsid w:val="00784784"/>
    <w:rsid w:val="00784E7E"/>
    <w:rsid w:val="0078507A"/>
    <w:rsid w:val="007850CB"/>
    <w:rsid w:val="00786C6C"/>
    <w:rsid w:val="007921A8"/>
    <w:rsid w:val="0079446F"/>
    <w:rsid w:val="00794557"/>
    <w:rsid w:val="00795A16"/>
    <w:rsid w:val="007A0BEF"/>
    <w:rsid w:val="007A11F9"/>
    <w:rsid w:val="007A309B"/>
    <w:rsid w:val="007A3554"/>
    <w:rsid w:val="007A3939"/>
    <w:rsid w:val="007A3F42"/>
    <w:rsid w:val="007A4EEC"/>
    <w:rsid w:val="007A5EA6"/>
    <w:rsid w:val="007A68A7"/>
    <w:rsid w:val="007A74E9"/>
    <w:rsid w:val="007B2378"/>
    <w:rsid w:val="007B62A4"/>
    <w:rsid w:val="007B636F"/>
    <w:rsid w:val="007C04FB"/>
    <w:rsid w:val="007C2918"/>
    <w:rsid w:val="007C2AC1"/>
    <w:rsid w:val="007C5CDD"/>
    <w:rsid w:val="007C7042"/>
    <w:rsid w:val="007C7CE2"/>
    <w:rsid w:val="007D33E5"/>
    <w:rsid w:val="007D3653"/>
    <w:rsid w:val="007D4150"/>
    <w:rsid w:val="007D4944"/>
    <w:rsid w:val="007D4C85"/>
    <w:rsid w:val="007D4D4E"/>
    <w:rsid w:val="007D5E48"/>
    <w:rsid w:val="007D6B61"/>
    <w:rsid w:val="007E3ACD"/>
    <w:rsid w:val="007E4084"/>
    <w:rsid w:val="007E51C0"/>
    <w:rsid w:val="007E7BF8"/>
    <w:rsid w:val="007F1443"/>
    <w:rsid w:val="007F14C5"/>
    <w:rsid w:val="007F1711"/>
    <w:rsid w:val="007F2DB9"/>
    <w:rsid w:val="007F429B"/>
    <w:rsid w:val="007F45B0"/>
    <w:rsid w:val="007F5276"/>
    <w:rsid w:val="007F5D8F"/>
    <w:rsid w:val="007F6B23"/>
    <w:rsid w:val="007F70CB"/>
    <w:rsid w:val="008001A5"/>
    <w:rsid w:val="00802361"/>
    <w:rsid w:val="008028E3"/>
    <w:rsid w:val="00803AFB"/>
    <w:rsid w:val="008044EF"/>
    <w:rsid w:val="00804E36"/>
    <w:rsid w:val="00806C83"/>
    <w:rsid w:val="00806E75"/>
    <w:rsid w:val="0080707E"/>
    <w:rsid w:val="00807223"/>
    <w:rsid w:val="00810046"/>
    <w:rsid w:val="00812E44"/>
    <w:rsid w:val="008154B3"/>
    <w:rsid w:val="00815E04"/>
    <w:rsid w:val="00815F19"/>
    <w:rsid w:val="008178C0"/>
    <w:rsid w:val="00817F35"/>
    <w:rsid w:val="00822E23"/>
    <w:rsid w:val="00823BCB"/>
    <w:rsid w:val="0082525A"/>
    <w:rsid w:val="008257AF"/>
    <w:rsid w:val="00825BC1"/>
    <w:rsid w:val="00826C7A"/>
    <w:rsid w:val="008272E6"/>
    <w:rsid w:val="0082777B"/>
    <w:rsid w:val="00832011"/>
    <w:rsid w:val="008328EF"/>
    <w:rsid w:val="00833D01"/>
    <w:rsid w:val="00833FC7"/>
    <w:rsid w:val="00835465"/>
    <w:rsid w:val="0083657B"/>
    <w:rsid w:val="00837188"/>
    <w:rsid w:val="008378B0"/>
    <w:rsid w:val="008378E4"/>
    <w:rsid w:val="00840F1B"/>
    <w:rsid w:val="00841815"/>
    <w:rsid w:val="00842295"/>
    <w:rsid w:val="008439D3"/>
    <w:rsid w:val="00843F9A"/>
    <w:rsid w:val="0084414F"/>
    <w:rsid w:val="0084424D"/>
    <w:rsid w:val="00844639"/>
    <w:rsid w:val="00845B89"/>
    <w:rsid w:val="008467F9"/>
    <w:rsid w:val="00847267"/>
    <w:rsid w:val="00850CB5"/>
    <w:rsid w:val="008512BC"/>
    <w:rsid w:val="008518D6"/>
    <w:rsid w:val="008526C8"/>
    <w:rsid w:val="008527AC"/>
    <w:rsid w:val="00852F65"/>
    <w:rsid w:val="008569D8"/>
    <w:rsid w:val="008603AC"/>
    <w:rsid w:val="00861429"/>
    <w:rsid w:val="008615C1"/>
    <w:rsid w:val="00861FF1"/>
    <w:rsid w:val="00862DB7"/>
    <w:rsid w:val="008642E0"/>
    <w:rsid w:val="00864BFE"/>
    <w:rsid w:val="0086618C"/>
    <w:rsid w:val="00866218"/>
    <w:rsid w:val="00866561"/>
    <w:rsid w:val="0086712D"/>
    <w:rsid w:val="0087144F"/>
    <w:rsid w:val="0088162E"/>
    <w:rsid w:val="00881A58"/>
    <w:rsid w:val="00883CF1"/>
    <w:rsid w:val="00885484"/>
    <w:rsid w:val="00885A95"/>
    <w:rsid w:val="00886CCC"/>
    <w:rsid w:val="0089011B"/>
    <w:rsid w:val="00895A91"/>
    <w:rsid w:val="00896255"/>
    <w:rsid w:val="00896F78"/>
    <w:rsid w:val="00897272"/>
    <w:rsid w:val="008A03EA"/>
    <w:rsid w:val="008A0981"/>
    <w:rsid w:val="008A2307"/>
    <w:rsid w:val="008A4825"/>
    <w:rsid w:val="008A62FA"/>
    <w:rsid w:val="008B09ED"/>
    <w:rsid w:val="008B27CA"/>
    <w:rsid w:val="008B2BEE"/>
    <w:rsid w:val="008B3ACB"/>
    <w:rsid w:val="008B3E47"/>
    <w:rsid w:val="008B4DD6"/>
    <w:rsid w:val="008B56B0"/>
    <w:rsid w:val="008B5A34"/>
    <w:rsid w:val="008B5A54"/>
    <w:rsid w:val="008B7465"/>
    <w:rsid w:val="008B7E80"/>
    <w:rsid w:val="008C0CA9"/>
    <w:rsid w:val="008C1208"/>
    <w:rsid w:val="008C12B5"/>
    <w:rsid w:val="008C25D4"/>
    <w:rsid w:val="008C2674"/>
    <w:rsid w:val="008C28F7"/>
    <w:rsid w:val="008C5037"/>
    <w:rsid w:val="008C6891"/>
    <w:rsid w:val="008C6F47"/>
    <w:rsid w:val="008C7195"/>
    <w:rsid w:val="008D03C2"/>
    <w:rsid w:val="008D083A"/>
    <w:rsid w:val="008D194B"/>
    <w:rsid w:val="008D2975"/>
    <w:rsid w:val="008D2E62"/>
    <w:rsid w:val="008D3DAD"/>
    <w:rsid w:val="008D718F"/>
    <w:rsid w:val="008D7EC0"/>
    <w:rsid w:val="008E0BC8"/>
    <w:rsid w:val="008E1BDC"/>
    <w:rsid w:val="008E22D2"/>
    <w:rsid w:val="008E28D3"/>
    <w:rsid w:val="008E348D"/>
    <w:rsid w:val="008E36D6"/>
    <w:rsid w:val="008E3820"/>
    <w:rsid w:val="008E439A"/>
    <w:rsid w:val="008E446D"/>
    <w:rsid w:val="008E582A"/>
    <w:rsid w:val="008E60E7"/>
    <w:rsid w:val="008E6F83"/>
    <w:rsid w:val="008E7D44"/>
    <w:rsid w:val="008F13C1"/>
    <w:rsid w:val="008F1FBC"/>
    <w:rsid w:val="008F234F"/>
    <w:rsid w:val="008F7409"/>
    <w:rsid w:val="008F7ABF"/>
    <w:rsid w:val="0090013F"/>
    <w:rsid w:val="00900A1A"/>
    <w:rsid w:val="0090190B"/>
    <w:rsid w:val="00902340"/>
    <w:rsid w:val="00904718"/>
    <w:rsid w:val="00906FA9"/>
    <w:rsid w:val="0091215E"/>
    <w:rsid w:val="00912208"/>
    <w:rsid w:val="00913B23"/>
    <w:rsid w:val="00914AC2"/>
    <w:rsid w:val="009162EC"/>
    <w:rsid w:val="00916ACB"/>
    <w:rsid w:val="009247CA"/>
    <w:rsid w:val="009252AD"/>
    <w:rsid w:val="00925B1E"/>
    <w:rsid w:val="0092600B"/>
    <w:rsid w:val="0092685F"/>
    <w:rsid w:val="0092798C"/>
    <w:rsid w:val="009311E5"/>
    <w:rsid w:val="009374D5"/>
    <w:rsid w:val="00937777"/>
    <w:rsid w:val="00937A7D"/>
    <w:rsid w:val="00937B75"/>
    <w:rsid w:val="009400D0"/>
    <w:rsid w:val="00942369"/>
    <w:rsid w:val="00943BB3"/>
    <w:rsid w:val="00943DD7"/>
    <w:rsid w:val="0094415B"/>
    <w:rsid w:val="00944B20"/>
    <w:rsid w:val="009463C1"/>
    <w:rsid w:val="00946BBD"/>
    <w:rsid w:val="009522C3"/>
    <w:rsid w:val="00952F51"/>
    <w:rsid w:val="00953987"/>
    <w:rsid w:val="00954191"/>
    <w:rsid w:val="00954F00"/>
    <w:rsid w:val="009602E0"/>
    <w:rsid w:val="0096030B"/>
    <w:rsid w:val="00960DC4"/>
    <w:rsid w:val="009621C6"/>
    <w:rsid w:val="009627F9"/>
    <w:rsid w:val="00963AC2"/>
    <w:rsid w:val="00964454"/>
    <w:rsid w:val="00964E87"/>
    <w:rsid w:val="00966BA9"/>
    <w:rsid w:val="00970A99"/>
    <w:rsid w:val="0097155B"/>
    <w:rsid w:val="0097167A"/>
    <w:rsid w:val="009727A2"/>
    <w:rsid w:val="009730B6"/>
    <w:rsid w:val="0097328B"/>
    <w:rsid w:val="00973F78"/>
    <w:rsid w:val="00974C89"/>
    <w:rsid w:val="009760A2"/>
    <w:rsid w:val="009775CB"/>
    <w:rsid w:val="00980830"/>
    <w:rsid w:val="00980FC8"/>
    <w:rsid w:val="0098110F"/>
    <w:rsid w:val="009838E1"/>
    <w:rsid w:val="009842BD"/>
    <w:rsid w:val="009849DF"/>
    <w:rsid w:val="00984C7A"/>
    <w:rsid w:val="00986E4E"/>
    <w:rsid w:val="00990108"/>
    <w:rsid w:val="0099118B"/>
    <w:rsid w:val="009962FA"/>
    <w:rsid w:val="009966B4"/>
    <w:rsid w:val="00996A7F"/>
    <w:rsid w:val="00996A97"/>
    <w:rsid w:val="00996EB8"/>
    <w:rsid w:val="009977BF"/>
    <w:rsid w:val="00997AEF"/>
    <w:rsid w:val="009A09BB"/>
    <w:rsid w:val="009A0AC4"/>
    <w:rsid w:val="009A1964"/>
    <w:rsid w:val="009A1F74"/>
    <w:rsid w:val="009A1F84"/>
    <w:rsid w:val="009A2680"/>
    <w:rsid w:val="009A2946"/>
    <w:rsid w:val="009A2A48"/>
    <w:rsid w:val="009A3C73"/>
    <w:rsid w:val="009A3DAB"/>
    <w:rsid w:val="009A518E"/>
    <w:rsid w:val="009A6AA7"/>
    <w:rsid w:val="009A743B"/>
    <w:rsid w:val="009B04A8"/>
    <w:rsid w:val="009B403A"/>
    <w:rsid w:val="009B4C51"/>
    <w:rsid w:val="009B682E"/>
    <w:rsid w:val="009B6F1F"/>
    <w:rsid w:val="009B7444"/>
    <w:rsid w:val="009C0079"/>
    <w:rsid w:val="009C0B1D"/>
    <w:rsid w:val="009C129B"/>
    <w:rsid w:val="009C46C9"/>
    <w:rsid w:val="009C5A7A"/>
    <w:rsid w:val="009C6149"/>
    <w:rsid w:val="009C65B4"/>
    <w:rsid w:val="009C66A6"/>
    <w:rsid w:val="009C7B03"/>
    <w:rsid w:val="009D0593"/>
    <w:rsid w:val="009D2B31"/>
    <w:rsid w:val="009D4E28"/>
    <w:rsid w:val="009D58B8"/>
    <w:rsid w:val="009D7309"/>
    <w:rsid w:val="009E00C5"/>
    <w:rsid w:val="009E3616"/>
    <w:rsid w:val="009E4527"/>
    <w:rsid w:val="009E48A3"/>
    <w:rsid w:val="009E4B01"/>
    <w:rsid w:val="009E4FE0"/>
    <w:rsid w:val="009E638E"/>
    <w:rsid w:val="009E70A6"/>
    <w:rsid w:val="009F04EF"/>
    <w:rsid w:val="009F2354"/>
    <w:rsid w:val="009F4459"/>
    <w:rsid w:val="009F4FE4"/>
    <w:rsid w:val="009F566C"/>
    <w:rsid w:val="009F5A16"/>
    <w:rsid w:val="009F6E3C"/>
    <w:rsid w:val="00A015F0"/>
    <w:rsid w:val="00A02FD1"/>
    <w:rsid w:val="00A032AC"/>
    <w:rsid w:val="00A05025"/>
    <w:rsid w:val="00A05552"/>
    <w:rsid w:val="00A06BD9"/>
    <w:rsid w:val="00A07328"/>
    <w:rsid w:val="00A1073F"/>
    <w:rsid w:val="00A11379"/>
    <w:rsid w:val="00A114CB"/>
    <w:rsid w:val="00A11749"/>
    <w:rsid w:val="00A11768"/>
    <w:rsid w:val="00A146C7"/>
    <w:rsid w:val="00A20066"/>
    <w:rsid w:val="00A212FA"/>
    <w:rsid w:val="00A22657"/>
    <w:rsid w:val="00A238BE"/>
    <w:rsid w:val="00A23DF4"/>
    <w:rsid w:val="00A246D6"/>
    <w:rsid w:val="00A25E42"/>
    <w:rsid w:val="00A25E72"/>
    <w:rsid w:val="00A2653B"/>
    <w:rsid w:val="00A2751F"/>
    <w:rsid w:val="00A27E84"/>
    <w:rsid w:val="00A31914"/>
    <w:rsid w:val="00A3407C"/>
    <w:rsid w:val="00A35194"/>
    <w:rsid w:val="00A366F6"/>
    <w:rsid w:val="00A36BCA"/>
    <w:rsid w:val="00A371EF"/>
    <w:rsid w:val="00A37B47"/>
    <w:rsid w:val="00A40F98"/>
    <w:rsid w:val="00A4192E"/>
    <w:rsid w:val="00A41DA1"/>
    <w:rsid w:val="00A43299"/>
    <w:rsid w:val="00A432EE"/>
    <w:rsid w:val="00A51535"/>
    <w:rsid w:val="00A52B70"/>
    <w:rsid w:val="00A52F69"/>
    <w:rsid w:val="00A53951"/>
    <w:rsid w:val="00A54196"/>
    <w:rsid w:val="00A567FB"/>
    <w:rsid w:val="00A57143"/>
    <w:rsid w:val="00A57485"/>
    <w:rsid w:val="00A575EE"/>
    <w:rsid w:val="00A57B63"/>
    <w:rsid w:val="00A61C74"/>
    <w:rsid w:val="00A62873"/>
    <w:rsid w:val="00A631A7"/>
    <w:rsid w:val="00A654E3"/>
    <w:rsid w:val="00A67067"/>
    <w:rsid w:val="00A67140"/>
    <w:rsid w:val="00A67F1F"/>
    <w:rsid w:val="00A702D0"/>
    <w:rsid w:val="00A70564"/>
    <w:rsid w:val="00A727B7"/>
    <w:rsid w:val="00A7328C"/>
    <w:rsid w:val="00A732EE"/>
    <w:rsid w:val="00A75939"/>
    <w:rsid w:val="00A76B8F"/>
    <w:rsid w:val="00A80402"/>
    <w:rsid w:val="00A82807"/>
    <w:rsid w:val="00A83CAA"/>
    <w:rsid w:val="00A84730"/>
    <w:rsid w:val="00A8498E"/>
    <w:rsid w:val="00A849ED"/>
    <w:rsid w:val="00A853F3"/>
    <w:rsid w:val="00A868C4"/>
    <w:rsid w:val="00A873A1"/>
    <w:rsid w:val="00A907E0"/>
    <w:rsid w:val="00A941F4"/>
    <w:rsid w:val="00A970E7"/>
    <w:rsid w:val="00AA02BB"/>
    <w:rsid w:val="00AA08DB"/>
    <w:rsid w:val="00AA0B75"/>
    <w:rsid w:val="00AA3855"/>
    <w:rsid w:val="00AA420E"/>
    <w:rsid w:val="00AA46E5"/>
    <w:rsid w:val="00AA5C5A"/>
    <w:rsid w:val="00AA6A60"/>
    <w:rsid w:val="00AA6E4F"/>
    <w:rsid w:val="00AA7113"/>
    <w:rsid w:val="00AB1725"/>
    <w:rsid w:val="00AB1950"/>
    <w:rsid w:val="00AB3257"/>
    <w:rsid w:val="00AB4C55"/>
    <w:rsid w:val="00AB4F0D"/>
    <w:rsid w:val="00AB5FD5"/>
    <w:rsid w:val="00AC0315"/>
    <w:rsid w:val="00AC278B"/>
    <w:rsid w:val="00AC2911"/>
    <w:rsid w:val="00AC562B"/>
    <w:rsid w:val="00AC6B4C"/>
    <w:rsid w:val="00AC7D9A"/>
    <w:rsid w:val="00AD0190"/>
    <w:rsid w:val="00AD055E"/>
    <w:rsid w:val="00AD0D94"/>
    <w:rsid w:val="00AD0ED4"/>
    <w:rsid w:val="00AD11F8"/>
    <w:rsid w:val="00AD46CF"/>
    <w:rsid w:val="00AD66A1"/>
    <w:rsid w:val="00AE009A"/>
    <w:rsid w:val="00AE0792"/>
    <w:rsid w:val="00AE0E5C"/>
    <w:rsid w:val="00AE1413"/>
    <w:rsid w:val="00AE1C15"/>
    <w:rsid w:val="00AE4DF8"/>
    <w:rsid w:val="00AE58F6"/>
    <w:rsid w:val="00AE5A95"/>
    <w:rsid w:val="00AE6046"/>
    <w:rsid w:val="00AF0E38"/>
    <w:rsid w:val="00AF1E1E"/>
    <w:rsid w:val="00AF2539"/>
    <w:rsid w:val="00AF2868"/>
    <w:rsid w:val="00AF2A17"/>
    <w:rsid w:val="00AF74F7"/>
    <w:rsid w:val="00B00CEF"/>
    <w:rsid w:val="00B00F75"/>
    <w:rsid w:val="00B01C9E"/>
    <w:rsid w:val="00B01E88"/>
    <w:rsid w:val="00B0441C"/>
    <w:rsid w:val="00B05013"/>
    <w:rsid w:val="00B05B19"/>
    <w:rsid w:val="00B07307"/>
    <w:rsid w:val="00B076C9"/>
    <w:rsid w:val="00B07AE9"/>
    <w:rsid w:val="00B100CF"/>
    <w:rsid w:val="00B10945"/>
    <w:rsid w:val="00B114F2"/>
    <w:rsid w:val="00B11792"/>
    <w:rsid w:val="00B13774"/>
    <w:rsid w:val="00B1517E"/>
    <w:rsid w:val="00B15DD9"/>
    <w:rsid w:val="00B16FFC"/>
    <w:rsid w:val="00B20024"/>
    <w:rsid w:val="00B20901"/>
    <w:rsid w:val="00B213BA"/>
    <w:rsid w:val="00B2337F"/>
    <w:rsid w:val="00B25206"/>
    <w:rsid w:val="00B253F7"/>
    <w:rsid w:val="00B263DA"/>
    <w:rsid w:val="00B2646D"/>
    <w:rsid w:val="00B265AE"/>
    <w:rsid w:val="00B27784"/>
    <w:rsid w:val="00B30480"/>
    <w:rsid w:val="00B309BD"/>
    <w:rsid w:val="00B33B4A"/>
    <w:rsid w:val="00B36340"/>
    <w:rsid w:val="00B36F50"/>
    <w:rsid w:val="00B3784A"/>
    <w:rsid w:val="00B37FAF"/>
    <w:rsid w:val="00B40306"/>
    <w:rsid w:val="00B41DF8"/>
    <w:rsid w:val="00B4235C"/>
    <w:rsid w:val="00B42D0F"/>
    <w:rsid w:val="00B42E1B"/>
    <w:rsid w:val="00B430A8"/>
    <w:rsid w:val="00B43911"/>
    <w:rsid w:val="00B43FF0"/>
    <w:rsid w:val="00B474C2"/>
    <w:rsid w:val="00B47669"/>
    <w:rsid w:val="00B51208"/>
    <w:rsid w:val="00B519DC"/>
    <w:rsid w:val="00B526CA"/>
    <w:rsid w:val="00B5435F"/>
    <w:rsid w:val="00B54CE7"/>
    <w:rsid w:val="00B571FE"/>
    <w:rsid w:val="00B57603"/>
    <w:rsid w:val="00B610B5"/>
    <w:rsid w:val="00B61153"/>
    <w:rsid w:val="00B64DE7"/>
    <w:rsid w:val="00B64E39"/>
    <w:rsid w:val="00B65246"/>
    <w:rsid w:val="00B65290"/>
    <w:rsid w:val="00B65CE2"/>
    <w:rsid w:val="00B66559"/>
    <w:rsid w:val="00B66CE6"/>
    <w:rsid w:val="00B71757"/>
    <w:rsid w:val="00B71B38"/>
    <w:rsid w:val="00B728D7"/>
    <w:rsid w:val="00B72EDC"/>
    <w:rsid w:val="00B737F6"/>
    <w:rsid w:val="00B743C6"/>
    <w:rsid w:val="00B75519"/>
    <w:rsid w:val="00B80CBA"/>
    <w:rsid w:val="00B81C15"/>
    <w:rsid w:val="00B81E2B"/>
    <w:rsid w:val="00B83163"/>
    <w:rsid w:val="00B83441"/>
    <w:rsid w:val="00B83C51"/>
    <w:rsid w:val="00B83D17"/>
    <w:rsid w:val="00B8420D"/>
    <w:rsid w:val="00B85742"/>
    <w:rsid w:val="00B8766D"/>
    <w:rsid w:val="00B90E82"/>
    <w:rsid w:val="00B91497"/>
    <w:rsid w:val="00B91664"/>
    <w:rsid w:val="00B91884"/>
    <w:rsid w:val="00B9344B"/>
    <w:rsid w:val="00B9365B"/>
    <w:rsid w:val="00B94A4F"/>
    <w:rsid w:val="00B95257"/>
    <w:rsid w:val="00B95D84"/>
    <w:rsid w:val="00B96AA6"/>
    <w:rsid w:val="00B96FD3"/>
    <w:rsid w:val="00B97DCC"/>
    <w:rsid w:val="00BA05A7"/>
    <w:rsid w:val="00BA2256"/>
    <w:rsid w:val="00BA285E"/>
    <w:rsid w:val="00BA2EE9"/>
    <w:rsid w:val="00BA4F12"/>
    <w:rsid w:val="00BA558D"/>
    <w:rsid w:val="00BA7926"/>
    <w:rsid w:val="00BA7E7C"/>
    <w:rsid w:val="00BB0A96"/>
    <w:rsid w:val="00BB41A2"/>
    <w:rsid w:val="00BB609B"/>
    <w:rsid w:val="00BC096A"/>
    <w:rsid w:val="00BC1940"/>
    <w:rsid w:val="00BC3F6B"/>
    <w:rsid w:val="00BC3FD2"/>
    <w:rsid w:val="00BC4C78"/>
    <w:rsid w:val="00BC7623"/>
    <w:rsid w:val="00BD0324"/>
    <w:rsid w:val="00BD09D8"/>
    <w:rsid w:val="00BD0BB3"/>
    <w:rsid w:val="00BD2D47"/>
    <w:rsid w:val="00BD4246"/>
    <w:rsid w:val="00BD5261"/>
    <w:rsid w:val="00BD6AA2"/>
    <w:rsid w:val="00BD702B"/>
    <w:rsid w:val="00BE15E6"/>
    <w:rsid w:val="00BE3E0B"/>
    <w:rsid w:val="00BE436E"/>
    <w:rsid w:val="00BE45E2"/>
    <w:rsid w:val="00BE624D"/>
    <w:rsid w:val="00BE7EF4"/>
    <w:rsid w:val="00BF47CB"/>
    <w:rsid w:val="00BF5DB1"/>
    <w:rsid w:val="00BF62C7"/>
    <w:rsid w:val="00C007D4"/>
    <w:rsid w:val="00C0178D"/>
    <w:rsid w:val="00C01900"/>
    <w:rsid w:val="00C01937"/>
    <w:rsid w:val="00C05760"/>
    <w:rsid w:val="00C05DF2"/>
    <w:rsid w:val="00C070C3"/>
    <w:rsid w:val="00C0761D"/>
    <w:rsid w:val="00C112AE"/>
    <w:rsid w:val="00C11D5C"/>
    <w:rsid w:val="00C12023"/>
    <w:rsid w:val="00C1218C"/>
    <w:rsid w:val="00C12F92"/>
    <w:rsid w:val="00C13FB7"/>
    <w:rsid w:val="00C1508B"/>
    <w:rsid w:val="00C158C4"/>
    <w:rsid w:val="00C1734A"/>
    <w:rsid w:val="00C20BC6"/>
    <w:rsid w:val="00C21DDB"/>
    <w:rsid w:val="00C23ECF"/>
    <w:rsid w:val="00C2623F"/>
    <w:rsid w:val="00C27547"/>
    <w:rsid w:val="00C27C30"/>
    <w:rsid w:val="00C3180E"/>
    <w:rsid w:val="00C31D8E"/>
    <w:rsid w:val="00C3249B"/>
    <w:rsid w:val="00C335BE"/>
    <w:rsid w:val="00C34CF0"/>
    <w:rsid w:val="00C352B4"/>
    <w:rsid w:val="00C35660"/>
    <w:rsid w:val="00C363CE"/>
    <w:rsid w:val="00C36D4B"/>
    <w:rsid w:val="00C42618"/>
    <w:rsid w:val="00C434DB"/>
    <w:rsid w:val="00C43828"/>
    <w:rsid w:val="00C4535D"/>
    <w:rsid w:val="00C476A9"/>
    <w:rsid w:val="00C477A6"/>
    <w:rsid w:val="00C47D31"/>
    <w:rsid w:val="00C47D6E"/>
    <w:rsid w:val="00C513E3"/>
    <w:rsid w:val="00C515B0"/>
    <w:rsid w:val="00C5267A"/>
    <w:rsid w:val="00C532B4"/>
    <w:rsid w:val="00C53AA1"/>
    <w:rsid w:val="00C5409F"/>
    <w:rsid w:val="00C56463"/>
    <w:rsid w:val="00C5660D"/>
    <w:rsid w:val="00C56D58"/>
    <w:rsid w:val="00C572E4"/>
    <w:rsid w:val="00C60F32"/>
    <w:rsid w:val="00C63989"/>
    <w:rsid w:val="00C640D2"/>
    <w:rsid w:val="00C64652"/>
    <w:rsid w:val="00C6688E"/>
    <w:rsid w:val="00C70068"/>
    <w:rsid w:val="00C703FE"/>
    <w:rsid w:val="00C71542"/>
    <w:rsid w:val="00C72023"/>
    <w:rsid w:val="00C73013"/>
    <w:rsid w:val="00C804DA"/>
    <w:rsid w:val="00C80C45"/>
    <w:rsid w:val="00C82F79"/>
    <w:rsid w:val="00C832A7"/>
    <w:rsid w:val="00C8355D"/>
    <w:rsid w:val="00C83B78"/>
    <w:rsid w:val="00C85473"/>
    <w:rsid w:val="00C85C93"/>
    <w:rsid w:val="00C87A19"/>
    <w:rsid w:val="00C90532"/>
    <w:rsid w:val="00C90B7E"/>
    <w:rsid w:val="00C90E68"/>
    <w:rsid w:val="00C934CA"/>
    <w:rsid w:val="00C93C77"/>
    <w:rsid w:val="00C973D4"/>
    <w:rsid w:val="00C978CB"/>
    <w:rsid w:val="00CA002F"/>
    <w:rsid w:val="00CA1C12"/>
    <w:rsid w:val="00CA2803"/>
    <w:rsid w:val="00CA29D3"/>
    <w:rsid w:val="00CA3135"/>
    <w:rsid w:val="00CA53E2"/>
    <w:rsid w:val="00CA6BEC"/>
    <w:rsid w:val="00CA731A"/>
    <w:rsid w:val="00CA7D24"/>
    <w:rsid w:val="00CB0D29"/>
    <w:rsid w:val="00CB1BB1"/>
    <w:rsid w:val="00CB25BA"/>
    <w:rsid w:val="00CB5104"/>
    <w:rsid w:val="00CB5C86"/>
    <w:rsid w:val="00CB5F3C"/>
    <w:rsid w:val="00CB6703"/>
    <w:rsid w:val="00CB67B9"/>
    <w:rsid w:val="00CC0221"/>
    <w:rsid w:val="00CC2BA2"/>
    <w:rsid w:val="00CC2C9A"/>
    <w:rsid w:val="00CC322E"/>
    <w:rsid w:val="00CC46EA"/>
    <w:rsid w:val="00CC5330"/>
    <w:rsid w:val="00CC6D52"/>
    <w:rsid w:val="00CD0687"/>
    <w:rsid w:val="00CD1A8B"/>
    <w:rsid w:val="00CD2665"/>
    <w:rsid w:val="00CD2E5C"/>
    <w:rsid w:val="00CD35A3"/>
    <w:rsid w:val="00CD4E12"/>
    <w:rsid w:val="00CD69B2"/>
    <w:rsid w:val="00CE40FA"/>
    <w:rsid w:val="00CE49E4"/>
    <w:rsid w:val="00CF2893"/>
    <w:rsid w:val="00CF3224"/>
    <w:rsid w:val="00CF3F03"/>
    <w:rsid w:val="00CF49E3"/>
    <w:rsid w:val="00CF54A8"/>
    <w:rsid w:val="00D01BE5"/>
    <w:rsid w:val="00D0266A"/>
    <w:rsid w:val="00D05C58"/>
    <w:rsid w:val="00D1079B"/>
    <w:rsid w:val="00D11410"/>
    <w:rsid w:val="00D1159B"/>
    <w:rsid w:val="00D12440"/>
    <w:rsid w:val="00D12BF8"/>
    <w:rsid w:val="00D15EF5"/>
    <w:rsid w:val="00D1612F"/>
    <w:rsid w:val="00D17770"/>
    <w:rsid w:val="00D17A84"/>
    <w:rsid w:val="00D200A2"/>
    <w:rsid w:val="00D20340"/>
    <w:rsid w:val="00D208F5"/>
    <w:rsid w:val="00D211DF"/>
    <w:rsid w:val="00D21C7B"/>
    <w:rsid w:val="00D231E1"/>
    <w:rsid w:val="00D2355E"/>
    <w:rsid w:val="00D244AC"/>
    <w:rsid w:val="00D24A03"/>
    <w:rsid w:val="00D250DD"/>
    <w:rsid w:val="00D25E6C"/>
    <w:rsid w:val="00D32171"/>
    <w:rsid w:val="00D32A0F"/>
    <w:rsid w:val="00D33164"/>
    <w:rsid w:val="00D33850"/>
    <w:rsid w:val="00D33D5E"/>
    <w:rsid w:val="00D3419F"/>
    <w:rsid w:val="00D362E9"/>
    <w:rsid w:val="00D37173"/>
    <w:rsid w:val="00D37268"/>
    <w:rsid w:val="00D405B0"/>
    <w:rsid w:val="00D41756"/>
    <w:rsid w:val="00D41C93"/>
    <w:rsid w:val="00D4367A"/>
    <w:rsid w:val="00D4490F"/>
    <w:rsid w:val="00D45252"/>
    <w:rsid w:val="00D51A67"/>
    <w:rsid w:val="00D51CEE"/>
    <w:rsid w:val="00D51D93"/>
    <w:rsid w:val="00D51EE6"/>
    <w:rsid w:val="00D52263"/>
    <w:rsid w:val="00D524F5"/>
    <w:rsid w:val="00D54779"/>
    <w:rsid w:val="00D56CE8"/>
    <w:rsid w:val="00D60767"/>
    <w:rsid w:val="00D60CB4"/>
    <w:rsid w:val="00D626B2"/>
    <w:rsid w:val="00D62E0E"/>
    <w:rsid w:val="00D6380A"/>
    <w:rsid w:val="00D64B50"/>
    <w:rsid w:val="00D65FE5"/>
    <w:rsid w:val="00D66B7B"/>
    <w:rsid w:val="00D67754"/>
    <w:rsid w:val="00D67CD5"/>
    <w:rsid w:val="00D701BF"/>
    <w:rsid w:val="00D706C5"/>
    <w:rsid w:val="00D74267"/>
    <w:rsid w:val="00D75DA4"/>
    <w:rsid w:val="00D77303"/>
    <w:rsid w:val="00D7769D"/>
    <w:rsid w:val="00D810EF"/>
    <w:rsid w:val="00D825F1"/>
    <w:rsid w:val="00D83D09"/>
    <w:rsid w:val="00D87CE1"/>
    <w:rsid w:val="00D95019"/>
    <w:rsid w:val="00D956E5"/>
    <w:rsid w:val="00D95AFE"/>
    <w:rsid w:val="00D969B8"/>
    <w:rsid w:val="00D96CB5"/>
    <w:rsid w:val="00DA2E21"/>
    <w:rsid w:val="00DB00A3"/>
    <w:rsid w:val="00DB046A"/>
    <w:rsid w:val="00DB1107"/>
    <w:rsid w:val="00DB11F7"/>
    <w:rsid w:val="00DB31E2"/>
    <w:rsid w:val="00DB4D98"/>
    <w:rsid w:val="00DB5D76"/>
    <w:rsid w:val="00DB6128"/>
    <w:rsid w:val="00DB7D3F"/>
    <w:rsid w:val="00DC225E"/>
    <w:rsid w:val="00DC349D"/>
    <w:rsid w:val="00DC39BA"/>
    <w:rsid w:val="00DC40C1"/>
    <w:rsid w:val="00DC6332"/>
    <w:rsid w:val="00DC6BE6"/>
    <w:rsid w:val="00DC7B6C"/>
    <w:rsid w:val="00DD2042"/>
    <w:rsid w:val="00DD281F"/>
    <w:rsid w:val="00DD32AA"/>
    <w:rsid w:val="00DD383D"/>
    <w:rsid w:val="00DD3B1B"/>
    <w:rsid w:val="00DD4AB5"/>
    <w:rsid w:val="00DD517F"/>
    <w:rsid w:val="00DD56E1"/>
    <w:rsid w:val="00DD60D2"/>
    <w:rsid w:val="00DD7A36"/>
    <w:rsid w:val="00DD7C02"/>
    <w:rsid w:val="00DE0185"/>
    <w:rsid w:val="00DE0D6E"/>
    <w:rsid w:val="00DE1C58"/>
    <w:rsid w:val="00DE1D37"/>
    <w:rsid w:val="00DE20B8"/>
    <w:rsid w:val="00DE24EC"/>
    <w:rsid w:val="00DE260A"/>
    <w:rsid w:val="00DE3551"/>
    <w:rsid w:val="00DE4525"/>
    <w:rsid w:val="00DE5547"/>
    <w:rsid w:val="00DE758E"/>
    <w:rsid w:val="00DE7CFB"/>
    <w:rsid w:val="00DF35D9"/>
    <w:rsid w:val="00DF5B06"/>
    <w:rsid w:val="00DF61D2"/>
    <w:rsid w:val="00E00E59"/>
    <w:rsid w:val="00E021AA"/>
    <w:rsid w:val="00E02DAC"/>
    <w:rsid w:val="00E04484"/>
    <w:rsid w:val="00E04683"/>
    <w:rsid w:val="00E04A84"/>
    <w:rsid w:val="00E051DE"/>
    <w:rsid w:val="00E06D7D"/>
    <w:rsid w:val="00E07C6D"/>
    <w:rsid w:val="00E1262D"/>
    <w:rsid w:val="00E14603"/>
    <w:rsid w:val="00E146C5"/>
    <w:rsid w:val="00E1492C"/>
    <w:rsid w:val="00E159BB"/>
    <w:rsid w:val="00E214A3"/>
    <w:rsid w:val="00E220F8"/>
    <w:rsid w:val="00E23FA3"/>
    <w:rsid w:val="00E24262"/>
    <w:rsid w:val="00E2491B"/>
    <w:rsid w:val="00E251D2"/>
    <w:rsid w:val="00E25297"/>
    <w:rsid w:val="00E25A71"/>
    <w:rsid w:val="00E25D9D"/>
    <w:rsid w:val="00E2692E"/>
    <w:rsid w:val="00E30547"/>
    <w:rsid w:val="00E31616"/>
    <w:rsid w:val="00E344BB"/>
    <w:rsid w:val="00E36244"/>
    <w:rsid w:val="00E36B5F"/>
    <w:rsid w:val="00E36D9E"/>
    <w:rsid w:val="00E37EAE"/>
    <w:rsid w:val="00E40B57"/>
    <w:rsid w:val="00E4185D"/>
    <w:rsid w:val="00E42238"/>
    <w:rsid w:val="00E43957"/>
    <w:rsid w:val="00E44548"/>
    <w:rsid w:val="00E44F43"/>
    <w:rsid w:val="00E46BC3"/>
    <w:rsid w:val="00E471C8"/>
    <w:rsid w:val="00E47FE7"/>
    <w:rsid w:val="00E500DE"/>
    <w:rsid w:val="00E50E52"/>
    <w:rsid w:val="00E513C2"/>
    <w:rsid w:val="00E521D7"/>
    <w:rsid w:val="00E530F9"/>
    <w:rsid w:val="00E547BE"/>
    <w:rsid w:val="00E5494F"/>
    <w:rsid w:val="00E56245"/>
    <w:rsid w:val="00E57CCF"/>
    <w:rsid w:val="00E62560"/>
    <w:rsid w:val="00E63DF8"/>
    <w:rsid w:val="00E652FE"/>
    <w:rsid w:val="00E664AD"/>
    <w:rsid w:val="00E67CF5"/>
    <w:rsid w:val="00E71214"/>
    <w:rsid w:val="00E71924"/>
    <w:rsid w:val="00E7235D"/>
    <w:rsid w:val="00E74D53"/>
    <w:rsid w:val="00E7539E"/>
    <w:rsid w:val="00E8026F"/>
    <w:rsid w:val="00E8147C"/>
    <w:rsid w:val="00E82BF2"/>
    <w:rsid w:val="00E85A45"/>
    <w:rsid w:val="00E8729E"/>
    <w:rsid w:val="00E90910"/>
    <w:rsid w:val="00E9156A"/>
    <w:rsid w:val="00E9211F"/>
    <w:rsid w:val="00E93248"/>
    <w:rsid w:val="00E940A2"/>
    <w:rsid w:val="00E97533"/>
    <w:rsid w:val="00EA0674"/>
    <w:rsid w:val="00EA51FF"/>
    <w:rsid w:val="00EA59DC"/>
    <w:rsid w:val="00EA749D"/>
    <w:rsid w:val="00EB029C"/>
    <w:rsid w:val="00EB1700"/>
    <w:rsid w:val="00EB1AAB"/>
    <w:rsid w:val="00EB44E1"/>
    <w:rsid w:val="00EB56F4"/>
    <w:rsid w:val="00EB56FB"/>
    <w:rsid w:val="00EB7C76"/>
    <w:rsid w:val="00EC1ADE"/>
    <w:rsid w:val="00EC3625"/>
    <w:rsid w:val="00EC384A"/>
    <w:rsid w:val="00EC3CF1"/>
    <w:rsid w:val="00EC57CE"/>
    <w:rsid w:val="00EC61C0"/>
    <w:rsid w:val="00EC622C"/>
    <w:rsid w:val="00EC67CF"/>
    <w:rsid w:val="00ED0588"/>
    <w:rsid w:val="00ED0FF2"/>
    <w:rsid w:val="00ED213A"/>
    <w:rsid w:val="00ED29FA"/>
    <w:rsid w:val="00ED3458"/>
    <w:rsid w:val="00ED4AE2"/>
    <w:rsid w:val="00ED586D"/>
    <w:rsid w:val="00ED6F07"/>
    <w:rsid w:val="00ED7C95"/>
    <w:rsid w:val="00EE173F"/>
    <w:rsid w:val="00EE1F26"/>
    <w:rsid w:val="00EE26CE"/>
    <w:rsid w:val="00EE2A0C"/>
    <w:rsid w:val="00EE3865"/>
    <w:rsid w:val="00EE3E71"/>
    <w:rsid w:val="00EE509E"/>
    <w:rsid w:val="00EE7533"/>
    <w:rsid w:val="00EF0F40"/>
    <w:rsid w:val="00EF1B4C"/>
    <w:rsid w:val="00EF2B30"/>
    <w:rsid w:val="00EF3D72"/>
    <w:rsid w:val="00EF57D7"/>
    <w:rsid w:val="00EF62F0"/>
    <w:rsid w:val="00EF67D2"/>
    <w:rsid w:val="00EF6C3F"/>
    <w:rsid w:val="00EF6DDF"/>
    <w:rsid w:val="00EF7A71"/>
    <w:rsid w:val="00F00020"/>
    <w:rsid w:val="00F02713"/>
    <w:rsid w:val="00F0277E"/>
    <w:rsid w:val="00F066CB"/>
    <w:rsid w:val="00F06754"/>
    <w:rsid w:val="00F111CB"/>
    <w:rsid w:val="00F137D1"/>
    <w:rsid w:val="00F148B4"/>
    <w:rsid w:val="00F17E34"/>
    <w:rsid w:val="00F2068C"/>
    <w:rsid w:val="00F20996"/>
    <w:rsid w:val="00F21255"/>
    <w:rsid w:val="00F217DB"/>
    <w:rsid w:val="00F21C0D"/>
    <w:rsid w:val="00F24266"/>
    <w:rsid w:val="00F24AC0"/>
    <w:rsid w:val="00F26208"/>
    <w:rsid w:val="00F26C1D"/>
    <w:rsid w:val="00F26D77"/>
    <w:rsid w:val="00F27727"/>
    <w:rsid w:val="00F27B7B"/>
    <w:rsid w:val="00F3205D"/>
    <w:rsid w:val="00F322F5"/>
    <w:rsid w:val="00F32924"/>
    <w:rsid w:val="00F3636F"/>
    <w:rsid w:val="00F36E7F"/>
    <w:rsid w:val="00F4079F"/>
    <w:rsid w:val="00F41432"/>
    <w:rsid w:val="00F4502A"/>
    <w:rsid w:val="00F45187"/>
    <w:rsid w:val="00F45E88"/>
    <w:rsid w:val="00F503F5"/>
    <w:rsid w:val="00F50E53"/>
    <w:rsid w:val="00F52CB1"/>
    <w:rsid w:val="00F530D5"/>
    <w:rsid w:val="00F55788"/>
    <w:rsid w:val="00F55A65"/>
    <w:rsid w:val="00F60507"/>
    <w:rsid w:val="00F61E26"/>
    <w:rsid w:val="00F642A7"/>
    <w:rsid w:val="00F648AA"/>
    <w:rsid w:val="00F64E9C"/>
    <w:rsid w:val="00F65117"/>
    <w:rsid w:val="00F66FD9"/>
    <w:rsid w:val="00F7115C"/>
    <w:rsid w:val="00F72865"/>
    <w:rsid w:val="00F731CF"/>
    <w:rsid w:val="00F73F60"/>
    <w:rsid w:val="00F742F9"/>
    <w:rsid w:val="00F76509"/>
    <w:rsid w:val="00F76B2F"/>
    <w:rsid w:val="00F7748D"/>
    <w:rsid w:val="00F776B1"/>
    <w:rsid w:val="00F77DE3"/>
    <w:rsid w:val="00F826D6"/>
    <w:rsid w:val="00F82B23"/>
    <w:rsid w:val="00F84431"/>
    <w:rsid w:val="00F84A2A"/>
    <w:rsid w:val="00F87510"/>
    <w:rsid w:val="00F916C5"/>
    <w:rsid w:val="00F969D3"/>
    <w:rsid w:val="00F96A9B"/>
    <w:rsid w:val="00F96C5B"/>
    <w:rsid w:val="00FA0264"/>
    <w:rsid w:val="00FA47FE"/>
    <w:rsid w:val="00FA5E8A"/>
    <w:rsid w:val="00FA60F0"/>
    <w:rsid w:val="00FA6C75"/>
    <w:rsid w:val="00FA7A88"/>
    <w:rsid w:val="00FA7DE7"/>
    <w:rsid w:val="00FA7DEE"/>
    <w:rsid w:val="00FB0422"/>
    <w:rsid w:val="00FB1917"/>
    <w:rsid w:val="00FB32CB"/>
    <w:rsid w:val="00FB36F7"/>
    <w:rsid w:val="00FB3703"/>
    <w:rsid w:val="00FB3BF7"/>
    <w:rsid w:val="00FB428D"/>
    <w:rsid w:val="00FB46B2"/>
    <w:rsid w:val="00FB4BB3"/>
    <w:rsid w:val="00FB51B8"/>
    <w:rsid w:val="00FB578B"/>
    <w:rsid w:val="00FB647B"/>
    <w:rsid w:val="00FB6CAF"/>
    <w:rsid w:val="00FB6F7F"/>
    <w:rsid w:val="00FC2091"/>
    <w:rsid w:val="00FC3063"/>
    <w:rsid w:val="00FC3873"/>
    <w:rsid w:val="00FC3E40"/>
    <w:rsid w:val="00FC5F29"/>
    <w:rsid w:val="00FD004D"/>
    <w:rsid w:val="00FD096A"/>
    <w:rsid w:val="00FD274D"/>
    <w:rsid w:val="00FD3300"/>
    <w:rsid w:val="00FD3BFA"/>
    <w:rsid w:val="00FD3EA9"/>
    <w:rsid w:val="00FD713E"/>
    <w:rsid w:val="00FD7155"/>
    <w:rsid w:val="00FD7BC7"/>
    <w:rsid w:val="00FE121D"/>
    <w:rsid w:val="00FE3202"/>
    <w:rsid w:val="00FE32C0"/>
    <w:rsid w:val="00FE4FF4"/>
    <w:rsid w:val="00FE705D"/>
    <w:rsid w:val="00FF0153"/>
    <w:rsid w:val="00FF0283"/>
    <w:rsid w:val="00FF07F3"/>
    <w:rsid w:val="00FF267A"/>
    <w:rsid w:val="00FF386D"/>
    <w:rsid w:val="00FF4831"/>
    <w:rsid w:val="00FF4AAD"/>
    <w:rsid w:val="00FF5AB5"/>
    <w:rsid w:val="00FF5F2D"/>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151823"/>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43DD7"/>
    <w:pPr>
      <w:spacing w:after="180"/>
    </w:pPr>
    <w:rPr>
      <w:rFonts w:ascii="Times New Roman" w:hAnsi="Times New Roman"/>
      <w:lang w:val="en-GB"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F7A71"/>
    <w:rPr>
      <w:rFonts w:ascii="Arial" w:hAnsi="Arial"/>
      <w:sz w:val="36"/>
      <w:lang w:val="en-GB" w:eastAsia="en-US"/>
    </w:rPr>
  </w:style>
  <w:style w:type="character" w:customStyle="1" w:styleId="Heading2Char">
    <w:name w:val="Heading 2 Char"/>
    <w:link w:val="Heading2"/>
    <w:rsid w:val="008518D6"/>
    <w:rPr>
      <w:rFonts w:ascii="Arial" w:hAnsi="Arial"/>
      <w:sz w:val="32"/>
      <w:lang w:val="en-GB" w:eastAsia="en-US"/>
    </w:rPr>
  </w:style>
  <w:style w:type="character" w:customStyle="1" w:styleId="Heading3Char">
    <w:name w:val="Heading 3 Char"/>
    <w:link w:val="Heading3"/>
    <w:rsid w:val="008518D6"/>
    <w:rPr>
      <w:rFonts w:ascii="Arial" w:hAnsi="Arial"/>
      <w:sz w:val="28"/>
      <w:lang w:val="en-GB" w:eastAsia="en-US"/>
    </w:rPr>
  </w:style>
  <w:style w:type="character" w:customStyle="1" w:styleId="Heading4Char">
    <w:name w:val="Heading 4 Char"/>
    <w:link w:val="Heading4"/>
    <w:rsid w:val="008518D6"/>
    <w:rPr>
      <w:rFonts w:ascii="Arial" w:hAnsi="Arial"/>
      <w:sz w:val="24"/>
      <w:lang w:val="en-GB" w:eastAsia="en-US"/>
    </w:rPr>
  </w:style>
  <w:style w:type="character" w:customStyle="1" w:styleId="Heading5Char">
    <w:name w:val="Heading 5 Char"/>
    <w:basedOn w:val="DefaultParagraphFont"/>
    <w:link w:val="Heading5"/>
    <w:rsid w:val="0027798A"/>
    <w:rPr>
      <w:rFonts w:ascii="Arial" w:hAnsi="Arial"/>
      <w:sz w:val="22"/>
      <w:lang w:val="en-GB" w:eastAsia="en-US"/>
    </w:rPr>
  </w:style>
  <w:style w:type="paragraph" w:customStyle="1" w:styleId="H6">
    <w:name w:val="H6"/>
    <w:basedOn w:val="Heading5"/>
    <w:next w:val="Normal"/>
    <w:link w:val="H60"/>
    <w:pPr>
      <w:ind w:left="1985" w:hanging="1985"/>
      <w:outlineLvl w:val="9"/>
    </w:pPr>
    <w:rPr>
      <w:sz w:val="20"/>
    </w:rPr>
  </w:style>
  <w:style w:type="character" w:customStyle="1" w:styleId="Heading6Char">
    <w:name w:val="Heading 6 Char"/>
    <w:link w:val="Heading6"/>
    <w:rsid w:val="008518D6"/>
    <w:rPr>
      <w:rFonts w:ascii="Arial" w:hAnsi="Arial"/>
      <w:lang w:val="en-GB" w:eastAsia="en-US"/>
    </w:rPr>
  </w:style>
  <w:style w:type="character" w:customStyle="1" w:styleId="Heading7Char">
    <w:name w:val="Heading 7 Char"/>
    <w:link w:val="Heading7"/>
    <w:rsid w:val="008518D6"/>
    <w:rPr>
      <w:rFonts w:ascii="Arial" w:hAnsi="Arial"/>
      <w:lang w:val="en-GB" w:eastAsia="en-US"/>
    </w:rPr>
  </w:style>
  <w:style w:type="character" w:customStyle="1" w:styleId="Heading8Char">
    <w:name w:val="Heading 8 Char"/>
    <w:link w:val="Heading8"/>
    <w:rsid w:val="008518D6"/>
    <w:rPr>
      <w:rFonts w:ascii="Arial" w:hAnsi="Arial"/>
      <w:sz w:val="36"/>
      <w:lang w:val="en-GB" w:eastAsia="en-US"/>
    </w:rPr>
  </w:style>
  <w:style w:type="character" w:customStyle="1" w:styleId="Heading9Char">
    <w:name w:val="Heading 9 Char"/>
    <w:link w:val="Heading9"/>
    <w:rsid w:val="008518D6"/>
    <w:rPr>
      <w:rFonts w:ascii="Arial" w:hAnsi="Arial"/>
      <w:sz w:val="36"/>
      <w:lang w:val="en-GB" w:eastAsia="en-US"/>
    </w:r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2">
    <w:name w:val="index 2"/>
    <w:basedOn w:val="Index1"/>
    <w:pPr>
      <w:ind w:left="284"/>
    </w:pPr>
  </w:style>
  <w:style w:type="paragraph" w:styleId="Index1">
    <w:name w:val="index 1"/>
    <w:basedOn w:val="Normal"/>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link w:val="HeaderChar"/>
    <w:pPr>
      <w:widowControl w:val="0"/>
    </w:pPr>
    <w:rPr>
      <w:rFonts w:ascii="Arial" w:hAnsi="Arial"/>
      <w:b/>
      <w:noProof/>
      <w:sz w:val="18"/>
      <w:lang w:val="en-GB" w:eastAsia="en-US"/>
    </w:rPr>
  </w:style>
  <w:style w:type="character" w:customStyle="1" w:styleId="HeaderChar">
    <w:name w:val="Header Char"/>
    <w:link w:val="Header"/>
    <w:rsid w:val="008518D6"/>
    <w:rPr>
      <w:rFonts w:ascii="Arial" w:hAnsi="Arial"/>
      <w:b/>
      <w:noProof/>
      <w:sz w:val="18"/>
      <w:lang w:val="en-GB" w:eastAsia="en-US"/>
    </w:rPr>
  </w:style>
  <w:style w:type="character" w:styleId="FootnoteReference">
    <w:name w:val="footnote reference"/>
    <w:rPr>
      <w:b/>
      <w:position w:val="6"/>
      <w:sz w:val="16"/>
    </w:rPr>
  </w:style>
  <w:style w:type="paragraph" w:styleId="FootnoteText">
    <w:name w:val="footnote text"/>
    <w:basedOn w:val="Normal"/>
    <w:link w:val="FootnoteTextChar"/>
    <w:pPr>
      <w:keepLines/>
      <w:spacing w:after="0"/>
      <w:ind w:left="454" w:hanging="454"/>
    </w:pPr>
    <w:rPr>
      <w:sz w:val="16"/>
    </w:rPr>
  </w:style>
  <w:style w:type="character" w:customStyle="1" w:styleId="FootnoteTextChar">
    <w:name w:val="Footnote Text Char"/>
    <w:link w:val="FootnoteText"/>
    <w:rsid w:val="00EF7A71"/>
    <w:rPr>
      <w:rFonts w:ascii="Times New Roman" w:hAnsi="Times New Roman"/>
      <w:sz w:val="16"/>
      <w:lang w:val="en-GB" w:eastAsia="en-US"/>
    </w:r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character" w:customStyle="1" w:styleId="TALChar">
    <w:name w:val="TAL Char"/>
    <w:link w:val="TAL"/>
    <w:qFormat/>
    <w:rsid w:val="00980FC8"/>
    <w:rPr>
      <w:rFonts w:ascii="Arial" w:hAnsi="Arial"/>
      <w:sz w:val="18"/>
      <w:lang w:val="en-GB" w:eastAsia="en-US"/>
    </w:rPr>
  </w:style>
  <w:style w:type="character" w:customStyle="1" w:styleId="TACChar">
    <w:name w:val="TAC Char"/>
    <w:link w:val="TAC"/>
    <w:qFormat/>
    <w:rsid w:val="00DB5D76"/>
    <w:rPr>
      <w:rFonts w:ascii="Arial" w:hAnsi="Arial"/>
      <w:sz w:val="18"/>
      <w:lang w:val="en-GB" w:eastAsia="en-US"/>
    </w:rPr>
  </w:style>
  <w:style w:type="character" w:customStyle="1" w:styleId="TAHChar">
    <w:name w:val="TAH Char"/>
    <w:link w:val="TAH"/>
    <w:qFormat/>
    <w:rsid w:val="00980FC8"/>
    <w:rPr>
      <w:rFonts w:ascii="Arial" w:hAnsi="Arial"/>
      <w:b/>
      <w:sz w:val="18"/>
      <w:lang w:val="en-GB" w:eastAsia="en-US"/>
    </w:rPr>
  </w:style>
  <w:style w:type="paragraph" w:customStyle="1" w:styleId="TF">
    <w:name w:val="TF"/>
    <w:aliases w:val="left"/>
    <w:basedOn w:val="TH"/>
    <w:link w:val="TFChar"/>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character" w:customStyle="1" w:styleId="THChar">
    <w:name w:val="TH Char"/>
    <w:link w:val="TH"/>
    <w:qFormat/>
    <w:rsid w:val="00980FC8"/>
    <w:rPr>
      <w:rFonts w:ascii="Arial" w:hAnsi="Arial"/>
      <w:b/>
      <w:lang w:val="en-GB" w:eastAsia="en-US"/>
    </w:rPr>
  </w:style>
  <w:style w:type="character" w:customStyle="1" w:styleId="TFChar">
    <w:name w:val="TF Char"/>
    <w:link w:val="TF"/>
    <w:qFormat/>
    <w:rsid w:val="000D59D6"/>
    <w:rPr>
      <w:rFonts w:ascii="Arial" w:hAnsi="Arial"/>
      <w:b/>
      <w:lang w:val="en-GB" w:eastAsia="en-US"/>
    </w:rPr>
  </w:style>
  <w:style w:type="paragraph" w:customStyle="1" w:styleId="NO">
    <w:name w:val="NO"/>
    <w:basedOn w:val="Normal"/>
    <w:link w:val="NOZchn"/>
    <w:qFormat/>
    <w:pPr>
      <w:keepLines/>
      <w:ind w:left="1135" w:hanging="851"/>
    </w:pPr>
  </w:style>
  <w:style w:type="character" w:customStyle="1" w:styleId="NOZchn">
    <w:name w:val="NO Zchn"/>
    <w:link w:val="NO"/>
    <w:qFormat/>
    <w:rsid w:val="002F4334"/>
    <w:rPr>
      <w:rFonts w:ascii="Times New Roman" w:hAnsi="Times New Roman"/>
      <w:lang w:val="en-GB" w:eastAsia="en-US"/>
    </w:rPr>
  </w:style>
  <w:style w:type="paragraph" w:styleId="TOC9">
    <w:name w:val="toc 9"/>
    <w:basedOn w:val="TOC8"/>
    <w:uiPriority w:val="39"/>
    <w:pPr>
      <w:ind w:left="1418" w:hanging="1418"/>
    </w:pPr>
  </w:style>
  <w:style w:type="paragraph" w:customStyle="1" w:styleId="EX">
    <w:name w:val="EX"/>
    <w:basedOn w:val="Normal"/>
    <w:link w:val="EXCar"/>
    <w:qFormat/>
    <w:pPr>
      <w:keepLines/>
      <w:ind w:left="1702" w:hanging="1418"/>
    </w:pPr>
  </w:style>
  <w:style w:type="character" w:customStyle="1" w:styleId="EXCar">
    <w:name w:val="EX Car"/>
    <w:link w:val="EX"/>
    <w:qFormat/>
    <w:rsid w:val="00261228"/>
    <w:rPr>
      <w:rFonts w:ascii="Times New Roman" w:hAnsi="Times New Roman"/>
      <w:lang w:val="en-GB" w:eastAsia="en-US"/>
    </w:r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link w:val="EWChar"/>
    <w:qFormat/>
    <w:pPr>
      <w:spacing w:after="0"/>
    </w:pPr>
  </w:style>
  <w:style w:type="character" w:customStyle="1" w:styleId="EWChar">
    <w:name w:val="EW Char"/>
    <w:link w:val="EW"/>
    <w:locked/>
    <w:rsid w:val="00261228"/>
    <w:rPr>
      <w:rFonts w:ascii="Times New Roman" w:hAnsi="Times New Roman"/>
      <w:lang w:val="en-GB" w:eastAsia="en-US"/>
    </w:r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styleId="ListBullet2">
    <w:name w:val="List Bullet 2"/>
    <w:basedOn w:val="ListBullet"/>
    <w:pPr>
      <w:ind w:left="851"/>
    </w:pPr>
  </w:style>
  <w:style w:type="paragraph" w:styleId="ListBullet">
    <w:name w:val="List Bullet"/>
    <w:basedOn w:val="List"/>
  </w:style>
  <w:style w:type="paragraph" w:styleId="ListBullet3">
    <w:name w:val="List Bullet 3"/>
    <w:basedOn w:val="ListBullet2"/>
    <w:pPr>
      <w:ind w:left="1135"/>
    </w:pPr>
  </w:style>
  <w:style w:type="paragraph" w:customStyle="1" w:styleId="EQ">
    <w:name w:val="EQ"/>
    <w:basedOn w:val="Normal"/>
    <w:next w:val="Normal"/>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character" w:customStyle="1" w:styleId="PLChar">
    <w:name w:val="PL Char"/>
    <w:link w:val="PL"/>
    <w:qFormat/>
    <w:rsid w:val="00DB5D76"/>
    <w:rPr>
      <w:rFonts w:ascii="Courier New" w:hAnsi="Courier New"/>
      <w:noProof/>
      <w:sz w:val="16"/>
      <w:lang w:val="en-GB" w:eastAsia="en-US"/>
    </w:rPr>
  </w:style>
  <w:style w:type="paragraph" w:customStyle="1" w:styleId="TAR">
    <w:name w:val="TAR"/>
    <w:basedOn w:val="TAL"/>
    <w:pPr>
      <w:jc w:val="right"/>
    </w:pPr>
  </w:style>
  <w:style w:type="paragraph" w:customStyle="1" w:styleId="TAN">
    <w:name w:val="TAN"/>
    <w:basedOn w:val="TAL"/>
    <w:link w:val="TANChar"/>
    <w:qFormat/>
    <w:pPr>
      <w:ind w:left="851" w:hanging="851"/>
    </w:pPr>
  </w:style>
  <w:style w:type="character" w:customStyle="1" w:styleId="TANChar">
    <w:name w:val="TAN Char"/>
    <w:link w:val="TAN"/>
    <w:qFormat/>
    <w:rsid w:val="00980FC8"/>
    <w:rPr>
      <w:rFonts w:ascii="Arial" w:hAnsi="Arial"/>
      <w:sz w:val="18"/>
      <w:lang w:val="en-GB" w:eastAsia="en-US"/>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Editor's Noteormal"/>
    <w:basedOn w:val="NO"/>
    <w:link w:val="EditorsNoteChar"/>
    <w:qFormat/>
    <w:rPr>
      <w:color w:val="FF0000"/>
    </w:rPr>
  </w:style>
  <w:style w:type="character" w:customStyle="1" w:styleId="EditorsNoteChar">
    <w:name w:val="Editor's Note Char"/>
    <w:aliases w:val="EN Char"/>
    <w:link w:val="EditorsNote"/>
    <w:qFormat/>
    <w:rsid w:val="00DB5D76"/>
    <w:rPr>
      <w:rFonts w:ascii="Times New Roman" w:hAnsi="Times New Roman"/>
      <w:color w:val="FF0000"/>
      <w:lang w:val="en-GB" w:eastAsia="en-US"/>
    </w:r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0">
    <w:name w:val="B1"/>
    <w:basedOn w:val="List"/>
    <w:link w:val="B1Char"/>
    <w:qFormat/>
  </w:style>
  <w:style w:type="character" w:customStyle="1" w:styleId="B1Char">
    <w:name w:val="B1 Char"/>
    <w:link w:val="B10"/>
    <w:qFormat/>
    <w:rsid w:val="008C6891"/>
    <w:rPr>
      <w:rFonts w:ascii="Times New Roman" w:hAnsi="Times New Roman"/>
      <w:lang w:val="en-GB" w:eastAsia="en-US"/>
    </w:rPr>
  </w:style>
  <w:style w:type="paragraph" w:customStyle="1" w:styleId="B2">
    <w:name w:val="B2"/>
    <w:basedOn w:val="List2"/>
    <w:link w:val="B2Char"/>
    <w:qFormat/>
  </w:style>
  <w:style w:type="character" w:customStyle="1" w:styleId="B2Char">
    <w:name w:val="B2 Char"/>
    <w:link w:val="B2"/>
    <w:qFormat/>
    <w:rsid w:val="002F4334"/>
    <w:rPr>
      <w:rFonts w:ascii="Times New Roman" w:hAnsi="Times New Roman"/>
      <w:lang w:val="en-GB" w:eastAsia="en-US"/>
    </w:rPr>
  </w:style>
  <w:style w:type="paragraph" w:customStyle="1" w:styleId="B3">
    <w:name w:val="B3"/>
    <w:basedOn w:val="List3"/>
    <w:link w:val="B3Car"/>
    <w:qFormat/>
  </w:style>
  <w:style w:type="paragraph" w:customStyle="1" w:styleId="B4">
    <w:name w:val="B4"/>
    <w:basedOn w:val="List4"/>
  </w:style>
  <w:style w:type="paragraph" w:customStyle="1" w:styleId="B5">
    <w:name w:val="B5"/>
    <w:basedOn w:val="List5"/>
  </w:style>
  <w:style w:type="paragraph" w:styleId="Footer">
    <w:name w:val="footer"/>
    <w:basedOn w:val="Header"/>
    <w:link w:val="FooterChar"/>
    <w:pPr>
      <w:jc w:val="center"/>
    </w:pPr>
    <w:rPr>
      <w:i/>
    </w:rPr>
  </w:style>
  <w:style w:type="character" w:customStyle="1" w:styleId="FooterChar">
    <w:name w:val="Footer Char"/>
    <w:link w:val="Footer"/>
    <w:rsid w:val="00EF7A71"/>
    <w:rPr>
      <w:rFonts w:ascii="Arial" w:hAnsi="Arial"/>
      <w:b/>
      <w:i/>
      <w:noProof/>
      <w:sz w:val="18"/>
      <w:lang w:val="en-GB" w:eastAsia="en-US"/>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pPr>
      <w:spacing w:after="120"/>
    </w:pPr>
    <w:rPr>
      <w:rFonts w:ascii="Arial" w:hAnsi="Arial"/>
      <w:lang w:val="en-GB" w:eastAsia="en-US"/>
    </w:rPr>
  </w:style>
  <w:style w:type="character" w:customStyle="1" w:styleId="CRCoverPageZchn">
    <w:name w:val="CR Cover Page Zchn"/>
    <w:link w:val="CRCoverPage"/>
    <w:rsid w:val="00234C2D"/>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Hyperlink">
    <w:name w:val="Hyperlink"/>
    <w:uiPriority w:val="99"/>
    <w:rPr>
      <w:color w:val="0000FF"/>
      <w:u w:val="single"/>
    </w:rPr>
  </w:style>
  <w:style w:type="character" w:styleId="CommentReference">
    <w:name w:val="annotation reference"/>
    <w:rPr>
      <w:sz w:val="16"/>
    </w:rPr>
  </w:style>
  <w:style w:type="paragraph" w:styleId="CommentText">
    <w:name w:val="annotation text"/>
    <w:basedOn w:val="Normal"/>
    <w:link w:val="CommentTextChar"/>
  </w:style>
  <w:style w:type="character" w:customStyle="1" w:styleId="CommentTextChar">
    <w:name w:val="Comment Text Char"/>
    <w:link w:val="CommentText"/>
    <w:rsid w:val="008518D6"/>
    <w:rPr>
      <w:rFonts w:ascii="Times New Roman" w:hAnsi="Times New Roman"/>
      <w:lang w:val="en-GB" w:eastAsia="en-US"/>
    </w:rPr>
  </w:style>
  <w:style w:type="character" w:styleId="FollowedHyperlink">
    <w:name w:val="FollowedHyperlink"/>
    <w:rPr>
      <w:color w:val="800080"/>
      <w:u w:val="single"/>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sid w:val="008518D6"/>
    <w:rPr>
      <w:rFonts w:ascii="Tahoma" w:hAnsi="Tahoma" w:cs="Tahoma"/>
      <w:sz w:val="16"/>
      <w:szCs w:val="16"/>
      <w:lang w:val="en-GB" w:eastAsia="en-US"/>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sid w:val="008518D6"/>
    <w:rPr>
      <w:rFonts w:ascii="Times New Roman" w:hAnsi="Times New Roman"/>
      <w:b/>
      <w:bCs/>
      <w:lang w:val="en-GB" w:eastAsia="en-US"/>
    </w:rPr>
  </w:style>
  <w:style w:type="paragraph" w:styleId="DocumentMap">
    <w:name w:val="Document Map"/>
    <w:basedOn w:val="Normal"/>
    <w:link w:val="DocumentMapChar"/>
    <w:pPr>
      <w:shd w:val="clear" w:color="auto" w:fill="000080"/>
    </w:pPr>
    <w:rPr>
      <w:rFonts w:ascii="Tahoma" w:hAnsi="Tahoma" w:cs="Tahoma"/>
    </w:rPr>
  </w:style>
  <w:style w:type="character" w:customStyle="1" w:styleId="DocumentMapChar">
    <w:name w:val="Document Map Char"/>
    <w:link w:val="DocumentMap"/>
    <w:rsid w:val="008518D6"/>
    <w:rPr>
      <w:rFonts w:ascii="Tahoma" w:hAnsi="Tahoma" w:cs="Tahoma"/>
      <w:shd w:val="clear" w:color="auto" w:fill="000080"/>
      <w:lang w:val="en-GB" w:eastAsia="en-US"/>
    </w:rPr>
  </w:style>
  <w:style w:type="paragraph" w:styleId="HTMLPreformatted">
    <w:name w:val="HTML Preformatted"/>
    <w:basedOn w:val="Normal"/>
    <w:link w:val="HTMLPreformattedChar"/>
    <w:uiPriority w:val="99"/>
    <w:unhideWhenUsed/>
    <w:rsid w:val="00234C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DengXian" w:hAnsi="Courier New" w:cs="Courier New"/>
      <w:lang w:val="en-US" w:eastAsia="zh-CN"/>
    </w:rPr>
  </w:style>
  <w:style w:type="character" w:customStyle="1" w:styleId="HTMLPreformattedChar">
    <w:name w:val="HTML Preformatted Char"/>
    <w:basedOn w:val="DefaultParagraphFont"/>
    <w:link w:val="HTMLPreformatted"/>
    <w:uiPriority w:val="99"/>
    <w:rsid w:val="00234C2D"/>
    <w:rPr>
      <w:rFonts w:ascii="Courier New" w:eastAsia="DengXian" w:hAnsi="Courier New" w:cs="Courier New"/>
      <w:lang w:val="en-US" w:eastAsia="zh-CN"/>
    </w:rPr>
  </w:style>
  <w:style w:type="paragraph" w:styleId="Revision">
    <w:name w:val="Revision"/>
    <w:hidden/>
    <w:uiPriority w:val="99"/>
    <w:semiHidden/>
    <w:rsid w:val="0082777B"/>
    <w:rPr>
      <w:rFonts w:ascii="Times New Roman" w:hAnsi="Times New Roman"/>
      <w:lang w:val="en-GB" w:eastAsia="en-US"/>
    </w:rPr>
  </w:style>
  <w:style w:type="character" w:customStyle="1" w:styleId="NOChar">
    <w:name w:val="NO Char"/>
    <w:qFormat/>
    <w:rsid w:val="00EF7A71"/>
    <w:rPr>
      <w:lang w:val="en-GB"/>
    </w:rPr>
  </w:style>
  <w:style w:type="paragraph" w:customStyle="1" w:styleId="B1">
    <w:name w:val="B1+"/>
    <w:basedOn w:val="B10"/>
    <w:rsid w:val="00E74D53"/>
    <w:pPr>
      <w:numPr>
        <w:numId w:val="1"/>
      </w:numPr>
      <w:overflowPunct w:val="0"/>
      <w:autoSpaceDE w:val="0"/>
      <w:autoSpaceDN w:val="0"/>
      <w:adjustRightInd w:val="0"/>
      <w:textAlignment w:val="baseline"/>
    </w:pPr>
    <w:rPr>
      <w:rFonts w:eastAsia="Times New Roman"/>
    </w:rPr>
  </w:style>
  <w:style w:type="paragraph" w:customStyle="1" w:styleId="TAJ">
    <w:name w:val="TAJ"/>
    <w:basedOn w:val="TH"/>
    <w:rsid w:val="008518D6"/>
  </w:style>
  <w:style w:type="paragraph" w:customStyle="1" w:styleId="Guidance">
    <w:name w:val="Guidance"/>
    <w:basedOn w:val="Normal"/>
    <w:rsid w:val="008518D6"/>
    <w:rPr>
      <w:i/>
      <w:color w:val="0000FF"/>
    </w:rPr>
  </w:style>
  <w:style w:type="paragraph" w:customStyle="1" w:styleId="TempNote">
    <w:name w:val="TempNote"/>
    <w:basedOn w:val="Normal"/>
    <w:qFormat/>
    <w:rsid w:val="008518D6"/>
    <w:pPr>
      <w:overflowPunct w:val="0"/>
      <w:autoSpaceDE w:val="0"/>
      <w:autoSpaceDN w:val="0"/>
      <w:adjustRightInd w:val="0"/>
      <w:spacing w:after="0"/>
      <w:textAlignment w:val="baseline"/>
    </w:pPr>
    <w:rPr>
      <w:rFonts w:ascii="Arial" w:eastAsia="Times New Roman" w:hAnsi="Arial"/>
      <w:i/>
      <w:color w:val="0070C0"/>
    </w:rPr>
  </w:style>
  <w:style w:type="character" w:customStyle="1" w:styleId="EditorsNoteCharChar">
    <w:name w:val="Editor's Note Char Char"/>
    <w:locked/>
    <w:rsid w:val="008518D6"/>
    <w:rPr>
      <w:color w:val="FF0000"/>
      <w:lang w:val="en-GB" w:eastAsia="en-US"/>
    </w:rPr>
  </w:style>
  <w:style w:type="character" w:customStyle="1" w:styleId="TAN0">
    <w:name w:val="TAN (文字)"/>
    <w:rsid w:val="008518D6"/>
    <w:rPr>
      <w:rFonts w:ascii="Arial" w:eastAsia="Batang" w:hAnsi="Arial"/>
      <w:sz w:val="18"/>
      <w:lang w:val="en-GB" w:eastAsia="en-US" w:bidi="ar-SA"/>
    </w:rPr>
  </w:style>
  <w:style w:type="character" w:customStyle="1" w:styleId="EditorsNoteZchn">
    <w:name w:val="Editor's Note Zchn"/>
    <w:rsid w:val="008518D6"/>
    <w:rPr>
      <w:rFonts w:ascii="Times New Roman" w:hAnsi="Times New Roman"/>
      <w:color w:val="FF0000"/>
      <w:lang w:val="en-GB" w:eastAsia="en-US"/>
    </w:rPr>
  </w:style>
  <w:style w:type="paragraph" w:customStyle="1" w:styleId="msonormal0">
    <w:name w:val="msonormal"/>
    <w:basedOn w:val="Normal"/>
    <w:rsid w:val="008518D6"/>
    <w:pPr>
      <w:spacing w:before="100" w:beforeAutospacing="1" w:after="100" w:afterAutospacing="1"/>
    </w:pPr>
    <w:rPr>
      <w:rFonts w:ascii="SimSun" w:hAnsi="SimSun" w:cs="SimSun"/>
      <w:sz w:val="24"/>
      <w:szCs w:val="24"/>
      <w:lang w:val="en-US" w:eastAsia="zh-CN"/>
    </w:rPr>
  </w:style>
  <w:style w:type="paragraph" w:styleId="TOCHeading">
    <w:name w:val="TOC Heading"/>
    <w:basedOn w:val="Heading1"/>
    <w:next w:val="Normal"/>
    <w:uiPriority w:val="39"/>
    <w:semiHidden/>
    <w:unhideWhenUsed/>
    <w:qFormat/>
    <w:rsid w:val="00A52B70"/>
    <w:pPr>
      <w:pBdr>
        <w:top w:val="none" w:sz="0" w:space="0" w:color="auto"/>
      </w:pBdr>
      <w:spacing w:before="480" w:after="0" w:line="276" w:lineRule="auto"/>
      <w:ind w:left="0" w:firstLine="0"/>
      <w:outlineLvl w:val="9"/>
    </w:pPr>
    <w:rPr>
      <w:rFonts w:ascii="Cambria" w:hAnsi="Cambria"/>
      <w:b/>
      <w:bCs/>
      <w:color w:val="365F91"/>
      <w:sz w:val="28"/>
      <w:szCs w:val="28"/>
      <w:lang w:val="en-US" w:eastAsia="zh-CN"/>
    </w:rPr>
  </w:style>
  <w:style w:type="character" w:styleId="UnresolvedMention">
    <w:name w:val="Unresolved Mention"/>
    <w:uiPriority w:val="99"/>
    <w:semiHidden/>
    <w:unhideWhenUsed/>
    <w:rsid w:val="00A52B70"/>
    <w:rPr>
      <w:color w:val="808080"/>
      <w:shd w:val="clear" w:color="auto" w:fill="E6E6E6"/>
    </w:rPr>
  </w:style>
  <w:style w:type="table" w:styleId="TableGrid">
    <w:name w:val="Table Grid"/>
    <w:basedOn w:val="TableNormal"/>
    <w:uiPriority w:val="39"/>
    <w:rsid w:val="00A52B70"/>
    <w:rPr>
      <w:rFonts w:ascii="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网格型1"/>
    <w:basedOn w:val="TableNormal"/>
    <w:next w:val="TableGrid"/>
    <w:uiPriority w:val="39"/>
    <w:rsid w:val="00A52B70"/>
    <w:rPr>
      <w:rFonts w:ascii="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
    <w:name w:val="标题 5 字符1"/>
    <w:semiHidden/>
    <w:locked/>
    <w:rsid w:val="00B01E88"/>
    <w:rPr>
      <w:rFonts w:ascii="Arial" w:hAnsi="Arial"/>
      <w:sz w:val="22"/>
      <w:lang w:val="en-GB" w:eastAsia="en-US"/>
    </w:rPr>
  </w:style>
  <w:style w:type="paragraph" w:styleId="ListParagraph">
    <w:name w:val="List Paragraph"/>
    <w:basedOn w:val="Normal"/>
    <w:uiPriority w:val="34"/>
    <w:qFormat/>
    <w:rsid w:val="00E146C5"/>
    <w:pPr>
      <w:ind w:left="720"/>
      <w:contextualSpacing/>
    </w:pPr>
  </w:style>
  <w:style w:type="character" w:customStyle="1" w:styleId="B3Car">
    <w:name w:val="B3 Car"/>
    <w:link w:val="B3"/>
    <w:rsid w:val="009C7B03"/>
    <w:rPr>
      <w:rFonts w:ascii="Times New Roman" w:hAnsi="Times New Roman"/>
      <w:lang w:val="en-GB" w:eastAsia="en-US"/>
    </w:rPr>
  </w:style>
  <w:style w:type="character" w:customStyle="1" w:styleId="B3Char2">
    <w:name w:val="B3 Char2"/>
    <w:rsid w:val="007E51C0"/>
    <w:rPr>
      <w:lang w:val="en-GB" w:eastAsia="en-US"/>
    </w:rPr>
  </w:style>
  <w:style w:type="table" w:customStyle="1" w:styleId="TableGrid1">
    <w:name w:val="Table Grid1"/>
    <w:basedOn w:val="TableNormal"/>
    <w:next w:val="TableGrid"/>
    <w:rsid w:val="00707E6A"/>
    <w:rPr>
      <w:rFonts w:ascii="Times New Roman" w:hAnsi="Times New Roman"/>
      <w:lang w:val="en-IN"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707E6A"/>
    <w:rPr>
      <w:color w:val="605E5C"/>
      <w:shd w:val="clear" w:color="auto" w:fill="E1DFDD"/>
    </w:rPr>
  </w:style>
  <w:style w:type="character" w:customStyle="1" w:styleId="ZDONTMODIFY">
    <w:name w:val="ZDONTMODIFY"/>
    <w:rsid w:val="00707E6A"/>
  </w:style>
  <w:style w:type="character" w:customStyle="1" w:styleId="ZREGNAME">
    <w:name w:val="ZREGNAME"/>
    <w:uiPriority w:val="99"/>
    <w:rsid w:val="00707E6A"/>
  </w:style>
  <w:style w:type="paragraph" w:styleId="Bibliography">
    <w:name w:val="Bibliography"/>
    <w:basedOn w:val="Normal"/>
    <w:next w:val="Normal"/>
    <w:uiPriority w:val="37"/>
    <w:semiHidden/>
    <w:unhideWhenUsed/>
    <w:rsid w:val="00707E6A"/>
  </w:style>
  <w:style w:type="paragraph" w:customStyle="1" w:styleId="BlockText1">
    <w:name w:val="Block Text1"/>
    <w:basedOn w:val="Normal"/>
    <w:next w:val="BlockText"/>
    <w:rsid w:val="00707E6A"/>
    <w:pPr>
      <w:pBdr>
        <w:top w:val="single" w:sz="2" w:space="10" w:color="4472C4"/>
        <w:left w:val="single" w:sz="2" w:space="10" w:color="4472C4"/>
        <w:bottom w:val="single" w:sz="2" w:space="10" w:color="4472C4"/>
        <w:right w:val="single" w:sz="2" w:space="10" w:color="4472C4"/>
      </w:pBdr>
      <w:ind w:left="1152" w:right="1152"/>
    </w:pPr>
    <w:rPr>
      <w:rFonts w:ascii="Calibri" w:eastAsia="Yu Mincho" w:hAnsi="Calibri"/>
      <w:i/>
      <w:iCs/>
      <w:color w:val="4472C4"/>
    </w:rPr>
  </w:style>
  <w:style w:type="paragraph" w:styleId="BodyText">
    <w:name w:val="Body Text"/>
    <w:basedOn w:val="Normal"/>
    <w:link w:val="BodyTextChar"/>
    <w:rsid w:val="00707E6A"/>
    <w:pPr>
      <w:spacing w:after="120"/>
    </w:pPr>
  </w:style>
  <w:style w:type="character" w:customStyle="1" w:styleId="BodyTextChar">
    <w:name w:val="Body Text Char"/>
    <w:basedOn w:val="DefaultParagraphFont"/>
    <w:link w:val="BodyText"/>
    <w:rsid w:val="00707E6A"/>
    <w:rPr>
      <w:rFonts w:ascii="Times New Roman" w:hAnsi="Times New Roman"/>
      <w:lang w:val="en-GB" w:eastAsia="en-US"/>
    </w:rPr>
  </w:style>
  <w:style w:type="paragraph" w:styleId="BodyText2">
    <w:name w:val="Body Text 2"/>
    <w:basedOn w:val="Normal"/>
    <w:link w:val="BodyText2Char"/>
    <w:rsid w:val="00707E6A"/>
    <w:pPr>
      <w:spacing w:after="120" w:line="480" w:lineRule="auto"/>
    </w:pPr>
  </w:style>
  <w:style w:type="character" w:customStyle="1" w:styleId="BodyText2Char">
    <w:name w:val="Body Text 2 Char"/>
    <w:basedOn w:val="DefaultParagraphFont"/>
    <w:link w:val="BodyText2"/>
    <w:rsid w:val="00707E6A"/>
    <w:rPr>
      <w:rFonts w:ascii="Times New Roman" w:hAnsi="Times New Roman"/>
      <w:lang w:val="en-GB" w:eastAsia="en-US"/>
    </w:rPr>
  </w:style>
  <w:style w:type="paragraph" w:styleId="BodyText3">
    <w:name w:val="Body Text 3"/>
    <w:basedOn w:val="Normal"/>
    <w:link w:val="BodyText3Char"/>
    <w:rsid w:val="00707E6A"/>
    <w:pPr>
      <w:spacing w:after="120"/>
    </w:pPr>
    <w:rPr>
      <w:sz w:val="16"/>
      <w:szCs w:val="16"/>
    </w:rPr>
  </w:style>
  <w:style w:type="character" w:customStyle="1" w:styleId="BodyText3Char">
    <w:name w:val="Body Text 3 Char"/>
    <w:basedOn w:val="DefaultParagraphFont"/>
    <w:link w:val="BodyText3"/>
    <w:rsid w:val="00707E6A"/>
    <w:rPr>
      <w:rFonts w:ascii="Times New Roman" w:hAnsi="Times New Roman"/>
      <w:sz w:val="16"/>
      <w:szCs w:val="16"/>
      <w:lang w:val="en-GB" w:eastAsia="en-US"/>
    </w:rPr>
  </w:style>
  <w:style w:type="paragraph" w:styleId="BodyTextFirstIndent">
    <w:name w:val="Body Text First Indent"/>
    <w:basedOn w:val="BodyText"/>
    <w:link w:val="BodyTextFirstIndentChar"/>
    <w:rsid w:val="00707E6A"/>
    <w:pPr>
      <w:spacing w:after="180"/>
      <w:ind w:firstLine="360"/>
    </w:pPr>
  </w:style>
  <w:style w:type="character" w:customStyle="1" w:styleId="BodyTextFirstIndentChar">
    <w:name w:val="Body Text First Indent Char"/>
    <w:basedOn w:val="BodyTextChar"/>
    <w:link w:val="BodyTextFirstIndent"/>
    <w:rsid w:val="00707E6A"/>
    <w:rPr>
      <w:rFonts w:ascii="Times New Roman" w:hAnsi="Times New Roman"/>
      <w:lang w:val="en-GB" w:eastAsia="en-US"/>
    </w:rPr>
  </w:style>
  <w:style w:type="paragraph" w:styleId="BodyTextIndent">
    <w:name w:val="Body Text Indent"/>
    <w:basedOn w:val="Normal"/>
    <w:link w:val="BodyTextIndentChar"/>
    <w:rsid w:val="00707E6A"/>
    <w:pPr>
      <w:spacing w:after="120"/>
      <w:ind w:left="283"/>
    </w:pPr>
  </w:style>
  <w:style w:type="character" w:customStyle="1" w:styleId="BodyTextIndentChar">
    <w:name w:val="Body Text Indent Char"/>
    <w:basedOn w:val="DefaultParagraphFont"/>
    <w:link w:val="BodyTextIndent"/>
    <w:rsid w:val="00707E6A"/>
    <w:rPr>
      <w:rFonts w:ascii="Times New Roman" w:hAnsi="Times New Roman"/>
      <w:lang w:val="en-GB" w:eastAsia="en-US"/>
    </w:rPr>
  </w:style>
  <w:style w:type="paragraph" w:styleId="BodyTextFirstIndent2">
    <w:name w:val="Body Text First Indent 2"/>
    <w:basedOn w:val="BodyTextIndent"/>
    <w:link w:val="BodyTextFirstIndent2Char"/>
    <w:rsid w:val="00707E6A"/>
    <w:pPr>
      <w:spacing w:after="180"/>
      <w:ind w:left="360" w:firstLine="360"/>
    </w:pPr>
  </w:style>
  <w:style w:type="character" w:customStyle="1" w:styleId="BodyTextFirstIndent2Char">
    <w:name w:val="Body Text First Indent 2 Char"/>
    <w:basedOn w:val="BodyTextIndentChar"/>
    <w:link w:val="BodyTextFirstIndent2"/>
    <w:rsid w:val="00707E6A"/>
    <w:rPr>
      <w:rFonts w:ascii="Times New Roman" w:hAnsi="Times New Roman"/>
      <w:lang w:val="en-GB" w:eastAsia="en-US"/>
    </w:rPr>
  </w:style>
  <w:style w:type="paragraph" w:styleId="BodyTextIndent2">
    <w:name w:val="Body Text Indent 2"/>
    <w:basedOn w:val="Normal"/>
    <w:link w:val="BodyTextIndent2Char"/>
    <w:rsid w:val="00707E6A"/>
    <w:pPr>
      <w:spacing w:after="120" w:line="480" w:lineRule="auto"/>
      <w:ind w:left="283"/>
    </w:pPr>
  </w:style>
  <w:style w:type="character" w:customStyle="1" w:styleId="BodyTextIndent2Char">
    <w:name w:val="Body Text Indent 2 Char"/>
    <w:basedOn w:val="DefaultParagraphFont"/>
    <w:link w:val="BodyTextIndent2"/>
    <w:rsid w:val="00707E6A"/>
    <w:rPr>
      <w:rFonts w:ascii="Times New Roman" w:hAnsi="Times New Roman"/>
      <w:lang w:val="en-GB" w:eastAsia="en-US"/>
    </w:rPr>
  </w:style>
  <w:style w:type="paragraph" w:styleId="BodyTextIndent3">
    <w:name w:val="Body Text Indent 3"/>
    <w:basedOn w:val="Normal"/>
    <w:link w:val="BodyTextIndent3Char"/>
    <w:rsid w:val="00707E6A"/>
    <w:pPr>
      <w:spacing w:after="120"/>
      <w:ind w:left="283"/>
    </w:pPr>
    <w:rPr>
      <w:sz w:val="16"/>
      <w:szCs w:val="16"/>
    </w:rPr>
  </w:style>
  <w:style w:type="character" w:customStyle="1" w:styleId="BodyTextIndent3Char">
    <w:name w:val="Body Text Indent 3 Char"/>
    <w:basedOn w:val="DefaultParagraphFont"/>
    <w:link w:val="BodyTextIndent3"/>
    <w:rsid w:val="00707E6A"/>
    <w:rPr>
      <w:rFonts w:ascii="Times New Roman" w:hAnsi="Times New Roman"/>
      <w:sz w:val="16"/>
      <w:szCs w:val="16"/>
      <w:lang w:val="en-GB" w:eastAsia="en-US"/>
    </w:rPr>
  </w:style>
  <w:style w:type="paragraph" w:customStyle="1" w:styleId="Caption1">
    <w:name w:val="Caption1"/>
    <w:basedOn w:val="Normal"/>
    <w:next w:val="Normal"/>
    <w:semiHidden/>
    <w:unhideWhenUsed/>
    <w:qFormat/>
    <w:rsid w:val="00707E6A"/>
    <w:pPr>
      <w:spacing w:after="200"/>
    </w:pPr>
    <w:rPr>
      <w:i/>
      <w:iCs/>
      <w:color w:val="44546A"/>
      <w:sz w:val="18"/>
      <w:szCs w:val="18"/>
    </w:rPr>
  </w:style>
  <w:style w:type="paragraph" w:styleId="Closing">
    <w:name w:val="Closing"/>
    <w:basedOn w:val="Normal"/>
    <w:link w:val="ClosingChar"/>
    <w:rsid w:val="00707E6A"/>
    <w:pPr>
      <w:spacing w:after="0"/>
      <w:ind w:left="4252"/>
    </w:pPr>
  </w:style>
  <w:style w:type="character" w:customStyle="1" w:styleId="ClosingChar">
    <w:name w:val="Closing Char"/>
    <w:basedOn w:val="DefaultParagraphFont"/>
    <w:link w:val="Closing"/>
    <w:rsid w:val="00707E6A"/>
    <w:rPr>
      <w:rFonts w:ascii="Times New Roman" w:hAnsi="Times New Roman"/>
      <w:lang w:val="en-GB" w:eastAsia="en-US"/>
    </w:rPr>
  </w:style>
  <w:style w:type="paragraph" w:styleId="Date">
    <w:name w:val="Date"/>
    <w:basedOn w:val="Normal"/>
    <w:next w:val="Normal"/>
    <w:link w:val="DateChar"/>
    <w:rsid w:val="00707E6A"/>
  </w:style>
  <w:style w:type="character" w:customStyle="1" w:styleId="DateChar">
    <w:name w:val="Date Char"/>
    <w:basedOn w:val="DefaultParagraphFont"/>
    <w:link w:val="Date"/>
    <w:rsid w:val="00707E6A"/>
    <w:rPr>
      <w:rFonts w:ascii="Times New Roman" w:hAnsi="Times New Roman"/>
      <w:lang w:val="en-GB" w:eastAsia="en-US"/>
    </w:rPr>
  </w:style>
  <w:style w:type="paragraph" w:styleId="E-mailSignature">
    <w:name w:val="E-mail Signature"/>
    <w:basedOn w:val="Normal"/>
    <w:link w:val="E-mailSignatureChar"/>
    <w:rsid w:val="00707E6A"/>
    <w:pPr>
      <w:spacing w:after="0"/>
    </w:pPr>
  </w:style>
  <w:style w:type="character" w:customStyle="1" w:styleId="E-mailSignatureChar">
    <w:name w:val="E-mail Signature Char"/>
    <w:basedOn w:val="DefaultParagraphFont"/>
    <w:link w:val="E-mailSignature"/>
    <w:rsid w:val="00707E6A"/>
    <w:rPr>
      <w:rFonts w:ascii="Times New Roman" w:hAnsi="Times New Roman"/>
      <w:lang w:val="en-GB" w:eastAsia="en-US"/>
    </w:rPr>
  </w:style>
  <w:style w:type="paragraph" w:styleId="EndnoteText">
    <w:name w:val="endnote text"/>
    <w:basedOn w:val="Normal"/>
    <w:link w:val="EndnoteTextChar"/>
    <w:rsid w:val="00707E6A"/>
    <w:pPr>
      <w:spacing w:after="0"/>
    </w:pPr>
  </w:style>
  <w:style w:type="character" w:customStyle="1" w:styleId="EndnoteTextChar">
    <w:name w:val="Endnote Text Char"/>
    <w:basedOn w:val="DefaultParagraphFont"/>
    <w:link w:val="EndnoteText"/>
    <w:rsid w:val="00707E6A"/>
    <w:rPr>
      <w:rFonts w:ascii="Times New Roman" w:hAnsi="Times New Roman"/>
      <w:lang w:val="en-GB" w:eastAsia="en-US"/>
    </w:rPr>
  </w:style>
  <w:style w:type="paragraph" w:customStyle="1" w:styleId="EnvelopeAddress1">
    <w:name w:val="Envelope Address1"/>
    <w:basedOn w:val="Normal"/>
    <w:next w:val="EnvelopeAddress"/>
    <w:rsid w:val="00707E6A"/>
    <w:pPr>
      <w:framePr w:w="7920" w:h="1980" w:hRule="exact" w:hSpace="180" w:wrap="auto" w:hAnchor="page" w:xAlign="center" w:yAlign="bottom"/>
      <w:spacing w:after="0"/>
      <w:ind w:left="2880"/>
    </w:pPr>
    <w:rPr>
      <w:rFonts w:ascii="Calibri Light" w:eastAsia="Yu Gothic Light" w:hAnsi="Calibri Light"/>
      <w:sz w:val="24"/>
      <w:szCs w:val="24"/>
    </w:rPr>
  </w:style>
  <w:style w:type="paragraph" w:customStyle="1" w:styleId="EnvelopeReturn1">
    <w:name w:val="Envelope Return1"/>
    <w:basedOn w:val="Normal"/>
    <w:next w:val="EnvelopeReturn"/>
    <w:rsid w:val="00707E6A"/>
    <w:pPr>
      <w:spacing w:after="0"/>
    </w:pPr>
    <w:rPr>
      <w:rFonts w:ascii="Calibri Light" w:eastAsia="Yu Gothic Light" w:hAnsi="Calibri Light"/>
    </w:rPr>
  </w:style>
  <w:style w:type="paragraph" w:styleId="HTMLAddress">
    <w:name w:val="HTML Address"/>
    <w:basedOn w:val="Normal"/>
    <w:link w:val="HTMLAddressChar"/>
    <w:rsid w:val="00707E6A"/>
    <w:pPr>
      <w:spacing w:after="0"/>
    </w:pPr>
    <w:rPr>
      <w:i/>
      <w:iCs/>
    </w:rPr>
  </w:style>
  <w:style w:type="character" w:customStyle="1" w:styleId="HTMLAddressChar">
    <w:name w:val="HTML Address Char"/>
    <w:basedOn w:val="DefaultParagraphFont"/>
    <w:link w:val="HTMLAddress"/>
    <w:rsid w:val="00707E6A"/>
    <w:rPr>
      <w:rFonts w:ascii="Times New Roman" w:hAnsi="Times New Roman"/>
      <w:i/>
      <w:iCs/>
      <w:lang w:val="en-GB" w:eastAsia="en-US"/>
    </w:rPr>
  </w:style>
  <w:style w:type="paragraph" w:styleId="Index3">
    <w:name w:val="index 3"/>
    <w:basedOn w:val="Normal"/>
    <w:next w:val="Normal"/>
    <w:rsid w:val="00707E6A"/>
    <w:pPr>
      <w:spacing w:after="0"/>
      <w:ind w:left="600" w:hanging="200"/>
    </w:pPr>
  </w:style>
  <w:style w:type="paragraph" w:styleId="Index4">
    <w:name w:val="index 4"/>
    <w:basedOn w:val="Normal"/>
    <w:next w:val="Normal"/>
    <w:rsid w:val="00707E6A"/>
    <w:pPr>
      <w:spacing w:after="0"/>
      <w:ind w:left="800" w:hanging="200"/>
    </w:pPr>
  </w:style>
  <w:style w:type="paragraph" w:styleId="Index5">
    <w:name w:val="index 5"/>
    <w:basedOn w:val="Normal"/>
    <w:next w:val="Normal"/>
    <w:rsid w:val="00707E6A"/>
    <w:pPr>
      <w:spacing w:after="0"/>
      <w:ind w:left="1000" w:hanging="200"/>
    </w:pPr>
  </w:style>
  <w:style w:type="paragraph" w:styleId="Index6">
    <w:name w:val="index 6"/>
    <w:basedOn w:val="Normal"/>
    <w:next w:val="Normal"/>
    <w:rsid w:val="00707E6A"/>
    <w:pPr>
      <w:spacing w:after="0"/>
      <w:ind w:left="1200" w:hanging="200"/>
    </w:pPr>
  </w:style>
  <w:style w:type="paragraph" w:styleId="Index7">
    <w:name w:val="index 7"/>
    <w:basedOn w:val="Normal"/>
    <w:next w:val="Normal"/>
    <w:rsid w:val="00707E6A"/>
    <w:pPr>
      <w:spacing w:after="0"/>
      <w:ind w:left="1400" w:hanging="200"/>
    </w:pPr>
  </w:style>
  <w:style w:type="paragraph" w:styleId="Index8">
    <w:name w:val="index 8"/>
    <w:basedOn w:val="Normal"/>
    <w:next w:val="Normal"/>
    <w:rsid w:val="00707E6A"/>
    <w:pPr>
      <w:spacing w:after="0"/>
      <w:ind w:left="1600" w:hanging="200"/>
    </w:pPr>
  </w:style>
  <w:style w:type="paragraph" w:styleId="Index9">
    <w:name w:val="index 9"/>
    <w:basedOn w:val="Normal"/>
    <w:next w:val="Normal"/>
    <w:rsid w:val="00707E6A"/>
    <w:pPr>
      <w:spacing w:after="0"/>
      <w:ind w:left="1800" w:hanging="200"/>
    </w:pPr>
  </w:style>
  <w:style w:type="paragraph" w:customStyle="1" w:styleId="IndexHeading1">
    <w:name w:val="Index Heading1"/>
    <w:basedOn w:val="Normal"/>
    <w:next w:val="Index1"/>
    <w:rsid w:val="00707E6A"/>
    <w:rPr>
      <w:rFonts w:ascii="Calibri Light" w:eastAsia="Yu Gothic Light" w:hAnsi="Calibri Light"/>
      <w:b/>
      <w:bCs/>
    </w:rPr>
  </w:style>
  <w:style w:type="paragraph" w:customStyle="1" w:styleId="IntenseQuote1">
    <w:name w:val="Intense Quote1"/>
    <w:basedOn w:val="Normal"/>
    <w:next w:val="Normal"/>
    <w:uiPriority w:val="30"/>
    <w:qFormat/>
    <w:rsid w:val="00707E6A"/>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basedOn w:val="DefaultParagraphFont"/>
    <w:link w:val="IntenseQuote"/>
    <w:uiPriority w:val="30"/>
    <w:rsid w:val="00707E6A"/>
    <w:rPr>
      <w:i/>
      <w:iCs/>
      <w:color w:val="4472C4"/>
      <w:lang w:val="en-GB" w:eastAsia="en-US"/>
    </w:rPr>
  </w:style>
  <w:style w:type="paragraph" w:styleId="ListContinue">
    <w:name w:val="List Continue"/>
    <w:basedOn w:val="Normal"/>
    <w:rsid w:val="00707E6A"/>
    <w:pPr>
      <w:spacing w:after="120"/>
      <w:ind w:left="283"/>
      <w:contextualSpacing/>
    </w:pPr>
  </w:style>
  <w:style w:type="paragraph" w:styleId="ListContinue2">
    <w:name w:val="List Continue 2"/>
    <w:basedOn w:val="Normal"/>
    <w:rsid w:val="00707E6A"/>
    <w:pPr>
      <w:spacing w:after="120"/>
      <w:ind w:left="566"/>
      <w:contextualSpacing/>
    </w:pPr>
  </w:style>
  <w:style w:type="paragraph" w:styleId="ListContinue3">
    <w:name w:val="List Continue 3"/>
    <w:basedOn w:val="Normal"/>
    <w:rsid w:val="00707E6A"/>
    <w:pPr>
      <w:spacing w:after="120"/>
      <w:ind w:left="849"/>
      <w:contextualSpacing/>
    </w:pPr>
  </w:style>
  <w:style w:type="paragraph" w:styleId="ListContinue4">
    <w:name w:val="List Continue 4"/>
    <w:basedOn w:val="Normal"/>
    <w:rsid w:val="00707E6A"/>
    <w:pPr>
      <w:spacing w:after="120"/>
      <w:ind w:left="1132"/>
      <w:contextualSpacing/>
    </w:pPr>
  </w:style>
  <w:style w:type="paragraph" w:styleId="ListContinue5">
    <w:name w:val="List Continue 5"/>
    <w:basedOn w:val="Normal"/>
    <w:rsid w:val="00707E6A"/>
    <w:pPr>
      <w:spacing w:after="120"/>
      <w:ind w:left="1415"/>
      <w:contextualSpacing/>
    </w:pPr>
  </w:style>
  <w:style w:type="paragraph" w:styleId="ListNumber3">
    <w:name w:val="List Number 3"/>
    <w:basedOn w:val="Normal"/>
    <w:rsid w:val="00707E6A"/>
    <w:pPr>
      <w:tabs>
        <w:tab w:val="num" w:pos="926"/>
      </w:tabs>
      <w:ind w:left="926" w:hanging="360"/>
      <w:contextualSpacing/>
    </w:pPr>
  </w:style>
  <w:style w:type="paragraph" w:styleId="ListNumber4">
    <w:name w:val="List Number 4"/>
    <w:basedOn w:val="Normal"/>
    <w:rsid w:val="00707E6A"/>
    <w:pPr>
      <w:tabs>
        <w:tab w:val="num" w:pos="1209"/>
      </w:tabs>
      <w:ind w:left="1209" w:hanging="360"/>
      <w:contextualSpacing/>
    </w:pPr>
  </w:style>
  <w:style w:type="paragraph" w:styleId="ListNumber5">
    <w:name w:val="List Number 5"/>
    <w:basedOn w:val="Normal"/>
    <w:rsid w:val="00707E6A"/>
    <w:pPr>
      <w:tabs>
        <w:tab w:val="num" w:pos="1492"/>
      </w:tabs>
      <w:ind w:left="1492" w:hanging="360"/>
      <w:contextualSpacing/>
    </w:pPr>
  </w:style>
  <w:style w:type="paragraph" w:styleId="MacroText">
    <w:name w:val="macro"/>
    <w:link w:val="MacroTextChar"/>
    <w:rsid w:val="00707E6A"/>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MacroTextChar">
    <w:name w:val="Macro Text Char"/>
    <w:basedOn w:val="DefaultParagraphFont"/>
    <w:link w:val="MacroText"/>
    <w:rsid w:val="00707E6A"/>
    <w:rPr>
      <w:rFonts w:ascii="Consolas" w:hAnsi="Consolas"/>
      <w:lang w:val="en-GB" w:eastAsia="en-US"/>
    </w:rPr>
  </w:style>
  <w:style w:type="paragraph" w:customStyle="1" w:styleId="MessageHeader1">
    <w:name w:val="Message Header1"/>
    <w:basedOn w:val="Normal"/>
    <w:next w:val="MessageHeader"/>
    <w:link w:val="MessageHeaderChar"/>
    <w:rsid w:val="00707E6A"/>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Calibri Light" w:eastAsia="Yu Gothic Light" w:hAnsi="Calibri Light"/>
      <w:sz w:val="24"/>
      <w:szCs w:val="24"/>
    </w:rPr>
  </w:style>
  <w:style w:type="character" w:customStyle="1" w:styleId="MessageHeaderChar">
    <w:name w:val="Message Header Char"/>
    <w:basedOn w:val="DefaultParagraphFont"/>
    <w:link w:val="MessageHeader1"/>
    <w:rsid w:val="00707E6A"/>
    <w:rPr>
      <w:rFonts w:ascii="Calibri Light" w:eastAsia="Yu Gothic Light" w:hAnsi="Calibri Light" w:cs="Times New Roman"/>
      <w:sz w:val="24"/>
      <w:szCs w:val="24"/>
      <w:shd w:val="pct20" w:color="auto" w:fill="auto"/>
      <w:lang w:val="en-GB" w:eastAsia="en-US"/>
    </w:rPr>
  </w:style>
  <w:style w:type="paragraph" w:styleId="NoSpacing">
    <w:name w:val="No Spacing"/>
    <w:uiPriority w:val="1"/>
    <w:qFormat/>
    <w:rsid w:val="00707E6A"/>
    <w:rPr>
      <w:rFonts w:ascii="Times New Roman" w:hAnsi="Times New Roman"/>
      <w:lang w:val="en-GB" w:eastAsia="en-US"/>
    </w:rPr>
  </w:style>
  <w:style w:type="paragraph" w:styleId="NormalWeb">
    <w:name w:val="Normal (Web)"/>
    <w:basedOn w:val="Normal"/>
    <w:rsid w:val="00707E6A"/>
    <w:rPr>
      <w:sz w:val="24"/>
      <w:szCs w:val="24"/>
    </w:rPr>
  </w:style>
  <w:style w:type="paragraph" w:styleId="NormalIndent">
    <w:name w:val="Normal Indent"/>
    <w:basedOn w:val="Normal"/>
    <w:rsid w:val="00707E6A"/>
    <w:pPr>
      <w:ind w:left="720"/>
    </w:pPr>
  </w:style>
  <w:style w:type="paragraph" w:styleId="NoteHeading">
    <w:name w:val="Note Heading"/>
    <w:basedOn w:val="Normal"/>
    <w:next w:val="Normal"/>
    <w:link w:val="NoteHeadingChar"/>
    <w:rsid w:val="00707E6A"/>
    <w:pPr>
      <w:spacing w:after="0"/>
    </w:pPr>
  </w:style>
  <w:style w:type="character" w:customStyle="1" w:styleId="NoteHeadingChar">
    <w:name w:val="Note Heading Char"/>
    <w:basedOn w:val="DefaultParagraphFont"/>
    <w:link w:val="NoteHeading"/>
    <w:rsid w:val="00707E6A"/>
    <w:rPr>
      <w:rFonts w:ascii="Times New Roman" w:hAnsi="Times New Roman"/>
      <w:lang w:val="en-GB" w:eastAsia="en-US"/>
    </w:rPr>
  </w:style>
  <w:style w:type="paragraph" w:styleId="PlainText">
    <w:name w:val="Plain Text"/>
    <w:basedOn w:val="Normal"/>
    <w:link w:val="PlainTextChar"/>
    <w:rsid w:val="00707E6A"/>
    <w:pPr>
      <w:spacing w:after="0"/>
    </w:pPr>
    <w:rPr>
      <w:rFonts w:ascii="Consolas" w:hAnsi="Consolas"/>
      <w:sz w:val="21"/>
      <w:szCs w:val="21"/>
    </w:rPr>
  </w:style>
  <w:style w:type="character" w:customStyle="1" w:styleId="PlainTextChar">
    <w:name w:val="Plain Text Char"/>
    <w:basedOn w:val="DefaultParagraphFont"/>
    <w:link w:val="PlainText"/>
    <w:rsid w:val="00707E6A"/>
    <w:rPr>
      <w:rFonts w:ascii="Consolas" w:hAnsi="Consolas"/>
      <w:sz w:val="21"/>
      <w:szCs w:val="21"/>
      <w:lang w:val="en-GB" w:eastAsia="en-US"/>
    </w:rPr>
  </w:style>
  <w:style w:type="paragraph" w:customStyle="1" w:styleId="Quote1">
    <w:name w:val="Quote1"/>
    <w:basedOn w:val="Normal"/>
    <w:next w:val="Normal"/>
    <w:uiPriority w:val="29"/>
    <w:qFormat/>
    <w:rsid w:val="00707E6A"/>
    <w:pPr>
      <w:spacing w:before="200" w:after="160"/>
      <w:ind w:left="864" w:right="864"/>
      <w:jc w:val="center"/>
    </w:pPr>
    <w:rPr>
      <w:i/>
      <w:iCs/>
      <w:color w:val="404040"/>
    </w:rPr>
  </w:style>
  <w:style w:type="character" w:customStyle="1" w:styleId="QuoteChar">
    <w:name w:val="Quote Char"/>
    <w:basedOn w:val="DefaultParagraphFont"/>
    <w:link w:val="Quote"/>
    <w:uiPriority w:val="29"/>
    <w:rsid w:val="00707E6A"/>
    <w:rPr>
      <w:i/>
      <w:iCs/>
      <w:color w:val="404040"/>
      <w:lang w:val="en-GB" w:eastAsia="en-US"/>
    </w:rPr>
  </w:style>
  <w:style w:type="paragraph" w:styleId="Salutation">
    <w:name w:val="Salutation"/>
    <w:basedOn w:val="Normal"/>
    <w:next w:val="Normal"/>
    <w:link w:val="SalutationChar"/>
    <w:rsid w:val="00707E6A"/>
  </w:style>
  <w:style w:type="character" w:customStyle="1" w:styleId="SalutationChar">
    <w:name w:val="Salutation Char"/>
    <w:basedOn w:val="DefaultParagraphFont"/>
    <w:link w:val="Salutation"/>
    <w:rsid w:val="00707E6A"/>
    <w:rPr>
      <w:rFonts w:ascii="Times New Roman" w:hAnsi="Times New Roman"/>
      <w:lang w:val="en-GB" w:eastAsia="en-US"/>
    </w:rPr>
  </w:style>
  <w:style w:type="paragraph" w:styleId="Signature">
    <w:name w:val="Signature"/>
    <w:basedOn w:val="Normal"/>
    <w:link w:val="SignatureChar"/>
    <w:rsid w:val="00707E6A"/>
    <w:pPr>
      <w:spacing w:after="0"/>
      <w:ind w:left="4252"/>
    </w:pPr>
  </w:style>
  <w:style w:type="character" w:customStyle="1" w:styleId="SignatureChar">
    <w:name w:val="Signature Char"/>
    <w:basedOn w:val="DefaultParagraphFont"/>
    <w:link w:val="Signature"/>
    <w:rsid w:val="00707E6A"/>
    <w:rPr>
      <w:rFonts w:ascii="Times New Roman" w:hAnsi="Times New Roman"/>
      <w:lang w:val="en-GB" w:eastAsia="en-US"/>
    </w:rPr>
  </w:style>
  <w:style w:type="paragraph" w:customStyle="1" w:styleId="Subtitle1">
    <w:name w:val="Subtitle1"/>
    <w:basedOn w:val="Normal"/>
    <w:next w:val="Normal"/>
    <w:qFormat/>
    <w:rsid w:val="00707E6A"/>
    <w:pPr>
      <w:numPr>
        <w:ilvl w:val="1"/>
      </w:numPr>
      <w:spacing w:after="160"/>
    </w:pPr>
    <w:rPr>
      <w:rFonts w:ascii="Calibri" w:eastAsia="Yu Mincho" w:hAnsi="Calibri"/>
      <w:color w:val="5A5A5A"/>
      <w:spacing w:val="15"/>
      <w:sz w:val="22"/>
      <w:szCs w:val="22"/>
    </w:rPr>
  </w:style>
  <w:style w:type="character" w:customStyle="1" w:styleId="SubtitleChar">
    <w:name w:val="Subtitle Char"/>
    <w:basedOn w:val="DefaultParagraphFont"/>
    <w:link w:val="Subtitle"/>
    <w:rsid w:val="00707E6A"/>
    <w:rPr>
      <w:rFonts w:ascii="Calibri" w:eastAsia="Yu Mincho" w:hAnsi="Calibri" w:cs="Times New Roman"/>
      <w:color w:val="5A5A5A"/>
      <w:spacing w:val="15"/>
      <w:sz w:val="22"/>
      <w:szCs w:val="22"/>
      <w:lang w:val="en-GB" w:eastAsia="en-US"/>
    </w:rPr>
  </w:style>
  <w:style w:type="paragraph" w:styleId="TableofAuthorities">
    <w:name w:val="table of authorities"/>
    <w:basedOn w:val="Normal"/>
    <w:next w:val="Normal"/>
    <w:rsid w:val="00707E6A"/>
    <w:pPr>
      <w:spacing w:after="0"/>
      <w:ind w:left="200" w:hanging="200"/>
    </w:pPr>
  </w:style>
  <w:style w:type="paragraph" w:styleId="TableofFigures">
    <w:name w:val="table of figures"/>
    <w:basedOn w:val="Normal"/>
    <w:next w:val="Normal"/>
    <w:rsid w:val="00707E6A"/>
    <w:pPr>
      <w:spacing w:after="0"/>
    </w:pPr>
  </w:style>
  <w:style w:type="paragraph" w:customStyle="1" w:styleId="Title1">
    <w:name w:val="Title1"/>
    <w:basedOn w:val="Normal"/>
    <w:next w:val="Normal"/>
    <w:qFormat/>
    <w:rsid w:val="00707E6A"/>
    <w:pPr>
      <w:spacing w:after="0"/>
      <w:contextualSpacing/>
    </w:pPr>
    <w:rPr>
      <w:rFonts w:ascii="Calibri Light" w:eastAsia="Yu Gothic Light" w:hAnsi="Calibri Light"/>
      <w:spacing w:val="-10"/>
      <w:kern w:val="28"/>
      <w:sz w:val="56"/>
      <w:szCs w:val="56"/>
    </w:rPr>
  </w:style>
  <w:style w:type="character" w:customStyle="1" w:styleId="TitleChar">
    <w:name w:val="Title Char"/>
    <w:basedOn w:val="DefaultParagraphFont"/>
    <w:link w:val="Title"/>
    <w:rsid w:val="00707E6A"/>
    <w:rPr>
      <w:rFonts w:ascii="Calibri Light" w:eastAsia="Yu Gothic Light" w:hAnsi="Calibri Light" w:cs="Times New Roman"/>
      <w:spacing w:val="-10"/>
      <w:kern w:val="28"/>
      <w:sz w:val="56"/>
      <w:szCs w:val="56"/>
      <w:lang w:val="en-GB" w:eastAsia="en-US"/>
    </w:rPr>
  </w:style>
  <w:style w:type="paragraph" w:customStyle="1" w:styleId="TOAHeading1">
    <w:name w:val="TOA Heading1"/>
    <w:basedOn w:val="Normal"/>
    <w:next w:val="Normal"/>
    <w:rsid w:val="00707E6A"/>
    <w:pPr>
      <w:spacing w:before="120"/>
    </w:pPr>
    <w:rPr>
      <w:rFonts w:ascii="Calibri Light" w:eastAsia="Yu Gothic Light" w:hAnsi="Calibri Light"/>
      <w:b/>
      <w:bCs/>
      <w:sz w:val="24"/>
      <w:szCs w:val="24"/>
    </w:rPr>
  </w:style>
  <w:style w:type="character" w:customStyle="1" w:styleId="H60">
    <w:name w:val="H6 (文字)"/>
    <w:link w:val="H6"/>
    <w:rsid w:val="00707E6A"/>
    <w:rPr>
      <w:rFonts w:ascii="Arial" w:hAnsi="Arial"/>
      <w:lang w:val="en-GB" w:eastAsia="en-US"/>
    </w:rPr>
  </w:style>
  <w:style w:type="paragraph" w:styleId="BlockText">
    <w:name w:val="Block Text"/>
    <w:basedOn w:val="Normal"/>
    <w:unhideWhenUsed/>
    <w:rsid w:val="00707E6A"/>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EnvelopeAddress">
    <w:name w:val="envelope address"/>
    <w:basedOn w:val="Normal"/>
    <w:unhideWhenUsed/>
    <w:rsid w:val="00707E6A"/>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nhideWhenUsed/>
    <w:rsid w:val="00707E6A"/>
    <w:pPr>
      <w:spacing w:after="0"/>
    </w:pPr>
    <w:rPr>
      <w:rFonts w:asciiTheme="majorHAnsi" w:eastAsiaTheme="majorEastAsia" w:hAnsiTheme="majorHAnsi" w:cstheme="majorBidi"/>
    </w:rPr>
  </w:style>
  <w:style w:type="paragraph" w:styleId="IntenseQuote">
    <w:name w:val="Intense Quote"/>
    <w:basedOn w:val="Normal"/>
    <w:next w:val="Normal"/>
    <w:link w:val="IntenseQuoteChar"/>
    <w:uiPriority w:val="30"/>
    <w:qFormat/>
    <w:rsid w:val="00707E6A"/>
    <w:pPr>
      <w:pBdr>
        <w:top w:val="single" w:sz="4" w:space="10" w:color="4F81BD" w:themeColor="accent1"/>
        <w:bottom w:val="single" w:sz="4" w:space="10" w:color="4F81BD" w:themeColor="accent1"/>
      </w:pBdr>
      <w:spacing w:before="360" w:after="360"/>
      <w:ind w:left="864" w:right="864"/>
      <w:jc w:val="center"/>
    </w:pPr>
    <w:rPr>
      <w:rFonts w:ascii="CG Times (WN)" w:hAnsi="CG Times (WN)"/>
      <w:i/>
      <w:iCs/>
      <w:color w:val="4472C4"/>
    </w:rPr>
  </w:style>
  <w:style w:type="character" w:customStyle="1" w:styleId="IntenseQuoteChar1">
    <w:name w:val="Intense Quote Char1"/>
    <w:basedOn w:val="DefaultParagraphFont"/>
    <w:uiPriority w:val="30"/>
    <w:rsid w:val="00707E6A"/>
    <w:rPr>
      <w:rFonts w:ascii="Times New Roman" w:hAnsi="Times New Roman"/>
      <w:i/>
      <w:iCs/>
      <w:color w:val="4F81BD" w:themeColor="accent1"/>
      <w:lang w:val="en-GB" w:eastAsia="en-US"/>
    </w:rPr>
  </w:style>
  <w:style w:type="paragraph" w:styleId="MessageHeader">
    <w:name w:val="Message Header"/>
    <w:basedOn w:val="Normal"/>
    <w:link w:val="MessageHeaderChar1"/>
    <w:unhideWhenUsed/>
    <w:rsid w:val="00707E6A"/>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 w:val="24"/>
      <w:szCs w:val="24"/>
    </w:rPr>
  </w:style>
  <w:style w:type="character" w:customStyle="1" w:styleId="MessageHeaderChar1">
    <w:name w:val="Message Header Char1"/>
    <w:basedOn w:val="DefaultParagraphFont"/>
    <w:link w:val="MessageHeader"/>
    <w:semiHidden/>
    <w:rsid w:val="00707E6A"/>
    <w:rPr>
      <w:rFonts w:asciiTheme="majorHAnsi" w:eastAsiaTheme="majorEastAsia" w:hAnsiTheme="majorHAnsi" w:cstheme="majorBidi"/>
      <w:sz w:val="24"/>
      <w:szCs w:val="24"/>
      <w:shd w:val="pct20" w:color="auto" w:fill="auto"/>
      <w:lang w:val="en-GB" w:eastAsia="en-US"/>
    </w:rPr>
  </w:style>
  <w:style w:type="paragraph" w:styleId="Quote">
    <w:name w:val="Quote"/>
    <w:basedOn w:val="Normal"/>
    <w:next w:val="Normal"/>
    <w:link w:val="QuoteChar"/>
    <w:uiPriority w:val="29"/>
    <w:qFormat/>
    <w:rsid w:val="00707E6A"/>
    <w:pPr>
      <w:spacing w:before="200" w:after="160"/>
      <w:ind w:left="864" w:right="864"/>
      <w:jc w:val="center"/>
    </w:pPr>
    <w:rPr>
      <w:rFonts w:ascii="CG Times (WN)" w:hAnsi="CG Times (WN)"/>
      <w:i/>
      <w:iCs/>
      <w:color w:val="404040"/>
    </w:rPr>
  </w:style>
  <w:style w:type="character" w:customStyle="1" w:styleId="QuoteChar1">
    <w:name w:val="Quote Char1"/>
    <w:basedOn w:val="DefaultParagraphFont"/>
    <w:uiPriority w:val="29"/>
    <w:rsid w:val="00707E6A"/>
    <w:rPr>
      <w:rFonts w:ascii="Times New Roman" w:hAnsi="Times New Roman"/>
      <w:i/>
      <w:iCs/>
      <w:color w:val="404040" w:themeColor="text1" w:themeTint="BF"/>
      <w:lang w:val="en-GB" w:eastAsia="en-US"/>
    </w:rPr>
  </w:style>
  <w:style w:type="paragraph" w:styleId="Subtitle">
    <w:name w:val="Subtitle"/>
    <w:basedOn w:val="Normal"/>
    <w:next w:val="Normal"/>
    <w:link w:val="SubtitleChar"/>
    <w:qFormat/>
    <w:rsid w:val="00707E6A"/>
    <w:pPr>
      <w:numPr>
        <w:ilvl w:val="1"/>
      </w:numPr>
      <w:spacing w:after="160"/>
    </w:pPr>
    <w:rPr>
      <w:rFonts w:ascii="Calibri" w:eastAsia="Yu Mincho" w:hAnsi="Calibri"/>
      <w:color w:val="5A5A5A"/>
      <w:spacing w:val="15"/>
      <w:sz w:val="22"/>
      <w:szCs w:val="22"/>
    </w:rPr>
  </w:style>
  <w:style w:type="character" w:customStyle="1" w:styleId="SubtitleChar1">
    <w:name w:val="Subtitle Char1"/>
    <w:basedOn w:val="DefaultParagraphFont"/>
    <w:rsid w:val="00707E6A"/>
    <w:rPr>
      <w:rFonts w:asciiTheme="minorHAnsi" w:eastAsiaTheme="minorEastAsia" w:hAnsiTheme="minorHAnsi" w:cstheme="minorBidi"/>
      <w:color w:val="5A5A5A" w:themeColor="text1" w:themeTint="A5"/>
      <w:spacing w:val="15"/>
      <w:sz w:val="22"/>
      <w:szCs w:val="22"/>
      <w:lang w:val="en-GB" w:eastAsia="en-US"/>
    </w:rPr>
  </w:style>
  <w:style w:type="paragraph" w:styleId="Title">
    <w:name w:val="Title"/>
    <w:basedOn w:val="Normal"/>
    <w:next w:val="Normal"/>
    <w:link w:val="TitleChar"/>
    <w:qFormat/>
    <w:rsid w:val="00707E6A"/>
    <w:pPr>
      <w:spacing w:after="0"/>
      <w:contextualSpacing/>
    </w:pPr>
    <w:rPr>
      <w:rFonts w:ascii="Calibri Light" w:eastAsia="Yu Gothic Light" w:hAnsi="Calibri Light"/>
      <w:spacing w:val="-10"/>
      <w:kern w:val="28"/>
      <w:sz w:val="56"/>
      <w:szCs w:val="56"/>
    </w:rPr>
  </w:style>
  <w:style w:type="character" w:customStyle="1" w:styleId="TitleChar1">
    <w:name w:val="Title Char1"/>
    <w:basedOn w:val="DefaultParagraphFont"/>
    <w:rsid w:val="00707E6A"/>
    <w:rPr>
      <w:rFonts w:asciiTheme="majorHAnsi" w:eastAsiaTheme="majorEastAsia" w:hAnsiTheme="majorHAnsi" w:cstheme="majorBidi"/>
      <w:spacing w:val="-10"/>
      <w:kern w:val="28"/>
      <w:sz w:val="56"/>
      <w:szCs w:val="56"/>
      <w:lang w:val="en-GB" w:eastAsia="en-US"/>
    </w:rPr>
  </w:style>
  <w:style w:type="paragraph" w:styleId="Caption">
    <w:name w:val="caption"/>
    <w:basedOn w:val="Normal"/>
    <w:next w:val="Normal"/>
    <w:semiHidden/>
    <w:unhideWhenUsed/>
    <w:qFormat/>
    <w:rsid w:val="00637597"/>
    <w:pPr>
      <w:spacing w:after="200"/>
    </w:pPr>
    <w:rPr>
      <w:i/>
      <w:iCs/>
      <w:color w:val="1F497D" w:themeColor="text2"/>
      <w:sz w:val="18"/>
      <w:szCs w:val="18"/>
    </w:rPr>
  </w:style>
  <w:style w:type="paragraph" w:styleId="IndexHeading">
    <w:name w:val="index heading"/>
    <w:basedOn w:val="Normal"/>
    <w:next w:val="Index1"/>
    <w:rsid w:val="00637597"/>
    <w:rPr>
      <w:rFonts w:asciiTheme="majorHAnsi" w:eastAsiaTheme="majorEastAsia" w:hAnsiTheme="majorHAnsi" w:cstheme="majorBidi"/>
      <w:b/>
      <w:bCs/>
    </w:rPr>
  </w:style>
  <w:style w:type="paragraph" w:styleId="TOAHeading">
    <w:name w:val="toa heading"/>
    <w:basedOn w:val="Normal"/>
    <w:next w:val="Normal"/>
    <w:rsid w:val="00637597"/>
    <w:pPr>
      <w:spacing w:before="120"/>
    </w:pPr>
    <w:rPr>
      <w:rFonts w:asciiTheme="majorHAnsi" w:eastAsiaTheme="majorEastAsia" w:hAnsiTheme="majorHAnsi" w:cstheme="majorBidi"/>
      <w:b/>
      <w:bCs/>
      <w:sz w:val="24"/>
      <w:szCs w:val="24"/>
    </w:rPr>
  </w:style>
  <w:style w:type="paragraph" w:customStyle="1" w:styleId="TemplateH4">
    <w:name w:val="TemplateH4"/>
    <w:basedOn w:val="Normal"/>
    <w:qFormat/>
    <w:rsid w:val="00CC2C9A"/>
    <w:pPr>
      <w:overflowPunct w:val="0"/>
      <w:autoSpaceDE w:val="0"/>
      <w:autoSpaceDN w:val="0"/>
      <w:adjustRightInd w:val="0"/>
      <w:textAlignment w:val="baseline"/>
    </w:pPr>
    <w:rPr>
      <w:rFonts w:ascii="Arial" w:eastAsia="DengXian" w:hAnsi="Arial" w:cs="Arial"/>
      <w:sz w:val="24"/>
      <w:szCs w:val="24"/>
    </w:rPr>
  </w:style>
  <w:style w:type="paragraph" w:customStyle="1" w:styleId="AltNormal">
    <w:name w:val="AltNormal"/>
    <w:basedOn w:val="Normal"/>
    <w:link w:val="AltNormalChar"/>
    <w:rsid w:val="00CC2C9A"/>
    <w:pPr>
      <w:spacing w:before="120" w:after="0"/>
    </w:pPr>
    <w:rPr>
      <w:rFonts w:ascii="Arial" w:eastAsia="DengXian" w:hAnsi="Arial"/>
    </w:rPr>
  </w:style>
  <w:style w:type="character" w:customStyle="1" w:styleId="AltNormalChar">
    <w:name w:val="AltNormal Char"/>
    <w:link w:val="AltNormal"/>
    <w:rsid w:val="00CC2C9A"/>
    <w:rPr>
      <w:rFonts w:ascii="Arial" w:eastAsia="DengXian" w:hAnsi="Arial"/>
      <w:lang w:val="en-GB" w:eastAsia="en-US"/>
    </w:rPr>
  </w:style>
  <w:style w:type="paragraph" w:customStyle="1" w:styleId="TemplateH3">
    <w:name w:val="TemplateH3"/>
    <w:basedOn w:val="Normal"/>
    <w:qFormat/>
    <w:rsid w:val="00CC2C9A"/>
    <w:pPr>
      <w:overflowPunct w:val="0"/>
      <w:autoSpaceDE w:val="0"/>
      <w:autoSpaceDN w:val="0"/>
      <w:adjustRightInd w:val="0"/>
      <w:textAlignment w:val="baseline"/>
    </w:pPr>
    <w:rPr>
      <w:rFonts w:ascii="Arial" w:eastAsia="DengXian" w:hAnsi="Arial" w:cs="Arial"/>
      <w:sz w:val="28"/>
      <w:szCs w:val="28"/>
    </w:rPr>
  </w:style>
  <w:style w:type="paragraph" w:customStyle="1" w:styleId="TemplateH2">
    <w:name w:val="TemplateH2"/>
    <w:basedOn w:val="Normal"/>
    <w:qFormat/>
    <w:rsid w:val="00CC2C9A"/>
    <w:pPr>
      <w:overflowPunct w:val="0"/>
      <w:autoSpaceDE w:val="0"/>
      <w:autoSpaceDN w:val="0"/>
      <w:adjustRightInd w:val="0"/>
      <w:textAlignment w:val="baseline"/>
    </w:pPr>
    <w:rPr>
      <w:rFonts w:ascii="Arial" w:eastAsia="DengXian" w:hAnsi="Arial" w:cs="Arial"/>
      <w:sz w:val="32"/>
      <w:szCs w:val="32"/>
    </w:rPr>
  </w:style>
  <w:style w:type="character" w:customStyle="1" w:styleId="TAHCar">
    <w:name w:val="TAH Car"/>
    <w:rsid w:val="00CC2C9A"/>
    <w:rPr>
      <w:rFonts w:ascii="Arial" w:hAnsi="Arial"/>
      <w:b/>
      <w:sz w:val="18"/>
      <w:lang w:val="en-GB" w:eastAsia="en-US"/>
    </w:rPr>
  </w:style>
  <w:style w:type="character" w:customStyle="1" w:styleId="st1">
    <w:name w:val="st1"/>
    <w:rsid w:val="00CC2C9A"/>
  </w:style>
  <w:style w:type="character" w:customStyle="1" w:styleId="opdict3font24">
    <w:name w:val="op_dict3_font24"/>
    <w:basedOn w:val="DefaultParagraphFont"/>
    <w:rsid w:val="00CC2C9A"/>
  </w:style>
  <w:style w:type="character" w:customStyle="1" w:styleId="UnresolvedMention2">
    <w:name w:val="Unresolved Mention2"/>
    <w:basedOn w:val="DefaultParagraphFont"/>
    <w:uiPriority w:val="99"/>
    <w:semiHidden/>
    <w:unhideWhenUsed/>
    <w:rsid w:val="00CC2C9A"/>
    <w:rPr>
      <w:color w:val="605E5C"/>
      <w:shd w:val="clear" w:color="auto" w:fill="E1DFDD"/>
    </w:rPr>
  </w:style>
  <w:style w:type="character" w:customStyle="1" w:styleId="ui-provider">
    <w:name w:val="ui-provider"/>
    <w:basedOn w:val="DefaultParagraphFont"/>
    <w:rsid w:val="00CC2C9A"/>
  </w:style>
  <w:style w:type="character" w:customStyle="1" w:styleId="normaltextrun">
    <w:name w:val="normaltextrun"/>
    <w:basedOn w:val="DefaultParagraphFont"/>
    <w:rsid w:val="00CC2C9A"/>
  </w:style>
  <w:style w:type="character" w:customStyle="1" w:styleId="Code">
    <w:name w:val="Code"/>
    <w:uiPriority w:val="1"/>
    <w:qFormat/>
    <w:rsid w:val="00CC2C9A"/>
    <w:rPr>
      <w:rFonts w:ascii="Arial" w:hAnsi="Arial"/>
      <w:i/>
      <w:sz w:val="18"/>
      <w:bdr w:val="none" w:sz="0" w:space="0" w:color="auto"/>
      <w:shd w:val="clear" w:color="auto" w:fill="auto"/>
    </w:rPr>
  </w:style>
  <w:style w:type="paragraph" w:customStyle="1" w:styleId="TALcontinuation">
    <w:name w:val="TAL continuation"/>
    <w:basedOn w:val="TAL"/>
    <w:link w:val="TALcontinuationChar"/>
    <w:qFormat/>
    <w:rsid w:val="00CC2C9A"/>
    <w:pPr>
      <w:spacing w:before="60"/>
    </w:pPr>
    <w:rPr>
      <w:rFonts w:eastAsia="Times New Roman"/>
    </w:rPr>
  </w:style>
  <w:style w:type="character" w:customStyle="1" w:styleId="TALcontinuationChar">
    <w:name w:val="TAL continuation Char"/>
    <w:basedOn w:val="TALChar"/>
    <w:link w:val="TALcontinuation"/>
    <w:locked/>
    <w:rsid w:val="00CC2C9A"/>
    <w:rPr>
      <w:rFonts w:ascii="Arial" w:eastAsia="Times New Roman" w:hAnsi="Arial"/>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954701">
      <w:bodyDiv w:val="1"/>
      <w:marLeft w:val="0"/>
      <w:marRight w:val="0"/>
      <w:marTop w:val="0"/>
      <w:marBottom w:val="0"/>
      <w:divBdr>
        <w:top w:val="none" w:sz="0" w:space="0" w:color="auto"/>
        <w:left w:val="none" w:sz="0" w:space="0" w:color="auto"/>
        <w:bottom w:val="none" w:sz="0" w:space="0" w:color="auto"/>
        <w:right w:val="none" w:sz="0" w:space="0" w:color="auto"/>
      </w:divBdr>
    </w:div>
    <w:div w:id="418522463">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1147436250">
      <w:bodyDiv w:val="1"/>
      <w:marLeft w:val="0"/>
      <w:marRight w:val="0"/>
      <w:marTop w:val="0"/>
      <w:marBottom w:val="0"/>
      <w:divBdr>
        <w:top w:val="none" w:sz="0" w:space="0" w:color="auto"/>
        <w:left w:val="none" w:sz="0" w:space="0" w:color="auto"/>
        <w:bottom w:val="none" w:sz="0" w:space="0" w:color="auto"/>
        <w:right w:val="none" w:sz="0" w:space="0" w:color="auto"/>
      </w:divBdr>
    </w:div>
    <w:div w:id="1290937271">
      <w:bodyDiv w:val="1"/>
      <w:marLeft w:val="0"/>
      <w:marRight w:val="0"/>
      <w:marTop w:val="0"/>
      <w:marBottom w:val="0"/>
      <w:divBdr>
        <w:top w:val="none" w:sz="0" w:space="0" w:color="auto"/>
        <w:left w:val="none" w:sz="0" w:space="0" w:color="auto"/>
        <w:bottom w:val="none" w:sz="0" w:space="0" w:color="auto"/>
        <w:right w:val="none" w:sz="0" w:space="0" w:color="auto"/>
      </w:divBdr>
    </w:div>
    <w:div w:id="1678967014">
      <w:bodyDiv w:val="1"/>
      <w:marLeft w:val="0"/>
      <w:marRight w:val="0"/>
      <w:marTop w:val="0"/>
      <w:marBottom w:val="0"/>
      <w:divBdr>
        <w:top w:val="none" w:sz="0" w:space="0" w:color="auto"/>
        <w:left w:val="none" w:sz="0" w:space="0" w:color="auto"/>
        <w:bottom w:val="none" w:sz="0" w:space="0" w:color="auto"/>
        <w:right w:val="none" w:sz="0" w:space="0" w:color="auto"/>
      </w:divBdr>
    </w:div>
    <w:div w:id="1730954012">
      <w:bodyDiv w:val="1"/>
      <w:marLeft w:val="0"/>
      <w:marRight w:val="0"/>
      <w:marTop w:val="0"/>
      <w:marBottom w:val="0"/>
      <w:divBdr>
        <w:top w:val="none" w:sz="0" w:space="0" w:color="auto"/>
        <w:left w:val="none" w:sz="0" w:space="0" w:color="auto"/>
        <w:bottom w:val="none" w:sz="0" w:space="0" w:color="auto"/>
        <w:right w:val="none" w:sz="0" w:space="0" w:color="auto"/>
      </w:divBdr>
    </w:div>
    <w:div w:id="1866168007">
      <w:bodyDiv w:val="1"/>
      <w:marLeft w:val="0"/>
      <w:marRight w:val="0"/>
      <w:marTop w:val="0"/>
      <w:marBottom w:val="0"/>
      <w:divBdr>
        <w:top w:val="none" w:sz="0" w:space="0" w:color="auto"/>
        <w:left w:val="none" w:sz="0" w:space="0" w:color="auto"/>
        <w:bottom w:val="none" w:sz="0" w:space="0" w:color="auto"/>
        <w:right w:val="none" w:sz="0" w:space="0" w:color="auto"/>
      </w:divBdr>
    </w:div>
    <w:div w:id="1906914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1.emf"/><Relationship Id="rId26" Type="http://schemas.microsoft.com/office/2011/relationships/people" Target="people.xml"/><Relationship Id="rId3" Type="http://schemas.openxmlformats.org/officeDocument/2006/relationships/numbering" Target="numbering.xml"/><Relationship Id="rId21" Type="http://schemas.openxmlformats.org/officeDocument/2006/relationships/package" Target="embeddings/Microsoft_Visio_Drawing1.vsdx"/><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image" Target="media/image2.emf"/><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eader" Target="header5.xml"/><Relationship Id="rId10" Type="http://schemas.openxmlformats.org/officeDocument/2006/relationships/hyperlink" Target="http://www.3gpp.org/Change-Requests" TargetMode="External"/><Relationship Id="rId19" Type="http://schemas.openxmlformats.org/officeDocument/2006/relationships/package" Target="embeddings/Microsoft_Visio_Drawing.vsdx"/><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openxmlformats.org/officeDocument/2006/relationships/header" Target="header4.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ojij\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B40556-A93E-49F2-A72F-843CE1887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37</TotalTime>
  <Pages>7</Pages>
  <Words>3177</Words>
  <Characters>18111</Characters>
  <Application>Microsoft Office Word</Application>
  <DocSecurity>0</DocSecurity>
  <Lines>150</Lines>
  <Paragraphs>42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Corrections to mtcProviderId</vt:lpstr>
      <vt:lpstr>MTG_TITLE</vt:lpstr>
    </vt:vector>
  </TitlesOfParts>
  <Company>3GPP Support Team</Company>
  <LinksUpToDate>false</LinksUpToDate>
  <CharactersWithSpaces>21246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Corrections to mtcProviderId</dc:title>
  <dc:subject/>
  <dc:creator>Maria Liang</dc:creator>
  <cp:keywords/>
  <cp:lastModifiedBy>Ericsson May r1</cp:lastModifiedBy>
  <cp:revision>29</cp:revision>
  <cp:lastPrinted>1900-01-01T08:00:00Z</cp:lastPrinted>
  <dcterms:created xsi:type="dcterms:W3CDTF">2024-05-28T17:26:00Z</dcterms:created>
  <dcterms:modified xsi:type="dcterms:W3CDTF">2024-05-28T18:17:00Z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