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10FAC" w14:textId="62A0E798" w:rsidR="00D079DE" w:rsidRDefault="00D079DE" w:rsidP="00D079DE">
      <w:pPr>
        <w:pStyle w:val="CRCoverPage"/>
        <w:tabs>
          <w:tab w:val="right" w:pos="9639"/>
        </w:tabs>
        <w:spacing w:after="0"/>
        <w:outlineLvl w:val="0"/>
        <w:rPr>
          <w:b/>
          <w:noProof/>
          <w:sz w:val="24"/>
        </w:rPr>
      </w:pPr>
      <w:r>
        <w:rPr>
          <w:b/>
          <w:noProof/>
          <w:sz w:val="24"/>
        </w:rPr>
        <w:t>3GPP TSG-CT WG3 Meeting #135</w:t>
      </w:r>
      <w:r>
        <w:rPr>
          <w:b/>
          <w:noProof/>
          <w:sz w:val="24"/>
        </w:rPr>
        <w:tab/>
      </w:r>
      <w:r w:rsidRPr="00D079DE">
        <w:rPr>
          <w:rFonts w:cs="Arial"/>
          <w:b/>
          <w:i/>
          <w:noProof/>
          <w:sz w:val="28"/>
        </w:rPr>
        <w:t>C3-243</w:t>
      </w:r>
      <w:r w:rsidR="00085B7B">
        <w:rPr>
          <w:rFonts w:cs="Arial"/>
          <w:b/>
          <w:i/>
          <w:noProof/>
          <w:sz w:val="28"/>
        </w:rPr>
        <w:t>50</w:t>
      </w:r>
      <w:r w:rsidR="00E730E7">
        <w:rPr>
          <w:rFonts w:cs="Arial"/>
          <w:b/>
          <w:i/>
          <w:noProof/>
          <w:sz w:val="28"/>
        </w:rPr>
        <w:t>9</w:t>
      </w:r>
    </w:p>
    <w:p w14:paraId="7CB45193" w14:textId="7C05C4EF" w:rsidR="001E41F3" w:rsidRPr="006E3A47" w:rsidRDefault="00E82A35" w:rsidP="005E2C44">
      <w:pPr>
        <w:pStyle w:val="CRCoverPage"/>
        <w:outlineLvl w:val="0"/>
        <w:rPr>
          <w:b/>
          <w:noProof/>
          <w:sz w:val="24"/>
        </w:rPr>
      </w:pPr>
      <w:r>
        <w:rPr>
          <w:b/>
          <w:noProof/>
          <w:sz w:val="24"/>
        </w:rPr>
        <w:t>Hyderabad, IN, 27 - 31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471CAA">
        <w:tc>
          <w:tcPr>
            <w:tcW w:w="9641" w:type="dxa"/>
            <w:gridSpan w:val="9"/>
            <w:tcBorders>
              <w:top w:val="single" w:sz="4" w:space="0" w:color="auto"/>
              <w:left w:val="single" w:sz="4" w:space="0" w:color="auto"/>
              <w:right w:val="single" w:sz="4" w:space="0" w:color="auto"/>
            </w:tcBorders>
          </w:tcPr>
          <w:p w14:paraId="2CAA71AF" w14:textId="6526340C" w:rsidR="001E41F3" w:rsidRDefault="00305409" w:rsidP="00E34898">
            <w:pPr>
              <w:pStyle w:val="CRCoverPage"/>
              <w:spacing w:after="0"/>
              <w:jc w:val="right"/>
              <w:rPr>
                <w:i/>
                <w:noProof/>
              </w:rPr>
            </w:pPr>
            <w:r>
              <w:rPr>
                <w:i/>
                <w:noProof/>
                <w:sz w:val="14"/>
              </w:rPr>
              <w:t>CR-Form-v</w:t>
            </w:r>
            <w:r w:rsidR="008863B9">
              <w:rPr>
                <w:i/>
                <w:noProof/>
                <w:sz w:val="14"/>
              </w:rPr>
              <w:t>12.</w:t>
            </w:r>
            <w:r w:rsidR="00F400E9">
              <w:rPr>
                <w:i/>
                <w:noProof/>
                <w:sz w:val="14"/>
              </w:rPr>
              <w:t>3</w:t>
            </w:r>
          </w:p>
        </w:tc>
      </w:tr>
      <w:tr w:rsidR="001E41F3" w14:paraId="3FBB62B8" w14:textId="77777777" w:rsidTr="00471CAA">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471CAA">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471CAA">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2CF1822" w:rsidR="001E41F3" w:rsidRPr="00D079DE" w:rsidRDefault="007C2679" w:rsidP="00D079DE">
            <w:pPr>
              <w:pStyle w:val="CRCoverPage"/>
              <w:spacing w:after="0"/>
              <w:jc w:val="center"/>
              <w:rPr>
                <w:rFonts w:cs="Arial"/>
                <w:b/>
                <w:noProof/>
                <w:sz w:val="28"/>
              </w:rPr>
            </w:pPr>
            <w:r w:rsidRPr="00D079DE">
              <w:rPr>
                <w:rFonts w:cs="Arial"/>
                <w:b/>
                <w:noProof/>
                <w:sz w:val="28"/>
              </w:rPr>
              <w:t>29.5</w:t>
            </w:r>
            <w:r w:rsidR="00E23DB3" w:rsidRPr="00D079DE">
              <w:rPr>
                <w:rFonts w:cs="Arial"/>
                <w:b/>
                <w:noProof/>
                <w:sz w:val="28"/>
              </w:rPr>
              <w:t>12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EE38138" w:rsidR="001E41F3" w:rsidRPr="00D079DE" w:rsidRDefault="00D079DE" w:rsidP="00D079DE">
            <w:pPr>
              <w:pStyle w:val="CRCoverPage"/>
              <w:spacing w:after="0"/>
              <w:jc w:val="center"/>
              <w:rPr>
                <w:rFonts w:cs="Arial"/>
                <w:b/>
                <w:noProof/>
                <w:sz w:val="28"/>
              </w:rPr>
            </w:pPr>
            <w:r w:rsidRPr="00D079DE">
              <w:rPr>
                <w:rFonts w:cs="Arial"/>
                <w:b/>
                <w:noProof/>
                <w:sz w:val="28"/>
              </w:rPr>
              <w:t>12</w:t>
            </w:r>
            <w:r w:rsidR="00E56DE2">
              <w:rPr>
                <w:rFonts w:cs="Arial"/>
                <w:b/>
                <w:noProof/>
                <w:sz w:val="28"/>
              </w:rPr>
              <w:t>52</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DD7E777" w:rsidR="001E41F3" w:rsidRPr="00D079DE" w:rsidRDefault="000E1DC6" w:rsidP="00D079DE">
            <w:pPr>
              <w:pStyle w:val="CRCoverPage"/>
              <w:spacing w:after="0"/>
              <w:jc w:val="center"/>
              <w:rPr>
                <w:rFonts w:cs="Arial"/>
                <w:b/>
                <w:noProof/>
                <w:sz w:val="28"/>
              </w:rPr>
            </w:pPr>
            <w:r>
              <w:rPr>
                <w:rFonts w:cs="Arial"/>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4D28526" w:rsidR="001E41F3" w:rsidRPr="00D079DE" w:rsidRDefault="008A7183" w:rsidP="00D079DE">
            <w:pPr>
              <w:pStyle w:val="CRCoverPage"/>
              <w:spacing w:after="0"/>
              <w:jc w:val="center"/>
              <w:rPr>
                <w:rFonts w:cs="Arial"/>
                <w:b/>
                <w:noProof/>
                <w:sz w:val="28"/>
              </w:rPr>
            </w:pPr>
            <w:r w:rsidRPr="00D079DE">
              <w:rPr>
                <w:rFonts w:cs="Arial"/>
                <w:b/>
                <w:noProof/>
                <w:sz w:val="28"/>
              </w:rPr>
              <w:t>1</w:t>
            </w:r>
            <w:r w:rsidR="000E1DC6">
              <w:rPr>
                <w:rFonts w:cs="Arial"/>
                <w:b/>
                <w:noProof/>
                <w:sz w:val="28"/>
              </w:rPr>
              <w:t>5</w:t>
            </w:r>
            <w:r w:rsidRPr="00D079DE">
              <w:rPr>
                <w:rFonts w:cs="Arial"/>
                <w:b/>
                <w:noProof/>
                <w:sz w:val="28"/>
              </w:rPr>
              <w:t>.</w:t>
            </w:r>
            <w:r w:rsidR="000E1DC6">
              <w:rPr>
                <w:rFonts w:cs="Arial"/>
                <w:b/>
                <w:noProof/>
                <w:sz w:val="28"/>
              </w:rPr>
              <w:t>1</w:t>
            </w:r>
            <w:r w:rsidR="0006724A" w:rsidRPr="00D079DE">
              <w:rPr>
                <w:rFonts w:cs="Arial"/>
                <w:b/>
                <w:noProof/>
                <w:sz w:val="28"/>
              </w:rPr>
              <w:t>5</w:t>
            </w:r>
            <w:r w:rsidRPr="00D079DE">
              <w:rPr>
                <w:rFonts w:cs="Arial"/>
                <w:b/>
                <w:noProof/>
                <w:sz w:val="28"/>
              </w:rPr>
              <w:t>.</w:t>
            </w:r>
            <w:r w:rsidR="000E1DC6">
              <w:rPr>
                <w:rFonts w:cs="Arial"/>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471CAA">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471CAA">
        <w:tc>
          <w:tcPr>
            <w:tcW w:w="9641" w:type="dxa"/>
            <w:gridSpan w:val="9"/>
            <w:tcBorders>
              <w:top w:val="single" w:sz="4" w:space="0" w:color="auto"/>
            </w:tcBorders>
          </w:tcPr>
          <w:p w14:paraId="47E13998" w14:textId="0255E551"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471CAA">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5B57705" w:rsidR="00F25D98" w:rsidRDefault="00BF18D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C90955">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B07FA73" w:rsidR="001E41F3" w:rsidRDefault="00BE2815">
            <w:pPr>
              <w:pStyle w:val="CRCoverPage"/>
              <w:spacing w:after="0"/>
              <w:ind w:left="100"/>
              <w:rPr>
                <w:noProof/>
              </w:rPr>
            </w:pPr>
            <w:r>
              <w:rPr>
                <w:noProof/>
                <w:lang w:val="sv-SE"/>
              </w:rPr>
              <w:t>Wrong attribute name</w:t>
            </w:r>
            <w:r w:rsidR="00FE0034">
              <w:rPr>
                <w:noProof/>
                <w:lang w:val="sv-SE"/>
              </w:rPr>
              <w:t>s</w:t>
            </w:r>
          </w:p>
        </w:tc>
      </w:tr>
      <w:tr w:rsidR="001E41F3" w14:paraId="05C08479" w14:textId="77777777" w:rsidTr="00C90955">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C90955">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ADBF066" w:rsidR="001E41F3" w:rsidRDefault="00F400E9">
            <w:pPr>
              <w:pStyle w:val="CRCoverPage"/>
              <w:spacing w:after="0"/>
              <w:ind w:left="100"/>
              <w:rPr>
                <w:noProof/>
              </w:rPr>
            </w:pPr>
            <w:r>
              <w:t>Ericsson</w:t>
            </w:r>
          </w:p>
        </w:tc>
      </w:tr>
      <w:tr w:rsidR="001E41F3" w14:paraId="4196B218" w14:textId="77777777" w:rsidTr="00C90955">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F910154" w:rsidR="001E41F3" w:rsidRDefault="000A7918" w:rsidP="00547111">
            <w:pPr>
              <w:pStyle w:val="CRCoverPage"/>
              <w:spacing w:after="0"/>
              <w:ind w:left="100"/>
              <w:rPr>
                <w:noProof/>
              </w:rPr>
            </w:pPr>
            <w:r>
              <w:rPr>
                <w:noProof/>
              </w:rPr>
              <w:t>CT3</w:t>
            </w:r>
          </w:p>
        </w:tc>
      </w:tr>
      <w:tr w:rsidR="001E41F3" w14:paraId="76303739" w14:textId="77777777" w:rsidTr="00C90955">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C90955">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C286327" w:rsidR="001E41F3" w:rsidRDefault="00880C8B">
            <w:pPr>
              <w:pStyle w:val="CRCoverPage"/>
              <w:spacing w:after="0"/>
              <w:ind w:left="100"/>
              <w:rPr>
                <w:noProof/>
              </w:rPr>
            </w:pPr>
            <w:r>
              <w:rPr>
                <w:noProof/>
              </w:rPr>
              <w:t>5G</w:t>
            </w:r>
            <w:r w:rsidR="002B3C1B">
              <w:rPr>
                <w:noProof/>
              </w:rPr>
              <w:t>S</w:t>
            </w:r>
            <w:r>
              <w:rPr>
                <w:noProof/>
              </w:rPr>
              <w:t>_Ph1-CT</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120573F" w:rsidR="001E41F3" w:rsidRDefault="00CA28AE">
            <w:pPr>
              <w:pStyle w:val="CRCoverPage"/>
              <w:spacing w:after="0"/>
              <w:ind w:left="100"/>
              <w:rPr>
                <w:noProof/>
              </w:rPr>
            </w:pPr>
            <w:r w:rsidRPr="00335932">
              <w:t>202</w:t>
            </w:r>
            <w:r w:rsidR="00335932" w:rsidRPr="00335932">
              <w:t>4</w:t>
            </w:r>
            <w:r w:rsidRPr="00335932">
              <w:t>-</w:t>
            </w:r>
            <w:r w:rsidR="00335932" w:rsidRPr="00335932">
              <w:t>0</w:t>
            </w:r>
            <w:r w:rsidR="001F4691">
              <w:t>5</w:t>
            </w:r>
            <w:r w:rsidRPr="00335932">
              <w:t>-</w:t>
            </w:r>
            <w:r w:rsidR="00B20CEB">
              <w:t>29</w:t>
            </w:r>
          </w:p>
        </w:tc>
      </w:tr>
      <w:tr w:rsidR="001E41F3" w14:paraId="690C7843" w14:textId="77777777" w:rsidTr="00C90955">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C90955">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AA08B92" w:rsidR="001E41F3" w:rsidRDefault="001F4691"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316F2C5" w:rsidR="001E41F3" w:rsidRDefault="00450FE3">
            <w:pPr>
              <w:pStyle w:val="CRCoverPage"/>
              <w:spacing w:after="0"/>
              <w:ind w:left="100"/>
              <w:rPr>
                <w:noProof/>
              </w:rPr>
            </w:pPr>
            <w:r>
              <w:t>Rel-1</w:t>
            </w:r>
            <w:r w:rsidR="001F4691">
              <w:t>5</w:t>
            </w:r>
          </w:p>
        </w:tc>
      </w:tr>
      <w:tr w:rsidR="001E41F3" w14:paraId="30122F0C" w14:textId="77777777" w:rsidTr="00C90955">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3C6CC6C0"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51178FC3"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7A16F6">
              <w:rPr>
                <w:i/>
                <w:noProof/>
                <w:sz w:val="18"/>
              </w:rPr>
              <w:br/>
              <w:t>Rel-20</w:t>
            </w:r>
            <w:r w:rsidR="007A16F6">
              <w:rPr>
                <w:i/>
                <w:noProof/>
                <w:sz w:val="18"/>
              </w:rPr>
              <w:tab/>
              <w:t>(Release 20)</w:t>
            </w:r>
          </w:p>
        </w:tc>
      </w:tr>
      <w:tr w:rsidR="001E41F3" w14:paraId="7FBEB8E7" w14:textId="77777777" w:rsidTr="00C90955">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C90955">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82E6F3E" w:rsidR="006634DB" w:rsidRDefault="00880C8B" w:rsidP="00807FC4">
            <w:pPr>
              <w:pStyle w:val="CRCoverPage"/>
              <w:spacing w:after="0"/>
              <w:rPr>
                <w:noProof/>
              </w:rPr>
            </w:pPr>
            <w:r>
              <w:rPr>
                <w:noProof/>
              </w:rPr>
              <w:t>The attribute used to convey ethernet flow information is called “ethFlowDescr</w:t>
            </w:r>
            <w:r w:rsidR="0069558D">
              <w:rPr>
                <w:noProof/>
              </w:rPr>
              <w:t>iption”. However, clause 4.2.6.2.16 wrongly use the name “ethFlowDescripiont”.</w:t>
            </w:r>
          </w:p>
        </w:tc>
      </w:tr>
      <w:tr w:rsidR="001E41F3" w14:paraId="4CA74D09" w14:textId="77777777" w:rsidTr="00C90955">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C90955">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DB1372B" w:rsidR="0069558D" w:rsidRPr="00EC440D" w:rsidRDefault="0069558D" w:rsidP="00E26270">
            <w:pPr>
              <w:pStyle w:val="CRCoverPage"/>
              <w:spacing w:after="0"/>
              <w:rPr>
                <w:noProof/>
              </w:rPr>
            </w:pPr>
            <w:r>
              <w:rPr>
                <w:noProof/>
              </w:rPr>
              <w:t>Clause 4.2.6.2.16 is updated to correct the name of the attribute used to include ethernet flow information to “ethFlowDescription”.</w:t>
            </w:r>
          </w:p>
        </w:tc>
      </w:tr>
      <w:tr w:rsidR="001E41F3" w14:paraId="1F886379" w14:textId="77777777" w:rsidTr="00C90955">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C90955">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3A7101C" w:rsidR="001E41F3" w:rsidRDefault="009B0FDE" w:rsidP="00BD3E6D">
            <w:pPr>
              <w:pStyle w:val="CRCoverPage"/>
              <w:spacing w:after="0"/>
              <w:rPr>
                <w:noProof/>
              </w:rPr>
            </w:pPr>
            <w:r>
              <w:rPr>
                <w:noProof/>
              </w:rPr>
              <w:t xml:space="preserve">Wrong </w:t>
            </w:r>
            <w:r w:rsidR="007039B7">
              <w:rPr>
                <w:noProof/>
              </w:rPr>
              <w:t xml:space="preserve">attribute names </w:t>
            </w:r>
            <w:r>
              <w:rPr>
                <w:noProof/>
              </w:rPr>
              <w:t xml:space="preserve">may bring interoperability issues. </w:t>
            </w:r>
          </w:p>
        </w:tc>
      </w:tr>
      <w:tr w:rsidR="001E41F3" w14:paraId="034AF533" w14:textId="77777777" w:rsidTr="00C90955">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C90955">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BA540D9" w:rsidR="001E41F3" w:rsidRDefault="0069558D">
            <w:pPr>
              <w:pStyle w:val="CRCoverPage"/>
              <w:spacing w:after="0"/>
              <w:ind w:left="100"/>
              <w:rPr>
                <w:noProof/>
              </w:rPr>
            </w:pPr>
            <w:r>
              <w:rPr>
                <w:noProof/>
              </w:rPr>
              <w:t>4.2.6.2.16.</w:t>
            </w:r>
          </w:p>
        </w:tc>
      </w:tr>
      <w:tr w:rsidR="001E41F3" w14:paraId="56E1E6C3" w14:textId="77777777" w:rsidTr="00C90955">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C90955">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C90955">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0A88C5ED"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C1DC221" w:rsidR="001E41F3" w:rsidRDefault="009B0FDE">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10709DF6" w:rsidR="001E41F3" w:rsidRDefault="009B0FDE">
            <w:pPr>
              <w:pStyle w:val="CRCoverPage"/>
              <w:spacing w:after="0"/>
              <w:ind w:left="99"/>
              <w:rPr>
                <w:noProof/>
              </w:rPr>
            </w:pPr>
            <w:r>
              <w:rPr>
                <w:noProof/>
              </w:rPr>
              <w:t>TS/TR ... CR ...</w:t>
            </w:r>
          </w:p>
        </w:tc>
      </w:tr>
      <w:tr w:rsidR="001E41F3" w14:paraId="446DDBAC" w14:textId="77777777" w:rsidTr="00C90955">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8D1E567" w:rsidR="001E41F3" w:rsidRDefault="000C37E5">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C90955">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75A9994" w:rsidR="001E41F3" w:rsidRDefault="000C37E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C90955">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C90955">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3C61D54C" w:rsidR="00041E30" w:rsidRDefault="003C7FE8" w:rsidP="003A6979">
            <w:pPr>
              <w:pStyle w:val="CRCoverPage"/>
              <w:spacing w:after="0"/>
              <w:ind w:left="100"/>
              <w:rPr>
                <w:noProof/>
              </w:rPr>
            </w:pPr>
            <w:r w:rsidRPr="00A76628">
              <w:rPr>
                <w:noProof/>
                <w:color w:val="000000" w:themeColor="text1"/>
              </w:rPr>
              <w:t>This CR</w:t>
            </w:r>
            <w:r w:rsidR="008B6BF6">
              <w:rPr>
                <w:noProof/>
                <w:color w:val="000000" w:themeColor="text1"/>
              </w:rPr>
              <w:t xml:space="preserve"> does not have any impact</w:t>
            </w:r>
            <w:r>
              <w:rPr>
                <w:noProof/>
                <w:color w:val="000000" w:themeColor="text1"/>
              </w:rPr>
              <w:t xml:space="preserve"> </w:t>
            </w:r>
            <w:r w:rsidR="008B6BF6">
              <w:rPr>
                <w:noProof/>
                <w:color w:val="000000" w:themeColor="text1"/>
              </w:rPr>
              <w:t>in</w:t>
            </w:r>
            <w:r w:rsidRPr="00A76628">
              <w:rPr>
                <w:noProof/>
                <w:color w:val="000000" w:themeColor="text1"/>
              </w:rPr>
              <w:t xml:space="preserve"> </w:t>
            </w:r>
            <w:r>
              <w:rPr>
                <w:noProof/>
                <w:color w:val="000000" w:themeColor="text1"/>
              </w:rPr>
              <w:t>the</w:t>
            </w:r>
            <w:r w:rsidRPr="00C414D6">
              <w:rPr>
                <w:noProof/>
              </w:rPr>
              <w:t xml:space="preserve"> </w:t>
            </w:r>
            <w:r w:rsidR="005F11C2" w:rsidRPr="005F11C2">
              <w:rPr>
                <w:noProof/>
              </w:rPr>
              <w:t>Npcf_SMPolicyControl API</w:t>
            </w:r>
            <w:r w:rsidR="003A6979">
              <w:rPr>
                <w:noProof/>
              </w:rPr>
              <w:t>.</w:t>
            </w:r>
          </w:p>
        </w:tc>
      </w:tr>
      <w:tr w:rsidR="008863B9" w:rsidRPr="008863B9" w14:paraId="45BFE792" w14:textId="77777777" w:rsidTr="00C90955">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C90955">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460D5782" w:rsidR="00396820" w:rsidRDefault="00396820" w:rsidP="007A16F6">
            <w:pPr>
              <w:pStyle w:val="CRCoverPage"/>
              <w:spacing w:after="0"/>
              <w:ind w:left="82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C842B2">
          <w:headerReference w:type="even" r:id="rId12"/>
          <w:footnotePr>
            <w:numRestart w:val="eachSect"/>
          </w:footnotePr>
          <w:pgSz w:w="11907" w:h="16840" w:code="9"/>
          <w:pgMar w:top="1418" w:right="1134" w:bottom="1134" w:left="1134" w:header="680" w:footer="567" w:gutter="0"/>
          <w:cols w:space="720"/>
        </w:sectPr>
      </w:pPr>
    </w:p>
    <w:p w14:paraId="41E0B652" w14:textId="57E54349" w:rsidR="003334F6" w:rsidRDefault="00797532" w:rsidP="003334F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1" w:name="_Toc28012084"/>
      <w:bookmarkStart w:id="2" w:name="_Toc34122936"/>
      <w:bookmarkStart w:id="3" w:name="_Toc36037886"/>
      <w:bookmarkStart w:id="4" w:name="_Toc38875267"/>
      <w:bookmarkStart w:id="5" w:name="_Toc43191746"/>
      <w:bookmarkStart w:id="6" w:name="_Toc45133140"/>
      <w:bookmarkStart w:id="7" w:name="_Toc51316644"/>
      <w:bookmarkStart w:id="8" w:name="_Toc51761824"/>
      <w:bookmarkStart w:id="9" w:name="_Toc56674801"/>
      <w:bookmarkStart w:id="10" w:name="_Toc56675192"/>
      <w:bookmarkStart w:id="11" w:name="_Toc59016178"/>
      <w:bookmarkStart w:id="12" w:name="_Toc63167776"/>
      <w:bookmarkStart w:id="13" w:name="_Toc66262285"/>
      <w:bookmarkStart w:id="14" w:name="_Toc68166791"/>
      <w:bookmarkStart w:id="15" w:name="_Toc73537908"/>
      <w:bookmarkStart w:id="16" w:name="_Toc75351784"/>
      <w:bookmarkStart w:id="17" w:name="_Toc83231593"/>
      <w:bookmarkStart w:id="18" w:name="_Toc85534890"/>
      <w:bookmarkStart w:id="19" w:name="_Toc88559353"/>
      <w:bookmarkStart w:id="20" w:name="_Toc114209984"/>
      <w:r w:rsidRPr="006B5418">
        <w:rPr>
          <w:rFonts w:ascii="Arial" w:hAnsi="Arial" w:cs="Arial"/>
          <w:color w:val="0000FF"/>
          <w:sz w:val="28"/>
          <w:szCs w:val="28"/>
          <w:lang w:val="en-US"/>
        </w:rPr>
        <w:lastRenderedPageBreak/>
        <w:t>* * * First Change * * * *</w:t>
      </w:r>
    </w:p>
    <w:p w14:paraId="289D2864" w14:textId="77777777" w:rsidR="00596883" w:rsidRDefault="00596883" w:rsidP="00596883">
      <w:pPr>
        <w:pStyle w:val="Heading5"/>
        <w:rPr>
          <w:rFonts w:eastAsia="SimSun"/>
        </w:rPr>
      </w:pPr>
      <w:bookmarkStart w:id="21" w:name="_Toc28011833"/>
      <w:bookmarkStart w:id="22" w:name="_Toc38876210"/>
      <w:bookmarkStart w:id="23" w:name="_Toc43192364"/>
      <w:bookmarkStart w:id="24" w:name="_Toc45133105"/>
      <w:bookmarkStart w:id="25" w:name="_Toc51314973"/>
      <w:bookmarkStart w:id="26" w:name="_Toc51761433"/>
      <w:bookmarkStart w:id="27" w:name="_Toc56671989"/>
      <w:bookmarkStart w:id="28" w:name="_Toc59015911"/>
      <w:bookmarkStart w:id="29" w:name="_Toc66094670"/>
      <w:bookmarkStart w:id="30" w:name="_Toc68167245"/>
      <w:bookmarkStart w:id="31" w:name="_Toc75346662"/>
      <w:bookmarkStart w:id="32" w:name="_Toc83230450"/>
      <w:bookmarkStart w:id="33" w:name="_Toc96936638"/>
      <w:bookmarkStart w:id="34" w:name="_Toc28012138"/>
      <w:bookmarkStart w:id="35" w:name="_Toc34122991"/>
      <w:bookmarkStart w:id="36" w:name="_Toc36037941"/>
      <w:bookmarkStart w:id="37" w:name="_Toc38875323"/>
      <w:bookmarkStart w:id="38" w:name="_Toc43191804"/>
      <w:bookmarkStart w:id="39" w:name="_Toc45133199"/>
      <w:bookmarkStart w:id="40" w:name="_Toc51316703"/>
      <w:bookmarkStart w:id="41" w:name="_Toc51761883"/>
      <w:bookmarkStart w:id="42" w:name="_Toc56674867"/>
      <w:bookmarkStart w:id="43" w:name="_Toc56675258"/>
      <w:bookmarkStart w:id="44" w:name="_Toc59016244"/>
      <w:bookmarkStart w:id="45" w:name="_Toc63167842"/>
      <w:bookmarkStart w:id="46" w:name="_Toc66262351"/>
      <w:bookmarkStart w:id="47" w:name="_Toc68166857"/>
      <w:bookmarkStart w:id="48" w:name="_Toc73537975"/>
      <w:bookmarkStart w:id="49" w:name="_Toc75351851"/>
      <w:bookmarkStart w:id="50" w:name="_Toc83231660"/>
      <w:bookmarkStart w:id="51" w:name="_Toc85534960"/>
      <w:bookmarkStart w:id="52" w:name="_Toc88559423"/>
      <w:bookmarkStart w:id="53" w:name="_Toc114210054"/>
      <w:bookmarkStart w:id="54" w:name="_Toc129246404"/>
      <w:bookmarkStart w:id="55" w:name="_Toc138747168"/>
      <w:bookmarkStart w:id="56" w:name="_Toc153786813"/>
      <w:bookmarkStart w:id="57" w:name="_Toc16195341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Fonts w:eastAsia="SimSun"/>
        </w:rPr>
        <w:t>4.2.6.2.</w:t>
      </w:r>
      <w:r>
        <w:rPr>
          <w:rFonts w:eastAsia="SimSun"/>
          <w:lang w:eastAsia="zh-CN"/>
        </w:rPr>
        <w:t>16</w:t>
      </w:r>
      <w:r>
        <w:rPr>
          <w:rFonts w:eastAsia="SimSun"/>
        </w:rPr>
        <w:tab/>
        <w:t>Number of supported packet filter for signalled QoS rule limitation support</w:t>
      </w:r>
      <w:bookmarkEnd w:id="21"/>
      <w:bookmarkEnd w:id="22"/>
      <w:bookmarkEnd w:id="23"/>
      <w:bookmarkEnd w:id="24"/>
      <w:bookmarkEnd w:id="25"/>
      <w:bookmarkEnd w:id="26"/>
      <w:bookmarkEnd w:id="27"/>
      <w:bookmarkEnd w:id="28"/>
      <w:bookmarkEnd w:id="29"/>
      <w:bookmarkEnd w:id="30"/>
      <w:bookmarkEnd w:id="31"/>
      <w:bookmarkEnd w:id="32"/>
      <w:bookmarkEnd w:id="33"/>
    </w:p>
    <w:p w14:paraId="30234E82" w14:textId="452F764D" w:rsidR="00596883" w:rsidRDefault="00596883" w:rsidP="00596883">
      <w:r>
        <w:t>If the PCF includes the flow information within the "</w:t>
      </w:r>
      <w:proofErr w:type="spellStart"/>
      <w:r>
        <w:t>flowInfos</w:t>
      </w:r>
      <w:proofErr w:type="spellEnd"/>
      <w:r>
        <w:t>" attribute(s) and if the number of supported packet filter for signalled QoS rules within the "</w:t>
      </w:r>
      <w:proofErr w:type="spellStart"/>
      <w:r>
        <w:t>numOfPackFilter</w:t>
      </w:r>
      <w:proofErr w:type="spellEnd"/>
      <w:r>
        <w:t>" attribute is received from the SMF during the PDU session establishment, the PCF may ensure that for all PCC rules of a PDU session, the number of packet filters contained within the "</w:t>
      </w:r>
      <w:proofErr w:type="spellStart"/>
      <w:r>
        <w:t>flowDescription</w:t>
      </w:r>
      <w:proofErr w:type="spellEnd"/>
      <w:r>
        <w:t>" attribute or the "</w:t>
      </w:r>
      <w:proofErr w:type="spellStart"/>
      <w:r>
        <w:t>ethFlowDescrip</w:t>
      </w:r>
      <w:ins w:id="58" w:author="Ericsson User 2" w:date="2024-05-29T19:49:00Z">
        <w:r>
          <w:t>t</w:t>
        </w:r>
      </w:ins>
      <w:r>
        <w:t>ion</w:t>
      </w:r>
      <w:proofErr w:type="spellEnd"/>
      <w:del w:id="59" w:author="Ericsson User 2" w:date="2024-05-29T19:49:00Z">
        <w:r w:rsidDel="00596883">
          <w:delText>t</w:delText>
        </w:r>
      </w:del>
      <w:r>
        <w:t>" attribute with the "</w:t>
      </w:r>
      <w:proofErr w:type="spellStart"/>
      <w:r>
        <w:t>packetFilterUsage</w:t>
      </w:r>
      <w:proofErr w:type="spellEnd"/>
      <w:r>
        <w:t>" set to true does not exceed the value of the "</w:t>
      </w:r>
      <w:proofErr w:type="spellStart"/>
      <w:r>
        <w:t>numOfPackFilter</w:t>
      </w:r>
      <w:proofErr w:type="spellEnd"/>
      <w:r>
        <w:t>" attribute.</w:t>
      </w:r>
    </w:p>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14:paraId="44BA17B8" w14:textId="77777777" w:rsidR="00C414D6" w:rsidRPr="006B5418" w:rsidRDefault="00C414D6" w:rsidP="00C414D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w:t>
      </w:r>
      <w:r w:rsidRPr="006B5418">
        <w:rPr>
          <w:rFonts w:ascii="Arial" w:hAnsi="Arial" w:cs="Arial"/>
          <w:color w:val="0000FF"/>
          <w:sz w:val="28"/>
          <w:szCs w:val="28"/>
          <w:lang w:val="en-US"/>
        </w:rPr>
        <w:t xml:space="preserve"> Change * * * *</w:t>
      </w:r>
    </w:p>
    <w:p w14:paraId="0B43EE61" w14:textId="77777777" w:rsidR="00920A6B" w:rsidRDefault="00920A6B">
      <w:pPr>
        <w:rPr>
          <w:noProof/>
        </w:rPr>
      </w:pPr>
    </w:p>
    <w:sectPr w:rsidR="00920A6B" w:rsidSect="00C842B2">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6AD61" w14:textId="77777777" w:rsidR="006F6149" w:rsidRDefault="006F6149">
      <w:r>
        <w:separator/>
      </w:r>
    </w:p>
  </w:endnote>
  <w:endnote w:type="continuationSeparator" w:id="0">
    <w:p w14:paraId="4446F2D0" w14:textId="77777777" w:rsidR="006F6149" w:rsidRDefault="006F6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58A00" w14:textId="77777777" w:rsidR="006F6149" w:rsidRDefault="006F6149">
      <w:r>
        <w:separator/>
      </w:r>
    </w:p>
  </w:footnote>
  <w:footnote w:type="continuationSeparator" w:id="0">
    <w:p w14:paraId="027F6019" w14:textId="77777777" w:rsidR="006F6149" w:rsidRDefault="006F6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04D6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76E6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0542A9C"/>
    <w:lvl w:ilvl="0">
      <w:start w:val="1"/>
      <w:numFmt w:val="decimal"/>
      <w:pStyle w:val="ListNumber3"/>
      <w:lvlText w:val="%1."/>
      <w:lvlJc w:val="left"/>
      <w:pPr>
        <w:tabs>
          <w:tab w:val="num" w:pos="926"/>
        </w:tabs>
        <w:ind w:left="926" w:hanging="36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3B7D35"/>
    <w:multiLevelType w:val="hybridMultilevel"/>
    <w:tmpl w:val="042A0220"/>
    <w:lvl w:ilvl="0" w:tplc="20000001">
      <w:start w:val="1"/>
      <w:numFmt w:val="bullet"/>
      <w:lvlText w:val=""/>
      <w:lvlJc w:val="left"/>
      <w:pPr>
        <w:ind w:left="820" w:hanging="360"/>
      </w:pPr>
      <w:rPr>
        <w:rFonts w:ascii="Symbol" w:hAnsi="Symbol" w:hint="default"/>
      </w:rPr>
    </w:lvl>
    <w:lvl w:ilvl="1" w:tplc="20000003" w:tentative="1">
      <w:start w:val="1"/>
      <w:numFmt w:val="bullet"/>
      <w:lvlText w:val="o"/>
      <w:lvlJc w:val="left"/>
      <w:pPr>
        <w:ind w:left="1540" w:hanging="360"/>
      </w:pPr>
      <w:rPr>
        <w:rFonts w:ascii="Courier New" w:hAnsi="Courier New" w:cs="Courier New" w:hint="default"/>
      </w:rPr>
    </w:lvl>
    <w:lvl w:ilvl="2" w:tplc="20000005" w:tentative="1">
      <w:start w:val="1"/>
      <w:numFmt w:val="bullet"/>
      <w:lvlText w:val=""/>
      <w:lvlJc w:val="left"/>
      <w:pPr>
        <w:ind w:left="2260" w:hanging="360"/>
      </w:pPr>
      <w:rPr>
        <w:rFonts w:ascii="Wingdings" w:hAnsi="Wingdings" w:hint="default"/>
      </w:rPr>
    </w:lvl>
    <w:lvl w:ilvl="3" w:tplc="20000001" w:tentative="1">
      <w:start w:val="1"/>
      <w:numFmt w:val="bullet"/>
      <w:lvlText w:val=""/>
      <w:lvlJc w:val="left"/>
      <w:pPr>
        <w:ind w:left="2980" w:hanging="360"/>
      </w:pPr>
      <w:rPr>
        <w:rFonts w:ascii="Symbol" w:hAnsi="Symbol" w:hint="default"/>
      </w:rPr>
    </w:lvl>
    <w:lvl w:ilvl="4" w:tplc="20000003" w:tentative="1">
      <w:start w:val="1"/>
      <w:numFmt w:val="bullet"/>
      <w:lvlText w:val="o"/>
      <w:lvlJc w:val="left"/>
      <w:pPr>
        <w:ind w:left="3700" w:hanging="360"/>
      </w:pPr>
      <w:rPr>
        <w:rFonts w:ascii="Courier New" w:hAnsi="Courier New" w:cs="Courier New" w:hint="default"/>
      </w:rPr>
    </w:lvl>
    <w:lvl w:ilvl="5" w:tplc="20000005" w:tentative="1">
      <w:start w:val="1"/>
      <w:numFmt w:val="bullet"/>
      <w:lvlText w:val=""/>
      <w:lvlJc w:val="left"/>
      <w:pPr>
        <w:ind w:left="4420" w:hanging="360"/>
      </w:pPr>
      <w:rPr>
        <w:rFonts w:ascii="Wingdings" w:hAnsi="Wingdings" w:hint="default"/>
      </w:rPr>
    </w:lvl>
    <w:lvl w:ilvl="6" w:tplc="20000001" w:tentative="1">
      <w:start w:val="1"/>
      <w:numFmt w:val="bullet"/>
      <w:lvlText w:val=""/>
      <w:lvlJc w:val="left"/>
      <w:pPr>
        <w:ind w:left="5140" w:hanging="360"/>
      </w:pPr>
      <w:rPr>
        <w:rFonts w:ascii="Symbol" w:hAnsi="Symbol" w:hint="default"/>
      </w:rPr>
    </w:lvl>
    <w:lvl w:ilvl="7" w:tplc="20000003" w:tentative="1">
      <w:start w:val="1"/>
      <w:numFmt w:val="bullet"/>
      <w:lvlText w:val="o"/>
      <w:lvlJc w:val="left"/>
      <w:pPr>
        <w:ind w:left="5860" w:hanging="360"/>
      </w:pPr>
      <w:rPr>
        <w:rFonts w:ascii="Courier New" w:hAnsi="Courier New" w:cs="Courier New" w:hint="default"/>
      </w:rPr>
    </w:lvl>
    <w:lvl w:ilvl="8" w:tplc="20000005" w:tentative="1">
      <w:start w:val="1"/>
      <w:numFmt w:val="bullet"/>
      <w:lvlText w:val=""/>
      <w:lvlJc w:val="left"/>
      <w:pPr>
        <w:ind w:left="6580" w:hanging="360"/>
      </w:pPr>
      <w:rPr>
        <w:rFonts w:ascii="Wingdings" w:hAnsi="Wingdings" w:hint="default"/>
      </w:rPr>
    </w:lvl>
  </w:abstractNum>
  <w:abstractNum w:abstractNumId="5" w15:restartNumberingAfterBreak="0">
    <w:nsid w:val="65E300FD"/>
    <w:multiLevelType w:val="hybridMultilevel"/>
    <w:tmpl w:val="452869F4"/>
    <w:lvl w:ilvl="0" w:tplc="85B85DA6">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16cid:durableId="1047873317">
    <w:abstractNumId w:val="2"/>
  </w:num>
  <w:num w:numId="2" w16cid:durableId="812016890">
    <w:abstractNumId w:val="1"/>
  </w:num>
  <w:num w:numId="3" w16cid:durableId="1575699977">
    <w:abstractNumId w:val="0"/>
  </w:num>
  <w:num w:numId="4" w16cid:durableId="521093005">
    <w:abstractNumId w:val="3"/>
  </w:num>
  <w:num w:numId="5" w16cid:durableId="2049330075">
    <w:abstractNumId w:val="4"/>
  </w:num>
  <w:num w:numId="6" w16cid:durableId="1925913589">
    <w:abstractNumId w:val="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2">
    <w15:presenceInfo w15:providerId="None" w15:userId="Ericsson User 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12F"/>
    <w:rsid w:val="0000280C"/>
    <w:rsid w:val="00007F10"/>
    <w:rsid w:val="000111CA"/>
    <w:rsid w:val="000117F3"/>
    <w:rsid w:val="00012279"/>
    <w:rsid w:val="00012B31"/>
    <w:rsid w:val="000141A7"/>
    <w:rsid w:val="000143D1"/>
    <w:rsid w:val="00014FCD"/>
    <w:rsid w:val="000166D8"/>
    <w:rsid w:val="000173D0"/>
    <w:rsid w:val="00017CE0"/>
    <w:rsid w:val="00020A93"/>
    <w:rsid w:val="00022E4A"/>
    <w:rsid w:val="000232A4"/>
    <w:rsid w:val="00023A50"/>
    <w:rsid w:val="0002465B"/>
    <w:rsid w:val="000254D3"/>
    <w:rsid w:val="000271FC"/>
    <w:rsid w:val="00027F05"/>
    <w:rsid w:val="00031D90"/>
    <w:rsid w:val="00032194"/>
    <w:rsid w:val="0003358A"/>
    <w:rsid w:val="00033A89"/>
    <w:rsid w:val="00037758"/>
    <w:rsid w:val="00040376"/>
    <w:rsid w:val="00041E30"/>
    <w:rsid w:val="000420A1"/>
    <w:rsid w:val="0004788A"/>
    <w:rsid w:val="00047B8A"/>
    <w:rsid w:val="000505CE"/>
    <w:rsid w:val="00052F05"/>
    <w:rsid w:val="000531C9"/>
    <w:rsid w:val="0005413E"/>
    <w:rsid w:val="00057E01"/>
    <w:rsid w:val="000611C1"/>
    <w:rsid w:val="0006273A"/>
    <w:rsid w:val="0006276F"/>
    <w:rsid w:val="000629FB"/>
    <w:rsid w:val="0006370D"/>
    <w:rsid w:val="00063A58"/>
    <w:rsid w:val="00063BB6"/>
    <w:rsid w:val="00064D40"/>
    <w:rsid w:val="00064E6A"/>
    <w:rsid w:val="0006724A"/>
    <w:rsid w:val="000678A1"/>
    <w:rsid w:val="000707AB"/>
    <w:rsid w:val="00070F2A"/>
    <w:rsid w:val="000710C2"/>
    <w:rsid w:val="00071614"/>
    <w:rsid w:val="0007204C"/>
    <w:rsid w:val="00072897"/>
    <w:rsid w:val="00075036"/>
    <w:rsid w:val="00076DEE"/>
    <w:rsid w:val="00077E7E"/>
    <w:rsid w:val="000828DC"/>
    <w:rsid w:val="0008586B"/>
    <w:rsid w:val="00085B7B"/>
    <w:rsid w:val="000863F5"/>
    <w:rsid w:val="000873C3"/>
    <w:rsid w:val="00091C73"/>
    <w:rsid w:val="00092227"/>
    <w:rsid w:val="000A0379"/>
    <w:rsid w:val="000A07C9"/>
    <w:rsid w:val="000A1C24"/>
    <w:rsid w:val="000A36BC"/>
    <w:rsid w:val="000A439E"/>
    <w:rsid w:val="000A6394"/>
    <w:rsid w:val="000A63A8"/>
    <w:rsid w:val="000A63EC"/>
    <w:rsid w:val="000A6B97"/>
    <w:rsid w:val="000A76E3"/>
    <w:rsid w:val="000A7918"/>
    <w:rsid w:val="000B0784"/>
    <w:rsid w:val="000B219C"/>
    <w:rsid w:val="000B285C"/>
    <w:rsid w:val="000B2928"/>
    <w:rsid w:val="000B377E"/>
    <w:rsid w:val="000B41C9"/>
    <w:rsid w:val="000B4CA5"/>
    <w:rsid w:val="000B52C9"/>
    <w:rsid w:val="000B682C"/>
    <w:rsid w:val="000B68F9"/>
    <w:rsid w:val="000B6DC9"/>
    <w:rsid w:val="000B7FED"/>
    <w:rsid w:val="000C0182"/>
    <w:rsid w:val="000C0211"/>
    <w:rsid w:val="000C038A"/>
    <w:rsid w:val="000C0BFD"/>
    <w:rsid w:val="000C1542"/>
    <w:rsid w:val="000C369B"/>
    <w:rsid w:val="000C37E5"/>
    <w:rsid w:val="000C4F2A"/>
    <w:rsid w:val="000C6598"/>
    <w:rsid w:val="000C6C01"/>
    <w:rsid w:val="000C7530"/>
    <w:rsid w:val="000D07CC"/>
    <w:rsid w:val="000D1087"/>
    <w:rsid w:val="000D1248"/>
    <w:rsid w:val="000D268D"/>
    <w:rsid w:val="000D29F1"/>
    <w:rsid w:val="000D4129"/>
    <w:rsid w:val="000D44B3"/>
    <w:rsid w:val="000D4B3B"/>
    <w:rsid w:val="000D55E0"/>
    <w:rsid w:val="000D59F7"/>
    <w:rsid w:val="000D62BA"/>
    <w:rsid w:val="000D6CB1"/>
    <w:rsid w:val="000D70CA"/>
    <w:rsid w:val="000D719F"/>
    <w:rsid w:val="000D755B"/>
    <w:rsid w:val="000E0A6B"/>
    <w:rsid w:val="000E1DC6"/>
    <w:rsid w:val="000E35F2"/>
    <w:rsid w:val="000E369A"/>
    <w:rsid w:val="000E4499"/>
    <w:rsid w:val="000E4663"/>
    <w:rsid w:val="000E647C"/>
    <w:rsid w:val="000F0216"/>
    <w:rsid w:val="000F05AB"/>
    <w:rsid w:val="000F0A4A"/>
    <w:rsid w:val="000F47F1"/>
    <w:rsid w:val="000F6936"/>
    <w:rsid w:val="000F6993"/>
    <w:rsid w:val="000F7628"/>
    <w:rsid w:val="001012B9"/>
    <w:rsid w:val="00101972"/>
    <w:rsid w:val="0010219D"/>
    <w:rsid w:val="00102EF2"/>
    <w:rsid w:val="00103034"/>
    <w:rsid w:val="001055BB"/>
    <w:rsid w:val="00106659"/>
    <w:rsid w:val="00107269"/>
    <w:rsid w:val="00107422"/>
    <w:rsid w:val="001101D7"/>
    <w:rsid w:val="00110B80"/>
    <w:rsid w:val="00111236"/>
    <w:rsid w:val="001131DF"/>
    <w:rsid w:val="0011440C"/>
    <w:rsid w:val="00115FDB"/>
    <w:rsid w:val="00117BD0"/>
    <w:rsid w:val="00117D2C"/>
    <w:rsid w:val="00124CEC"/>
    <w:rsid w:val="00124EA9"/>
    <w:rsid w:val="001277A8"/>
    <w:rsid w:val="00127963"/>
    <w:rsid w:val="00127FBB"/>
    <w:rsid w:val="00130F43"/>
    <w:rsid w:val="00131131"/>
    <w:rsid w:val="001320C6"/>
    <w:rsid w:val="00136CDA"/>
    <w:rsid w:val="00137E6C"/>
    <w:rsid w:val="0014024C"/>
    <w:rsid w:val="00141040"/>
    <w:rsid w:val="0014112A"/>
    <w:rsid w:val="0014177F"/>
    <w:rsid w:val="00141F4B"/>
    <w:rsid w:val="00142838"/>
    <w:rsid w:val="00143725"/>
    <w:rsid w:val="00143B9A"/>
    <w:rsid w:val="00144FF1"/>
    <w:rsid w:val="00145D43"/>
    <w:rsid w:val="00147D65"/>
    <w:rsid w:val="00151647"/>
    <w:rsid w:val="00152BE4"/>
    <w:rsid w:val="0015380A"/>
    <w:rsid w:val="00154573"/>
    <w:rsid w:val="0015503F"/>
    <w:rsid w:val="00155494"/>
    <w:rsid w:val="0016030C"/>
    <w:rsid w:val="00162ED9"/>
    <w:rsid w:val="00163A2A"/>
    <w:rsid w:val="001668DE"/>
    <w:rsid w:val="001668FF"/>
    <w:rsid w:val="001708E3"/>
    <w:rsid w:val="001709F4"/>
    <w:rsid w:val="00170C4F"/>
    <w:rsid w:val="00172ECE"/>
    <w:rsid w:val="0017358D"/>
    <w:rsid w:val="001738AE"/>
    <w:rsid w:val="0017714E"/>
    <w:rsid w:val="00177492"/>
    <w:rsid w:val="00181165"/>
    <w:rsid w:val="00183F16"/>
    <w:rsid w:val="001843C5"/>
    <w:rsid w:val="00184690"/>
    <w:rsid w:val="00185065"/>
    <w:rsid w:val="001850D2"/>
    <w:rsid w:val="001852AB"/>
    <w:rsid w:val="00187819"/>
    <w:rsid w:val="00191407"/>
    <w:rsid w:val="00191E11"/>
    <w:rsid w:val="00192C46"/>
    <w:rsid w:val="001933FC"/>
    <w:rsid w:val="00193FE0"/>
    <w:rsid w:val="001944FC"/>
    <w:rsid w:val="00195392"/>
    <w:rsid w:val="001A08B3"/>
    <w:rsid w:val="001A2032"/>
    <w:rsid w:val="001A2339"/>
    <w:rsid w:val="001A460C"/>
    <w:rsid w:val="001A6B54"/>
    <w:rsid w:val="001A76BD"/>
    <w:rsid w:val="001A7B60"/>
    <w:rsid w:val="001A7D90"/>
    <w:rsid w:val="001B0520"/>
    <w:rsid w:val="001B1618"/>
    <w:rsid w:val="001B52F0"/>
    <w:rsid w:val="001B5876"/>
    <w:rsid w:val="001B62C7"/>
    <w:rsid w:val="001B7A65"/>
    <w:rsid w:val="001C0EBF"/>
    <w:rsid w:val="001C385E"/>
    <w:rsid w:val="001C4BE5"/>
    <w:rsid w:val="001C52DC"/>
    <w:rsid w:val="001C6321"/>
    <w:rsid w:val="001C6CE7"/>
    <w:rsid w:val="001C6EA3"/>
    <w:rsid w:val="001C7370"/>
    <w:rsid w:val="001D0AED"/>
    <w:rsid w:val="001D21A6"/>
    <w:rsid w:val="001D428F"/>
    <w:rsid w:val="001D5E3F"/>
    <w:rsid w:val="001E0AB2"/>
    <w:rsid w:val="001E109D"/>
    <w:rsid w:val="001E12DD"/>
    <w:rsid w:val="001E1C56"/>
    <w:rsid w:val="001E26CB"/>
    <w:rsid w:val="001E2E9C"/>
    <w:rsid w:val="001E3285"/>
    <w:rsid w:val="001E339A"/>
    <w:rsid w:val="001E4100"/>
    <w:rsid w:val="001E41F3"/>
    <w:rsid w:val="001E6821"/>
    <w:rsid w:val="001E71DD"/>
    <w:rsid w:val="001E7F5C"/>
    <w:rsid w:val="001F1C96"/>
    <w:rsid w:val="001F382F"/>
    <w:rsid w:val="001F45C1"/>
    <w:rsid w:val="001F4691"/>
    <w:rsid w:val="001F471A"/>
    <w:rsid w:val="001F62A3"/>
    <w:rsid w:val="001F739E"/>
    <w:rsid w:val="0020178A"/>
    <w:rsid w:val="002017E9"/>
    <w:rsid w:val="00201D51"/>
    <w:rsid w:val="00202315"/>
    <w:rsid w:val="00202984"/>
    <w:rsid w:val="002043A2"/>
    <w:rsid w:val="002075B5"/>
    <w:rsid w:val="00210F34"/>
    <w:rsid w:val="00211572"/>
    <w:rsid w:val="00212114"/>
    <w:rsid w:val="002133B0"/>
    <w:rsid w:val="00213484"/>
    <w:rsid w:val="002167E9"/>
    <w:rsid w:val="00221BA6"/>
    <w:rsid w:val="0022386E"/>
    <w:rsid w:val="00223AAE"/>
    <w:rsid w:val="00224DA8"/>
    <w:rsid w:val="002263CA"/>
    <w:rsid w:val="00227B87"/>
    <w:rsid w:val="002307EC"/>
    <w:rsid w:val="0023119C"/>
    <w:rsid w:val="00231EBC"/>
    <w:rsid w:val="00232623"/>
    <w:rsid w:val="002328CD"/>
    <w:rsid w:val="002336F1"/>
    <w:rsid w:val="002353E8"/>
    <w:rsid w:val="002360A4"/>
    <w:rsid w:val="00236D03"/>
    <w:rsid w:val="00240376"/>
    <w:rsid w:val="0024042B"/>
    <w:rsid w:val="00241A60"/>
    <w:rsid w:val="00241A80"/>
    <w:rsid w:val="00241E2F"/>
    <w:rsid w:val="002424C4"/>
    <w:rsid w:val="00242EBB"/>
    <w:rsid w:val="002437EB"/>
    <w:rsid w:val="0024382C"/>
    <w:rsid w:val="002438EE"/>
    <w:rsid w:val="002461D4"/>
    <w:rsid w:val="00251426"/>
    <w:rsid w:val="00251A1E"/>
    <w:rsid w:val="00251E81"/>
    <w:rsid w:val="0025289D"/>
    <w:rsid w:val="0025355B"/>
    <w:rsid w:val="002567E8"/>
    <w:rsid w:val="002569FE"/>
    <w:rsid w:val="00256A46"/>
    <w:rsid w:val="00256ABC"/>
    <w:rsid w:val="0026004D"/>
    <w:rsid w:val="002610C3"/>
    <w:rsid w:val="00262D1D"/>
    <w:rsid w:val="002635EB"/>
    <w:rsid w:val="002640DD"/>
    <w:rsid w:val="0026615B"/>
    <w:rsid w:val="00266457"/>
    <w:rsid w:val="00267164"/>
    <w:rsid w:val="00271405"/>
    <w:rsid w:val="0027206B"/>
    <w:rsid w:val="00272EE4"/>
    <w:rsid w:val="002745F3"/>
    <w:rsid w:val="002746B8"/>
    <w:rsid w:val="00274B01"/>
    <w:rsid w:val="00275D12"/>
    <w:rsid w:val="002761F6"/>
    <w:rsid w:val="00277120"/>
    <w:rsid w:val="00277985"/>
    <w:rsid w:val="00281EE0"/>
    <w:rsid w:val="00283E47"/>
    <w:rsid w:val="00284D98"/>
    <w:rsid w:val="00284FEB"/>
    <w:rsid w:val="002860C4"/>
    <w:rsid w:val="002868B0"/>
    <w:rsid w:val="002873C9"/>
    <w:rsid w:val="00290F91"/>
    <w:rsid w:val="00291BD8"/>
    <w:rsid w:val="00293CE5"/>
    <w:rsid w:val="00294697"/>
    <w:rsid w:val="00294C13"/>
    <w:rsid w:val="00296713"/>
    <w:rsid w:val="00297BF0"/>
    <w:rsid w:val="002A2949"/>
    <w:rsid w:val="002A4090"/>
    <w:rsid w:val="002A502D"/>
    <w:rsid w:val="002A519C"/>
    <w:rsid w:val="002A6851"/>
    <w:rsid w:val="002B143B"/>
    <w:rsid w:val="002B18B7"/>
    <w:rsid w:val="002B20B1"/>
    <w:rsid w:val="002B3C1B"/>
    <w:rsid w:val="002B5100"/>
    <w:rsid w:val="002B5566"/>
    <w:rsid w:val="002B5741"/>
    <w:rsid w:val="002C273A"/>
    <w:rsid w:val="002C4635"/>
    <w:rsid w:val="002C5036"/>
    <w:rsid w:val="002C5193"/>
    <w:rsid w:val="002C5550"/>
    <w:rsid w:val="002C7445"/>
    <w:rsid w:val="002C761C"/>
    <w:rsid w:val="002C7D03"/>
    <w:rsid w:val="002D013D"/>
    <w:rsid w:val="002D2F23"/>
    <w:rsid w:val="002D31EE"/>
    <w:rsid w:val="002D4588"/>
    <w:rsid w:val="002D7ECE"/>
    <w:rsid w:val="002E039F"/>
    <w:rsid w:val="002E06D7"/>
    <w:rsid w:val="002E207E"/>
    <w:rsid w:val="002E472E"/>
    <w:rsid w:val="002E6002"/>
    <w:rsid w:val="002E7799"/>
    <w:rsid w:val="002F352C"/>
    <w:rsid w:val="002F38EB"/>
    <w:rsid w:val="002F3996"/>
    <w:rsid w:val="002F621C"/>
    <w:rsid w:val="002F7EF0"/>
    <w:rsid w:val="00300E60"/>
    <w:rsid w:val="00301E57"/>
    <w:rsid w:val="00302735"/>
    <w:rsid w:val="00302976"/>
    <w:rsid w:val="003030B5"/>
    <w:rsid w:val="00303B8A"/>
    <w:rsid w:val="00304C13"/>
    <w:rsid w:val="00305409"/>
    <w:rsid w:val="0030551E"/>
    <w:rsid w:val="003058C7"/>
    <w:rsid w:val="00306297"/>
    <w:rsid w:val="00306E21"/>
    <w:rsid w:val="00307C47"/>
    <w:rsid w:val="00311212"/>
    <w:rsid w:val="003121C5"/>
    <w:rsid w:val="003121CE"/>
    <w:rsid w:val="003121CF"/>
    <w:rsid w:val="003123D3"/>
    <w:rsid w:val="0031443A"/>
    <w:rsid w:val="003166D4"/>
    <w:rsid w:val="003205ED"/>
    <w:rsid w:val="0032064D"/>
    <w:rsid w:val="00321DF3"/>
    <w:rsid w:val="00321FCB"/>
    <w:rsid w:val="003235D2"/>
    <w:rsid w:val="00324FCC"/>
    <w:rsid w:val="00325189"/>
    <w:rsid w:val="003252F1"/>
    <w:rsid w:val="00325AEB"/>
    <w:rsid w:val="0032616C"/>
    <w:rsid w:val="0033037B"/>
    <w:rsid w:val="003315BF"/>
    <w:rsid w:val="003334F6"/>
    <w:rsid w:val="00333911"/>
    <w:rsid w:val="003351A6"/>
    <w:rsid w:val="0033554C"/>
    <w:rsid w:val="00335932"/>
    <w:rsid w:val="00341164"/>
    <w:rsid w:val="00341B2E"/>
    <w:rsid w:val="00342EEC"/>
    <w:rsid w:val="0034316B"/>
    <w:rsid w:val="00343192"/>
    <w:rsid w:val="003435C9"/>
    <w:rsid w:val="00343F1C"/>
    <w:rsid w:val="00344C41"/>
    <w:rsid w:val="00347EBF"/>
    <w:rsid w:val="00351783"/>
    <w:rsid w:val="00354029"/>
    <w:rsid w:val="00354788"/>
    <w:rsid w:val="00354CBA"/>
    <w:rsid w:val="0036051F"/>
    <w:rsid w:val="003609EF"/>
    <w:rsid w:val="0036231A"/>
    <w:rsid w:val="00364A80"/>
    <w:rsid w:val="003672BD"/>
    <w:rsid w:val="00374DD4"/>
    <w:rsid w:val="00376AB8"/>
    <w:rsid w:val="00376D36"/>
    <w:rsid w:val="00377175"/>
    <w:rsid w:val="00380976"/>
    <w:rsid w:val="00380CFE"/>
    <w:rsid w:val="003811C2"/>
    <w:rsid w:val="00381DFC"/>
    <w:rsid w:val="00382E26"/>
    <w:rsid w:val="00384BB9"/>
    <w:rsid w:val="00385CCF"/>
    <w:rsid w:val="00385DA9"/>
    <w:rsid w:val="00386F71"/>
    <w:rsid w:val="0038782D"/>
    <w:rsid w:val="003912F3"/>
    <w:rsid w:val="00391EE5"/>
    <w:rsid w:val="003938EE"/>
    <w:rsid w:val="00393BEB"/>
    <w:rsid w:val="00394B2B"/>
    <w:rsid w:val="00394FCA"/>
    <w:rsid w:val="003954C8"/>
    <w:rsid w:val="0039669A"/>
    <w:rsid w:val="00396727"/>
    <w:rsid w:val="0039680F"/>
    <w:rsid w:val="00396820"/>
    <w:rsid w:val="00396C8A"/>
    <w:rsid w:val="003975B6"/>
    <w:rsid w:val="003A208E"/>
    <w:rsid w:val="003A4818"/>
    <w:rsid w:val="003A53F7"/>
    <w:rsid w:val="003A6979"/>
    <w:rsid w:val="003A77FB"/>
    <w:rsid w:val="003A7C66"/>
    <w:rsid w:val="003B00FF"/>
    <w:rsid w:val="003B015A"/>
    <w:rsid w:val="003B04E8"/>
    <w:rsid w:val="003B11D0"/>
    <w:rsid w:val="003B24B0"/>
    <w:rsid w:val="003B36A4"/>
    <w:rsid w:val="003B3B9C"/>
    <w:rsid w:val="003B7F09"/>
    <w:rsid w:val="003C1AB3"/>
    <w:rsid w:val="003C280D"/>
    <w:rsid w:val="003C292D"/>
    <w:rsid w:val="003C4D97"/>
    <w:rsid w:val="003C7FE8"/>
    <w:rsid w:val="003D04C0"/>
    <w:rsid w:val="003D0563"/>
    <w:rsid w:val="003D0FF9"/>
    <w:rsid w:val="003D11B1"/>
    <w:rsid w:val="003D1461"/>
    <w:rsid w:val="003D2075"/>
    <w:rsid w:val="003D2F1A"/>
    <w:rsid w:val="003D3184"/>
    <w:rsid w:val="003D33E1"/>
    <w:rsid w:val="003D38DF"/>
    <w:rsid w:val="003D46EA"/>
    <w:rsid w:val="003D4DBC"/>
    <w:rsid w:val="003D7826"/>
    <w:rsid w:val="003E1A36"/>
    <w:rsid w:val="003E2E2E"/>
    <w:rsid w:val="003E54E7"/>
    <w:rsid w:val="003E6125"/>
    <w:rsid w:val="003E6B3A"/>
    <w:rsid w:val="003F127B"/>
    <w:rsid w:val="003F172D"/>
    <w:rsid w:val="003F252C"/>
    <w:rsid w:val="003F29E9"/>
    <w:rsid w:val="003F30FB"/>
    <w:rsid w:val="003F5E5F"/>
    <w:rsid w:val="003F699E"/>
    <w:rsid w:val="00400335"/>
    <w:rsid w:val="00401241"/>
    <w:rsid w:val="0040362F"/>
    <w:rsid w:val="00403BBD"/>
    <w:rsid w:val="00403C33"/>
    <w:rsid w:val="00405609"/>
    <w:rsid w:val="004064CD"/>
    <w:rsid w:val="00406EA1"/>
    <w:rsid w:val="00410371"/>
    <w:rsid w:val="004112B7"/>
    <w:rsid w:val="00415199"/>
    <w:rsid w:val="0041694F"/>
    <w:rsid w:val="004169FA"/>
    <w:rsid w:val="004179D5"/>
    <w:rsid w:val="004242F1"/>
    <w:rsid w:val="00425788"/>
    <w:rsid w:val="00425EDC"/>
    <w:rsid w:val="004274CB"/>
    <w:rsid w:val="00430749"/>
    <w:rsid w:val="004336DF"/>
    <w:rsid w:val="00433C47"/>
    <w:rsid w:val="00434D06"/>
    <w:rsid w:val="00435AD8"/>
    <w:rsid w:val="00444167"/>
    <w:rsid w:val="0044540B"/>
    <w:rsid w:val="00445EE5"/>
    <w:rsid w:val="0044687F"/>
    <w:rsid w:val="00447613"/>
    <w:rsid w:val="00450B2B"/>
    <w:rsid w:val="00450FE3"/>
    <w:rsid w:val="0045109A"/>
    <w:rsid w:val="00452F5C"/>
    <w:rsid w:val="00453FC3"/>
    <w:rsid w:val="00455FE1"/>
    <w:rsid w:val="004604E7"/>
    <w:rsid w:val="0046147A"/>
    <w:rsid w:val="004641E4"/>
    <w:rsid w:val="00464F86"/>
    <w:rsid w:val="0046532A"/>
    <w:rsid w:val="00465AAF"/>
    <w:rsid w:val="004660A9"/>
    <w:rsid w:val="00466B64"/>
    <w:rsid w:val="00466EA9"/>
    <w:rsid w:val="00467E7F"/>
    <w:rsid w:val="00470EE8"/>
    <w:rsid w:val="00471429"/>
    <w:rsid w:val="004714D1"/>
    <w:rsid w:val="004714EA"/>
    <w:rsid w:val="004715EC"/>
    <w:rsid w:val="00471CAA"/>
    <w:rsid w:val="00472B61"/>
    <w:rsid w:val="00472EA2"/>
    <w:rsid w:val="00477F64"/>
    <w:rsid w:val="0048115D"/>
    <w:rsid w:val="00481715"/>
    <w:rsid w:val="00484298"/>
    <w:rsid w:val="004903AD"/>
    <w:rsid w:val="004924A5"/>
    <w:rsid w:val="00492532"/>
    <w:rsid w:val="0049429E"/>
    <w:rsid w:val="0049464B"/>
    <w:rsid w:val="0049479F"/>
    <w:rsid w:val="004960B7"/>
    <w:rsid w:val="004A0843"/>
    <w:rsid w:val="004A1108"/>
    <w:rsid w:val="004A1E11"/>
    <w:rsid w:val="004A2A93"/>
    <w:rsid w:val="004A3089"/>
    <w:rsid w:val="004A32F3"/>
    <w:rsid w:val="004A3D25"/>
    <w:rsid w:val="004A4878"/>
    <w:rsid w:val="004A4E84"/>
    <w:rsid w:val="004A5799"/>
    <w:rsid w:val="004B14F9"/>
    <w:rsid w:val="004B1ADC"/>
    <w:rsid w:val="004B1CDB"/>
    <w:rsid w:val="004B2382"/>
    <w:rsid w:val="004B2570"/>
    <w:rsid w:val="004B3B56"/>
    <w:rsid w:val="004B44D7"/>
    <w:rsid w:val="004B5BC6"/>
    <w:rsid w:val="004B70D5"/>
    <w:rsid w:val="004B75B7"/>
    <w:rsid w:val="004B7BF2"/>
    <w:rsid w:val="004C15DD"/>
    <w:rsid w:val="004C34A1"/>
    <w:rsid w:val="004C3646"/>
    <w:rsid w:val="004C5ACB"/>
    <w:rsid w:val="004D22F8"/>
    <w:rsid w:val="004D33C0"/>
    <w:rsid w:val="004D4606"/>
    <w:rsid w:val="004D503A"/>
    <w:rsid w:val="004D5458"/>
    <w:rsid w:val="004D6B94"/>
    <w:rsid w:val="004D71D1"/>
    <w:rsid w:val="004D7B17"/>
    <w:rsid w:val="004E0672"/>
    <w:rsid w:val="004E23D9"/>
    <w:rsid w:val="004E671C"/>
    <w:rsid w:val="004E76A1"/>
    <w:rsid w:val="004E7D48"/>
    <w:rsid w:val="004F1287"/>
    <w:rsid w:val="004F3230"/>
    <w:rsid w:val="004F35C1"/>
    <w:rsid w:val="004F3DB4"/>
    <w:rsid w:val="004F5893"/>
    <w:rsid w:val="004F5B4B"/>
    <w:rsid w:val="004F5D26"/>
    <w:rsid w:val="004F65B4"/>
    <w:rsid w:val="004F6845"/>
    <w:rsid w:val="004F7C6B"/>
    <w:rsid w:val="005028C4"/>
    <w:rsid w:val="005030FF"/>
    <w:rsid w:val="00503DEE"/>
    <w:rsid w:val="00513FB9"/>
    <w:rsid w:val="005141D9"/>
    <w:rsid w:val="00514F27"/>
    <w:rsid w:val="00515182"/>
    <w:rsid w:val="005154AD"/>
    <w:rsid w:val="0051580D"/>
    <w:rsid w:val="005160D7"/>
    <w:rsid w:val="0051632D"/>
    <w:rsid w:val="00516441"/>
    <w:rsid w:val="00516622"/>
    <w:rsid w:val="005175F6"/>
    <w:rsid w:val="00517CE7"/>
    <w:rsid w:val="00520223"/>
    <w:rsid w:val="00521DF3"/>
    <w:rsid w:val="005222B0"/>
    <w:rsid w:val="00522CBD"/>
    <w:rsid w:val="005243C0"/>
    <w:rsid w:val="005247E5"/>
    <w:rsid w:val="00524828"/>
    <w:rsid w:val="005268DE"/>
    <w:rsid w:val="005272E4"/>
    <w:rsid w:val="00530442"/>
    <w:rsid w:val="00530C1D"/>
    <w:rsid w:val="005310CA"/>
    <w:rsid w:val="00532427"/>
    <w:rsid w:val="00532985"/>
    <w:rsid w:val="00532D61"/>
    <w:rsid w:val="00533112"/>
    <w:rsid w:val="00534387"/>
    <w:rsid w:val="005359E0"/>
    <w:rsid w:val="00536F0C"/>
    <w:rsid w:val="0053758A"/>
    <w:rsid w:val="00540663"/>
    <w:rsid w:val="00540A5E"/>
    <w:rsid w:val="00541EB4"/>
    <w:rsid w:val="005438C4"/>
    <w:rsid w:val="005441C3"/>
    <w:rsid w:val="00544916"/>
    <w:rsid w:val="0054495C"/>
    <w:rsid w:val="00545BE5"/>
    <w:rsid w:val="00545EA8"/>
    <w:rsid w:val="005469A9"/>
    <w:rsid w:val="00547111"/>
    <w:rsid w:val="005509FE"/>
    <w:rsid w:val="00551FD0"/>
    <w:rsid w:val="00552083"/>
    <w:rsid w:val="005524A0"/>
    <w:rsid w:val="005540FC"/>
    <w:rsid w:val="00555A1B"/>
    <w:rsid w:val="00555FD7"/>
    <w:rsid w:val="005600D8"/>
    <w:rsid w:val="0056045E"/>
    <w:rsid w:val="00560BD6"/>
    <w:rsid w:val="00564804"/>
    <w:rsid w:val="00566236"/>
    <w:rsid w:val="005700E8"/>
    <w:rsid w:val="00570936"/>
    <w:rsid w:val="00571077"/>
    <w:rsid w:val="0057318A"/>
    <w:rsid w:val="005754DB"/>
    <w:rsid w:val="0057570A"/>
    <w:rsid w:val="00576208"/>
    <w:rsid w:val="005778F5"/>
    <w:rsid w:val="00577F9E"/>
    <w:rsid w:val="005800B0"/>
    <w:rsid w:val="00580B55"/>
    <w:rsid w:val="00581911"/>
    <w:rsid w:val="00582171"/>
    <w:rsid w:val="00582ADA"/>
    <w:rsid w:val="005833C8"/>
    <w:rsid w:val="005836F5"/>
    <w:rsid w:val="005837CB"/>
    <w:rsid w:val="00583D7D"/>
    <w:rsid w:val="0058491F"/>
    <w:rsid w:val="00584D64"/>
    <w:rsid w:val="0058505F"/>
    <w:rsid w:val="00585437"/>
    <w:rsid w:val="005909CB"/>
    <w:rsid w:val="00591310"/>
    <w:rsid w:val="00592261"/>
    <w:rsid w:val="00592D74"/>
    <w:rsid w:val="00594BF8"/>
    <w:rsid w:val="005952DA"/>
    <w:rsid w:val="00595577"/>
    <w:rsid w:val="00596883"/>
    <w:rsid w:val="005A1514"/>
    <w:rsid w:val="005A1AA2"/>
    <w:rsid w:val="005B1816"/>
    <w:rsid w:val="005B2717"/>
    <w:rsid w:val="005B406E"/>
    <w:rsid w:val="005B413B"/>
    <w:rsid w:val="005C31F8"/>
    <w:rsid w:val="005C7EE3"/>
    <w:rsid w:val="005D0323"/>
    <w:rsid w:val="005D1232"/>
    <w:rsid w:val="005D3082"/>
    <w:rsid w:val="005D3913"/>
    <w:rsid w:val="005D3B76"/>
    <w:rsid w:val="005D5124"/>
    <w:rsid w:val="005D669A"/>
    <w:rsid w:val="005E2C44"/>
    <w:rsid w:val="005E4299"/>
    <w:rsid w:val="005E4464"/>
    <w:rsid w:val="005E446A"/>
    <w:rsid w:val="005E63B9"/>
    <w:rsid w:val="005F06D3"/>
    <w:rsid w:val="005F11C2"/>
    <w:rsid w:val="005F1393"/>
    <w:rsid w:val="005F1AFC"/>
    <w:rsid w:val="005F2A02"/>
    <w:rsid w:val="005F2FEC"/>
    <w:rsid w:val="005F3ABB"/>
    <w:rsid w:val="005F4315"/>
    <w:rsid w:val="005F436B"/>
    <w:rsid w:val="005F4586"/>
    <w:rsid w:val="005F484C"/>
    <w:rsid w:val="005F6C12"/>
    <w:rsid w:val="005F7011"/>
    <w:rsid w:val="006006DB"/>
    <w:rsid w:val="00602C47"/>
    <w:rsid w:val="00603821"/>
    <w:rsid w:val="00603885"/>
    <w:rsid w:val="0060417A"/>
    <w:rsid w:val="006043F4"/>
    <w:rsid w:val="006048B7"/>
    <w:rsid w:val="006059E5"/>
    <w:rsid w:val="00606379"/>
    <w:rsid w:val="00607768"/>
    <w:rsid w:val="006102CC"/>
    <w:rsid w:val="006102FF"/>
    <w:rsid w:val="00610F7A"/>
    <w:rsid w:val="00612FE7"/>
    <w:rsid w:val="0061337F"/>
    <w:rsid w:val="00613534"/>
    <w:rsid w:val="006137EC"/>
    <w:rsid w:val="00613A53"/>
    <w:rsid w:val="00613C60"/>
    <w:rsid w:val="00614858"/>
    <w:rsid w:val="0061504B"/>
    <w:rsid w:val="00616067"/>
    <w:rsid w:val="006208F7"/>
    <w:rsid w:val="00621188"/>
    <w:rsid w:val="0062197C"/>
    <w:rsid w:val="00621FF9"/>
    <w:rsid w:val="006226EE"/>
    <w:rsid w:val="00623C34"/>
    <w:rsid w:val="00623C91"/>
    <w:rsid w:val="006257ED"/>
    <w:rsid w:val="006263BD"/>
    <w:rsid w:val="00626469"/>
    <w:rsid w:val="006273C0"/>
    <w:rsid w:val="00630C72"/>
    <w:rsid w:val="00630F12"/>
    <w:rsid w:val="00631C1F"/>
    <w:rsid w:val="00631DEA"/>
    <w:rsid w:val="00633E88"/>
    <w:rsid w:val="006351A2"/>
    <w:rsid w:val="0063557D"/>
    <w:rsid w:val="00635A1C"/>
    <w:rsid w:val="00637218"/>
    <w:rsid w:val="00640780"/>
    <w:rsid w:val="006414D6"/>
    <w:rsid w:val="00643B77"/>
    <w:rsid w:val="00643CAC"/>
    <w:rsid w:val="00644412"/>
    <w:rsid w:val="006448F2"/>
    <w:rsid w:val="00646CA2"/>
    <w:rsid w:val="00650A03"/>
    <w:rsid w:val="00652521"/>
    <w:rsid w:val="00653DE4"/>
    <w:rsid w:val="00654D9B"/>
    <w:rsid w:val="006573A1"/>
    <w:rsid w:val="00660E4B"/>
    <w:rsid w:val="0066110E"/>
    <w:rsid w:val="00661254"/>
    <w:rsid w:val="00661A4C"/>
    <w:rsid w:val="006629D4"/>
    <w:rsid w:val="006634DB"/>
    <w:rsid w:val="006634F3"/>
    <w:rsid w:val="00664B24"/>
    <w:rsid w:val="00664F8A"/>
    <w:rsid w:val="00665C47"/>
    <w:rsid w:val="00667AE5"/>
    <w:rsid w:val="00671A3F"/>
    <w:rsid w:val="00671A67"/>
    <w:rsid w:val="0067440F"/>
    <w:rsid w:val="00674507"/>
    <w:rsid w:val="0067493C"/>
    <w:rsid w:val="006768F4"/>
    <w:rsid w:val="0067779F"/>
    <w:rsid w:val="006820FC"/>
    <w:rsid w:val="00682405"/>
    <w:rsid w:val="00682F18"/>
    <w:rsid w:val="006830AD"/>
    <w:rsid w:val="0068360F"/>
    <w:rsid w:val="006846CA"/>
    <w:rsid w:val="006850DD"/>
    <w:rsid w:val="00685EAA"/>
    <w:rsid w:val="00693066"/>
    <w:rsid w:val="006939F6"/>
    <w:rsid w:val="00695216"/>
    <w:rsid w:val="0069530C"/>
    <w:rsid w:val="0069558D"/>
    <w:rsid w:val="00695808"/>
    <w:rsid w:val="00696879"/>
    <w:rsid w:val="00696FA9"/>
    <w:rsid w:val="006A2C34"/>
    <w:rsid w:val="006A2EE2"/>
    <w:rsid w:val="006A43D7"/>
    <w:rsid w:val="006A5158"/>
    <w:rsid w:val="006A6A79"/>
    <w:rsid w:val="006B144D"/>
    <w:rsid w:val="006B3C2C"/>
    <w:rsid w:val="006B4672"/>
    <w:rsid w:val="006B46FB"/>
    <w:rsid w:val="006B73FB"/>
    <w:rsid w:val="006B7D54"/>
    <w:rsid w:val="006B7E9A"/>
    <w:rsid w:val="006B7FCE"/>
    <w:rsid w:val="006C08A2"/>
    <w:rsid w:val="006C44AC"/>
    <w:rsid w:val="006C4735"/>
    <w:rsid w:val="006D0768"/>
    <w:rsid w:val="006D0857"/>
    <w:rsid w:val="006D0AC6"/>
    <w:rsid w:val="006D38B3"/>
    <w:rsid w:val="006D470D"/>
    <w:rsid w:val="006D54FC"/>
    <w:rsid w:val="006D6B3F"/>
    <w:rsid w:val="006D716A"/>
    <w:rsid w:val="006E096B"/>
    <w:rsid w:val="006E13CC"/>
    <w:rsid w:val="006E2122"/>
    <w:rsid w:val="006E21FB"/>
    <w:rsid w:val="006E2D97"/>
    <w:rsid w:val="006E36AF"/>
    <w:rsid w:val="006E3A47"/>
    <w:rsid w:val="006E6604"/>
    <w:rsid w:val="006E764A"/>
    <w:rsid w:val="006E76AD"/>
    <w:rsid w:val="006E7D2E"/>
    <w:rsid w:val="006F1E50"/>
    <w:rsid w:val="006F31B8"/>
    <w:rsid w:val="006F3636"/>
    <w:rsid w:val="006F37AC"/>
    <w:rsid w:val="006F6149"/>
    <w:rsid w:val="006F6CF8"/>
    <w:rsid w:val="006F76C3"/>
    <w:rsid w:val="00702EF7"/>
    <w:rsid w:val="007039B7"/>
    <w:rsid w:val="00704542"/>
    <w:rsid w:val="007056B2"/>
    <w:rsid w:val="00706A09"/>
    <w:rsid w:val="00711FBC"/>
    <w:rsid w:val="007155C0"/>
    <w:rsid w:val="00715E5D"/>
    <w:rsid w:val="00716584"/>
    <w:rsid w:val="007206D7"/>
    <w:rsid w:val="00720965"/>
    <w:rsid w:val="0072519A"/>
    <w:rsid w:val="00725D06"/>
    <w:rsid w:val="0073020B"/>
    <w:rsid w:val="007306E7"/>
    <w:rsid w:val="00734848"/>
    <w:rsid w:val="00735077"/>
    <w:rsid w:val="00741F9F"/>
    <w:rsid w:val="00742053"/>
    <w:rsid w:val="00742D07"/>
    <w:rsid w:val="007447A3"/>
    <w:rsid w:val="00745892"/>
    <w:rsid w:val="007458CE"/>
    <w:rsid w:val="00745E86"/>
    <w:rsid w:val="00746CDF"/>
    <w:rsid w:val="0074705E"/>
    <w:rsid w:val="007543FD"/>
    <w:rsid w:val="00757298"/>
    <w:rsid w:val="007624EB"/>
    <w:rsid w:val="0076425A"/>
    <w:rsid w:val="007644ED"/>
    <w:rsid w:val="007648B3"/>
    <w:rsid w:val="0076538C"/>
    <w:rsid w:val="00765B3F"/>
    <w:rsid w:val="00765DED"/>
    <w:rsid w:val="007706BA"/>
    <w:rsid w:val="00772195"/>
    <w:rsid w:val="00773692"/>
    <w:rsid w:val="00773CC1"/>
    <w:rsid w:val="00774CE7"/>
    <w:rsid w:val="007763A8"/>
    <w:rsid w:val="00776742"/>
    <w:rsid w:val="00777161"/>
    <w:rsid w:val="00777DEF"/>
    <w:rsid w:val="00782B6F"/>
    <w:rsid w:val="007900C5"/>
    <w:rsid w:val="00791972"/>
    <w:rsid w:val="00792342"/>
    <w:rsid w:val="00793E2E"/>
    <w:rsid w:val="00797532"/>
    <w:rsid w:val="007977A8"/>
    <w:rsid w:val="007A16F6"/>
    <w:rsid w:val="007A18E6"/>
    <w:rsid w:val="007A2007"/>
    <w:rsid w:val="007A3EAA"/>
    <w:rsid w:val="007A48BC"/>
    <w:rsid w:val="007A5209"/>
    <w:rsid w:val="007A5C5B"/>
    <w:rsid w:val="007A600C"/>
    <w:rsid w:val="007A6696"/>
    <w:rsid w:val="007A6BC2"/>
    <w:rsid w:val="007A6BCD"/>
    <w:rsid w:val="007B04B3"/>
    <w:rsid w:val="007B23A2"/>
    <w:rsid w:val="007B3270"/>
    <w:rsid w:val="007B3C48"/>
    <w:rsid w:val="007B4582"/>
    <w:rsid w:val="007B512A"/>
    <w:rsid w:val="007B6751"/>
    <w:rsid w:val="007B699D"/>
    <w:rsid w:val="007B7C5F"/>
    <w:rsid w:val="007B7F00"/>
    <w:rsid w:val="007C038F"/>
    <w:rsid w:val="007C0FB8"/>
    <w:rsid w:val="007C1E87"/>
    <w:rsid w:val="007C2097"/>
    <w:rsid w:val="007C2679"/>
    <w:rsid w:val="007C6962"/>
    <w:rsid w:val="007C6DC6"/>
    <w:rsid w:val="007D1E35"/>
    <w:rsid w:val="007D201B"/>
    <w:rsid w:val="007D6181"/>
    <w:rsid w:val="007D69A1"/>
    <w:rsid w:val="007D6A07"/>
    <w:rsid w:val="007D705B"/>
    <w:rsid w:val="007E02B0"/>
    <w:rsid w:val="007E1B45"/>
    <w:rsid w:val="007E23CD"/>
    <w:rsid w:val="007E2E31"/>
    <w:rsid w:val="007E385A"/>
    <w:rsid w:val="007E3958"/>
    <w:rsid w:val="007E3B07"/>
    <w:rsid w:val="007E3FF6"/>
    <w:rsid w:val="007E432E"/>
    <w:rsid w:val="007E4F23"/>
    <w:rsid w:val="007E58B5"/>
    <w:rsid w:val="007E7448"/>
    <w:rsid w:val="007E7655"/>
    <w:rsid w:val="007F0017"/>
    <w:rsid w:val="007F0E6B"/>
    <w:rsid w:val="007F13FF"/>
    <w:rsid w:val="007F3D65"/>
    <w:rsid w:val="007F401F"/>
    <w:rsid w:val="007F453B"/>
    <w:rsid w:val="007F499F"/>
    <w:rsid w:val="007F4F9F"/>
    <w:rsid w:val="007F7259"/>
    <w:rsid w:val="007F7FAC"/>
    <w:rsid w:val="008005BC"/>
    <w:rsid w:val="00801390"/>
    <w:rsid w:val="008018F5"/>
    <w:rsid w:val="00801AD9"/>
    <w:rsid w:val="00801F0C"/>
    <w:rsid w:val="0080212E"/>
    <w:rsid w:val="00803956"/>
    <w:rsid w:val="008040A8"/>
    <w:rsid w:val="008046C2"/>
    <w:rsid w:val="00805782"/>
    <w:rsid w:val="00805B45"/>
    <w:rsid w:val="00805F9B"/>
    <w:rsid w:val="00807AAB"/>
    <w:rsid w:val="00807FC4"/>
    <w:rsid w:val="00810346"/>
    <w:rsid w:val="0081439C"/>
    <w:rsid w:val="008158AF"/>
    <w:rsid w:val="008226E6"/>
    <w:rsid w:val="008237F2"/>
    <w:rsid w:val="00826F7D"/>
    <w:rsid w:val="008279FA"/>
    <w:rsid w:val="008329A2"/>
    <w:rsid w:val="00835052"/>
    <w:rsid w:val="008358AD"/>
    <w:rsid w:val="0084031A"/>
    <w:rsid w:val="00840D56"/>
    <w:rsid w:val="00842FFA"/>
    <w:rsid w:val="008447E9"/>
    <w:rsid w:val="008473C4"/>
    <w:rsid w:val="008510FB"/>
    <w:rsid w:val="00851106"/>
    <w:rsid w:val="008512B9"/>
    <w:rsid w:val="0085545B"/>
    <w:rsid w:val="00857344"/>
    <w:rsid w:val="00860562"/>
    <w:rsid w:val="008609DC"/>
    <w:rsid w:val="008626E7"/>
    <w:rsid w:val="00862DA5"/>
    <w:rsid w:val="00863A6A"/>
    <w:rsid w:val="00863C49"/>
    <w:rsid w:val="0086569F"/>
    <w:rsid w:val="00866BC4"/>
    <w:rsid w:val="00867A0F"/>
    <w:rsid w:val="00870A72"/>
    <w:rsid w:val="00870EE7"/>
    <w:rsid w:val="0087122A"/>
    <w:rsid w:val="0087158F"/>
    <w:rsid w:val="00871FD7"/>
    <w:rsid w:val="0087226D"/>
    <w:rsid w:val="0087248E"/>
    <w:rsid w:val="00874B0F"/>
    <w:rsid w:val="0087671B"/>
    <w:rsid w:val="008774DF"/>
    <w:rsid w:val="0087767E"/>
    <w:rsid w:val="0088049B"/>
    <w:rsid w:val="00880B51"/>
    <w:rsid w:val="00880C8B"/>
    <w:rsid w:val="008838D9"/>
    <w:rsid w:val="00883CBD"/>
    <w:rsid w:val="00884240"/>
    <w:rsid w:val="00884CFB"/>
    <w:rsid w:val="008863B9"/>
    <w:rsid w:val="0089024E"/>
    <w:rsid w:val="00890CE1"/>
    <w:rsid w:val="00891B38"/>
    <w:rsid w:val="00895E00"/>
    <w:rsid w:val="0089629E"/>
    <w:rsid w:val="008A25FD"/>
    <w:rsid w:val="008A39F3"/>
    <w:rsid w:val="008A45A6"/>
    <w:rsid w:val="008A60C9"/>
    <w:rsid w:val="008A641B"/>
    <w:rsid w:val="008A6C2F"/>
    <w:rsid w:val="008A6CD7"/>
    <w:rsid w:val="008A7183"/>
    <w:rsid w:val="008B56BE"/>
    <w:rsid w:val="008B5767"/>
    <w:rsid w:val="008B618C"/>
    <w:rsid w:val="008B6BF6"/>
    <w:rsid w:val="008B774F"/>
    <w:rsid w:val="008B79C1"/>
    <w:rsid w:val="008C03B4"/>
    <w:rsid w:val="008C10A8"/>
    <w:rsid w:val="008C1716"/>
    <w:rsid w:val="008C19D9"/>
    <w:rsid w:val="008C2AAE"/>
    <w:rsid w:val="008C3622"/>
    <w:rsid w:val="008C53AC"/>
    <w:rsid w:val="008C5645"/>
    <w:rsid w:val="008C5F0D"/>
    <w:rsid w:val="008C6BEB"/>
    <w:rsid w:val="008D1CD8"/>
    <w:rsid w:val="008D20E2"/>
    <w:rsid w:val="008D31D0"/>
    <w:rsid w:val="008D3CCC"/>
    <w:rsid w:val="008D3E2B"/>
    <w:rsid w:val="008D552E"/>
    <w:rsid w:val="008D7B1B"/>
    <w:rsid w:val="008E06C1"/>
    <w:rsid w:val="008E0830"/>
    <w:rsid w:val="008E1D41"/>
    <w:rsid w:val="008E1E68"/>
    <w:rsid w:val="008E2270"/>
    <w:rsid w:val="008E27E0"/>
    <w:rsid w:val="008E4F1B"/>
    <w:rsid w:val="008E524D"/>
    <w:rsid w:val="008E5280"/>
    <w:rsid w:val="008E6219"/>
    <w:rsid w:val="008E77C7"/>
    <w:rsid w:val="008E7E23"/>
    <w:rsid w:val="008F0D6E"/>
    <w:rsid w:val="008F1B36"/>
    <w:rsid w:val="008F27BC"/>
    <w:rsid w:val="008F34E3"/>
    <w:rsid w:val="008F3789"/>
    <w:rsid w:val="008F3D16"/>
    <w:rsid w:val="008F5CA8"/>
    <w:rsid w:val="008F686C"/>
    <w:rsid w:val="008F6E28"/>
    <w:rsid w:val="008F7D5B"/>
    <w:rsid w:val="008F7E46"/>
    <w:rsid w:val="00900E17"/>
    <w:rsid w:val="00903083"/>
    <w:rsid w:val="0090405A"/>
    <w:rsid w:val="00905494"/>
    <w:rsid w:val="0090573D"/>
    <w:rsid w:val="00905C47"/>
    <w:rsid w:val="00906FEB"/>
    <w:rsid w:val="00910004"/>
    <w:rsid w:val="0091221B"/>
    <w:rsid w:val="00913D7D"/>
    <w:rsid w:val="0091457C"/>
    <w:rsid w:val="009148DE"/>
    <w:rsid w:val="00915864"/>
    <w:rsid w:val="0091794E"/>
    <w:rsid w:val="009179DE"/>
    <w:rsid w:val="00920760"/>
    <w:rsid w:val="00920A6B"/>
    <w:rsid w:val="00923096"/>
    <w:rsid w:val="0092332A"/>
    <w:rsid w:val="00924F5C"/>
    <w:rsid w:val="009253B5"/>
    <w:rsid w:val="00925420"/>
    <w:rsid w:val="0092658C"/>
    <w:rsid w:val="00927A1C"/>
    <w:rsid w:val="00927A46"/>
    <w:rsid w:val="00933043"/>
    <w:rsid w:val="00935709"/>
    <w:rsid w:val="009370F2"/>
    <w:rsid w:val="00941E30"/>
    <w:rsid w:val="00941E35"/>
    <w:rsid w:val="00941F2C"/>
    <w:rsid w:val="00942E13"/>
    <w:rsid w:val="00944164"/>
    <w:rsid w:val="00944613"/>
    <w:rsid w:val="009453DF"/>
    <w:rsid w:val="009459A0"/>
    <w:rsid w:val="00946065"/>
    <w:rsid w:val="00952737"/>
    <w:rsid w:val="00953E0E"/>
    <w:rsid w:val="00954327"/>
    <w:rsid w:val="00954767"/>
    <w:rsid w:val="0095529C"/>
    <w:rsid w:val="009554A9"/>
    <w:rsid w:val="00955C12"/>
    <w:rsid w:val="00955FCD"/>
    <w:rsid w:val="009609A5"/>
    <w:rsid w:val="0096324E"/>
    <w:rsid w:val="00964ADC"/>
    <w:rsid w:val="00966FBE"/>
    <w:rsid w:val="0097007B"/>
    <w:rsid w:val="00974980"/>
    <w:rsid w:val="00975399"/>
    <w:rsid w:val="00975F46"/>
    <w:rsid w:val="00975F74"/>
    <w:rsid w:val="009775E1"/>
    <w:rsid w:val="009777D9"/>
    <w:rsid w:val="00981931"/>
    <w:rsid w:val="009843F4"/>
    <w:rsid w:val="00987576"/>
    <w:rsid w:val="00987D2C"/>
    <w:rsid w:val="009911AB"/>
    <w:rsid w:val="009912A0"/>
    <w:rsid w:val="00991B88"/>
    <w:rsid w:val="00991F3F"/>
    <w:rsid w:val="00994D46"/>
    <w:rsid w:val="00995D90"/>
    <w:rsid w:val="00997BC5"/>
    <w:rsid w:val="00997C8F"/>
    <w:rsid w:val="00997CAC"/>
    <w:rsid w:val="009A022C"/>
    <w:rsid w:val="009A288B"/>
    <w:rsid w:val="009A3172"/>
    <w:rsid w:val="009A3433"/>
    <w:rsid w:val="009A4E2F"/>
    <w:rsid w:val="009A54CF"/>
    <w:rsid w:val="009A5607"/>
    <w:rsid w:val="009A5753"/>
    <w:rsid w:val="009A579D"/>
    <w:rsid w:val="009A57F1"/>
    <w:rsid w:val="009A61A5"/>
    <w:rsid w:val="009A7AF3"/>
    <w:rsid w:val="009A7FF5"/>
    <w:rsid w:val="009B0BB0"/>
    <w:rsid w:val="009B0FDE"/>
    <w:rsid w:val="009B1825"/>
    <w:rsid w:val="009B1F0C"/>
    <w:rsid w:val="009B2677"/>
    <w:rsid w:val="009B2771"/>
    <w:rsid w:val="009B3C9B"/>
    <w:rsid w:val="009B4CB1"/>
    <w:rsid w:val="009B507A"/>
    <w:rsid w:val="009B5D1D"/>
    <w:rsid w:val="009B5F00"/>
    <w:rsid w:val="009B5F7B"/>
    <w:rsid w:val="009B7CAB"/>
    <w:rsid w:val="009C0073"/>
    <w:rsid w:val="009C1654"/>
    <w:rsid w:val="009C16DC"/>
    <w:rsid w:val="009C29FE"/>
    <w:rsid w:val="009C2CBB"/>
    <w:rsid w:val="009C47B3"/>
    <w:rsid w:val="009C6F5A"/>
    <w:rsid w:val="009D116B"/>
    <w:rsid w:val="009D1CF8"/>
    <w:rsid w:val="009D30F2"/>
    <w:rsid w:val="009D4657"/>
    <w:rsid w:val="009D5AD9"/>
    <w:rsid w:val="009E03CA"/>
    <w:rsid w:val="009E0512"/>
    <w:rsid w:val="009E0721"/>
    <w:rsid w:val="009E1DA0"/>
    <w:rsid w:val="009E2BAA"/>
    <w:rsid w:val="009E3297"/>
    <w:rsid w:val="009E365D"/>
    <w:rsid w:val="009E3CF3"/>
    <w:rsid w:val="009E5395"/>
    <w:rsid w:val="009E6DC4"/>
    <w:rsid w:val="009E7313"/>
    <w:rsid w:val="009F0C1D"/>
    <w:rsid w:val="009F0D81"/>
    <w:rsid w:val="009F1247"/>
    <w:rsid w:val="009F1844"/>
    <w:rsid w:val="009F2DA9"/>
    <w:rsid w:val="009F3B12"/>
    <w:rsid w:val="009F49DD"/>
    <w:rsid w:val="009F734F"/>
    <w:rsid w:val="00A0077F"/>
    <w:rsid w:val="00A01368"/>
    <w:rsid w:val="00A0162B"/>
    <w:rsid w:val="00A01D8B"/>
    <w:rsid w:val="00A01E74"/>
    <w:rsid w:val="00A027D5"/>
    <w:rsid w:val="00A037CD"/>
    <w:rsid w:val="00A03DF8"/>
    <w:rsid w:val="00A046B6"/>
    <w:rsid w:val="00A0480F"/>
    <w:rsid w:val="00A06D39"/>
    <w:rsid w:val="00A075D1"/>
    <w:rsid w:val="00A07EF5"/>
    <w:rsid w:val="00A10436"/>
    <w:rsid w:val="00A12465"/>
    <w:rsid w:val="00A12CF1"/>
    <w:rsid w:val="00A12E25"/>
    <w:rsid w:val="00A12F7F"/>
    <w:rsid w:val="00A20542"/>
    <w:rsid w:val="00A21740"/>
    <w:rsid w:val="00A234E7"/>
    <w:rsid w:val="00A246B6"/>
    <w:rsid w:val="00A25F2A"/>
    <w:rsid w:val="00A26843"/>
    <w:rsid w:val="00A27AC5"/>
    <w:rsid w:val="00A30589"/>
    <w:rsid w:val="00A321EE"/>
    <w:rsid w:val="00A32CED"/>
    <w:rsid w:val="00A37B5F"/>
    <w:rsid w:val="00A403B3"/>
    <w:rsid w:val="00A40533"/>
    <w:rsid w:val="00A40F6D"/>
    <w:rsid w:val="00A423C8"/>
    <w:rsid w:val="00A42CD4"/>
    <w:rsid w:val="00A45216"/>
    <w:rsid w:val="00A468D0"/>
    <w:rsid w:val="00A47701"/>
    <w:rsid w:val="00A47E70"/>
    <w:rsid w:val="00A50408"/>
    <w:rsid w:val="00A50513"/>
    <w:rsid w:val="00A50CF0"/>
    <w:rsid w:val="00A52F81"/>
    <w:rsid w:val="00A535AE"/>
    <w:rsid w:val="00A5472C"/>
    <w:rsid w:val="00A55A0F"/>
    <w:rsid w:val="00A610AB"/>
    <w:rsid w:val="00A61AC0"/>
    <w:rsid w:val="00A61F3E"/>
    <w:rsid w:val="00A649B6"/>
    <w:rsid w:val="00A6677C"/>
    <w:rsid w:val="00A676BB"/>
    <w:rsid w:val="00A67811"/>
    <w:rsid w:val="00A7084B"/>
    <w:rsid w:val="00A71017"/>
    <w:rsid w:val="00A73403"/>
    <w:rsid w:val="00A76628"/>
    <w:rsid w:val="00A7671C"/>
    <w:rsid w:val="00A80844"/>
    <w:rsid w:val="00A840F1"/>
    <w:rsid w:val="00A84F76"/>
    <w:rsid w:val="00A8656E"/>
    <w:rsid w:val="00A874EB"/>
    <w:rsid w:val="00A874FA"/>
    <w:rsid w:val="00A90985"/>
    <w:rsid w:val="00A912C5"/>
    <w:rsid w:val="00A914EB"/>
    <w:rsid w:val="00A93831"/>
    <w:rsid w:val="00A94383"/>
    <w:rsid w:val="00AA13AF"/>
    <w:rsid w:val="00AA2745"/>
    <w:rsid w:val="00AA2CBC"/>
    <w:rsid w:val="00AA3975"/>
    <w:rsid w:val="00AA51EA"/>
    <w:rsid w:val="00AA7E31"/>
    <w:rsid w:val="00AB001E"/>
    <w:rsid w:val="00AB110C"/>
    <w:rsid w:val="00AB21C1"/>
    <w:rsid w:val="00AB3CE9"/>
    <w:rsid w:val="00AB40B7"/>
    <w:rsid w:val="00AB7C90"/>
    <w:rsid w:val="00AC1C39"/>
    <w:rsid w:val="00AC1E5F"/>
    <w:rsid w:val="00AC21CC"/>
    <w:rsid w:val="00AC4151"/>
    <w:rsid w:val="00AC4293"/>
    <w:rsid w:val="00AC5820"/>
    <w:rsid w:val="00AC60FC"/>
    <w:rsid w:val="00AD08D1"/>
    <w:rsid w:val="00AD1CD8"/>
    <w:rsid w:val="00AD4BED"/>
    <w:rsid w:val="00AE2FEA"/>
    <w:rsid w:val="00AE5004"/>
    <w:rsid w:val="00AE7411"/>
    <w:rsid w:val="00AE7492"/>
    <w:rsid w:val="00AF0B0E"/>
    <w:rsid w:val="00AF1048"/>
    <w:rsid w:val="00AF24A7"/>
    <w:rsid w:val="00AF3336"/>
    <w:rsid w:val="00AF51F3"/>
    <w:rsid w:val="00AF6A36"/>
    <w:rsid w:val="00AF7734"/>
    <w:rsid w:val="00AF7976"/>
    <w:rsid w:val="00B0006E"/>
    <w:rsid w:val="00B001A9"/>
    <w:rsid w:val="00B02ABB"/>
    <w:rsid w:val="00B03F8F"/>
    <w:rsid w:val="00B05968"/>
    <w:rsid w:val="00B076E2"/>
    <w:rsid w:val="00B102D1"/>
    <w:rsid w:val="00B1156F"/>
    <w:rsid w:val="00B135E7"/>
    <w:rsid w:val="00B15E0E"/>
    <w:rsid w:val="00B16080"/>
    <w:rsid w:val="00B167CF"/>
    <w:rsid w:val="00B16828"/>
    <w:rsid w:val="00B16D63"/>
    <w:rsid w:val="00B170A7"/>
    <w:rsid w:val="00B200D3"/>
    <w:rsid w:val="00B20CEB"/>
    <w:rsid w:val="00B21B87"/>
    <w:rsid w:val="00B23C86"/>
    <w:rsid w:val="00B2540E"/>
    <w:rsid w:val="00B258BB"/>
    <w:rsid w:val="00B30214"/>
    <w:rsid w:val="00B3385A"/>
    <w:rsid w:val="00B34163"/>
    <w:rsid w:val="00B34256"/>
    <w:rsid w:val="00B34882"/>
    <w:rsid w:val="00B359AE"/>
    <w:rsid w:val="00B440C1"/>
    <w:rsid w:val="00B45601"/>
    <w:rsid w:val="00B51B06"/>
    <w:rsid w:val="00B5278E"/>
    <w:rsid w:val="00B53E18"/>
    <w:rsid w:val="00B54571"/>
    <w:rsid w:val="00B57DBA"/>
    <w:rsid w:val="00B61508"/>
    <w:rsid w:val="00B61BE8"/>
    <w:rsid w:val="00B642D0"/>
    <w:rsid w:val="00B67506"/>
    <w:rsid w:val="00B67615"/>
    <w:rsid w:val="00B67B97"/>
    <w:rsid w:val="00B67E26"/>
    <w:rsid w:val="00B74FFF"/>
    <w:rsid w:val="00B76176"/>
    <w:rsid w:val="00B8175C"/>
    <w:rsid w:val="00B8211D"/>
    <w:rsid w:val="00B82CFC"/>
    <w:rsid w:val="00B83CD9"/>
    <w:rsid w:val="00B86A88"/>
    <w:rsid w:val="00B8795E"/>
    <w:rsid w:val="00B87D66"/>
    <w:rsid w:val="00B87E46"/>
    <w:rsid w:val="00B903DF"/>
    <w:rsid w:val="00B909A1"/>
    <w:rsid w:val="00B92128"/>
    <w:rsid w:val="00B93823"/>
    <w:rsid w:val="00B93F7A"/>
    <w:rsid w:val="00B94E14"/>
    <w:rsid w:val="00B968C8"/>
    <w:rsid w:val="00BA18EA"/>
    <w:rsid w:val="00BA19A9"/>
    <w:rsid w:val="00BA1E01"/>
    <w:rsid w:val="00BA2126"/>
    <w:rsid w:val="00BA270B"/>
    <w:rsid w:val="00BA3EC5"/>
    <w:rsid w:val="00BA42FB"/>
    <w:rsid w:val="00BA5130"/>
    <w:rsid w:val="00BA51D9"/>
    <w:rsid w:val="00BA574E"/>
    <w:rsid w:val="00BA591C"/>
    <w:rsid w:val="00BA6DF2"/>
    <w:rsid w:val="00BB2C4F"/>
    <w:rsid w:val="00BB3669"/>
    <w:rsid w:val="00BB4481"/>
    <w:rsid w:val="00BB5211"/>
    <w:rsid w:val="00BB5DFC"/>
    <w:rsid w:val="00BB6D1F"/>
    <w:rsid w:val="00BC0844"/>
    <w:rsid w:val="00BC6166"/>
    <w:rsid w:val="00BC61AD"/>
    <w:rsid w:val="00BD1FDE"/>
    <w:rsid w:val="00BD279D"/>
    <w:rsid w:val="00BD283F"/>
    <w:rsid w:val="00BD2E64"/>
    <w:rsid w:val="00BD3398"/>
    <w:rsid w:val="00BD3606"/>
    <w:rsid w:val="00BD3E34"/>
    <w:rsid w:val="00BD3E6D"/>
    <w:rsid w:val="00BD43C9"/>
    <w:rsid w:val="00BD609C"/>
    <w:rsid w:val="00BD6BB8"/>
    <w:rsid w:val="00BD7589"/>
    <w:rsid w:val="00BD784B"/>
    <w:rsid w:val="00BD78FF"/>
    <w:rsid w:val="00BE0774"/>
    <w:rsid w:val="00BE0EB4"/>
    <w:rsid w:val="00BE2815"/>
    <w:rsid w:val="00BE489B"/>
    <w:rsid w:val="00BE4941"/>
    <w:rsid w:val="00BE5610"/>
    <w:rsid w:val="00BE6B93"/>
    <w:rsid w:val="00BF0725"/>
    <w:rsid w:val="00BF18D1"/>
    <w:rsid w:val="00BF1F02"/>
    <w:rsid w:val="00BF2B7F"/>
    <w:rsid w:val="00BF342C"/>
    <w:rsid w:val="00BF420B"/>
    <w:rsid w:val="00BF4865"/>
    <w:rsid w:val="00BF48C4"/>
    <w:rsid w:val="00BF73EF"/>
    <w:rsid w:val="00C00800"/>
    <w:rsid w:val="00C00A89"/>
    <w:rsid w:val="00C01951"/>
    <w:rsid w:val="00C01F14"/>
    <w:rsid w:val="00C01F78"/>
    <w:rsid w:val="00C03A75"/>
    <w:rsid w:val="00C050E4"/>
    <w:rsid w:val="00C0674E"/>
    <w:rsid w:val="00C1171C"/>
    <w:rsid w:val="00C11A66"/>
    <w:rsid w:val="00C12945"/>
    <w:rsid w:val="00C1336B"/>
    <w:rsid w:val="00C139E2"/>
    <w:rsid w:val="00C14068"/>
    <w:rsid w:val="00C15B55"/>
    <w:rsid w:val="00C16F11"/>
    <w:rsid w:val="00C170FD"/>
    <w:rsid w:val="00C17590"/>
    <w:rsid w:val="00C2068E"/>
    <w:rsid w:val="00C22312"/>
    <w:rsid w:val="00C23EF7"/>
    <w:rsid w:val="00C279E5"/>
    <w:rsid w:val="00C308AF"/>
    <w:rsid w:val="00C30BC4"/>
    <w:rsid w:val="00C310C1"/>
    <w:rsid w:val="00C31989"/>
    <w:rsid w:val="00C31F3D"/>
    <w:rsid w:val="00C325C6"/>
    <w:rsid w:val="00C3277E"/>
    <w:rsid w:val="00C33C20"/>
    <w:rsid w:val="00C353F8"/>
    <w:rsid w:val="00C363E5"/>
    <w:rsid w:val="00C3658B"/>
    <w:rsid w:val="00C365D6"/>
    <w:rsid w:val="00C40475"/>
    <w:rsid w:val="00C4088B"/>
    <w:rsid w:val="00C40B92"/>
    <w:rsid w:val="00C414D6"/>
    <w:rsid w:val="00C4284B"/>
    <w:rsid w:val="00C429FF"/>
    <w:rsid w:val="00C42B82"/>
    <w:rsid w:val="00C42D58"/>
    <w:rsid w:val="00C43C07"/>
    <w:rsid w:val="00C44B73"/>
    <w:rsid w:val="00C46D2A"/>
    <w:rsid w:val="00C471FF"/>
    <w:rsid w:val="00C47280"/>
    <w:rsid w:val="00C47FA5"/>
    <w:rsid w:val="00C50B84"/>
    <w:rsid w:val="00C50C2A"/>
    <w:rsid w:val="00C51834"/>
    <w:rsid w:val="00C52F39"/>
    <w:rsid w:val="00C558D3"/>
    <w:rsid w:val="00C56C98"/>
    <w:rsid w:val="00C56E40"/>
    <w:rsid w:val="00C57AEE"/>
    <w:rsid w:val="00C607BE"/>
    <w:rsid w:val="00C61FB9"/>
    <w:rsid w:val="00C6243C"/>
    <w:rsid w:val="00C647EE"/>
    <w:rsid w:val="00C66BA2"/>
    <w:rsid w:val="00C6716F"/>
    <w:rsid w:val="00C67C5D"/>
    <w:rsid w:val="00C71CCE"/>
    <w:rsid w:val="00C73B35"/>
    <w:rsid w:val="00C73EE4"/>
    <w:rsid w:val="00C74BA5"/>
    <w:rsid w:val="00C754AB"/>
    <w:rsid w:val="00C8049B"/>
    <w:rsid w:val="00C80DCE"/>
    <w:rsid w:val="00C80DFC"/>
    <w:rsid w:val="00C81C7E"/>
    <w:rsid w:val="00C82A4B"/>
    <w:rsid w:val="00C82E82"/>
    <w:rsid w:val="00C842B2"/>
    <w:rsid w:val="00C8482E"/>
    <w:rsid w:val="00C86332"/>
    <w:rsid w:val="00C869E5"/>
    <w:rsid w:val="00C870F6"/>
    <w:rsid w:val="00C875B0"/>
    <w:rsid w:val="00C87FA7"/>
    <w:rsid w:val="00C906FF"/>
    <w:rsid w:val="00C90955"/>
    <w:rsid w:val="00C91AB9"/>
    <w:rsid w:val="00C94771"/>
    <w:rsid w:val="00C95985"/>
    <w:rsid w:val="00CA03CF"/>
    <w:rsid w:val="00CA14C9"/>
    <w:rsid w:val="00CA258D"/>
    <w:rsid w:val="00CA28AE"/>
    <w:rsid w:val="00CA2BAA"/>
    <w:rsid w:val="00CA2BFF"/>
    <w:rsid w:val="00CA3A7D"/>
    <w:rsid w:val="00CA434C"/>
    <w:rsid w:val="00CA53DD"/>
    <w:rsid w:val="00CA56B7"/>
    <w:rsid w:val="00CA5B36"/>
    <w:rsid w:val="00CA64B5"/>
    <w:rsid w:val="00CA6680"/>
    <w:rsid w:val="00CA7561"/>
    <w:rsid w:val="00CA795A"/>
    <w:rsid w:val="00CB1442"/>
    <w:rsid w:val="00CB3960"/>
    <w:rsid w:val="00CB49F0"/>
    <w:rsid w:val="00CC1B7E"/>
    <w:rsid w:val="00CC2654"/>
    <w:rsid w:val="00CC27F6"/>
    <w:rsid w:val="00CC31B9"/>
    <w:rsid w:val="00CC3407"/>
    <w:rsid w:val="00CC3653"/>
    <w:rsid w:val="00CC3F82"/>
    <w:rsid w:val="00CC5026"/>
    <w:rsid w:val="00CC68D0"/>
    <w:rsid w:val="00CD01EB"/>
    <w:rsid w:val="00CD0276"/>
    <w:rsid w:val="00CD09B5"/>
    <w:rsid w:val="00CD103A"/>
    <w:rsid w:val="00CD2807"/>
    <w:rsid w:val="00CD2B53"/>
    <w:rsid w:val="00CD315A"/>
    <w:rsid w:val="00CD55E9"/>
    <w:rsid w:val="00CD5DA6"/>
    <w:rsid w:val="00CD71E0"/>
    <w:rsid w:val="00CD7FF9"/>
    <w:rsid w:val="00CE20BA"/>
    <w:rsid w:val="00CE218A"/>
    <w:rsid w:val="00CE258B"/>
    <w:rsid w:val="00CE374C"/>
    <w:rsid w:val="00CE67ED"/>
    <w:rsid w:val="00CE78D3"/>
    <w:rsid w:val="00CE79FD"/>
    <w:rsid w:val="00CF0373"/>
    <w:rsid w:val="00CF0511"/>
    <w:rsid w:val="00CF157B"/>
    <w:rsid w:val="00CF1D1B"/>
    <w:rsid w:val="00CF2B74"/>
    <w:rsid w:val="00CF2EA3"/>
    <w:rsid w:val="00CF3D56"/>
    <w:rsid w:val="00CF3D89"/>
    <w:rsid w:val="00CF3DC6"/>
    <w:rsid w:val="00CF4E1B"/>
    <w:rsid w:val="00CF4EB3"/>
    <w:rsid w:val="00CF6F2B"/>
    <w:rsid w:val="00D00967"/>
    <w:rsid w:val="00D012ED"/>
    <w:rsid w:val="00D01A61"/>
    <w:rsid w:val="00D036A7"/>
    <w:rsid w:val="00D03F9A"/>
    <w:rsid w:val="00D03FA2"/>
    <w:rsid w:val="00D04347"/>
    <w:rsid w:val="00D04784"/>
    <w:rsid w:val="00D06D51"/>
    <w:rsid w:val="00D079DE"/>
    <w:rsid w:val="00D11B2B"/>
    <w:rsid w:val="00D13027"/>
    <w:rsid w:val="00D155C1"/>
    <w:rsid w:val="00D17049"/>
    <w:rsid w:val="00D1775D"/>
    <w:rsid w:val="00D20FE2"/>
    <w:rsid w:val="00D247AC"/>
    <w:rsid w:val="00D24991"/>
    <w:rsid w:val="00D25E5D"/>
    <w:rsid w:val="00D266C2"/>
    <w:rsid w:val="00D275B8"/>
    <w:rsid w:val="00D27CF7"/>
    <w:rsid w:val="00D3178A"/>
    <w:rsid w:val="00D33C75"/>
    <w:rsid w:val="00D34DB9"/>
    <w:rsid w:val="00D41262"/>
    <w:rsid w:val="00D42765"/>
    <w:rsid w:val="00D42AB1"/>
    <w:rsid w:val="00D42D25"/>
    <w:rsid w:val="00D43AFD"/>
    <w:rsid w:val="00D45AD6"/>
    <w:rsid w:val="00D45CDD"/>
    <w:rsid w:val="00D45D84"/>
    <w:rsid w:val="00D45EEE"/>
    <w:rsid w:val="00D46DA7"/>
    <w:rsid w:val="00D50255"/>
    <w:rsid w:val="00D51450"/>
    <w:rsid w:val="00D52C8D"/>
    <w:rsid w:val="00D54536"/>
    <w:rsid w:val="00D546A6"/>
    <w:rsid w:val="00D546ED"/>
    <w:rsid w:val="00D54B71"/>
    <w:rsid w:val="00D61288"/>
    <w:rsid w:val="00D64552"/>
    <w:rsid w:val="00D648E7"/>
    <w:rsid w:val="00D652E2"/>
    <w:rsid w:val="00D65559"/>
    <w:rsid w:val="00D66520"/>
    <w:rsid w:val="00D70CD1"/>
    <w:rsid w:val="00D712B3"/>
    <w:rsid w:val="00D72E32"/>
    <w:rsid w:val="00D73A4F"/>
    <w:rsid w:val="00D73FE6"/>
    <w:rsid w:val="00D7718F"/>
    <w:rsid w:val="00D776F8"/>
    <w:rsid w:val="00D84AE9"/>
    <w:rsid w:val="00D8566F"/>
    <w:rsid w:val="00D85CB7"/>
    <w:rsid w:val="00D863E0"/>
    <w:rsid w:val="00D90821"/>
    <w:rsid w:val="00D916F8"/>
    <w:rsid w:val="00D917D6"/>
    <w:rsid w:val="00D919F1"/>
    <w:rsid w:val="00D91D69"/>
    <w:rsid w:val="00D92796"/>
    <w:rsid w:val="00D94BC8"/>
    <w:rsid w:val="00D94EFF"/>
    <w:rsid w:val="00D967C9"/>
    <w:rsid w:val="00D97AB5"/>
    <w:rsid w:val="00DA0159"/>
    <w:rsid w:val="00DA0285"/>
    <w:rsid w:val="00DA174C"/>
    <w:rsid w:val="00DA2C97"/>
    <w:rsid w:val="00DA432C"/>
    <w:rsid w:val="00DA4968"/>
    <w:rsid w:val="00DA524F"/>
    <w:rsid w:val="00DA6FA9"/>
    <w:rsid w:val="00DA789E"/>
    <w:rsid w:val="00DA7957"/>
    <w:rsid w:val="00DB3E31"/>
    <w:rsid w:val="00DB4006"/>
    <w:rsid w:val="00DB5013"/>
    <w:rsid w:val="00DB57BE"/>
    <w:rsid w:val="00DB6D60"/>
    <w:rsid w:val="00DB7FE5"/>
    <w:rsid w:val="00DC36D5"/>
    <w:rsid w:val="00DC462E"/>
    <w:rsid w:val="00DC6B9D"/>
    <w:rsid w:val="00DD0DBE"/>
    <w:rsid w:val="00DD1434"/>
    <w:rsid w:val="00DD4245"/>
    <w:rsid w:val="00DD6CCC"/>
    <w:rsid w:val="00DD7DB0"/>
    <w:rsid w:val="00DE0A41"/>
    <w:rsid w:val="00DE0ACC"/>
    <w:rsid w:val="00DE1D80"/>
    <w:rsid w:val="00DE2390"/>
    <w:rsid w:val="00DE27B2"/>
    <w:rsid w:val="00DE34CF"/>
    <w:rsid w:val="00DE3695"/>
    <w:rsid w:val="00DE4792"/>
    <w:rsid w:val="00DE61D2"/>
    <w:rsid w:val="00DE7D78"/>
    <w:rsid w:val="00DF207C"/>
    <w:rsid w:val="00DF453C"/>
    <w:rsid w:val="00DF6138"/>
    <w:rsid w:val="00DF68C7"/>
    <w:rsid w:val="00DF6B78"/>
    <w:rsid w:val="00E00AAE"/>
    <w:rsid w:val="00E0221E"/>
    <w:rsid w:val="00E03252"/>
    <w:rsid w:val="00E034D0"/>
    <w:rsid w:val="00E04AC8"/>
    <w:rsid w:val="00E04E00"/>
    <w:rsid w:val="00E11434"/>
    <w:rsid w:val="00E114F1"/>
    <w:rsid w:val="00E11815"/>
    <w:rsid w:val="00E11AD1"/>
    <w:rsid w:val="00E13830"/>
    <w:rsid w:val="00E13F3D"/>
    <w:rsid w:val="00E144BE"/>
    <w:rsid w:val="00E14CBB"/>
    <w:rsid w:val="00E1527F"/>
    <w:rsid w:val="00E16422"/>
    <w:rsid w:val="00E21765"/>
    <w:rsid w:val="00E2263C"/>
    <w:rsid w:val="00E23DB3"/>
    <w:rsid w:val="00E24073"/>
    <w:rsid w:val="00E25F4E"/>
    <w:rsid w:val="00E26270"/>
    <w:rsid w:val="00E273DE"/>
    <w:rsid w:val="00E30465"/>
    <w:rsid w:val="00E307AA"/>
    <w:rsid w:val="00E30AA1"/>
    <w:rsid w:val="00E30EBA"/>
    <w:rsid w:val="00E310D5"/>
    <w:rsid w:val="00E31490"/>
    <w:rsid w:val="00E32983"/>
    <w:rsid w:val="00E32B39"/>
    <w:rsid w:val="00E33106"/>
    <w:rsid w:val="00E33F10"/>
    <w:rsid w:val="00E34898"/>
    <w:rsid w:val="00E34E5A"/>
    <w:rsid w:val="00E35B20"/>
    <w:rsid w:val="00E3639C"/>
    <w:rsid w:val="00E37DD5"/>
    <w:rsid w:val="00E37DF0"/>
    <w:rsid w:val="00E423FD"/>
    <w:rsid w:val="00E435A7"/>
    <w:rsid w:val="00E46D43"/>
    <w:rsid w:val="00E4738A"/>
    <w:rsid w:val="00E47592"/>
    <w:rsid w:val="00E4789C"/>
    <w:rsid w:val="00E50FD0"/>
    <w:rsid w:val="00E51B37"/>
    <w:rsid w:val="00E520FB"/>
    <w:rsid w:val="00E52324"/>
    <w:rsid w:val="00E53998"/>
    <w:rsid w:val="00E56DE2"/>
    <w:rsid w:val="00E577F6"/>
    <w:rsid w:val="00E621AC"/>
    <w:rsid w:val="00E6523C"/>
    <w:rsid w:val="00E7048B"/>
    <w:rsid w:val="00E714AF"/>
    <w:rsid w:val="00E722B3"/>
    <w:rsid w:val="00E730E7"/>
    <w:rsid w:val="00E73DC0"/>
    <w:rsid w:val="00E73F99"/>
    <w:rsid w:val="00E74AF6"/>
    <w:rsid w:val="00E74DEB"/>
    <w:rsid w:val="00E775E9"/>
    <w:rsid w:val="00E77BBE"/>
    <w:rsid w:val="00E81640"/>
    <w:rsid w:val="00E82A35"/>
    <w:rsid w:val="00E8465B"/>
    <w:rsid w:val="00E86B10"/>
    <w:rsid w:val="00E87754"/>
    <w:rsid w:val="00E87CA2"/>
    <w:rsid w:val="00E91BD3"/>
    <w:rsid w:val="00E921F4"/>
    <w:rsid w:val="00E927CC"/>
    <w:rsid w:val="00E94FC3"/>
    <w:rsid w:val="00E95CEA"/>
    <w:rsid w:val="00EA17E8"/>
    <w:rsid w:val="00EA2240"/>
    <w:rsid w:val="00EA3BC9"/>
    <w:rsid w:val="00EA4B7F"/>
    <w:rsid w:val="00EA6BD3"/>
    <w:rsid w:val="00EB09B7"/>
    <w:rsid w:val="00EB0DC8"/>
    <w:rsid w:val="00EB40B4"/>
    <w:rsid w:val="00EB5165"/>
    <w:rsid w:val="00EB721D"/>
    <w:rsid w:val="00EB777A"/>
    <w:rsid w:val="00EC146E"/>
    <w:rsid w:val="00EC2074"/>
    <w:rsid w:val="00EC2CD9"/>
    <w:rsid w:val="00EC333B"/>
    <w:rsid w:val="00EC353C"/>
    <w:rsid w:val="00EC36DC"/>
    <w:rsid w:val="00EC440D"/>
    <w:rsid w:val="00EC647F"/>
    <w:rsid w:val="00EC7974"/>
    <w:rsid w:val="00ED2219"/>
    <w:rsid w:val="00ED26C5"/>
    <w:rsid w:val="00ED402F"/>
    <w:rsid w:val="00ED4E7E"/>
    <w:rsid w:val="00ED5E86"/>
    <w:rsid w:val="00ED7ECF"/>
    <w:rsid w:val="00EE03D4"/>
    <w:rsid w:val="00EE04D7"/>
    <w:rsid w:val="00EE4079"/>
    <w:rsid w:val="00EE46D2"/>
    <w:rsid w:val="00EE4EA8"/>
    <w:rsid w:val="00EE5214"/>
    <w:rsid w:val="00EE7D7C"/>
    <w:rsid w:val="00EF1847"/>
    <w:rsid w:val="00EF1E56"/>
    <w:rsid w:val="00EF340A"/>
    <w:rsid w:val="00EF41DF"/>
    <w:rsid w:val="00EF56B0"/>
    <w:rsid w:val="00EF5B81"/>
    <w:rsid w:val="00EF7826"/>
    <w:rsid w:val="00F0022C"/>
    <w:rsid w:val="00F0041D"/>
    <w:rsid w:val="00F00F1B"/>
    <w:rsid w:val="00F05021"/>
    <w:rsid w:val="00F052F5"/>
    <w:rsid w:val="00F07F14"/>
    <w:rsid w:val="00F10A58"/>
    <w:rsid w:val="00F111A9"/>
    <w:rsid w:val="00F154CC"/>
    <w:rsid w:val="00F15BD6"/>
    <w:rsid w:val="00F17B7B"/>
    <w:rsid w:val="00F2080C"/>
    <w:rsid w:val="00F216B7"/>
    <w:rsid w:val="00F24CAF"/>
    <w:rsid w:val="00F25D91"/>
    <w:rsid w:val="00F25D98"/>
    <w:rsid w:val="00F2683E"/>
    <w:rsid w:val="00F26BE5"/>
    <w:rsid w:val="00F27F4A"/>
    <w:rsid w:val="00F300FB"/>
    <w:rsid w:val="00F31480"/>
    <w:rsid w:val="00F330D8"/>
    <w:rsid w:val="00F33295"/>
    <w:rsid w:val="00F336A6"/>
    <w:rsid w:val="00F3601B"/>
    <w:rsid w:val="00F36759"/>
    <w:rsid w:val="00F3787F"/>
    <w:rsid w:val="00F400E9"/>
    <w:rsid w:val="00F40220"/>
    <w:rsid w:val="00F4089F"/>
    <w:rsid w:val="00F408E5"/>
    <w:rsid w:val="00F40DD5"/>
    <w:rsid w:val="00F40E6D"/>
    <w:rsid w:val="00F42000"/>
    <w:rsid w:val="00F43437"/>
    <w:rsid w:val="00F4376F"/>
    <w:rsid w:val="00F44224"/>
    <w:rsid w:val="00F44B36"/>
    <w:rsid w:val="00F45426"/>
    <w:rsid w:val="00F45CD6"/>
    <w:rsid w:val="00F47323"/>
    <w:rsid w:val="00F53885"/>
    <w:rsid w:val="00F54892"/>
    <w:rsid w:val="00F54CA8"/>
    <w:rsid w:val="00F5540C"/>
    <w:rsid w:val="00F61A83"/>
    <w:rsid w:val="00F63339"/>
    <w:rsid w:val="00F65953"/>
    <w:rsid w:val="00F66616"/>
    <w:rsid w:val="00F7100E"/>
    <w:rsid w:val="00F71085"/>
    <w:rsid w:val="00F71AD0"/>
    <w:rsid w:val="00F71C12"/>
    <w:rsid w:val="00F72260"/>
    <w:rsid w:val="00F72AD8"/>
    <w:rsid w:val="00F75C92"/>
    <w:rsid w:val="00F76453"/>
    <w:rsid w:val="00F77A66"/>
    <w:rsid w:val="00F80FAE"/>
    <w:rsid w:val="00F86DAF"/>
    <w:rsid w:val="00F91BCA"/>
    <w:rsid w:val="00F91E2D"/>
    <w:rsid w:val="00F92B82"/>
    <w:rsid w:val="00F92F19"/>
    <w:rsid w:val="00F943C0"/>
    <w:rsid w:val="00F963CD"/>
    <w:rsid w:val="00F97674"/>
    <w:rsid w:val="00F9778F"/>
    <w:rsid w:val="00FA0E8B"/>
    <w:rsid w:val="00FA270B"/>
    <w:rsid w:val="00FA2AC7"/>
    <w:rsid w:val="00FA2C43"/>
    <w:rsid w:val="00FA6293"/>
    <w:rsid w:val="00FA67BD"/>
    <w:rsid w:val="00FA6FB2"/>
    <w:rsid w:val="00FA7529"/>
    <w:rsid w:val="00FB1D21"/>
    <w:rsid w:val="00FB2C26"/>
    <w:rsid w:val="00FB3D8B"/>
    <w:rsid w:val="00FB464A"/>
    <w:rsid w:val="00FB6386"/>
    <w:rsid w:val="00FB7EA7"/>
    <w:rsid w:val="00FC0530"/>
    <w:rsid w:val="00FC0611"/>
    <w:rsid w:val="00FC0ADE"/>
    <w:rsid w:val="00FC38CA"/>
    <w:rsid w:val="00FC4973"/>
    <w:rsid w:val="00FC53DD"/>
    <w:rsid w:val="00FC5982"/>
    <w:rsid w:val="00FC6F27"/>
    <w:rsid w:val="00FD2607"/>
    <w:rsid w:val="00FD293A"/>
    <w:rsid w:val="00FD29EE"/>
    <w:rsid w:val="00FD3251"/>
    <w:rsid w:val="00FD571D"/>
    <w:rsid w:val="00FD5E67"/>
    <w:rsid w:val="00FD7D2D"/>
    <w:rsid w:val="00FE0034"/>
    <w:rsid w:val="00FE064D"/>
    <w:rsid w:val="00FE1BA2"/>
    <w:rsid w:val="00FE42A1"/>
    <w:rsid w:val="00FE445B"/>
    <w:rsid w:val="00FE58D4"/>
    <w:rsid w:val="00FE7B22"/>
    <w:rsid w:val="00FF29B1"/>
    <w:rsid w:val="00FF2BE9"/>
    <w:rsid w:val="00FF45F3"/>
    <w:rsid w:val="00FF7923"/>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2B53"/>
    <w:pPr>
      <w:spacing w:after="180"/>
    </w:pPr>
    <w:rPr>
      <w:rFonts w:ascii="Times New Roman" w:eastAsia="SimSu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rPr>
      <w:rFonts w:eastAsiaTheme="minorEastAsia"/>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rFonts w:eastAsiaTheme="minorEastAsia"/>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rPr>
      <w:rFonts w:eastAsiaTheme="minorEastAsia"/>
    </w:r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rPr>
      <w:rFonts w:eastAsiaTheme="minorEastAsia"/>
    </w:rPr>
  </w:style>
  <w:style w:type="paragraph" w:customStyle="1" w:styleId="FP">
    <w:name w:val="FP"/>
    <w:basedOn w:val="Normal"/>
    <w:rsid w:val="000B7FED"/>
    <w:pPr>
      <w:spacing w:after="0"/>
    </w:pPr>
    <w:rPr>
      <w:rFonts w:eastAsiaTheme="minorEastAsia"/>
    </w:r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rFonts w:eastAsiaTheme="minorEastAsia"/>
    </w:rPr>
  </w:style>
  <w:style w:type="paragraph" w:customStyle="1" w:styleId="TH">
    <w:name w:val="TH"/>
    <w:basedOn w:val="Normal"/>
    <w:link w:val="THChar"/>
    <w:qFormat/>
    <w:rsid w:val="000B7FED"/>
    <w:pPr>
      <w:keepNext/>
      <w:keepLines/>
      <w:spacing w:before="60"/>
      <w:jc w:val="center"/>
    </w:pPr>
    <w:rPr>
      <w:rFonts w:ascii="Arial" w:eastAsiaTheme="minorEastAsia"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eastAsiaTheme="minorEastAsia"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rPr>
      <w:rFonts w:eastAsiaTheme="minorEastAsia"/>
    </w:r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rPr>
      <w:rFonts w:eastAsiaTheme="minorEastAsia"/>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eastAsiaTheme="minorEastAsi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qFormat/>
    <w:rsid w:val="005E2C44"/>
    <w:pPr>
      <w:shd w:val="clear" w:color="auto" w:fill="000080"/>
    </w:pPr>
    <w:rPr>
      <w:rFonts w:ascii="Tahoma" w:eastAsiaTheme="minorEastAsia" w:hAnsi="Tahoma" w:cs="Tahoma"/>
    </w:rPr>
  </w:style>
  <w:style w:type="paragraph" w:styleId="Bibliography">
    <w:name w:val="Bibliography"/>
    <w:basedOn w:val="Normal"/>
    <w:next w:val="Normal"/>
    <w:uiPriority w:val="37"/>
    <w:semiHidden/>
    <w:unhideWhenUsed/>
    <w:rsid w:val="00BD283F"/>
    <w:rPr>
      <w:rFonts w:eastAsiaTheme="minorEastAsia"/>
    </w:rPr>
  </w:style>
  <w:style w:type="paragraph" w:styleId="BlockText">
    <w:name w:val="Block Text"/>
    <w:basedOn w:val="Normal"/>
    <w:unhideWhenUsed/>
    <w:rsid w:val="00BD28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BD283F"/>
    <w:pPr>
      <w:spacing w:after="120"/>
    </w:pPr>
    <w:rPr>
      <w:rFonts w:eastAsiaTheme="minorEastAsia"/>
    </w:rPr>
  </w:style>
  <w:style w:type="character" w:customStyle="1" w:styleId="BodyTextChar">
    <w:name w:val="Body Text Char"/>
    <w:basedOn w:val="DefaultParagraphFont"/>
    <w:link w:val="BodyText"/>
    <w:rsid w:val="00BD283F"/>
    <w:rPr>
      <w:rFonts w:ascii="Times New Roman" w:hAnsi="Times New Roman"/>
      <w:lang w:val="en-GB" w:eastAsia="en-US"/>
    </w:rPr>
  </w:style>
  <w:style w:type="paragraph" w:styleId="BodyText2">
    <w:name w:val="Body Text 2"/>
    <w:basedOn w:val="Normal"/>
    <w:link w:val="BodyText2Char"/>
    <w:unhideWhenUsed/>
    <w:rsid w:val="00BD283F"/>
    <w:pPr>
      <w:spacing w:after="120" w:line="480" w:lineRule="auto"/>
    </w:pPr>
    <w:rPr>
      <w:rFonts w:eastAsiaTheme="minorEastAsia"/>
    </w:rPr>
  </w:style>
  <w:style w:type="character" w:customStyle="1" w:styleId="BodyText2Char">
    <w:name w:val="Body Text 2 Char"/>
    <w:basedOn w:val="DefaultParagraphFont"/>
    <w:link w:val="BodyText2"/>
    <w:rsid w:val="00BD283F"/>
    <w:rPr>
      <w:rFonts w:ascii="Times New Roman" w:hAnsi="Times New Roman"/>
      <w:lang w:val="en-GB" w:eastAsia="en-US"/>
    </w:rPr>
  </w:style>
  <w:style w:type="paragraph" w:styleId="BodyText3">
    <w:name w:val="Body Text 3"/>
    <w:basedOn w:val="Normal"/>
    <w:link w:val="BodyText3Char"/>
    <w:unhideWhenUsed/>
    <w:rsid w:val="00BD283F"/>
    <w:pPr>
      <w:spacing w:after="120"/>
    </w:pPr>
    <w:rPr>
      <w:rFonts w:eastAsiaTheme="minorEastAsia"/>
      <w:sz w:val="16"/>
      <w:szCs w:val="16"/>
    </w:rPr>
  </w:style>
  <w:style w:type="character" w:customStyle="1" w:styleId="BodyText3Char">
    <w:name w:val="Body Text 3 Char"/>
    <w:basedOn w:val="DefaultParagraphFont"/>
    <w:link w:val="BodyText3"/>
    <w:rsid w:val="00BD283F"/>
    <w:rPr>
      <w:rFonts w:ascii="Times New Roman" w:hAnsi="Times New Roman"/>
      <w:sz w:val="16"/>
      <w:szCs w:val="16"/>
      <w:lang w:val="en-GB" w:eastAsia="en-US"/>
    </w:rPr>
  </w:style>
  <w:style w:type="paragraph" w:styleId="BodyTextFirstIndent">
    <w:name w:val="Body Text First Indent"/>
    <w:basedOn w:val="BodyText"/>
    <w:link w:val="BodyTextFirstIndentChar"/>
    <w:rsid w:val="00BD283F"/>
    <w:pPr>
      <w:spacing w:after="180"/>
      <w:ind w:firstLine="360"/>
    </w:pPr>
  </w:style>
  <w:style w:type="character" w:customStyle="1" w:styleId="BodyTextFirstIndentChar">
    <w:name w:val="Body Text First Indent Char"/>
    <w:basedOn w:val="BodyTextChar"/>
    <w:link w:val="BodyTextFirstIndent"/>
    <w:rsid w:val="00BD283F"/>
    <w:rPr>
      <w:rFonts w:ascii="Times New Roman" w:hAnsi="Times New Roman"/>
      <w:lang w:val="en-GB" w:eastAsia="en-US"/>
    </w:rPr>
  </w:style>
  <w:style w:type="paragraph" w:styleId="BodyTextIndent">
    <w:name w:val="Body Text Indent"/>
    <w:basedOn w:val="Normal"/>
    <w:link w:val="BodyTextIndentChar"/>
    <w:unhideWhenUsed/>
    <w:rsid w:val="00BD283F"/>
    <w:pPr>
      <w:spacing w:after="120"/>
      <w:ind w:left="283"/>
    </w:pPr>
    <w:rPr>
      <w:rFonts w:eastAsiaTheme="minorEastAsia"/>
    </w:rPr>
  </w:style>
  <w:style w:type="character" w:customStyle="1" w:styleId="BodyTextIndentChar">
    <w:name w:val="Body Text Indent Char"/>
    <w:basedOn w:val="DefaultParagraphFont"/>
    <w:link w:val="BodyTextIndent"/>
    <w:rsid w:val="00BD283F"/>
    <w:rPr>
      <w:rFonts w:ascii="Times New Roman" w:hAnsi="Times New Roman"/>
      <w:lang w:val="en-GB" w:eastAsia="en-US"/>
    </w:rPr>
  </w:style>
  <w:style w:type="paragraph" w:styleId="BodyTextFirstIndent2">
    <w:name w:val="Body Text First Indent 2"/>
    <w:basedOn w:val="BodyTextIndent"/>
    <w:link w:val="BodyTextFirstIndent2Char"/>
    <w:unhideWhenUsed/>
    <w:rsid w:val="00BD283F"/>
    <w:pPr>
      <w:spacing w:after="180"/>
      <w:ind w:left="360" w:firstLine="360"/>
    </w:pPr>
  </w:style>
  <w:style w:type="character" w:customStyle="1" w:styleId="BodyTextFirstIndent2Char">
    <w:name w:val="Body Text First Indent 2 Char"/>
    <w:basedOn w:val="BodyTextIndentChar"/>
    <w:link w:val="BodyTextFirstIndent2"/>
    <w:rsid w:val="00BD283F"/>
    <w:rPr>
      <w:rFonts w:ascii="Times New Roman" w:hAnsi="Times New Roman"/>
      <w:lang w:val="en-GB" w:eastAsia="en-US"/>
    </w:rPr>
  </w:style>
  <w:style w:type="paragraph" w:styleId="BodyTextIndent2">
    <w:name w:val="Body Text Indent 2"/>
    <w:basedOn w:val="Normal"/>
    <w:link w:val="BodyTextIndent2Char"/>
    <w:unhideWhenUsed/>
    <w:rsid w:val="00BD283F"/>
    <w:pPr>
      <w:spacing w:after="120" w:line="480" w:lineRule="auto"/>
      <w:ind w:left="283"/>
    </w:pPr>
    <w:rPr>
      <w:rFonts w:eastAsiaTheme="minorEastAsia"/>
    </w:rPr>
  </w:style>
  <w:style w:type="character" w:customStyle="1" w:styleId="BodyTextIndent2Char">
    <w:name w:val="Body Text Indent 2 Char"/>
    <w:basedOn w:val="DefaultParagraphFont"/>
    <w:link w:val="BodyTextIndent2"/>
    <w:rsid w:val="00BD283F"/>
    <w:rPr>
      <w:rFonts w:ascii="Times New Roman" w:hAnsi="Times New Roman"/>
      <w:lang w:val="en-GB" w:eastAsia="en-US"/>
    </w:rPr>
  </w:style>
  <w:style w:type="paragraph" w:styleId="BodyTextIndent3">
    <w:name w:val="Body Text Indent 3"/>
    <w:basedOn w:val="Normal"/>
    <w:link w:val="BodyTextIndent3Char"/>
    <w:unhideWhenUsed/>
    <w:rsid w:val="00BD283F"/>
    <w:pPr>
      <w:spacing w:after="120"/>
      <w:ind w:left="283"/>
    </w:pPr>
    <w:rPr>
      <w:rFonts w:eastAsiaTheme="minorEastAsia"/>
      <w:sz w:val="16"/>
      <w:szCs w:val="16"/>
    </w:rPr>
  </w:style>
  <w:style w:type="character" w:customStyle="1" w:styleId="BodyTextIndent3Char">
    <w:name w:val="Body Text Indent 3 Char"/>
    <w:basedOn w:val="DefaultParagraphFont"/>
    <w:link w:val="BodyTextIndent3"/>
    <w:rsid w:val="00BD283F"/>
    <w:rPr>
      <w:rFonts w:ascii="Times New Roman" w:hAnsi="Times New Roman"/>
      <w:sz w:val="16"/>
      <w:szCs w:val="16"/>
      <w:lang w:val="en-GB" w:eastAsia="en-US"/>
    </w:rPr>
  </w:style>
  <w:style w:type="paragraph" w:styleId="Caption">
    <w:name w:val="caption"/>
    <w:basedOn w:val="Normal"/>
    <w:next w:val="Normal"/>
    <w:unhideWhenUsed/>
    <w:qFormat/>
    <w:rsid w:val="00BD283F"/>
    <w:pPr>
      <w:spacing w:after="200"/>
    </w:pPr>
    <w:rPr>
      <w:rFonts w:eastAsiaTheme="minorEastAsia"/>
      <w:i/>
      <w:iCs/>
      <w:color w:val="1F497D" w:themeColor="text2"/>
      <w:sz w:val="18"/>
      <w:szCs w:val="18"/>
    </w:rPr>
  </w:style>
  <w:style w:type="paragraph" w:styleId="Closing">
    <w:name w:val="Closing"/>
    <w:basedOn w:val="Normal"/>
    <w:link w:val="ClosingChar"/>
    <w:unhideWhenUsed/>
    <w:rsid w:val="00BD283F"/>
    <w:pPr>
      <w:spacing w:after="0"/>
      <w:ind w:left="4252"/>
    </w:pPr>
    <w:rPr>
      <w:rFonts w:eastAsiaTheme="minorEastAsia"/>
    </w:rPr>
  </w:style>
  <w:style w:type="character" w:customStyle="1" w:styleId="ClosingChar">
    <w:name w:val="Closing Char"/>
    <w:basedOn w:val="DefaultParagraphFont"/>
    <w:link w:val="Closing"/>
    <w:rsid w:val="00BD283F"/>
    <w:rPr>
      <w:rFonts w:ascii="Times New Roman" w:hAnsi="Times New Roman"/>
      <w:lang w:val="en-GB" w:eastAsia="en-US"/>
    </w:rPr>
  </w:style>
  <w:style w:type="paragraph" w:styleId="Date">
    <w:name w:val="Date"/>
    <w:basedOn w:val="Normal"/>
    <w:next w:val="Normal"/>
    <w:link w:val="DateChar"/>
    <w:rsid w:val="00BD283F"/>
    <w:rPr>
      <w:rFonts w:eastAsiaTheme="minorEastAsia"/>
    </w:rPr>
  </w:style>
  <w:style w:type="character" w:customStyle="1" w:styleId="DateChar">
    <w:name w:val="Date Char"/>
    <w:basedOn w:val="DefaultParagraphFont"/>
    <w:link w:val="Date"/>
    <w:rsid w:val="00BD283F"/>
    <w:rPr>
      <w:rFonts w:ascii="Times New Roman" w:hAnsi="Times New Roman"/>
      <w:lang w:val="en-GB" w:eastAsia="en-US"/>
    </w:rPr>
  </w:style>
  <w:style w:type="paragraph" w:styleId="E-mailSignature">
    <w:name w:val="E-mail Signature"/>
    <w:basedOn w:val="Normal"/>
    <w:link w:val="E-mailSignatureChar"/>
    <w:unhideWhenUsed/>
    <w:rsid w:val="00BD283F"/>
    <w:pPr>
      <w:spacing w:after="0"/>
    </w:pPr>
    <w:rPr>
      <w:rFonts w:eastAsiaTheme="minorEastAsia"/>
    </w:rPr>
  </w:style>
  <w:style w:type="character" w:customStyle="1" w:styleId="E-mailSignatureChar">
    <w:name w:val="E-mail Signature Char"/>
    <w:basedOn w:val="DefaultParagraphFont"/>
    <w:link w:val="E-mailSignature"/>
    <w:rsid w:val="00BD283F"/>
    <w:rPr>
      <w:rFonts w:ascii="Times New Roman" w:hAnsi="Times New Roman"/>
      <w:lang w:val="en-GB" w:eastAsia="en-US"/>
    </w:rPr>
  </w:style>
  <w:style w:type="paragraph" w:styleId="EndnoteText">
    <w:name w:val="endnote text"/>
    <w:basedOn w:val="Normal"/>
    <w:link w:val="EndnoteTextChar"/>
    <w:unhideWhenUsed/>
    <w:rsid w:val="00BD283F"/>
    <w:pPr>
      <w:spacing w:after="0"/>
    </w:pPr>
    <w:rPr>
      <w:rFonts w:eastAsiaTheme="minorEastAsia"/>
    </w:rPr>
  </w:style>
  <w:style w:type="character" w:customStyle="1" w:styleId="EndnoteTextChar">
    <w:name w:val="Endnote Text Char"/>
    <w:basedOn w:val="DefaultParagraphFont"/>
    <w:link w:val="EndnoteText"/>
    <w:rsid w:val="00BD283F"/>
    <w:rPr>
      <w:rFonts w:ascii="Times New Roman" w:hAnsi="Times New Roman"/>
      <w:lang w:val="en-GB" w:eastAsia="en-US"/>
    </w:rPr>
  </w:style>
  <w:style w:type="paragraph" w:styleId="EnvelopeAddress">
    <w:name w:val="envelope address"/>
    <w:basedOn w:val="Normal"/>
    <w:unhideWhenUsed/>
    <w:rsid w:val="00BD283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BD283F"/>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BD283F"/>
    <w:pPr>
      <w:spacing w:after="0"/>
    </w:pPr>
    <w:rPr>
      <w:rFonts w:eastAsiaTheme="minorEastAsia"/>
      <w:i/>
      <w:iCs/>
    </w:rPr>
  </w:style>
  <w:style w:type="character" w:customStyle="1" w:styleId="HTMLAddressChar">
    <w:name w:val="HTML Address Char"/>
    <w:basedOn w:val="DefaultParagraphFont"/>
    <w:link w:val="HTMLAddress"/>
    <w:rsid w:val="00BD283F"/>
    <w:rPr>
      <w:rFonts w:ascii="Times New Roman" w:hAnsi="Times New Roman"/>
      <w:i/>
      <w:iCs/>
      <w:lang w:val="en-GB" w:eastAsia="en-US"/>
    </w:rPr>
  </w:style>
  <w:style w:type="paragraph" w:styleId="HTMLPreformatted">
    <w:name w:val="HTML Preformatted"/>
    <w:basedOn w:val="Normal"/>
    <w:link w:val="HTMLPreformattedChar"/>
    <w:uiPriority w:val="99"/>
    <w:unhideWhenUsed/>
    <w:rsid w:val="00BD283F"/>
    <w:pPr>
      <w:spacing w:after="0"/>
    </w:pPr>
    <w:rPr>
      <w:rFonts w:ascii="Consolas" w:eastAsiaTheme="minorEastAsia" w:hAnsi="Consolas"/>
    </w:rPr>
  </w:style>
  <w:style w:type="character" w:customStyle="1" w:styleId="HTMLPreformattedChar">
    <w:name w:val="HTML Preformatted Char"/>
    <w:basedOn w:val="DefaultParagraphFont"/>
    <w:link w:val="HTMLPreformatted"/>
    <w:uiPriority w:val="99"/>
    <w:rsid w:val="00BD283F"/>
    <w:rPr>
      <w:rFonts w:ascii="Consolas" w:hAnsi="Consolas"/>
      <w:lang w:val="en-GB" w:eastAsia="en-US"/>
    </w:rPr>
  </w:style>
  <w:style w:type="paragraph" w:styleId="Index3">
    <w:name w:val="index 3"/>
    <w:basedOn w:val="Normal"/>
    <w:next w:val="Normal"/>
    <w:unhideWhenUsed/>
    <w:rsid w:val="00BD283F"/>
    <w:pPr>
      <w:spacing w:after="0"/>
      <w:ind w:left="600" w:hanging="200"/>
    </w:pPr>
    <w:rPr>
      <w:rFonts w:eastAsiaTheme="minorEastAsia"/>
    </w:rPr>
  </w:style>
  <w:style w:type="paragraph" w:styleId="Index4">
    <w:name w:val="index 4"/>
    <w:basedOn w:val="Normal"/>
    <w:next w:val="Normal"/>
    <w:unhideWhenUsed/>
    <w:rsid w:val="00BD283F"/>
    <w:pPr>
      <w:spacing w:after="0"/>
      <w:ind w:left="800" w:hanging="200"/>
    </w:pPr>
    <w:rPr>
      <w:rFonts w:eastAsiaTheme="minorEastAsia"/>
    </w:rPr>
  </w:style>
  <w:style w:type="paragraph" w:styleId="Index5">
    <w:name w:val="index 5"/>
    <w:basedOn w:val="Normal"/>
    <w:next w:val="Normal"/>
    <w:unhideWhenUsed/>
    <w:rsid w:val="00BD283F"/>
    <w:pPr>
      <w:spacing w:after="0"/>
      <w:ind w:left="1000" w:hanging="200"/>
    </w:pPr>
    <w:rPr>
      <w:rFonts w:eastAsiaTheme="minorEastAsia"/>
    </w:rPr>
  </w:style>
  <w:style w:type="paragraph" w:styleId="Index6">
    <w:name w:val="index 6"/>
    <w:basedOn w:val="Normal"/>
    <w:next w:val="Normal"/>
    <w:unhideWhenUsed/>
    <w:rsid w:val="00BD283F"/>
    <w:pPr>
      <w:spacing w:after="0"/>
      <w:ind w:left="1200" w:hanging="200"/>
    </w:pPr>
    <w:rPr>
      <w:rFonts w:eastAsiaTheme="minorEastAsia"/>
    </w:rPr>
  </w:style>
  <w:style w:type="paragraph" w:styleId="Index7">
    <w:name w:val="index 7"/>
    <w:basedOn w:val="Normal"/>
    <w:next w:val="Normal"/>
    <w:unhideWhenUsed/>
    <w:rsid w:val="00BD283F"/>
    <w:pPr>
      <w:spacing w:after="0"/>
      <w:ind w:left="1400" w:hanging="200"/>
    </w:pPr>
    <w:rPr>
      <w:rFonts w:eastAsiaTheme="minorEastAsia"/>
    </w:rPr>
  </w:style>
  <w:style w:type="paragraph" w:styleId="Index8">
    <w:name w:val="index 8"/>
    <w:basedOn w:val="Normal"/>
    <w:next w:val="Normal"/>
    <w:unhideWhenUsed/>
    <w:rsid w:val="00BD283F"/>
    <w:pPr>
      <w:spacing w:after="0"/>
      <w:ind w:left="1600" w:hanging="200"/>
    </w:pPr>
    <w:rPr>
      <w:rFonts w:eastAsiaTheme="minorEastAsia"/>
    </w:rPr>
  </w:style>
  <w:style w:type="paragraph" w:styleId="Index9">
    <w:name w:val="index 9"/>
    <w:basedOn w:val="Normal"/>
    <w:next w:val="Normal"/>
    <w:unhideWhenUsed/>
    <w:rsid w:val="00BD283F"/>
    <w:pPr>
      <w:spacing w:after="0"/>
      <w:ind w:left="1800" w:hanging="200"/>
    </w:pPr>
    <w:rPr>
      <w:rFonts w:eastAsiaTheme="minorEastAsia"/>
    </w:rPr>
  </w:style>
  <w:style w:type="paragraph" w:styleId="IndexHeading">
    <w:name w:val="index heading"/>
    <w:basedOn w:val="Normal"/>
    <w:next w:val="Index1"/>
    <w:unhideWhenUsed/>
    <w:rsid w:val="00BD283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D283F"/>
    <w:pPr>
      <w:pBdr>
        <w:top w:val="single" w:sz="4" w:space="10" w:color="4F81BD" w:themeColor="accent1"/>
        <w:bottom w:val="single" w:sz="4" w:space="10" w:color="4F81BD" w:themeColor="accent1"/>
      </w:pBdr>
      <w:spacing w:before="360" w:after="360"/>
      <w:ind w:left="864" w:right="864"/>
      <w:jc w:val="center"/>
    </w:pPr>
    <w:rPr>
      <w:rFonts w:eastAsiaTheme="minorEastAsia"/>
      <w:i/>
      <w:iCs/>
      <w:color w:val="4F81BD" w:themeColor="accent1"/>
    </w:rPr>
  </w:style>
  <w:style w:type="character" w:customStyle="1" w:styleId="IntenseQuoteChar">
    <w:name w:val="Intense Quote Char"/>
    <w:basedOn w:val="DefaultParagraphFont"/>
    <w:link w:val="IntenseQuote"/>
    <w:uiPriority w:val="30"/>
    <w:rsid w:val="00BD283F"/>
    <w:rPr>
      <w:rFonts w:ascii="Times New Roman" w:hAnsi="Times New Roman"/>
      <w:i/>
      <w:iCs/>
      <w:color w:val="4F81BD" w:themeColor="accent1"/>
      <w:lang w:val="en-GB" w:eastAsia="en-US"/>
    </w:rPr>
  </w:style>
  <w:style w:type="paragraph" w:styleId="ListContinue">
    <w:name w:val="List Continue"/>
    <w:basedOn w:val="Normal"/>
    <w:unhideWhenUsed/>
    <w:rsid w:val="00BD283F"/>
    <w:pPr>
      <w:spacing w:after="120"/>
      <w:ind w:left="283"/>
      <w:contextualSpacing/>
    </w:pPr>
    <w:rPr>
      <w:rFonts w:eastAsiaTheme="minorEastAsia"/>
    </w:rPr>
  </w:style>
  <w:style w:type="paragraph" w:styleId="ListContinue2">
    <w:name w:val="List Continue 2"/>
    <w:basedOn w:val="Normal"/>
    <w:unhideWhenUsed/>
    <w:rsid w:val="00BD283F"/>
    <w:pPr>
      <w:spacing w:after="120"/>
      <w:ind w:left="566"/>
      <w:contextualSpacing/>
    </w:pPr>
    <w:rPr>
      <w:rFonts w:eastAsiaTheme="minorEastAsia"/>
    </w:rPr>
  </w:style>
  <w:style w:type="paragraph" w:styleId="ListContinue3">
    <w:name w:val="List Continue 3"/>
    <w:basedOn w:val="Normal"/>
    <w:unhideWhenUsed/>
    <w:rsid w:val="00BD283F"/>
    <w:pPr>
      <w:spacing w:after="120"/>
      <w:ind w:left="849"/>
      <w:contextualSpacing/>
    </w:pPr>
    <w:rPr>
      <w:rFonts w:eastAsiaTheme="minorEastAsia"/>
    </w:rPr>
  </w:style>
  <w:style w:type="paragraph" w:styleId="ListContinue4">
    <w:name w:val="List Continue 4"/>
    <w:basedOn w:val="Normal"/>
    <w:unhideWhenUsed/>
    <w:rsid w:val="00BD283F"/>
    <w:pPr>
      <w:spacing w:after="120"/>
      <w:ind w:left="1132"/>
      <w:contextualSpacing/>
    </w:pPr>
    <w:rPr>
      <w:rFonts w:eastAsiaTheme="minorEastAsia"/>
    </w:rPr>
  </w:style>
  <w:style w:type="paragraph" w:styleId="ListContinue5">
    <w:name w:val="List Continue 5"/>
    <w:basedOn w:val="Normal"/>
    <w:unhideWhenUsed/>
    <w:rsid w:val="00BD283F"/>
    <w:pPr>
      <w:spacing w:after="120"/>
      <w:ind w:left="1415"/>
      <w:contextualSpacing/>
    </w:pPr>
    <w:rPr>
      <w:rFonts w:eastAsiaTheme="minorEastAsia"/>
    </w:rPr>
  </w:style>
  <w:style w:type="paragraph" w:styleId="ListNumber3">
    <w:name w:val="List Number 3"/>
    <w:basedOn w:val="Normal"/>
    <w:unhideWhenUsed/>
    <w:rsid w:val="00BD283F"/>
    <w:pPr>
      <w:numPr>
        <w:numId w:val="1"/>
      </w:numPr>
      <w:contextualSpacing/>
    </w:pPr>
    <w:rPr>
      <w:rFonts w:eastAsiaTheme="minorEastAsia"/>
    </w:rPr>
  </w:style>
  <w:style w:type="paragraph" w:styleId="ListNumber4">
    <w:name w:val="List Number 4"/>
    <w:basedOn w:val="Normal"/>
    <w:unhideWhenUsed/>
    <w:rsid w:val="00BD283F"/>
    <w:pPr>
      <w:numPr>
        <w:numId w:val="2"/>
      </w:numPr>
      <w:contextualSpacing/>
    </w:pPr>
    <w:rPr>
      <w:rFonts w:eastAsiaTheme="minorEastAsia"/>
    </w:rPr>
  </w:style>
  <w:style w:type="paragraph" w:styleId="ListNumber5">
    <w:name w:val="List Number 5"/>
    <w:basedOn w:val="Normal"/>
    <w:unhideWhenUsed/>
    <w:rsid w:val="00BD283F"/>
    <w:pPr>
      <w:numPr>
        <w:numId w:val="3"/>
      </w:numPr>
      <w:contextualSpacing/>
    </w:pPr>
    <w:rPr>
      <w:rFonts w:eastAsiaTheme="minorEastAsia"/>
    </w:rPr>
  </w:style>
  <w:style w:type="paragraph" w:styleId="ListParagraph">
    <w:name w:val="List Paragraph"/>
    <w:basedOn w:val="Normal"/>
    <w:uiPriority w:val="34"/>
    <w:qFormat/>
    <w:rsid w:val="00BD283F"/>
    <w:pPr>
      <w:ind w:left="720"/>
      <w:contextualSpacing/>
    </w:pPr>
    <w:rPr>
      <w:rFonts w:eastAsiaTheme="minorEastAsia"/>
    </w:rPr>
  </w:style>
  <w:style w:type="paragraph" w:styleId="MacroText">
    <w:name w:val="macro"/>
    <w:link w:val="MacroTextChar"/>
    <w:unhideWhenUsed/>
    <w:rsid w:val="00BD283F"/>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BD283F"/>
    <w:rPr>
      <w:rFonts w:ascii="Consolas" w:hAnsi="Consolas"/>
      <w:lang w:val="en-GB" w:eastAsia="en-US"/>
    </w:rPr>
  </w:style>
  <w:style w:type="paragraph" w:styleId="MessageHeader">
    <w:name w:val="Message Header"/>
    <w:basedOn w:val="Normal"/>
    <w:link w:val="MessageHeaderChar"/>
    <w:unhideWhenUsed/>
    <w:rsid w:val="00BD283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D283F"/>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BD283F"/>
    <w:rPr>
      <w:rFonts w:ascii="Times New Roman" w:hAnsi="Times New Roman"/>
      <w:lang w:val="en-GB" w:eastAsia="en-US"/>
    </w:rPr>
  </w:style>
  <w:style w:type="paragraph" w:styleId="NormalWeb">
    <w:name w:val="Normal (Web)"/>
    <w:basedOn w:val="Normal"/>
    <w:unhideWhenUsed/>
    <w:rsid w:val="00BD283F"/>
    <w:rPr>
      <w:rFonts w:eastAsiaTheme="minorEastAsia"/>
      <w:sz w:val="24"/>
      <w:szCs w:val="24"/>
    </w:rPr>
  </w:style>
  <w:style w:type="paragraph" w:styleId="NormalIndent">
    <w:name w:val="Normal Indent"/>
    <w:basedOn w:val="Normal"/>
    <w:unhideWhenUsed/>
    <w:rsid w:val="00BD283F"/>
    <w:pPr>
      <w:ind w:left="720"/>
    </w:pPr>
    <w:rPr>
      <w:rFonts w:eastAsiaTheme="minorEastAsia"/>
    </w:rPr>
  </w:style>
  <w:style w:type="paragraph" w:styleId="NoteHeading">
    <w:name w:val="Note Heading"/>
    <w:basedOn w:val="Normal"/>
    <w:next w:val="Normal"/>
    <w:link w:val="NoteHeadingChar"/>
    <w:unhideWhenUsed/>
    <w:rsid w:val="00BD283F"/>
    <w:pPr>
      <w:spacing w:after="0"/>
    </w:pPr>
    <w:rPr>
      <w:rFonts w:eastAsiaTheme="minorEastAsia"/>
    </w:rPr>
  </w:style>
  <w:style w:type="character" w:customStyle="1" w:styleId="NoteHeadingChar">
    <w:name w:val="Note Heading Char"/>
    <w:basedOn w:val="DefaultParagraphFont"/>
    <w:link w:val="NoteHeading"/>
    <w:rsid w:val="00BD283F"/>
    <w:rPr>
      <w:rFonts w:ascii="Times New Roman" w:hAnsi="Times New Roman"/>
      <w:lang w:val="en-GB" w:eastAsia="en-US"/>
    </w:rPr>
  </w:style>
  <w:style w:type="paragraph" w:styleId="PlainText">
    <w:name w:val="Plain Text"/>
    <w:basedOn w:val="Normal"/>
    <w:link w:val="PlainTextChar"/>
    <w:unhideWhenUsed/>
    <w:rsid w:val="00BD283F"/>
    <w:pPr>
      <w:spacing w:after="0"/>
    </w:pPr>
    <w:rPr>
      <w:rFonts w:ascii="Consolas" w:eastAsiaTheme="minorEastAsia" w:hAnsi="Consolas"/>
      <w:sz w:val="21"/>
      <w:szCs w:val="21"/>
    </w:rPr>
  </w:style>
  <w:style w:type="character" w:customStyle="1" w:styleId="PlainTextChar">
    <w:name w:val="Plain Text Char"/>
    <w:basedOn w:val="DefaultParagraphFont"/>
    <w:link w:val="PlainText"/>
    <w:rsid w:val="00BD283F"/>
    <w:rPr>
      <w:rFonts w:ascii="Consolas" w:hAnsi="Consolas"/>
      <w:sz w:val="21"/>
      <w:szCs w:val="21"/>
      <w:lang w:val="en-GB" w:eastAsia="en-US"/>
    </w:rPr>
  </w:style>
  <w:style w:type="paragraph" w:styleId="Quote">
    <w:name w:val="Quote"/>
    <w:basedOn w:val="Normal"/>
    <w:next w:val="Normal"/>
    <w:link w:val="QuoteChar"/>
    <w:uiPriority w:val="29"/>
    <w:qFormat/>
    <w:rsid w:val="00BD283F"/>
    <w:pPr>
      <w:spacing w:before="200" w:after="160"/>
      <w:ind w:left="864" w:right="864"/>
      <w:jc w:val="center"/>
    </w:pPr>
    <w:rPr>
      <w:rFonts w:eastAsiaTheme="minorEastAsia"/>
      <w:i/>
      <w:iCs/>
      <w:color w:val="404040" w:themeColor="text1" w:themeTint="BF"/>
    </w:rPr>
  </w:style>
  <w:style w:type="character" w:customStyle="1" w:styleId="QuoteChar">
    <w:name w:val="Quote Char"/>
    <w:basedOn w:val="DefaultParagraphFont"/>
    <w:link w:val="Quote"/>
    <w:uiPriority w:val="29"/>
    <w:rsid w:val="00BD283F"/>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BD283F"/>
    <w:rPr>
      <w:rFonts w:eastAsiaTheme="minorEastAsia"/>
    </w:rPr>
  </w:style>
  <w:style w:type="character" w:customStyle="1" w:styleId="SalutationChar">
    <w:name w:val="Salutation Char"/>
    <w:basedOn w:val="DefaultParagraphFont"/>
    <w:link w:val="Salutation"/>
    <w:rsid w:val="00BD283F"/>
    <w:rPr>
      <w:rFonts w:ascii="Times New Roman" w:hAnsi="Times New Roman"/>
      <w:lang w:val="en-GB" w:eastAsia="en-US"/>
    </w:rPr>
  </w:style>
  <w:style w:type="paragraph" w:styleId="Signature">
    <w:name w:val="Signature"/>
    <w:basedOn w:val="Normal"/>
    <w:link w:val="SignatureChar"/>
    <w:unhideWhenUsed/>
    <w:rsid w:val="00BD283F"/>
    <w:pPr>
      <w:spacing w:after="0"/>
      <w:ind w:left="4252"/>
    </w:pPr>
    <w:rPr>
      <w:rFonts w:eastAsiaTheme="minorEastAsia"/>
    </w:rPr>
  </w:style>
  <w:style w:type="character" w:customStyle="1" w:styleId="SignatureChar">
    <w:name w:val="Signature Char"/>
    <w:basedOn w:val="DefaultParagraphFont"/>
    <w:link w:val="Signature"/>
    <w:rsid w:val="00BD283F"/>
    <w:rPr>
      <w:rFonts w:ascii="Times New Roman" w:hAnsi="Times New Roman"/>
      <w:lang w:val="en-GB" w:eastAsia="en-US"/>
    </w:rPr>
  </w:style>
  <w:style w:type="paragraph" w:styleId="Subtitle">
    <w:name w:val="Subtitle"/>
    <w:basedOn w:val="Normal"/>
    <w:next w:val="Normal"/>
    <w:link w:val="SubtitleChar"/>
    <w:qFormat/>
    <w:rsid w:val="00BD28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D283F"/>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BD283F"/>
    <w:pPr>
      <w:spacing w:after="0"/>
      <w:ind w:left="200" w:hanging="200"/>
    </w:pPr>
    <w:rPr>
      <w:rFonts w:eastAsiaTheme="minorEastAsia"/>
    </w:rPr>
  </w:style>
  <w:style w:type="paragraph" w:styleId="TableofFigures">
    <w:name w:val="table of figures"/>
    <w:basedOn w:val="Normal"/>
    <w:next w:val="Normal"/>
    <w:unhideWhenUsed/>
    <w:rsid w:val="00BD283F"/>
    <w:pPr>
      <w:spacing w:after="0"/>
    </w:pPr>
    <w:rPr>
      <w:rFonts w:eastAsiaTheme="minorEastAsia"/>
    </w:rPr>
  </w:style>
  <w:style w:type="paragraph" w:styleId="Title">
    <w:name w:val="Title"/>
    <w:basedOn w:val="Normal"/>
    <w:next w:val="Normal"/>
    <w:link w:val="TitleChar"/>
    <w:qFormat/>
    <w:rsid w:val="00BD283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D283F"/>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nhideWhenUsed/>
    <w:rsid w:val="00BD283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BD283F"/>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qFormat/>
    <w:rsid w:val="00064E6A"/>
    <w:rPr>
      <w:rFonts w:ascii="Arial" w:hAnsi="Arial"/>
      <w:sz w:val="24"/>
      <w:lang w:val="en-GB" w:eastAsia="en-US"/>
    </w:rPr>
  </w:style>
  <w:style w:type="character" w:customStyle="1" w:styleId="NOChar">
    <w:name w:val="NO Char"/>
    <w:link w:val="NO"/>
    <w:qFormat/>
    <w:locked/>
    <w:rsid w:val="00064E6A"/>
    <w:rPr>
      <w:rFonts w:ascii="Times New Roman" w:hAnsi="Times New Roman"/>
      <w:lang w:val="en-GB" w:eastAsia="en-US"/>
    </w:rPr>
  </w:style>
  <w:style w:type="character" w:customStyle="1" w:styleId="B1Char">
    <w:name w:val="B1 Char"/>
    <w:link w:val="B10"/>
    <w:qFormat/>
    <w:locked/>
    <w:rsid w:val="00064E6A"/>
    <w:rPr>
      <w:rFonts w:ascii="Times New Roman" w:hAnsi="Times New Roman"/>
      <w:lang w:val="en-GB" w:eastAsia="en-US"/>
    </w:rPr>
  </w:style>
  <w:style w:type="character" w:customStyle="1" w:styleId="B2Char">
    <w:name w:val="B2 Char"/>
    <w:link w:val="B2"/>
    <w:qFormat/>
    <w:locked/>
    <w:rsid w:val="00064E6A"/>
    <w:rPr>
      <w:rFonts w:ascii="Times New Roman" w:hAnsi="Times New Roman"/>
      <w:lang w:val="en-GB" w:eastAsia="en-US"/>
    </w:rPr>
  </w:style>
  <w:style w:type="character" w:customStyle="1" w:styleId="THChar">
    <w:name w:val="TH Char"/>
    <w:link w:val="TH"/>
    <w:qFormat/>
    <w:rsid w:val="00CA56B7"/>
    <w:rPr>
      <w:rFonts w:ascii="Arial" w:hAnsi="Arial"/>
      <w:b/>
      <w:lang w:val="en-GB" w:eastAsia="en-US"/>
    </w:rPr>
  </w:style>
  <w:style w:type="character" w:customStyle="1" w:styleId="TAHChar">
    <w:name w:val="TAH Char"/>
    <w:link w:val="TAH"/>
    <w:qFormat/>
    <w:rsid w:val="00CA56B7"/>
    <w:rPr>
      <w:rFonts w:ascii="Arial" w:hAnsi="Arial"/>
      <w:b/>
      <w:sz w:val="18"/>
      <w:lang w:val="en-GB" w:eastAsia="en-US"/>
    </w:rPr>
  </w:style>
  <w:style w:type="character" w:customStyle="1" w:styleId="TALChar">
    <w:name w:val="TAL Char"/>
    <w:link w:val="TAL"/>
    <w:qFormat/>
    <w:rsid w:val="00CA56B7"/>
    <w:rPr>
      <w:rFonts w:ascii="Arial" w:hAnsi="Arial"/>
      <w:sz w:val="18"/>
      <w:lang w:val="en-GB" w:eastAsia="en-US"/>
    </w:rPr>
  </w:style>
  <w:style w:type="character" w:customStyle="1" w:styleId="TANChar">
    <w:name w:val="TAN Char"/>
    <w:link w:val="TAN"/>
    <w:qFormat/>
    <w:rsid w:val="00CA56B7"/>
    <w:rPr>
      <w:rFonts w:ascii="Arial" w:hAnsi="Arial"/>
      <w:sz w:val="18"/>
      <w:lang w:val="en-GB" w:eastAsia="en-US"/>
    </w:rPr>
  </w:style>
  <w:style w:type="paragraph" w:styleId="Revision">
    <w:name w:val="Revision"/>
    <w:hidden/>
    <w:uiPriority w:val="99"/>
    <w:semiHidden/>
    <w:rsid w:val="009F2DA9"/>
    <w:rPr>
      <w:rFonts w:ascii="Times New Roman" w:hAnsi="Times New Roman"/>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FC6F27"/>
    <w:rPr>
      <w:rFonts w:ascii="Arial" w:hAnsi="Arial"/>
      <w:b/>
      <w:lang w:val="en-GB" w:eastAsia="en-US"/>
    </w:rPr>
  </w:style>
  <w:style w:type="character" w:customStyle="1" w:styleId="TACChar">
    <w:name w:val="TAC Char"/>
    <w:link w:val="TAC"/>
    <w:qFormat/>
    <w:rsid w:val="00C50C2A"/>
    <w:rPr>
      <w:rFonts w:ascii="Arial" w:hAnsi="Arial"/>
      <w:sz w:val="18"/>
      <w:lang w:val="en-GB" w:eastAsia="en-US"/>
    </w:rPr>
  </w:style>
  <w:style w:type="character" w:customStyle="1" w:styleId="EXCar">
    <w:name w:val="EX Car"/>
    <w:link w:val="EX"/>
    <w:qFormat/>
    <w:rsid w:val="008774DF"/>
    <w:rPr>
      <w:rFonts w:ascii="Times New Roman" w:hAnsi="Times New Roman"/>
      <w:lang w:val="en-GB" w:eastAsia="en-US"/>
    </w:rPr>
  </w:style>
  <w:style w:type="character" w:customStyle="1" w:styleId="PLChar">
    <w:name w:val="PL Char"/>
    <w:link w:val="PL"/>
    <w:qFormat/>
    <w:rsid w:val="009A3433"/>
    <w:rPr>
      <w:rFonts w:ascii="Courier New" w:hAnsi="Courier New"/>
      <w:sz w:val="16"/>
      <w:lang w:val="en-GB" w:eastAsia="en-US"/>
    </w:rPr>
  </w:style>
  <w:style w:type="character" w:customStyle="1" w:styleId="EditorsNoteChar">
    <w:name w:val="Editor's Note Char"/>
    <w:aliases w:val="EN Char"/>
    <w:link w:val="EditorsNote"/>
    <w:qFormat/>
    <w:rsid w:val="0087671B"/>
    <w:rPr>
      <w:rFonts w:ascii="Times New Roman" w:hAnsi="Times New Roman"/>
      <w:color w:val="FF0000"/>
      <w:lang w:val="en-GB" w:eastAsia="en-US"/>
    </w:rPr>
  </w:style>
  <w:style w:type="paragraph" w:customStyle="1" w:styleId="TAJ">
    <w:name w:val="TAJ"/>
    <w:basedOn w:val="TH"/>
    <w:rsid w:val="00C17590"/>
    <w:rPr>
      <w:rFonts w:eastAsia="SimSun"/>
    </w:rPr>
  </w:style>
  <w:style w:type="paragraph" w:customStyle="1" w:styleId="Guidance">
    <w:name w:val="Guidance"/>
    <w:basedOn w:val="Normal"/>
    <w:rsid w:val="00C17590"/>
    <w:rPr>
      <w:i/>
      <w:color w:val="0000FF"/>
    </w:rPr>
  </w:style>
  <w:style w:type="character" w:customStyle="1" w:styleId="BalloonTextChar">
    <w:name w:val="Balloon Text Char"/>
    <w:link w:val="BalloonText"/>
    <w:rsid w:val="00C17590"/>
    <w:rPr>
      <w:rFonts w:ascii="Tahoma" w:hAnsi="Tahoma" w:cs="Tahoma"/>
      <w:sz w:val="16"/>
      <w:szCs w:val="16"/>
      <w:lang w:val="en-GB" w:eastAsia="en-US"/>
    </w:rPr>
  </w:style>
  <w:style w:type="character" w:styleId="Strong">
    <w:name w:val="Strong"/>
    <w:qFormat/>
    <w:rsid w:val="00C17590"/>
    <w:rPr>
      <w:b/>
      <w:bCs/>
    </w:rPr>
  </w:style>
  <w:style w:type="character" w:customStyle="1" w:styleId="TAHCar">
    <w:name w:val="TAH Car"/>
    <w:rsid w:val="00C17590"/>
    <w:rPr>
      <w:rFonts w:ascii="Arial" w:hAnsi="Arial"/>
      <w:b/>
      <w:sz w:val="18"/>
      <w:lang w:val="en-GB" w:eastAsia="en-US"/>
    </w:rPr>
  </w:style>
  <w:style w:type="character" w:customStyle="1" w:styleId="Heading3Char">
    <w:name w:val="Heading 3 Char"/>
    <w:link w:val="Heading3"/>
    <w:rsid w:val="00C17590"/>
    <w:rPr>
      <w:rFonts w:ascii="Arial" w:hAnsi="Arial"/>
      <w:sz w:val="28"/>
      <w:lang w:val="en-GB" w:eastAsia="en-US"/>
    </w:rPr>
  </w:style>
  <w:style w:type="character" w:customStyle="1" w:styleId="NOZchn">
    <w:name w:val="NO Zchn"/>
    <w:qFormat/>
    <w:rsid w:val="00C17590"/>
    <w:rPr>
      <w:rFonts w:ascii="Times New Roman" w:hAnsi="Times New Roman"/>
      <w:lang w:val="en-GB"/>
    </w:rPr>
  </w:style>
  <w:style w:type="character" w:customStyle="1" w:styleId="Heading2Char">
    <w:name w:val="Heading 2 Char"/>
    <w:link w:val="Heading2"/>
    <w:rsid w:val="00C17590"/>
    <w:rPr>
      <w:rFonts w:ascii="Arial" w:hAnsi="Arial"/>
      <w:sz w:val="32"/>
      <w:lang w:val="en-GB" w:eastAsia="en-US"/>
    </w:rPr>
  </w:style>
  <w:style w:type="character" w:customStyle="1" w:styleId="EditorsNoteZchn">
    <w:name w:val="Editor's Note Zchn"/>
    <w:rsid w:val="00C17590"/>
    <w:rPr>
      <w:rFonts w:ascii="Times New Roman" w:hAnsi="Times New Roman"/>
      <w:color w:val="FF0000"/>
      <w:lang w:val="en-GB"/>
    </w:rPr>
  </w:style>
  <w:style w:type="character" w:customStyle="1" w:styleId="EWChar">
    <w:name w:val="EW Char"/>
    <w:link w:val="EW"/>
    <w:qFormat/>
    <w:locked/>
    <w:rsid w:val="00C17590"/>
    <w:rPr>
      <w:rFonts w:ascii="Times New Roman" w:hAnsi="Times New Roman"/>
      <w:lang w:val="en-GB" w:eastAsia="en-US"/>
    </w:rPr>
  </w:style>
  <w:style w:type="character" w:customStyle="1" w:styleId="Heading5Char">
    <w:name w:val="Heading 5 Char"/>
    <w:link w:val="Heading5"/>
    <w:rsid w:val="00C17590"/>
    <w:rPr>
      <w:rFonts w:ascii="Arial" w:hAnsi="Arial"/>
      <w:sz w:val="22"/>
      <w:lang w:val="en-GB" w:eastAsia="en-US"/>
    </w:rPr>
  </w:style>
  <w:style w:type="character" w:customStyle="1" w:styleId="EditorsNoteCharChar">
    <w:name w:val="Editor's Note Char Char"/>
    <w:qFormat/>
    <w:locked/>
    <w:rsid w:val="00C17590"/>
    <w:rPr>
      <w:color w:val="FF0000"/>
      <w:lang w:val="en-GB" w:eastAsia="en-US"/>
    </w:rPr>
  </w:style>
  <w:style w:type="character" w:customStyle="1" w:styleId="CommentTextChar">
    <w:name w:val="Comment Text Char"/>
    <w:link w:val="CommentText"/>
    <w:rsid w:val="00C17590"/>
    <w:rPr>
      <w:rFonts w:ascii="Times New Roman" w:hAnsi="Times New Roman"/>
      <w:lang w:val="en-GB" w:eastAsia="en-US"/>
    </w:rPr>
  </w:style>
  <w:style w:type="character" w:customStyle="1" w:styleId="CommentSubjectChar">
    <w:name w:val="Comment Subject Char"/>
    <w:link w:val="CommentSubject"/>
    <w:rsid w:val="00C17590"/>
    <w:rPr>
      <w:rFonts w:ascii="Times New Roman" w:hAnsi="Times New Roman"/>
      <w:b/>
      <w:bCs/>
      <w:lang w:val="en-GB" w:eastAsia="en-US"/>
    </w:rPr>
  </w:style>
  <w:style w:type="character" w:customStyle="1" w:styleId="DocumentMapChar">
    <w:name w:val="Document Map Char"/>
    <w:link w:val="DocumentMap"/>
    <w:qFormat/>
    <w:rsid w:val="00C17590"/>
    <w:rPr>
      <w:rFonts w:ascii="Tahoma" w:hAnsi="Tahoma" w:cs="Tahoma"/>
      <w:shd w:val="clear" w:color="auto" w:fill="000080"/>
      <w:lang w:val="en-GB" w:eastAsia="en-US"/>
    </w:rPr>
  </w:style>
  <w:style w:type="character" w:customStyle="1" w:styleId="FootnoteTextChar">
    <w:name w:val="Footnote Text Char"/>
    <w:link w:val="FootnoteText"/>
    <w:rsid w:val="00C17590"/>
    <w:rPr>
      <w:rFonts w:ascii="Times New Roman" w:hAnsi="Times New Roman"/>
      <w:sz w:val="16"/>
      <w:lang w:val="en-GB" w:eastAsia="en-US"/>
    </w:rPr>
  </w:style>
  <w:style w:type="table" w:styleId="TableGrid">
    <w:name w:val="Table Grid"/>
    <w:basedOn w:val="TableNormal"/>
    <w:uiPriority w:val="39"/>
    <w:rsid w:val="004A3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B6DC9"/>
  </w:style>
  <w:style w:type="character" w:customStyle="1" w:styleId="apple-converted-space">
    <w:name w:val="apple-converted-space"/>
    <w:basedOn w:val="DefaultParagraphFont"/>
    <w:rsid w:val="000B6DC9"/>
  </w:style>
  <w:style w:type="paragraph" w:customStyle="1" w:styleId="TempNote">
    <w:name w:val="TempNote"/>
    <w:basedOn w:val="Normal"/>
    <w:qFormat/>
    <w:rsid w:val="000B6DC9"/>
    <w:pPr>
      <w:overflowPunct w:val="0"/>
      <w:autoSpaceDE w:val="0"/>
      <w:autoSpaceDN w:val="0"/>
      <w:adjustRightInd w:val="0"/>
      <w:spacing w:after="0"/>
      <w:textAlignment w:val="baseline"/>
    </w:pPr>
    <w:rPr>
      <w:rFonts w:ascii="Arial" w:eastAsiaTheme="minorEastAsia" w:hAnsi="Arial"/>
      <w:i/>
      <w:color w:val="0070C0"/>
    </w:rPr>
  </w:style>
  <w:style w:type="paragraph" w:customStyle="1" w:styleId="B1">
    <w:name w:val="B1+"/>
    <w:basedOn w:val="B10"/>
    <w:rsid w:val="000B6DC9"/>
    <w:pPr>
      <w:numPr>
        <w:numId w:val="4"/>
      </w:numPr>
      <w:overflowPunct w:val="0"/>
      <w:autoSpaceDE w:val="0"/>
      <w:autoSpaceDN w:val="0"/>
      <w:adjustRightInd w:val="0"/>
      <w:textAlignment w:val="baseline"/>
    </w:pPr>
  </w:style>
  <w:style w:type="character" w:styleId="UnresolvedMention">
    <w:name w:val="Unresolved Mention"/>
    <w:uiPriority w:val="99"/>
    <w:semiHidden/>
    <w:unhideWhenUsed/>
    <w:rsid w:val="000B6DC9"/>
    <w:rPr>
      <w:color w:val="808080"/>
      <w:shd w:val="clear" w:color="auto" w:fill="E6E6E6"/>
    </w:rPr>
  </w:style>
  <w:style w:type="paragraph" w:customStyle="1" w:styleId="Style1">
    <w:name w:val="Style1"/>
    <w:basedOn w:val="Heading8"/>
    <w:qFormat/>
    <w:rsid w:val="000B6DC9"/>
    <w:pPr>
      <w:pageBreakBefore/>
    </w:pPr>
    <w:rPr>
      <w:rFonts w:eastAsia="SimSun"/>
    </w:rPr>
  </w:style>
  <w:style w:type="character" w:customStyle="1" w:styleId="B1Char1">
    <w:name w:val="B1 Char1"/>
    <w:rsid w:val="000B6DC9"/>
    <w:rPr>
      <w:rFonts w:ascii="Times New Roman" w:hAnsi="Times New Roman"/>
      <w:lang w:val="en-GB"/>
    </w:rPr>
  </w:style>
  <w:style w:type="character" w:customStyle="1" w:styleId="B3Char2">
    <w:name w:val="B3 Char2"/>
    <w:link w:val="B3"/>
    <w:qFormat/>
    <w:rsid w:val="000B6DC9"/>
    <w:rPr>
      <w:rFonts w:ascii="Times New Roman" w:hAnsi="Times New Roman"/>
      <w:lang w:val="en-GB" w:eastAsia="en-US"/>
    </w:rPr>
  </w:style>
  <w:style w:type="character" w:customStyle="1" w:styleId="Heading1Char">
    <w:name w:val="Heading 1 Char"/>
    <w:link w:val="Heading1"/>
    <w:rsid w:val="000B6DC9"/>
    <w:rPr>
      <w:rFonts w:ascii="Arial" w:hAnsi="Arial"/>
      <w:sz w:val="36"/>
      <w:lang w:val="en-GB" w:eastAsia="en-US"/>
    </w:rPr>
  </w:style>
  <w:style w:type="character" w:customStyle="1" w:styleId="H60">
    <w:name w:val="H6 (文字)"/>
    <w:link w:val="H6"/>
    <w:rsid w:val="000B6DC9"/>
    <w:rPr>
      <w:rFonts w:ascii="Arial" w:hAnsi="Arial"/>
      <w:lang w:val="en-GB" w:eastAsia="en-US"/>
    </w:rPr>
  </w:style>
  <w:style w:type="character" w:customStyle="1" w:styleId="THZchn">
    <w:name w:val="TH Zchn"/>
    <w:rsid w:val="000B6DC9"/>
    <w:rPr>
      <w:rFonts w:ascii="Arial" w:hAnsi="Arial"/>
      <w:b/>
      <w:lang w:eastAsia="en-US"/>
    </w:rPr>
  </w:style>
  <w:style w:type="character" w:customStyle="1" w:styleId="TAN0">
    <w:name w:val="TAN (文字)"/>
    <w:rsid w:val="000B6DC9"/>
    <w:rPr>
      <w:rFonts w:ascii="Arial" w:hAnsi="Arial"/>
      <w:sz w:val="18"/>
      <w:lang w:eastAsia="en-US"/>
    </w:rPr>
  </w:style>
  <w:style w:type="character" w:customStyle="1" w:styleId="B3Char">
    <w:name w:val="B3 Char"/>
    <w:rsid w:val="000B6DC9"/>
    <w:rPr>
      <w:lang w:eastAsia="en-US"/>
    </w:rPr>
  </w:style>
  <w:style w:type="character" w:customStyle="1" w:styleId="FooterChar">
    <w:name w:val="Footer Char"/>
    <w:link w:val="Footer"/>
    <w:rsid w:val="000B6DC9"/>
    <w:rPr>
      <w:rFonts w:ascii="Arial" w:hAnsi="Arial"/>
      <w:b/>
      <w:i/>
      <w:sz w:val="18"/>
      <w:lang w:val="en-GB" w:eastAsia="en-US"/>
    </w:rPr>
  </w:style>
  <w:style w:type="paragraph" w:customStyle="1" w:styleId="FL">
    <w:name w:val="FL"/>
    <w:basedOn w:val="Normal"/>
    <w:rsid w:val="000B6DC9"/>
    <w:pPr>
      <w:keepNext/>
      <w:keepLines/>
      <w:overflowPunct w:val="0"/>
      <w:autoSpaceDE w:val="0"/>
      <w:autoSpaceDN w:val="0"/>
      <w:adjustRightInd w:val="0"/>
      <w:spacing w:before="60"/>
      <w:jc w:val="center"/>
      <w:textAlignment w:val="baseline"/>
    </w:pPr>
    <w:rPr>
      <w:rFonts w:ascii="Arial" w:eastAsiaTheme="minorEastAsia" w:hAnsi="Arial"/>
      <w:b/>
    </w:rPr>
  </w:style>
  <w:style w:type="character" w:customStyle="1" w:styleId="HeaderChar">
    <w:name w:val="Header Char"/>
    <w:basedOn w:val="DefaultParagraphFont"/>
    <w:link w:val="Header"/>
    <w:rsid w:val="002B5100"/>
    <w:rPr>
      <w:rFonts w:ascii="Arial" w:hAnsi="Arial"/>
      <w:b/>
      <w:sz w:val="18"/>
      <w:lang w:val="en-GB" w:eastAsia="en-US"/>
    </w:rPr>
  </w:style>
  <w:style w:type="character" w:customStyle="1" w:styleId="Heading6Char">
    <w:name w:val="Heading 6 Char"/>
    <w:basedOn w:val="DefaultParagraphFont"/>
    <w:link w:val="Heading6"/>
    <w:rsid w:val="00C42B82"/>
    <w:rPr>
      <w:rFonts w:ascii="Arial" w:hAnsi="Arial"/>
      <w:lang w:val="en-GB" w:eastAsia="en-US"/>
    </w:rPr>
  </w:style>
  <w:style w:type="character" w:customStyle="1" w:styleId="Heading7Char">
    <w:name w:val="Heading 7 Char"/>
    <w:basedOn w:val="DefaultParagraphFont"/>
    <w:link w:val="Heading7"/>
    <w:rsid w:val="00C42B82"/>
    <w:rPr>
      <w:rFonts w:ascii="Arial" w:hAnsi="Arial"/>
      <w:lang w:val="en-GB" w:eastAsia="en-US"/>
    </w:rPr>
  </w:style>
  <w:style w:type="character" w:customStyle="1" w:styleId="Heading8Char">
    <w:name w:val="Heading 8 Char"/>
    <w:basedOn w:val="DefaultParagraphFont"/>
    <w:link w:val="Heading8"/>
    <w:rsid w:val="00C42B82"/>
    <w:rPr>
      <w:rFonts w:ascii="Arial" w:hAnsi="Arial"/>
      <w:sz w:val="36"/>
      <w:lang w:val="en-GB" w:eastAsia="en-US"/>
    </w:rPr>
  </w:style>
  <w:style w:type="character" w:customStyle="1" w:styleId="Heading9Char">
    <w:name w:val="Heading 9 Char"/>
    <w:basedOn w:val="DefaultParagraphFont"/>
    <w:link w:val="Heading9"/>
    <w:rsid w:val="00C42B82"/>
    <w:rPr>
      <w:rFonts w:ascii="Arial" w:hAnsi="Arial"/>
      <w:sz w:val="36"/>
      <w:lang w:val="en-GB" w:eastAsia="en-US"/>
    </w:rPr>
  </w:style>
  <w:style w:type="paragraph" w:customStyle="1" w:styleId="msonormal0">
    <w:name w:val="msonormal"/>
    <w:basedOn w:val="Normal"/>
    <w:rsid w:val="00C42B82"/>
    <w:pPr>
      <w:spacing w:before="100" w:beforeAutospacing="1" w:after="100" w:afterAutospacing="1"/>
    </w:pPr>
    <w:rPr>
      <w:rFonts w:ascii="SimSun" w:hAnsi="SimSun" w:cs="SimSun"/>
      <w:sz w:val="24"/>
      <w:szCs w:val="24"/>
      <w:lang w:eastAsia="zh-CN"/>
    </w:rPr>
  </w:style>
  <w:style w:type="paragraph" w:customStyle="1" w:styleId="TemplateH4">
    <w:name w:val="TemplateH4"/>
    <w:basedOn w:val="Normal"/>
    <w:qFormat/>
    <w:rsid w:val="00C42B82"/>
    <w:pPr>
      <w:overflowPunct w:val="0"/>
      <w:autoSpaceDE w:val="0"/>
      <w:autoSpaceDN w:val="0"/>
      <w:adjustRightInd w:val="0"/>
    </w:pPr>
    <w:rPr>
      <w:rFonts w:ascii="Arial" w:eastAsia="Times New Roman" w:hAnsi="Arial" w:cs="Arial"/>
      <w:sz w:val="24"/>
      <w:szCs w:val="24"/>
      <w:lang w:eastAsia="en-GB"/>
    </w:rPr>
  </w:style>
  <w:style w:type="character" w:customStyle="1" w:styleId="AltNormalChar">
    <w:name w:val="AltNormal Char"/>
    <w:link w:val="AltNormal"/>
    <w:locked/>
    <w:rsid w:val="00C42B82"/>
    <w:rPr>
      <w:rFonts w:ascii="Arial" w:hAnsi="Arial" w:cs="Arial"/>
      <w:lang w:val="en-GB" w:eastAsia="en-GB"/>
    </w:rPr>
  </w:style>
  <w:style w:type="paragraph" w:customStyle="1" w:styleId="AltNormal">
    <w:name w:val="AltNormal"/>
    <w:basedOn w:val="Normal"/>
    <w:link w:val="AltNormalChar"/>
    <w:rsid w:val="00C42B82"/>
    <w:pPr>
      <w:overflowPunct w:val="0"/>
      <w:autoSpaceDE w:val="0"/>
      <w:autoSpaceDN w:val="0"/>
      <w:adjustRightInd w:val="0"/>
      <w:spacing w:before="120" w:after="0"/>
    </w:pPr>
    <w:rPr>
      <w:rFonts w:ascii="Arial" w:eastAsia="Times New Roman" w:hAnsi="Arial" w:cs="Arial"/>
      <w:lang w:eastAsia="en-GB"/>
    </w:rPr>
  </w:style>
  <w:style w:type="paragraph" w:customStyle="1" w:styleId="TemplateH3">
    <w:name w:val="TemplateH3"/>
    <w:basedOn w:val="Normal"/>
    <w:qFormat/>
    <w:rsid w:val="00C42B82"/>
    <w:pPr>
      <w:overflowPunct w:val="0"/>
      <w:autoSpaceDE w:val="0"/>
      <w:autoSpaceDN w:val="0"/>
      <w:adjustRightInd w:val="0"/>
    </w:pPr>
    <w:rPr>
      <w:rFonts w:ascii="Arial" w:eastAsia="Times New Roman" w:hAnsi="Arial" w:cs="Arial"/>
      <w:sz w:val="28"/>
      <w:szCs w:val="28"/>
      <w:lang w:eastAsia="en-GB"/>
    </w:rPr>
  </w:style>
  <w:style w:type="paragraph" w:customStyle="1" w:styleId="TemplateH2">
    <w:name w:val="TemplateH2"/>
    <w:basedOn w:val="Normal"/>
    <w:qFormat/>
    <w:rsid w:val="00C42B82"/>
    <w:pPr>
      <w:overflowPunct w:val="0"/>
      <w:autoSpaceDE w:val="0"/>
      <w:autoSpaceDN w:val="0"/>
      <w:adjustRightInd w:val="0"/>
    </w:pPr>
    <w:rPr>
      <w:rFonts w:ascii="Arial" w:eastAsia="Times New Roman" w:hAnsi="Arial" w:cs="Arial"/>
      <w:sz w:val="32"/>
      <w:szCs w:val="32"/>
      <w:lang w:eastAsia="en-GB"/>
    </w:rPr>
  </w:style>
  <w:style w:type="character" w:customStyle="1" w:styleId="CRCoverPageZchn">
    <w:name w:val="CR Cover Page Zchn"/>
    <w:link w:val="CRCoverPage"/>
    <w:locked/>
    <w:rsid w:val="00C42B82"/>
    <w:rPr>
      <w:rFonts w:ascii="Arial" w:hAnsi="Arial"/>
      <w:lang w:val="en-GB" w:eastAsia="en-US"/>
    </w:rPr>
  </w:style>
  <w:style w:type="character" w:customStyle="1" w:styleId="TALcontinuationChar">
    <w:name w:val="TAL continuation Char"/>
    <w:link w:val="TALcontinuation"/>
    <w:locked/>
    <w:rsid w:val="00C42B82"/>
    <w:rPr>
      <w:rFonts w:ascii="Arial" w:hAnsi="Arial" w:cs="Arial"/>
      <w:sz w:val="18"/>
      <w:lang w:val="en-GB" w:eastAsia="en-US"/>
    </w:rPr>
  </w:style>
  <w:style w:type="paragraph" w:customStyle="1" w:styleId="TALcontinuation">
    <w:name w:val="TAL continuation"/>
    <w:basedOn w:val="TAL"/>
    <w:link w:val="TALcontinuationChar"/>
    <w:qFormat/>
    <w:rsid w:val="00C42B82"/>
    <w:pPr>
      <w:spacing w:before="60"/>
    </w:pPr>
    <w:rPr>
      <w:rFonts w:eastAsia="Times New Roman" w:cs="Arial"/>
    </w:rPr>
  </w:style>
  <w:style w:type="character" w:customStyle="1" w:styleId="Char">
    <w:name w:val="批注文字 Char"/>
    <w:rsid w:val="00C42B82"/>
    <w:rPr>
      <w:rFonts w:ascii="Times New Roman" w:hAnsi="Times New Roman" w:cs="Times New Roman" w:hint="default"/>
      <w:lang w:val="en-GB" w:eastAsia="en-US"/>
    </w:rPr>
  </w:style>
  <w:style w:type="character" w:customStyle="1" w:styleId="UnresolvedMention1">
    <w:name w:val="Unresolved Mention1"/>
    <w:uiPriority w:val="99"/>
    <w:semiHidden/>
    <w:rsid w:val="00C42B82"/>
    <w:rPr>
      <w:color w:val="605E5C"/>
      <w:shd w:val="clear" w:color="auto" w:fill="E1DFDD"/>
    </w:rPr>
  </w:style>
  <w:style w:type="character" w:customStyle="1" w:styleId="Code">
    <w:name w:val="Code"/>
    <w:uiPriority w:val="1"/>
    <w:qFormat/>
    <w:rsid w:val="00C42B82"/>
    <w:rPr>
      <w:rFonts w:ascii="Arial" w:hAnsi="Arial" w:cs="Arial" w:hint="default"/>
      <w:i/>
      <w:iCs w:val="0"/>
      <w:sz w:val="18"/>
      <w:bdr w:val="none" w:sz="0" w:space="0" w:color="auto" w:frame="1"/>
    </w:rPr>
  </w:style>
  <w:style w:type="character" w:customStyle="1" w:styleId="ZDONTMODIFY">
    <w:name w:val="ZDONTMODIFY"/>
    <w:rsid w:val="00C42B82"/>
  </w:style>
  <w:style w:type="character" w:customStyle="1" w:styleId="ZREGNAME">
    <w:name w:val="ZREGNAME"/>
    <w:uiPriority w:val="99"/>
    <w:rsid w:val="00C42B82"/>
  </w:style>
  <w:style w:type="character" w:styleId="HTMLCode">
    <w:name w:val="HTML Code"/>
    <w:uiPriority w:val="99"/>
    <w:unhideWhenUsed/>
    <w:rsid w:val="00540A5E"/>
    <w:rPr>
      <w:rFonts w:ascii="Courier New" w:eastAsia="Times New Roman" w:hAnsi="Courier New" w:cs="Courier New"/>
      <w:sz w:val="20"/>
      <w:szCs w:val="20"/>
    </w:rPr>
  </w:style>
  <w:style w:type="character" w:customStyle="1" w:styleId="TFZchn">
    <w:name w:val="TF Zchn"/>
    <w:rsid w:val="00540A5E"/>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2057">
      <w:bodyDiv w:val="1"/>
      <w:marLeft w:val="0"/>
      <w:marRight w:val="0"/>
      <w:marTop w:val="0"/>
      <w:marBottom w:val="0"/>
      <w:divBdr>
        <w:top w:val="none" w:sz="0" w:space="0" w:color="auto"/>
        <w:left w:val="none" w:sz="0" w:space="0" w:color="auto"/>
        <w:bottom w:val="none" w:sz="0" w:space="0" w:color="auto"/>
        <w:right w:val="none" w:sz="0" w:space="0" w:color="auto"/>
      </w:divBdr>
    </w:div>
    <w:div w:id="43451759">
      <w:bodyDiv w:val="1"/>
      <w:marLeft w:val="0"/>
      <w:marRight w:val="0"/>
      <w:marTop w:val="0"/>
      <w:marBottom w:val="0"/>
      <w:divBdr>
        <w:top w:val="none" w:sz="0" w:space="0" w:color="auto"/>
        <w:left w:val="none" w:sz="0" w:space="0" w:color="auto"/>
        <w:bottom w:val="none" w:sz="0" w:space="0" w:color="auto"/>
        <w:right w:val="none" w:sz="0" w:space="0" w:color="auto"/>
      </w:divBdr>
    </w:div>
    <w:div w:id="84739602">
      <w:bodyDiv w:val="1"/>
      <w:marLeft w:val="0"/>
      <w:marRight w:val="0"/>
      <w:marTop w:val="0"/>
      <w:marBottom w:val="0"/>
      <w:divBdr>
        <w:top w:val="none" w:sz="0" w:space="0" w:color="auto"/>
        <w:left w:val="none" w:sz="0" w:space="0" w:color="auto"/>
        <w:bottom w:val="none" w:sz="0" w:space="0" w:color="auto"/>
        <w:right w:val="none" w:sz="0" w:space="0" w:color="auto"/>
      </w:divBdr>
    </w:div>
    <w:div w:id="245070687">
      <w:bodyDiv w:val="1"/>
      <w:marLeft w:val="0"/>
      <w:marRight w:val="0"/>
      <w:marTop w:val="0"/>
      <w:marBottom w:val="0"/>
      <w:divBdr>
        <w:top w:val="none" w:sz="0" w:space="0" w:color="auto"/>
        <w:left w:val="none" w:sz="0" w:space="0" w:color="auto"/>
        <w:bottom w:val="none" w:sz="0" w:space="0" w:color="auto"/>
        <w:right w:val="none" w:sz="0" w:space="0" w:color="auto"/>
      </w:divBdr>
    </w:div>
    <w:div w:id="292950494">
      <w:bodyDiv w:val="1"/>
      <w:marLeft w:val="0"/>
      <w:marRight w:val="0"/>
      <w:marTop w:val="0"/>
      <w:marBottom w:val="0"/>
      <w:divBdr>
        <w:top w:val="none" w:sz="0" w:space="0" w:color="auto"/>
        <w:left w:val="none" w:sz="0" w:space="0" w:color="auto"/>
        <w:bottom w:val="none" w:sz="0" w:space="0" w:color="auto"/>
        <w:right w:val="none" w:sz="0" w:space="0" w:color="auto"/>
      </w:divBdr>
    </w:div>
    <w:div w:id="388117703">
      <w:bodyDiv w:val="1"/>
      <w:marLeft w:val="0"/>
      <w:marRight w:val="0"/>
      <w:marTop w:val="0"/>
      <w:marBottom w:val="0"/>
      <w:divBdr>
        <w:top w:val="none" w:sz="0" w:space="0" w:color="auto"/>
        <w:left w:val="none" w:sz="0" w:space="0" w:color="auto"/>
        <w:bottom w:val="none" w:sz="0" w:space="0" w:color="auto"/>
        <w:right w:val="none" w:sz="0" w:space="0" w:color="auto"/>
      </w:divBdr>
    </w:div>
    <w:div w:id="501512738">
      <w:bodyDiv w:val="1"/>
      <w:marLeft w:val="0"/>
      <w:marRight w:val="0"/>
      <w:marTop w:val="0"/>
      <w:marBottom w:val="0"/>
      <w:divBdr>
        <w:top w:val="none" w:sz="0" w:space="0" w:color="auto"/>
        <w:left w:val="none" w:sz="0" w:space="0" w:color="auto"/>
        <w:bottom w:val="none" w:sz="0" w:space="0" w:color="auto"/>
        <w:right w:val="none" w:sz="0" w:space="0" w:color="auto"/>
      </w:divBdr>
    </w:div>
    <w:div w:id="515971541">
      <w:bodyDiv w:val="1"/>
      <w:marLeft w:val="0"/>
      <w:marRight w:val="0"/>
      <w:marTop w:val="0"/>
      <w:marBottom w:val="0"/>
      <w:divBdr>
        <w:top w:val="none" w:sz="0" w:space="0" w:color="auto"/>
        <w:left w:val="none" w:sz="0" w:space="0" w:color="auto"/>
        <w:bottom w:val="none" w:sz="0" w:space="0" w:color="auto"/>
        <w:right w:val="none" w:sz="0" w:space="0" w:color="auto"/>
      </w:divBdr>
    </w:div>
    <w:div w:id="556479549">
      <w:bodyDiv w:val="1"/>
      <w:marLeft w:val="0"/>
      <w:marRight w:val="0"/>
      <w:marTop w:val="0"/>
      <w:marBottom w:val="0"/>
      <w:divBdr>
        <w:top w:val="none" w:sz="0" w:space="0" w:color="auto"/>
        <w:left w:val="none" w:sz="0" w:space="0" w:color="auto"/>
        <w:bottom w:val="none" w:sz="0" w:space="0" w:color="auto"/>
        <w:right w:val="none" w:sz="0" w:space="0" w:color="auto"/>
      </w:divBdr>
    </w:div>
    <w:div w:id="559634130">
      <w:bodyDiv w:val="1"/>
      <w:marLeft w:val="0"/>
      <w:marRight w:val="0"/>
      <w:marTop w:val="0"/>
      <w:marBottom w:val="0"/>
      <w:divBdr>
        <w:top w:val="none" w:sz="0" w:space="0" w:color="auto"/>
        <w:left w:val="none" w:sz="0" w:space="0" w:color="auto"/>
        <w:bottom w:val="none" w:sz="0" w:space="0" w:color="auto"/>
        <w:right w:val="none" w:sz="0" w:space="0" w:color="auto"/>
      </w:divBdr>
    </w:div>
    <w:div w:id="626159522">
      <w:bodyDiv w:val="1"/>
      <w:marLeft w:val="0"/>
      <w:marRight w:val="0"/>
      <w:marTop w:val="0"/>
      <w:marBottom w:val="0"/>
      <w:divBdr>
        <w:top w:val="none" w:sz="0" w:space="0" w:color="auto"/>
        <w:left w:val="none" w:sz="0" w:space="0" w:color="auto"/>
        <w:bottom w:val="none" w:sz="0" w:space="0" w:color="auto"/>
        <w:right w:val="none" w:sz="0" w:space="0" w:color="auto"/>
      </w:divBdr>
    </w:div>
    <w:div w:id="637999952">
      <w:bodyDiv w:val="1"/>
      <w:marLeft w:val="0"/>
      <w:marRight w:val="0"/>
      <w:marTop w:val="0"/>
      <w:marBottom w:val="0"/>
      <w:divBdr>
        <w:top w:val="none" w:sz="0" w:space="0" w:color="auto"/>
        <w:left w:val="none" w:sz="0" w:space="0" w:color="auto"/>
        <w:bottom w:val="none" w:sz="0" w:space="0" w:color="auto"/>
        <w:right w:val="none" w:sz="0" w:space="0" w:color="auto"/>
      </w:divBdr>
    </w:div>
    <w:div w:id="746994734">
      <w:bodyDiv w:val="1"/>
      <w:marLeft w:val="0"/>
      <w:marRight w:val="0"/>
      <w:marTop w:val="0"/>
      <w:marBottom w:val="0"/>
      <w:divBdr>
        <w:top w:val="none" w:sz="0" w:space="0" w:color="auto"/>
        <w:left w:val="none" w:sz="0" w:space="0" w:color="auto"/>
        <w:bottom w:val="none" w:sz="0" w:space="0" w:color="auto"/>
        <w:right w:val="none" w:sz="0" w:space="0" w:color="auto"/>
      </w:divBdr>
    </w:div>
    <w:div w:id="781191546">
      <w:bodyDiv w:val="1"/>
      <w:marLeft w:val="0"/>
      <w:marRight w:val="0"/>
      <w:marTop w:val="0"/>
      <w:marBottom w:val="0"/>
      <w:divBdr>
        <w:top w:val="none" w:sz="0" w:space="0" w:color="auto"/>
        <w:left w:val="none" w:sz="0" w:space="0" w:color="auto"/>
        <w:bottom w:val="none" w:sz="0" w:space="0" w:color="auto"/>
        <w:right w:val="none" w:sz="0" w:space="0" w:color="auto"/>
      </w:divBdr>
    </w:div>
    <w:div w:id="860820763">
      <w:bodyDiv w:val="1"/>
      <w:marLeft w:val="0"/>
      <w:marRight w:val="0"/>
      <w:marTop w:val="0"/>
      <w:marBottom w:val="0"/>
      <w:divBdr>
        <w:top w:val="none" w:sz="0" w:space="0" w:color="auto"/>
        <w:left w:val="none" w:sz="0" w:space="0" w:color="auto"/>
        <w:bottom w:val="none" w:sz="0" w:space="0" w:color="auto"/>
        <w:right w:val="none" w:sz="0" w:space="0" w:color="auto"/>
      </w:divBdr>
    </w:div>
    <w:div w:id="877933497">
      <w:bodyDiv w:val="1"/>
      <w:marLeft w:val="0"/>
      <w:marRight w:val="0"/>
      <w:marTop w:val="0"/>
      <w:marBottom w:val="0"/>
      <w:divBdr>
        <w:top w:val="none" w:sz="0" w:space="0" w:color="auto"/>
        <w:left w:val="none" w:sz="0" w:space="0" w:color="auto"/>
        <w:bottom w:val="none" w:sz="0" w:space="0" w:color="auto"/>
        <w:right w:val="none" w:sz="0" w:space="0" w:color="auto"/>
      </w:divBdr>
    </w:div>
    <w:div w:id="886642605">
      <w:bodyDiv w:val="1"/>
      <w:marLeft w:val="0"/>
      <w:marRight w:val="0"/>
      <w:marTop w:val="0"/>
      <w:marBottom w:val="0"/>
      <w:divBdr>
        <w:top w:val="none" w:sz="0" w:space="0" w:color="auto"/>
        <w:left w:val="none" w:sz="0" w:space="0" w:color="auto"/>
        <w:bottom w:val="none" w:sz="0" w:space="0" w:color="auto"/>
        <w:right w:val="none" w:sz="0" w:space="0" w:color="auto"/>
      </w:divBdr>
    </w:div>
    <w:div w:id="930240402">
      <w:bodyDiv w:val="1"/>
      <w:marLeft w:val="0"/>
      <w:marRight w:val="0"/>
      <w:marTop w:val="0"/>
      <w:marBottom w:val="0"/>
      <w:divBdr>
        <w:top w:val="none" w:sz="0" w:space="0" w:color="auto"/>
        <w:left w:val="none" w:sz="0" w:space="0" w:color="auto"/>
        <w:bottom w:val="none" w:sz="0" w:space="0" w:color="auto"/>
        <w:right w:val="none" w:sz="0" w:space="0" w:color="auto"/>
      </w:divBdr>
    </w:div>
    <w:div w:id="939947154">
      <w:bodyDiv w:val="1"/>
      <w:marLeft w:val="0"/>
      <w:marRight w:val="0"/>
      <w:marTop w:val="0"/>
      <w:marBottom w:val="0"/>
      <w:divBdr>
        <w:top w:val="none" w:sz="0" w:space="0" w:color="auto"/>
        <w:left w:val="none" w:sz="0" w:space="0" w:color="auto"/>
        <w:bottom w:val="none" w:sz="0" w:space="0" w:color="auto"/>
        <w:right w:val="none" w:sz="0" w:space="0" w:color="auto"/>
      </w:divBdr>
    </w:div>
    <w:div w:id="964432468">
      <w:bodyDiv w:val="1"/>
      <w:marLeft w:val="0"/>
      <w:marRight w:val="0"/>
      <w:marTop w:val="0"/>
      <w:marBottom w:val="0"/>
      <w:divBdr>
        <w:top w:val="none" w:sz="0" w:space="0" w:color="auto"/>
        <w:left w:val="none" w:sz="0" w:space="0" w:color="auto"/>
        <w:bottom w:val="none" w:sz="0" w:space="0" w:color="auto"/>
        <w:right w:val="none" w:sz="0" w:space="0" w:color="auto"/>
      </w:divBdr>
    </w:div>
    <w:div w:id="1194997114">
      <w:bodyDiv w:val="1"/>
      <w:marLeft w:val="0"/>
      <w:marRight w:val="0"/>
      <w:marTop w:val="0"/>
      <w:marBottom w:val="0"/>
      <w:divBdr>
        <w:top w:val="none" w:sz="0" w:space="0" w:color="auto"/>
        <w:left w:val="none" w:sz="0" w:space="0" w:color="auto"/>
        <w:bottom w:val="none" w:sz="0" w:space="0" w:color="auto"/>
        <w:right w:val="none" w:sz="0" w:space="0" w:color="auto"/>
      </w:divBdr>
    </w:div>
    <w:div w:id="1311254710">
      <w:bodyDiv w:val="1"/>
      <w:marLeft w:val="0"/>
      <w:marRight w:val="0"/>
      <w:marTop w:val="0"/>
      <w:marBottom w:val="0"/>
      <w:divBdr>
        <w:top w:val="none" w:sz="0" w:space="0" w:color="auto"/>
        <w:left w:val="none" w:sz="0" w:space="0" w:color="auto"/>
        <w:bottom w:val="none" w:sz="0" w:space="0" w:color="auto"/>
        <w:right w:val="none" w:sz="0" w:space="0" w:color="auto"/>
      </w:divBdr>
    </w:div>
    <w:div w:id="1457914187">
      <w:bodyDiv w:val="1"/>
      <w:marLeft w:val="0"/>
      <w:marRight w:val="0"/>
      <w:marTop w:val="0"/>
      <w:marBottom w:val="0"/>
      <w:divBdr>
        <w:top w:val="none" w:sz="0" w:space="0" w:color="auto"/>
        <w:left w:val="none" w:sz="0" w:space="0" w:color="auto"/>
        <w:bottom w:val="none" w:sz="0" w:space="0" w:color="auto"/>
        <w:right w:val="none" w:sz="0" w:space="0" w:color="auto"/>
      </w:divBdr>
    </w:div>
    <w:div w:id="1620795606">
      <w:bodyDiv w:val="1"/>
      <w:marLeft w:val="0"/>
      <w:marRight w:val="0"/>
      <w:marTop w:val="0"/>
      <w:marBottom w:val="0"/>
      <w:divBdr>
        <w:top w:val="none" w:sz="0" w:space="0" w:color="auto"/>
        <w:left w:val="none" w:sz="0" w:space="0" w:color="auto"/>
        <w:bottom w:val="none" w:sz="0" w:space="0" w:color="auto"/>
        <w:right w:val="none" w:sz="0" w:space="0" w:color="auto"/>
      </w:divBdr>
    </w:div>
    <w:div w:id="1622764665">
      <w:bodyDiv w:val="1"/>
      <w:marLeft w:val="0"/>
      <w:marRight w:val="0"/>
      <w:marTop w:val="0"/>
      <w:marBottom w:val="0"/>
      <w:divBdr>
        <w:top w:val="none" w:sz="0" w:space="0" w:color="auto"/>
        <w:left w:val="none" w:sz="0" w:space="0" w:color="auto"/>
        <w:bottom w:val="none" w:sz="0" w:space="0" w:color="auto"/>
        <w:right w:val="none" w:sz="0" w:space="0" w:color="auto"/>
      </w:divBdr>
    </w:div>
    <w:div w:id="1681423838">
      <w:bodyDiv w:val="1"/>
      <w:marLeft w:val="0"/>
      <w:marRight w:val="0"/>
      <w:marTop w:val="0"/>
      <w:marBottom w:val="0"/>
      <w:divBdr>
        <w:top w:val="none" w:sz="0" w:space="0" w:color="auto"/>
        <w:left w:val="none" w:sz="0" w:space="0" w:color="auto"/>
        <w:bottom w:val="none" w:sz="0" w:space="0" w:color="auto"/>
        <w:right w:val="none" w:sz="0" w:space="0" w:color="auto"/>
      </w:divBdr>
    </w:div>
    <w:div w:id="1720976047">
      <w:bodyDiv w:val="1"/>
      <w:marLeft w:val="0"/>
      <w:marRight w:val="0"/>
      <w:marTop w:val="0"/>
      <w:marBottom w:val="0"/>
      <w:divBdr>
        <w:top w:val="none" w:sz="0" w:space="0" w:color="auto"/>
        <w:left w:val="none" w:sz="0" w:space="0" w:color="auto"/>
        <w:bottom w:val="none" w:sz="0" w:space="0" w:color="auto"/>
        <w:right w:val="none" w:sz="0" w:space="0" w:color="auto"/>
      </w:divBdr>
    </w:div>
    <w:div w:id="1792044781">
      <w:bodyDiv w:val="1"/>
      <w:marLeft w:val="0"/>
      <w:marRight w:val="0"/>
      <w:marTop w:val="0"/>
      <w:marBottom w:val="0"/>
      <w:divBdr>
        <w:top w:val="none" w:sz="0" w:space="0" w:color="auto"/>
        <w:left w:val="none" w:sz="0" w:space="0" w:color="auto"/>
        <w:bottom w:val="none" w:sz="0" w:space="0" w:color="auto"/>
        <w:right w:val="none" w:sz="0" w:space="0" w:color="auto"/>
      </w:divBdr>
    </w:div>
    <w:div w:id="1799638747">
      <w:bodyDiv w:val="1"/>
      <w:marLeft w:val="0"/>
      <w:marRight w:val="0"/>
      <w:marTop w:val="0"/>
      <w:marBottom w:val="0"/>
      <w:divBdr>
        <w:top w:val="none" w:sz="0" w:space="0" w:color="auto"/>
        <w:left w:val="none" w:sz="0" w:space="0" w:color="auto"/>
        <w:bottom w:val="none" w:sz="0" w:space="0" w:color="auto"/>
        <w:right w:val="none" w:sz="0" w:space="0" w:color="auto"/>
      </w:divBdr>
    </w:div>
    <w:div w:id="1947082805">
      <w:bodyDiv w:val="1"/>
      <w:marLeft w:val="0"/>
      <w:marRight w:val="0"/>
      <w:marTop w:val="0"/>
      <w:marBottom w:val="0"/>
      <w:divBdr>
        <w:top w:val="none" w:sz="0" w:space="0" w:color="auto"/>
        <w:left w:val="none" w:sz="0" w:space="0" w:color="auto"/>
        <w:bottom w:val="none" w:sz="0" w:space="0" w:color="auto"/>
        <w:right w:val="none" w:sz="0" w:space="0" w:color="auto"/>
      </w:divBdr>
    </w:div>
    <w:div w:id="2030719389">
      <w:bodyDiv w:val="1"/>
      <w:marLeft w:val="0"/>
      <w:marRight w:val="0"/>
      <w:marTop w:val="0"/>
      <w:marBottom w:val="0"/>
      <w:divBdr>
        <w:top w:val="none" w:sz="0" w:space="0" w:color="auto"/>
        <w:left w:val="none" w:sz="0" w:space="0" w:color="auto"/>
        <w:bottom w:val="none" w:sz="0" w:space="0" w:color="auto"/>
        <w:right w:val="none" w:sz="0" w:space="0" w:color="auto"/>
      </w:divBdr>
    </w:div>
    <w:div w:id="2121872577">
      <w:bodyDiv w:val="1"/>
      <w:marLeft w:val="0"/>
      <w:marRight w:val="0"/>
      <w:marTop w:val="0"/>
      <w:marBottom w:val="0"/>
      <w:divBdr>
        <w:top w:val="none" w:sz="0" w:space="0" w:color="auto"/>
        <w:left w:val="none" w:sz="0" w:space="0" w:color="auto"/>
        <w:bottom w:val="none" w:sz="0" w:space="0" w:color="auto"/>
        <w:right w:val="none" w:sz="0" w:space="0" w:color="auto"/>
      </w:divBdr>
    </w:div>
    <w:div w:id="214272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391</Words>
  <Characters>2234</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2620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 2</cp:lastModifiedBy>
  <cp:revision>7</cp:revision>
  <cp:lastPrinted>1899-12-31T23:00:00Z</cp:lastPrinted>
  <dcterms:created xsi:type="dcterms:W3CDTF">2024-05-29T09:23:00Z</dcterms:created>
  <dcterms:modified xsi:type="dcterms:W3CDTF">2024-05-29T18:25:00Z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latedWis">
    <vt:lpwstr>eUEPO</vt:lpwstr>
  </property>
  <property fmtid="{D5CDD505-2E9C-101B-9397-08002B2CF9AE}" pid="3" name="MtgTitle">
    <vt:lpwstr>&lt;MTG_TITLE&gt;</vt:lpwstr>
  </property>
</Properties>
</file>