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0FAC" w14:textId="6BEE470B" w:rsidR="00D079DE" w:rsidRDefault="00D079DE" w:rsidP="00D079DE">
      <w:pPr>
        <w:pStyle w:val="CRCoverPage"/>
        <w:tabs>
          <w:tab w:val="right" w:pos="9639"/>
        </w:tabs>
        <w:spacing w:after="0"/>
        <w:outlineLvl w:val="0"/>
        <w:rPr>
          <w:b/>
          <w:noProof/>
          <w:sz w:val="24"/>
        </w:rPr>
      </w:pPr>
      <w:r>
        <w:rPr>
          <w:b/>
          <w:noProof/>
          <w:sz w:val="24"/>
        </w:rPr>
        <w:t>3GPP TSG-CT WG3 Meeting #135</w:t>
      </w:r>
      <w:r>
        <w:rPr>
          <w:b/>
          <w:noProof/>
          <w:sz w:val="24"/>
        </w:rPr>
        <w:tab/>
      </w:r>
      <w:r w:rsidRPr="00D079DE">
        <w:rPr>
          <w:rFonts w:cs="Arial"/>
          <w:b/>
          <w:i/>
          <w:noProof/>
          <w:sz w:val="28"/>
        </w:rPr>
        <w:t>C3-243</w:t>
      </w:r>
      <w:r w:rsidR="00085B7B">
        <w:rPr>
          <w:rFonts w:cs="Arial"/>
          <w:b/>
          <w:i/>
          <w:noProof/>
          <w:sz w:val="28"/>
        </w:rPr>
        <w:t>50</w:t>
      </w:r>
      <w:r w:rsidR="00857C73">
        <w:rPr>
          <w:rFonts w:cs="Arial"/>
          <w:b/>
          <w:i/>
          <w:noProof/>
          <w:sz w:val="28"/>
        </w:rPr>
        <w:t>8</w:t>
      </w:r>
    </w:p>
    <w:p w14:paraId="7CB45193" w14:textId="7C05C4EF"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D079DE" w:rsidRDefault="007C2679" w:rsidP="00D079DE">
            <w:pPr>
              <w:pStyle w:val="CRCoverPage"/>
              <w:spacing w:after="0"/>
              <w:jc w:val="center"/>
              <w:rPr>
                <w:rFonts w:cs="Arial"/>
                <w:b/>
                <w:noProof/>
                <w:sz w:val="28"/>
              </w:rPr>
            </w:pPr>
            <w:r w:rsidRPr="00D079DE">
              <w:rPr>
                <w:rFonts w:cs="Arial"/>
                <w:b/>
                <w:noProof/>
                <w:sz w:val="28"/>
              </w:rPr>
              <w:t>29.5</w:t>
            </w:r>
            <w:r w:rsidR="00E23DB3" w:rsidRPr="00D079DE">
              <w:rPr>
                <w:rFonts w:cs="Arial"/>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76721B" w:rsidR="001E41F3" w:rsidRPr="00D079DE" w:rsidRDefault="00D079DE" w:rsidP="00D079DE">
            <w:pPr>
              <w:pStyle w:val="CRCoverPage"/>
              <w:spacing w:after="0"/>
              <w:jc w:val="center"/>
              <w:rPr>
                <w:rFonts w:cs="Arial"/>
                <w:b/>
                <w:noProof/>
                <w:sz w:val="28"/>
              </w:rPr>
            </w:pPr>
            <w:r w:rsidRPr="00D079DE">
              <w:rPr>
                <w:rFonts w:cs="Arial"/>
                <w:b/>
                <w:noProof/>
                <w:sz w:val="28"/>
              </w:rPr>
              <w:t>1239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5191C2" w:rsidR="001E41F3" w:rsidRPr="00D079DE" w:rsidRDefault="00085B7B" w:rsidP="00D079DE">
            <w:pPr>
              <w:pStyle w:val="CRCoverPage"/>
              <w:spacing w:after="0"/>
              <w:jc w:val="center"/>
              <w:rPr>
                <w:rFonts w:cs="Arial"/>
                <w:b/>
                <w:noProof/>
                <w:sz w:val="28"/>
              </w:rPr>
            </w:pPr>
            <w:r>
              <w:rPr>
                <w:rFonts w:cs="Arial"/>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D079DE" w:rsidRDefault="008A7183" w:rsidP="00D079DE">
            <w:pPr>
              <w:pStyle w:val="CRCoverPage"/>
              <w:spacing w:after="0"/>
              <w:jc w:val="center"/>
              <w:rPr>
                <w:rFonts w:cs="Arial"/>
                <w:b/>
                <w:noProof/>
                <w:sz w:val="28"/>
              </w:rPr>
            </w:pPr>
            <w:r w:rsidRPr="00D079DE">
              <w:rPr>
                <w:rFonts w:cs="Arial"/>
                <w:b/>
                <w:noProof/>
                <w:sz w:val="28"/>
              </w:rPr>
              <w:t>18.</w:t>
            </w:r>
            <w:r w:rsidR="0006724A" w:rsidRPr="00D079DE">
              <w:rPr>
                <w:rFonts w:cs="Arial"/>
                <w:b/>
                <w:noProof/>
                <w:sz w:val="28"/>
              </w:rPr>
              <w:t>5</w:t>
            </w:r>
            <w:r w:rsidRPr="00D079DE">
              <w:rPr>
                <w:rFonts w:cs="Arial"/>
                <w:b/>
                <w:noProof/>
                <w:sz w:val="28"/>
              </w:rPr>
              <w:t>.</w:t>
            </w:r>
            <w:r w:rsidR="004C3646" w:rsidRPr="00D079DE">
              <w:rPr>
                <w:rFonts w:cs="Arial"/>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7FA73" w:rsidR="001E41F3" w:rsidRDefault="00BE2815">
            <w:pPr>
              <w:pStyle w:val="CRCoverPage"/>
              <w:spacing w:after="0"/>
              <w:ind w:left="100"/>
              <w:rPr>
                <w:noProof/>
              </w:rPr>
            </w:pPr>
            <w:r>
              <w:rPr>
                <w:noProof/>
                <w:lang w:val="sv-SE"/>
              </w:rPr>
              <w:t>Wrong attribute name</w:t>
            </w:r>
            <w:r w:rsidR="00FE0034">
              <w:rPr>
                <w:noProof/>
                <w:lang w:val="sv-SE"/>
              </w:rPr>
              <w:t>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286327" w:rsidR="001E41F3" w:rsidRDefault="00880C8B">
            <w:pPr>
              <w:pStyle w:val="CRCoverPage"/>
              <w:spacing w:after="0"/>
              <w:ind w:left="100"/>
              <w:rPr>
                <w:noProof/>
              </w:rPr>
            </w:pPr>
            <w:r>
              <w:rPr>
                <w:noProof/>
              </w:rPr>
              <w:t>5G</w:t>
            </w:r>
            <w:r w:rsidR="002B3C1B">
              <w:rPr>
                <w:noProof/>
              </w:rPr>
              <w:t>S</w:t>
            </w:r>
            <w:r>
              <w:rPr>
                <w:noProof/>
              </w:rPr>
              <w:t>_Ph1-CT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A410E2" w:rsidR="001E41F3" w:rsidRDefault="00085B7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D6316F" w14:textId="77777777" w:rsidR="00012279" w:rsidRDefault="00BE2815" w:rsidP="00807FC4">
            <w:pPr>
              <w:pStyle w:val="CRCoverPage"/>
              <w:spacing w:after="0"/>
              <w:rPr>
                <w:noProof/>
              </w:rPr>
            </w:pPr>
            <w:r>
              <w:rPr>
                <w:noProof/>
              </w:rPr>
              <w:t xml:space="preserve">The attribute used to convey information about the type of PDU session is called “pduSessionType”. However, </w:t>
            </w:r>
            <w:r w:rsidR="00742D07">
              <w:rPr>
                <w:noProof/>
              </w:rPr>
              <w:t xml:space="preserve">clause </w:t>
            </w:r>
            <w:r w:rsidR="00B15E0E">
              <w:rPr>
                <w:noProof/>
              </w:rPr>
              <w:t xml:space="preserve">4.2.2.14 </w:t>
            </w:r>
            <w:r w:rsidR="00742D07">
              <w:rPr>
                <w:noProof/>
              </w:rPr>
              <w:t xml:space="preserve">wrongly use the </w:t>
            </w:r>
            <w:r w:rsidR="00B15E0E">
              <w:rPr>
                <w:noProof/>
              </w:rPr>
              <w:t xml:space="preserve">name </w:t>
            </w:r>
            <w:r w:rsidR="00742D07">
              <w:rPr>
                <w:noProof/>
              </w:rPr>
              <w:t>“pduSessiontype”.</w:t>
            </w:r>
          </w:p>
          <w:p w14:paraId="708AA7DE" w14:textId="682E6F3E" w:rsidR="006634DB" w:rsidRDefault="00880C8B" w:rsidP="00807FC4">
            <w:pPr>
              <w:pStyle w:val="CRCoverPage"/>
              <w:spacing w:after="0"/>
              <w:rPr>
                <w:noProof/>
              </w:rPr>
            </w:pPr>
            <w:r>
              <w:rPr>
                <w:noProof/>
              </w:rPr>
              <w:t>The attribute used to convey ethernet flow information is called “ethFlowDescr</w:t>
            </w:r>
            <w:r w:rsidR="0069558D">
              <w:rPr>
                <w:noProof/>
              </w:rPr>
              <w:t>iption”. However, clause 4.2.6.2.16 wrongly use the name “ethFlowDescripiont”.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ADC1AD" w14:textId="77777777" w:rsidR="00540663" w:rsidRDefault="00FC5982" w:rsidP="00E26270">
            <w:pPr>
              <w:pStyle w:val="CRCoverPage"/>
              <w:spacing w:after="0"/>
              <w:rPr>
                <w:noProof/>
              </w:rPr>
            </w:pPr>
            <w:r>
              <w:rPr>
                <w:noProof/>
              </w:rPr>
              <w:t>C</w:t>
            </w:r>
            <w:r w:rsidR="00742D07">
              <w:rPr>
                <w:noProof/>
              </w:rPr>
              <w:t xml:space="preserve">lause </w:t>
            </w:r>
            <w:r w:rsidR="00B15E0E">
              <w:rPr>
                <w:noProof/>
              </w:rPr>
              <w:t xml:space="preserve">4.2.2.14 </w:t>
            </w:r>
            <w:r w:rsidR="00742D07">
              <w:rPr>
                <w:noProof/>
              </w:rPr>
              <w:t xml:space="preserve">is updated to correct the name of </w:t>
            </w:r>
            <w:r w:rsidR="007039B7">
              <w:rPr>
                <w:noProof/>
              </w:rPr>
              <w:t>the attribute</w:t>
            </w:r>
            <w:r w:rsidR="00F216B7">
              <w:rPr>
                <w:noProof/>
              </w:rPr>
              <w:t xml:space="preserve"> that conveys PDU session type information</w:t>
            </w:r>
            <w:r w:rsidR="007039B7">
              <w:rPr>
                <w:noProof/>
              </w:rPr>
              <w:t xml:space="preserve"> to “pduSessionType”.</w:t>
            </w:r>
          </w:p>
          <w:p w14:paraId="31C656EC" w14:textId="5DB1372B" w:rsidR="0069558D" w:rsidRPr="00EC440D" w:rsidRDefault="0069558D" w:rsidP="00E26270">
            <w:pPr>
              <w:pStyle w:val="CRCoverPage"/>
              <w:spacing w:after="0"/>
              <w:rPr>
                <w:noProof/>
              </w:rPr>
            </w:pPr>
            <w:r>
              <w:rPr>
                <w:noProof/>
              </w:rPr>
              <w:t>Clause 4.2.6.2.16 is updated to correct the name of the attribute used to include ethernet flow information to “ethFlowDescription”.</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A7101C" w:rsidR="001E41F3" w:rsidRDefault="009B0FDE" w:rsidP="00BD3E6D">
            <w:pPr>
              <w:pStyle w:val="CRCoverPage"/>
              <w:spacing w:after="0"/>
              <w:rPr>
                <w:noProof/>
              </w:rPr>
            </w:pPr>
            <w:r>
              <w:rPr>
                <w:noProof/>
              </w:rPr>
              <w:t xml:space="preserve">Wrong </w:t>
            </w:r>
            <w:r w:rsidR="007039B7">
              <w:rPr>
                <w:noProof/>
              </w:rPr>
              <w:t xml:space="preserve">attribute names </w:t>
            </w:r>
            <w:r>
              <w:rPr>
                <w:noProof/>
              </w:rPr>
              <w:t xml:space="preserve">may bring interoperability issues. </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078251" w:rsidR="001E41F3" w:rsidRDefault="00B15E0E">
            <w:pPr>
              <w:pStyle w:val="CRCoverPage"/>
              <w:spacing w:after="0"/>
              <w:ind w:left="100"/>
              <w:rPr>
                <w:noProof/>
              </w:rPr>
            </w:pPr>
            <w:r>
              <w:rPr>
                <w:noProof/>
              </w:rPr>
              <w:t>4.2.2.14</w:t>
            </w:r>
            <w:r w:rsidR="0069558D">
              <w:rPr>
                <w:noProof/>
              </w:rPr>
              <w:t>; 4.2.6.2.16.</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5D2577" w14:textId="77777777"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p w14:paraId="00D3B8F7" w14:textId="05584F95" w:rsidR="0012061E" w:rsidRDefault="0012061E" w:rsidP="003A6979">
            <w:pPr>
              <w:pStyle w:val="CRCoverPage"/>
              <w:spacing w:after="0"/>
              <w:ind w:left="100"/>
              <w:rPr>
                <w:noProof/>
              </w:rPr>
            </w:pPr>
            <w:r>
              <w:rPr>
                <w:noProof/>
                <w:color w:val="000000" w:themeColor="text1"/>
              </w:rPr>
              <w:t xml:space="preserve">To MCC/Rapporteur: this mirror CR adds one additional change in 4.2.2.14 </w:t>
            </w:r>
            <w:r w:rsidR="00AC78DC">
              <w:rPr>
                <w:noProof/>
                <w:color w:val="000000" w:themeColor="text1"/>
              </w:rPr>
              <w:t xml:space="preserve">compared to the Rel-15 CR </w:t>
            </w:r>
            <w:r>
              <w:rPr>
                <w:noProof/>
                <w:color w:val="000000" w:themeColor="text1"/>
              </w:rPr>
              <w:t>to correct the name of an attribute that was correctly defined in Rel-15.</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41E0B652" w14:textId="57E54349"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5B68B1C9" w14:textId="77777777" w:rsidR="00B15E0E" w:rsidRDefault="00B15E0E" w:rsidP="00B15E0E">
      <w:pPr>
        <w:pStyle w:val="Heading4"/>
      </w:pPr>
      <w:bookmarkStart w:id="21" w:name="_Toc28012054"/>
      <w:bookmarkStart w:id="22" w:name="_Toc34122904"/>
      <w:bookmarkStart w:id="23" w:name="_Toc36037854"/>
      <w:bookmarkStart w:id="24" w:name="_Toc38875235"/>
      <w:bookmarkStart w:id="25" w:name="_Toc43191714"/>
      <w:bookmarkStart w:id="26" w:name="_Toc45133108"/>
      <w:bookmarkStart w:id="27" w:name="_Toc51316612"/>
      <w:bookmarkStart w:id="28" w:name="_Toc51761792"/>
      <w:bookmarkStart w:id="29" w:name="_Toc56674769"/>
      <w:bookmarkStart w:id="30" w:name="_Toc56675160"/>
      <w:bookmarkStart w:id="31" w:name="_Toc59016146"/>
      <w:bookmarkStart w:id="32" w:name="_Toc63167744"/>
      <w:bookmarkStart w:id="33" w:name="_Toc66262252"/>
      <w:bookmarkStart w:id="34" w:name="_Toc68166758"/>
      <w:bookmarkStart w:id="35" w:name="_Toc73537875"/>
      <w:bookmarkStart w:id="36" w:name="_Toc75351751"/>
      <w:bookmarkStart w:id="37" w:name="_Toc83231560"/>
      <w:bookmarkStart w:id="38" w:name="_Toc85534855"/>
      <w:bookmarkStart w:id="39" w:name="_Toc88559318"/>
      <w:bookmarkStart w:id="40" w:name="_Toc114209949"/>
      <w:bookmarkStart w:id="41" w:name="_Toc129246299"/>
      <w:bookmarkStart w:id="42" w:name="_Toc138747054"/>
      <w:bookmarkStart w:id="43" w:name="_Toc153786697"/>
      <w:bookmarkStart w:id="44" w:name="_Toc1619532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4.2.2.14</w:t>
      </w:r>
      <w:r>
        <w:tab/>
        <w:t>Provisioning of IP Index Information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A7945B5" w14:textId="24F7B8D5" w:rsidR="00B15E0E" w:rsidRDefault="00B15E0E" w:rsidP="00B15E0E">
      <w:pPr>
        <w:rPr>
          <w:lang w:eastAsia="zh-CN"/>
        </w:rPr>
      </w:pPr>
      <w:r>
        <w:t>If the PDU session type received within the</w:t>
      </w:r>
      <w:r>
        <w:rPr>
          <w:lang w:eastAsia="zh-CN"/>
        </w:rPr>
        <w:t xml:space="preserve"> "</w:t>
      </w:r>
      <w:proofErr w:type="spellStart"/>
      <w:r>
        <w:rPr>
          <w:lang w:eastAsia="zh-CN"/>
        </w:rPr>
        <w:t>pduSession</w:t>
      </w:r>
      <w:ins w:id="45" w:author="Ericsson User 2" w:date="2024-05-09T17:28:00Z">
        <w:r>
          <w:rPr>
            <w:lang w:eastAsia="zh-CN"/>
          </w:rPr>
          <w:t>T</w:t>
        </w:r>
      </w:ins>
      <w:del w:id="46" w:author="Ericsson User 2" w:date="2024-05-09T17:28:00Z">
        <w:r w:rsidDel="00B15E0E">
          <w:rPr>
            <w:lang w:eastAsia="zh-CN"/>
          </w:rPr>
          <w:delText>t</w:delText>
        </w:r>
      </w:del>
      <w:r>
        <w:rPr>
          <w:lang w:eastAsia="zh-CN"/>
        </w:rPr>
        <w:t>ype</w:t>
      </w:r>
      <w:proofErr w:type="spellEnd"/>
      <w:r>
        <w:rPr>
          <w:lang w:eastAsia="zh-CN"/>
        </w:rPr>
        <w:t>" attribute is "</w:t>
      </w:r>
      <w:r>
        <w:t>IPV4" or "IPV6" or "IPV4V6"</w:t>
      </w:r>
      <w:r>
        <w:rPr>
          <w:lang w:eastAsia="zh-CN"/>
        </w:rPr>
        <w:t xml:space="preserve">, and no corresponding IP address/prefix is received, the PCF may include within the </w:t>
      </w:r>
      <w:proofErr w:type="spellStart"/>
      <w:r>
        <w:rPr>
          <w:lang w:eastAsia="zh-CN"/>
        </w:rPr>
        <w:t>SmPolicyDecision</w:t>
      </w:r>
      <w:proofErr w:type="spellEnd"/>
      <w:r>
        <w:rPr>
          <w:lang w:eastAsia="zh-CN"/>
        </w:rPr>
        <w:t xml:space="preserve"> data structure the IP index information within the "ipv4Index" attribute, for IPv4 address allocation, and/or the "ipv6Index" attribute, for IPv6 address allocation, based on the user's subscription information retrieved from the UDR and operator's policy.</w:t>
      </w:r>
    </w:p>
    <w:p w14:paraId="0B70F974" w14:textId="4BB2D8B1" w:rsidR="00B076E2" w:rsidRDefault="00B15E0E" w:rsidP="00C471FF">
      <w:r>
        <w:t>The SMF may use this IP index information to assist in selecting how the IP address is to be allocated when multiple allocation methods or multiple instances of the same method are supported.</w:t>
      </w:r>
    </w:p>
    <w:p w14:paraId="28652FA8" w14:textId="26F9134B" w:rsidR="00FE0034" w:rsidRPr="00FE0034" w:rsidRDefault="00FE0034" w:rsidP="00FE00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Second </w:t>
      </w:r>
      <w:r w:rsidRPr="006B5418">
        <w:rPr>
          <w:rFonts w:ascii="Arial" w:hAnsi="Arial" w:cs="Arial"/>
          <w:color w:val="0000FF"/>
          <w:sz w:val="28"/>
          <w:szCs w:val="28"/>
          <w:lang w:val="en-US"/>
        </w:rPr>
        <w:t>Change * * * *</w:t>
      </w:r>
    </w:p>
    <w:p w14:paraId="54DA69E1" w14:textId="77777777" w:rsidR="00FE0034" w:rsidRDefault="00FE0034" w:rsidP="00FE0034">
      <w:pPr>
        <w:pStyle w:val="Heading5"/>
      </w:pPr>
      <w:bookmarkStart w:id="47" w:name="_Toc28012138"/>
      <w:bookmarkStart w:id="48" w:name="_Toc34122991"/>
      <w:bookmarkStart w:id="49" w:name="_Toc36037941"/>
      <w:bookmarkStart w:id="50" w:name="_Toc38875323"/>
      <w:bookmarkStart w:id="51" w:name="_Toc43191804"/>
      <w:bookmarkStart w:id="52" w:name="_Toc45133199"/>
      <w:bookmarkStart w:id="53" w:name="_Toc51316703"/>
      <w:bookmarkStart w:id="54" w:name="_Toc51761883"/>
      <w:bookmarkStart w:id="55" w:name="_Toc56674867"/>
      <w:bookmarkStart w:id="56" w:name="_Toc56675258"/>
      <w:bookmarkStart w:id="57" w:name="_Toc59016244"/>
      <w:bookmarkStart w:id="58" w:name="_Toc63167842"/>
      <w:bookmarkStart w:id="59" w:name="_Toc66262351"/>
      <w:bookmarkStart w:id="60" w:name="_Toc68166857"/>
      <w:bookmarkStart w:id="61" w:name="_Toc73537975"/>
      <w:bookmarkStart w:id="62" w:name="_Toc75351851"/>
      <w:bookmarkStart w:id="63" w:name="_Toc83231660"/>
      <w:bookmarkStart w:id="64" w:name="_Toc85534960"/>
      <w:bookmarkStart w:id="65" w:name="_Toc88559423"/>
      <w:bookmarkStart w:id="66" w:name="_Toc114210054"/>
      <w:bookmarkStart w:id="67" w:name="_Toc129246404"/>
      <w:bookmarkStart w:id="68" w:name="_Toc138747168"/>
      <w:bookmarkStart w:id="69" w:name="_Toc153786813"/>
      <w:bookmarkStart w:id="70" w:name="_Toc161953413"/>
      <w:r>
        <w:t>4.2.6.2.</w:t>
      </w:r>
      <w:r>
        <w:rPr>
          <w:lang w:eastAsia="zh-CN"/>
        </w:rPr>
        <w:t>16</w:t>
      </w:r>
      <w:r>
        <w:tab/>
        <w:t>Number of supported packet filter for signalled QoS rule limitation support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A1CCEDA" w14:textId="130013ED" w:rsidR="00FE0034" w:rsidRDefault="00FE0034" w:rsidP="00FE0034">
      <w:r>
        <w:t>If the PCF includes the flow information within the "</w:t>
      </w:r>
      <w:proofErr w:type="spellStart"/>
      <w:r>
        <w:t>flowInfos</w:t>
      </w:r>
      <w:proofErr w:type="spellEnd"/>
      <w:r>
        <w:t>" attribute and if the number of supported packet filter for signalled QoS rules within the "</w:t>
      </w:r>
      <w:proofErr w:type="spellStart"/>
      <w:r>
        <w:t>numOfPackFilter</w:t>
      </w:r>
      <w:proofErr w:type="spellEnd"/>
      <w:r>
        <w:t>" attribute is received from the SMF during the PDU session establishment, the PCF shall ensure</w:t>
      </w:r>
      <w:r>
        <w:rPr>
          <w:lang w:eastAsia="zh-CN"/>
        </w:rPr>
        <w:t xml:space="preserve"> that</w:t>
      </w:r>
      <w:r>
        <w:t xml:space="preserve"> for all the dynamic PCC rules of a PDU session, the number of packet filters contained within the "</w:t>
      </w:r>
      <w:proofErr w:type="spellStart"/>
      <w:r>
        <w:t>flowDescription</w:t>
      </w:r>
      <w:proofErr w:type="spellEnd"/>
      <w:r>
        <w:t>" attribute or the "</w:t>
      </w:r>
      <w:proofErr w:type="spellStart"/>
      <w:r>
        <w:t>ethFlowDescrip</w:t>
      </w:r>
      <w:ins w:id="71" w:author="Ericsson User 2" w:date="2024-05-09T17:50:00Z">
        <w:r>
          <w:t>t</w:t>
        </w:r>
      </w:ins>
      <w:r>
        <w:t>ion</w:t>
      </w:r>
      <w:proofErr w:type="spellEnd"/>
      <w:del w:id="72" w:author="Ericsson User 2" w:date="2024-05-09T17:50:00Z">
        <w:r w:rsidDel="00FE0034">
          <w:delText>t</w:delText>
        </w:r>
      </w:del>
      <w:r>
        <w:t>" attribute with the "</w:t>
      </w:r>
      <w:proofErr w:type="spellStart"/>
      <w:r>
        <w:rPr>
          <w:lang w:eastAsia="zh-CN"/>
        </w:rPr>
        <w:t>packetFilterUsage</w:t>
      </w:r>
      <w:proofErr w:type="spellEnd"/>
      <w:r>
        <w:rPr>
          <w:lang w:eastAsia="zh-CN"/>
        </w:rPr>
        <w:t>" set to true</w:t>
      </w:r>
      <w:r>
        <w:t xml:space="preserve"> does not exceed the value of the "</w:t>
      </w:r>
      <w:proofErr w:type="spellStart"/>
      <w:r>
        <w:t>numOfPackFilter</w:t>
      </w:r>
      <w:proofErr w:type="spellEnd"/>
      <w:r>
        <w:t>" attribute.</w:t>
      </w:r>
    </w:p>
    <w:p w14:paraId="1E38738A" w14:textId="77777777" w:rsidR="00FE0034" w:rsidRDefault="00FE0034" w:rsidP="00FE0034">
      <w:pPr>
        <w:pStyle w:val="NO"/>
        <w:rPr>
          <w:lang w:eastAsia="ko-KR"/>
        </w:rPr>
      </w:pPr>
      <w:r w:rsidRPr="006A61B7">
        <w:rPr>
          <w:lang w:eastAsia="ko-KR"/>
        </w:rPr>
        <w:t>NOTE:</w:t>
      </w:r>
      <w:r w:rsidRPr="006A61B7">
        <w:rPr>
          <w:lang w:eastAsia="ko-KR"/>
        </w:rPr>
        <w:tab/>
        <w:t>T</w:t>
      </w:r>
      <w:r w:rsidRPr="006A61B7">
        <w:rPr>
          <w:rFonts w:hint="eastAsia"/>
          <w:lang w:eastAsia="ko-KR"/>
        </w:rPr>
        <w:t xml:space="preserve">he </w:t>
      </w:r>
      <w:r w:rsidRPr="006A61B7">
        <w:rPr>
          <w:lang w:eastAsia="ko-KR"/>
        </w:rPr>
        <w:t>maximum number of packet filter</w:t>
      </w:r>
      <w:r w:rsidRPr="006A61B7">
        <w:rPr>
          <w:rFonts w:hint="eastAsia"/>
          <w:lang w:eastAsia="ko-KR"/>
        </w:rPr>
        <w:t>s</w:t>
      </w:r>
      <w:r w:rsidRPr="006A61B7">
        <w:rPr>
          <w:lang w:eastAsia="ko-KR"/>
        </w:rPr>
        <w:t xml:space="preserve"> </w:t>
      </w:r>
      <w:r w:rsidRPr="006A61B7">
        <w:rPr>
          <w:rFonts w:hint="eastAsia"/>
          <w:lang w:eastAsia="ko-KR"/>
        </w:rPr>
        <w:t xml:space="preserve">sent to </w:t>
      </w:r>
      <w:r w:rsidRPr="006A61B7">
        <w:rPr>
          <w:lang w:eastAsia="ko-KR"/>
        </w:rPr>
        <w:t xml:space="preserve">the </w:t>
      </w:r>
      <w:r w:rsidRPr="006A61B7">
        <w:rPr>
          <w:rFonts w:hint="eastAsia"/>
          <w:lang w:eastAsia="ko-KR"/>
        </w:rPr>
        <w:t>UE</w:t>
      </w:r>
      <w:r w:rsidRPr="006A61B7">
        <w:rPr>
          <w:lang w:eastAsia="ko-KR"/>
        </w:rPr>
        <w:t xml:space="preserve"> per QoS rule</w:t>
      </w:r>
      <w:r w:rsidRPr="006A61B7">
        <w:rPr>
          <w:rFonts w:hint="eastAsia"/>
          <w:lang w:eastAsia="ko-KR"/>
        </w:rPr>
        <w:t xml:space="preserve"> </w:t>
      </w:r>
      <w:r w:rsidRPr="006A61B7">
        <w:rPr>
          <w:lang w:eastAsia="ko-KR"/>
        </w:rPr>
        <w:t xml:space="preserve">is additionally </w:t>
      </w:r>
      <w:r w:rsidRPr="006A61B7">
        <w:rPr>
          <w:rFonts w:hint="eastAsia"/>
          <w:lang w:eastAsia="ko-KR"/>
        </w:rPr>
        <w:t xml:space="preserve">limited by the </w:t>
      </w:r>
      <w:r w:rsidRPr="006A61B7">
        <w:rPr>
          <w:lang w:eastAsia="ko-KR"/>
        </w:rPr>
        <w:t xml:space="preserve">access </w:t>
      </w:r>
      <w:r w:rsidRPr="006A61B7">
        <w:rPr>
          <w:rFonts w:hint="eastAsia"/>
          <w:lang w:eastAsia="ko-KR"/>
        </w:rPr>
        <w:t xml:space="preserve">type. </w:t>
      </w:r>
      <w:r w:rsidRPr="006A61B7">
        <w:rPr>
          <w:lang w:eastAsia="ko-KR"/>
        </w:rPr>
        <w:t>When the UE is camping in 5GS the number of packet filters is limited as specified in 3GPP TS 24.501[20].</w:t>
      </w:r>
    </w:p>
    <w:p w14:paraId="17CDFFC8" w14:textId="6A42ADD4" w:rsidR="00FE0034" w:rsidRPr="00E93958" w:rsidRDefault="00FE0034" w:rsidP="00C471FF">
      <w:r w:rsidRPr="00517961">
        <w:t>If the PCF determines that there is a possibility to run into a restriction regarding the number of TFT packet filters that can be allocated for the PDU Session, interworking with N26 deployment is supported and "</w:t>
      </w:r>
      <w:proofErr w:type="spellStart"/>
      <w:r w:rsidRPr="00517961">
        <w:t>PackFiltAllocPrecedence</w:t>
      </w:r>
      <w:proofErr w:type="spellEnd"/>
      <w:r w:rsidRPr="00517961">
        <w:t>" feature is supported, the PCF may behave as described in Annex</w:t>
      </w:r>
      <w:r>
        <w:t> </w:t>
      </w:r>
      <w:r w:rsidRPr="00517961">
        <w:t>B.3.2.0, B.3.3.0 and B.3.4.0.</w:t>
      </w: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CCC1" w14:textId="77777777" w:rsidR="000D4129" w:rsidRDefault="000D4129">
      <w:r>
        <w:separator/>
      </w:r>
    </w:p>
  </w:endnote>
  <w:endnote w:type="continuationSeparator" w:id="0">
    <w:p w14:paraId="50BAFA24" w14:textId="77777777" w:rsidR="000D4129" w:rsidRDefault="000D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9D88" w14:textId="77777777" w:rsidR="000D4129" w:rsidRDefault="000D4129">
      <w:r>
        <w:separator/>
      </w:r>
    </w:p>
  </w:footnote>
  <w:footnote w:type="continuationSeparator" w:id="0">
    <w:p w14:paraId="7580DB7C" w14:textId="77777777" w:rsidR="000D4129" w:rsidRDefault="000D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5"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3"/>
  </w:num>
  <w:num w:numId="5" w16cid:durableId="2049330075">
    <w:abstractNumId w:val="4"/>
  </w:num>
  <w:num w:numId="6" w16cid:durableId="192591358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5B7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31DF"/>
    <w:rsid w:val="0011440C"/>
    <w:rsid w:val="00115FDB"/>
    <w:rsid w:val="00117BD0"/>
    <w:rsid w:val="00117D2C"/>
    <w:rsid w:val="0012061E"/>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3C1B"/>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DB"/>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5782"/>
    <w:rsid w:val="00805B45"/>
    <w:rsid w:val="00805F9B"/>
    <w:rsid w:val="00807AAB"/>
    <w:rsid w:val="00807FC4"/>
    <w:rsid w:val="00810346"/>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57C73"/>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C78D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079DE"/>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0E7"/>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639</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8</cp:revision>
  <cp:lastPrinted>1899-12-31T23:00:00Z</cp:lastPrinted>
  <dcterms:created xsi:type="dcterms:W3CDTF">2024-05-29T09:20:00Z</dcterms:created>
  <dcterms:modified xsi:type="dcterms:W3CDTF">2024-05-29T18:06:00Z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