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616" w14:textId="021F4D4F" w:rsidR="00AA721A" w:rsidRDefault="00AA721A" w:rsidP="00AA721A">
      <w:pPr>
        <w:pStyle w:val="CRCoverPage"/>
        <w:tabs>
          <w:tab w:val="right" w:pos="9639"/>
        </w:tabs>
        <w:spacing w:after="0"/>
        <w:outlineLvl w:val="0"/>
        <w:rPr>
          <w:b/>
          <w:noProof/>
          <w:sz w:val="24"/>
        </w:rPr>
      </w:pPr>
      <w:r>
        <w:rPr>
          <w:b/>
          <w:noProof/>
          <w:sz w:val="24"/>
        </w:rPr>
        <w:t>3GPP TSG-CT WG3 Meeting #135</w:t>
      </w:r>
      <w:r>
        <w:rPr>
          <w:b/>
          <w:noProof/>
          <w:sz w:val="24"/>
        </w:rPr>
        <w:tab/>
      </w:r>
      <w:r w:rsidRPr="00AA721A">
        <w:rPr>
          <w:rFonts w:cs="Arial"/>
          <w:b/>
          <w:i/>
          <w:noProof/>
          <w:sz w:val="28"/>
        </w:rPr>
        <w:t>C3-243</w:t>
      </w:r>
      <w:r w:rsidR="003E04AF">
        <w:rPr>
          <w:rFonts w:cs="Arial"/>
          <w:b/>
          <w:i/>
          <w:noProof/>
          <w:sz w:val="28"/>
        </w:rPr>
        <w:t>506</w:t>
      </w:r>
    </w:p>
    <w:p w14:paraId="7CB45193" w14:textId="20708D6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41214B" w:rsidR="001E41F3" w:rsidRPr="00AA721A" w:rsidRDefault="007C2679" w:rsidP="00AA721A">
            <w:pPr>
              <w:pStyle w:val="CRCoverPage"/>
              <w:spacing w:after="0"/>
              <w:jc w:val="center"/>
              <w:rPr>
                <w:rFonts w:cs="Arial"/>
                <w:b/>
                <w:noProof/>
                <w:sz w:val="28"/>
              </w:rPr>
            </w:pPr>
            <w:r w:rsidRPr="00AA721A">
              <w:rPr>
                <w:rFonts w:cs="Arial"/>
                <w:b/>
                <w:noProof/>
                <w:sz w:val="28"/>
              </w:rPr>
              <w:t>29.5</w:t>
            </w:r>
            <w:r w:rsidR="00DD5D5E" w:rsidRPr="00AA721A">
              <w:rPr>
                <w:rFonts w:cs="Arial"/>
                <w:b/>
                <w:noProof/>
                <w:sz w:val="28"/>
              </w:rPr>
              <w:t>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FB3824" w:rsidR="001E41F3" w:rsidRPr="00AA721A" w:rsidRDefault="00AA721A" w:rsidP="00AA721A">
            <w:pPr>
              <w:pStyle w:val="CRCoverPage"/>
              <w:spacing w:after="0"/>
              <w:jc w:val="center"/>
              <w:rPr>
                <w:rFonts w:cs="Arial"/>
                <w:b/>
                <w:noProof/>
                <w:sz w:val="28"/>
              </w:rPr>
            </w:pPr>
            <w:r w:rsidRPr="00AA721A">
              <w:rPr>
                <w:rFonts w:cs="Arial"/>
                <w:b/>
                <w:noProof/>
                <w:sz w:val="28"/>
              </w:rPr>
              <w:t>0274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2CA088" w:rsidR="001E41F3" w:rsidRPr="00AA721A" w:rsidRDefault="00305B4F" w:rsidP="00AA721A">
            <w:pPr>
              <w:pStyle w:val="CRCoverPage"/>
              <w:spacing w:after="0"/>
              <w:jc w:val="center"/>
              <w:rPr>
                <w:rFonts w:cs="Arial"/>
                <w:b/>
                <w:noProof/>
                <w:sz w:val="28"/>
              </w:rPr>
            </w:pPr>
            <w:r>
              <w:rPr>
                <w:rFonts w:cs="Arial"/>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5B5499" w:rsidR="001E41F3" w:rsidRPr="00AA721A" w:rsidRDefault="008A7183" w:rsidP="00AA721A">
            <w:pPr>
              <w:pStyle w:val="CRCoverPage"/>
              <w:spacing w:after="0"/>
              <w:jc w:val="center"/>
              <w:rPr>
                <w:rFonts w:cs="Arial"/>
                <w:b/>
                <w:noProof/>
                <w:sz w:val="28"/>
              </w:rPr>
            </w:pPr>
            <w:r w:rsidRPr="00AA721A">
              <w:rPr>
                <w:rFonts w:cs="Arial"/>
                <w:b/>
                <w:noProof/>
                <w:sz w:val="28"/>
              </w:rPr>
              <w:t>18.</w:t>
            </w:r>
            <w:r w:rsidR="0006724A" w:rsidRPr="00AA721A">
              <w:rPr>
                <w:rFonts w:cs="Arial"/>
                <w:b/>
                <w:noProof/>
                <w:sz w:val="28"/>
              </w:rPr>
              <w:t>5</w:t>
            </w:r>
            <w:r w:rsidRPr="00AA721A">
              <w:rPr>
                <w:rFonts w:cs="Arial"/>
                <w:b/>
                <w:noProof/>
                <w:sz w:val="28"/>
              </w:rPr>
              <w:t>.</w:t>
            </w:r>
            <w:r w:rsidR="00911124" w:rsidRPr="00AA721A">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D3EA72" w:rsidR="001E41F3" w:rsidRDefault="00DB7D5E">
            <w:pPr>
              <w:pStyle w:val="CRCoverPage"/>
              <w:spacing w:after="0"/>
              <w:ind w:left="100"/>
              <w:rPr>
                <w:noProof/>
              </w:rPr>
            </w:pPr>
            <w:r>
              <w:rPr>
                <w:noProof/>
                <w:lang w:val="sv-SE"/>
              </w:rPr>
              <w:t>Wrong attribute name</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4FA365" w:rsidR="001E41F3" w:rsidRDefault="00D041B1">
            <w:pPr>
              <w:pStyle w:val="CRCoverPage"/>
              <w:spacing w:after="0"/>
              <w:ind w:left="100"/>
              <w:rPr>
                <w:noProof/>
              </w:rPr>
            </w:pPr>
            <w:r>
              <w:rPr>
                <w:noProof/>
              </w:rPr>
              <w:t>TEI1</w:t>
            </w:r>
            <w:r w:rsidR="003E04AF">
              <w:rPr>
                <w:noProof/>
              </w:rPr>
              <w:t>7</w:t>
            </w:r>
            <w:r>
              <w:rPr>
                <w:noProof/>
              </w:rPr>
              <w:t>, 5GS_Ph1-CT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F59F93" w:rsidR="001E41F3" w:rsidRDefault="00305B4F"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92314E" w:rsidR="00880C8B" w:rsidRDefault="00DB7D5E" w:rsidP="00807FC4">
            <w:pPr>
              <w:pStyle w:val="CRCoverPage"/>
              <w:spacing w:after="0"/>
              <w:rPr>
                <w:noProof/>
              </w:rPr>
            </w:pPr>
            <w:r>
              <w:rPr>
                <w:noProof/>
              </w:rPr>
              <w:t xml:space="preserve">The attribute used to convey information about the immediate report action is </w:t>
            </w:r>
            <w:r w:rsidR="00D62726">
              <w:rPr>
                <w:noProof/>
              </w:rPr>
              <w:t>called “ImmeRep”</w:t>
            </w:r>
            <w:r>
              <w:rPr>
                <w:noProof/>
              </w:rPr>
              <w:t>. However, clause 4.2.</w:t>
            </w:r>
            <w:r w:rsidR="00D62726">
              <w:rPr>
                <w:noProof/>
              </w:rPr>
              <w:t>3.3</w:t>
            </w:r>
            <w:r>
              <w:rPr>
                <w:noProof/>
              </w:rPr>
              <w:t xml:space="preserve"> wrongly use the name “</w:t>
            </w:r>
            <w:r w:rsidR="00D62726">
              <w:rPr>
                <w:noProof/>
              </w:rPr>
              <w:t>ImmRep</w:t>
            </w:r>
            <w:r>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213803C" w:rsidR="0069558D" w:rsidRPr="00EC440D" w:rsidRDefault="00D62726" w:rsidP="00E26270">
            <w:pPr>
              <w:pStyle w:val="CRCoverPage"/>
              <w:spacing w:after="0"/>
              <w:rPr>
                <w:noProof/>
              </w:rPr>
            </w:pPr>
            <w:r>
              <w:rPr>
                <w:noProof/>
              </w:rPr>
              <w:t>Clause 4.2.3.3 is updated to correct the name of “ImmRep” to “ImmeRep”.</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A37CA1" w:rsidR="001E41F3" w:rsidRDefault="006F7628" w:rsidP="00BD3E6D">
            <w:pPr>
              <w:pStyle w:val="CRCoverPage"/>
              <w:spacing w:after="0"/>
              <w:rPr>
                <w:noProof/>
              </w:rPr>
            </w:pPr>
            <w:r>
              <w:rPr>
                <w:noProof/>
              </w:rPr>
              <w:t>Wrong attribute names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B84051" w:rsidR="001E41F3" w:rsidRDefault="006F7628">
            <w:pPr>
              <w:pStyle w:val="CRCoverPage"/>
              <w:spacing w:after="0"/>
              <w:ind w:left="100"/>
              <w:rPr>
                <w:noProof/>
              </w:rPr>
            </w:pPr>
            <w:r>
              <w:rPr>
                <w:noProof/>
              </w:rPr>
              <w:t>4.2.3.3.</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A726C9" w:rsidR="00041E30" w:rsidRDefault="003C7FE8" w:rsidP="003A6979">
            <w:pPr>
              <w:pStyle w:val="CRCoverPage"/>
              <w:spacing w:after="0"/>
              <w:ind w:left="100"/>
              <w:rPr>
                <w:noProof/>
              </w:rPr>
            </w:pPr>
            <w:r w:rsidRPr="00A76628">
              <w:rPr>
                <w:noProof/>
                <w:color w:val="000000" w:themeColor="text1"/>
              </w:rPr>
              <w:t>This CR</w:t>
            </w:r>
            <w:r w:rsidR="006F7628">
              <w:rPr>
                <w:noProof/>
                <w:color w:val="000000" w:themeColor="text1"/>
              </w:rPr>
              <w:t xml:space="preserve"> does not</w:t>
            </w:r>
            <w:r w:rsidR="008B6BF6">
              <w:rPr>
                <w:noProof/>
                <w:color w:val="000000" w:themeColor="text1"/>
              </w:rPr>
              <w:t xml:space="preserve"> </w:t>
            </w:r>
            <w:r w:rsidR="006F7628">
              <w:rPr>
                <w:noProof/>
                <w:color w:val="000000" w:themeColor="text1"/>
              </w:rPr>
              <w:t>have any impact in the OpenAPI specification.</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58238882" w14:textId="77777777" w:rsidR="000E3951" w:rsidRDefault="000E3951" w:rsidP="000E3951">
      <w:pPr>
        <w:pStyle w:val="Heading4"/>
        <w:rPr>
          <w:noProof/>
        </w:rPr>
      </w:pPr>
      <w:bookmarkStart w:id="21" w:name="_Toc28011537"/>
      <w:bookmarkStart w:id="22" w:name="_Toc34210653"/>
      <w:bookmarkStart w:id="23" w:name="_Toc36037678"/>
      <w:bookmarkStart w:id="24" w:name="_Toc39063112"/>
      <w:bookmarkStart w:id="25" w:name="_Toc43298170"/>
      <w:bookmarkStart w:id="26" w:name="_Toc45132947"/>
      <w:bookmarkStart w:id="27" w:name="_Toc49935414"/>
      <w:bookmarkStart w:id="28" w:name="_Toc50023760"/>
      <w:bookmarkStart w:id="29" w:name="_Toc51761250"/>
      <w:bookmarkStart w:id="30" w:name="_Toc56672180"/>
      <w:bookmarkStart w:id="31" w:name="_Toc66277738"/>
      <w:bookmarkStart w:id="32" w:name="_Toc1619523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noProof/>
        </w:rPr>
        <w:t>4.2.3.3</w:t>
      </w:r>
      <w:r>
        <w:rPr>
          <w:noProof/>
        </w:rPr>
        <w:tab/>
        <w:t>Modifying an existing subscription</w:t>
      </w:r>
      <w:bookmarkEnd w:id="21"/>
      <w:bookmarkEnd w:id="22"/>
      <w:bookmarkEnd w:id="23"/>
      <w:bookmarkEnd w:id="24"/>
      <w:bookmarkEnd w:id="25"/>
      <w:bookmarkEnd w:id="26"/>
      <w:bookmarkEnd w:id="27"/>
      <w:bookmarkEnd w:id="28"/>
      <w:bookmarkEnd w:id="29"/>
      <w:bookmarkEnd w:id="30"/>
      <w:bookmarkEnd w:id="31"/>
      <w:bookmarkEnd w:id="32"/>
    </w:p>
    <w:p w14:paraId="6638C41B" w14:textId="77777777" w:rsidR="000E3951" w:rsidRDefault="000E3951" w:rsidP="000E3951">
      <w:pPr>
        <w:rPr>
          <w:noProof/>
        </w:rPr>
      </w:pPr>
      <w:r>
        <w:rPr>
          <w:noProof/>
        </w:rPr>
        <w:t>Figure 4.2.3.3-1 illustrates the modification of an existing subscription.</w:t>
      </w:r>
    </w:p>
    <w:p w14:paraId="2AC83AB1" w14:textId="77777777" w:rsidR="000E3951" w:rsidRDefault="000E3951" w:rsidP="000E3951">
      <w:pPr>
        <w:pStyle w:val="TH"/>
        <w:rPr>
          <w:noProof/>
        </w:rPr>
      </w:pPr>
    </w:p>
    <w:p w14:paraId="5E806DF1" w14:textId="36FD19D8" w:rsidR="000E3951" w:rsidRDefault="000E3951" w:rsidP="000E3951">
      <w:pPr>
        <w:pStyle w:val="TH"/>
        <w:rPr>
          <w:noProof/>
        </w:rPr>
      </w:pPr>
      <w:r>
        <w:rPr>
          <w:noProof/>
          <w:lang w:val="en-US" w:eastAsia="zh-CN"/>
        </w:rPr>
        <w:drawing>
          <wp:inline distT="0" distB="0" distL="0" distR="0" wp14:anchorId="630BD627" wp14:editId="3DA9D27F">
            <wp:extent cx="5295265" cy="1732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1732915"/>
                    </a:xfrm>
                    <a:prstGeom prst="rect">
                      <a:avLst/>
                    </a:prstGeom>
                    <a:noFill/>
                    <a:ln>
                      <a:noFill/>
                    </a:ln>
                  </pic:spPr>
                </pic:pic>
              </a:graphicData>
            </a:graphic>
          </wp:inline>
        </w:drawing>
      </w:r>
    </w:p>
    <w:p w14:paraId="0006A7FF" w14:textId="77777777" w:rsidR="000E3951" w:rsidRDefault="000E3951" w:rsidP="000E3951">
      <w:pPr>
        <w:pStyle w:val="TF"/>
        <w:rPr>
          <w:noProof/>
        </w:rPr>
      </w:pPr>
      <w:r>
        <w:rPr>
          <w:noProof/>
        </w:rPr>
        <w:t>Figure 4.2.3.3-1: Modification of an existing subscription</w:t>
      </w:r>
    </w:p>
    <w:p w14:paraId="1A679544" w14:textId="77777777" w:rsidR="000E3951" w:rsidRDefault="000E3951" w:rsidP="000E3951">
      <w:pPr>
        <w:rPr>
          <w:noProof/>
        </w:rPr>
      </w:pPr>
      <w:r>
        <w:rPr>
          <w:noProof/>
        </w:rPr>
        <w:t>To modify an existing subscription to event notifications, the NF service consumer shall send an HTTP PUT request with: "{apiRoot}/nsmf-event-exposure/v1/subscriptions/{</w:t>
      </w:r>
      <w:r>
        <w:rPr>
          <w:bCs/>
          <w:noProof/>
          <w:lang w:eastAsia="zh-CN"/>
        </w:rPr>
        <w:t>subId</w:t>
      </w:r>
      <w:r>
        <w:rPr>
          <w:noProof/>
        </w:rPr>
        <w:t>}" as Resource URI, where "{</w:t>
      </w:r>
      <w:r>
        <w:rPr>
          <w:bCs/>
          <w:noProof/>
          <w:lang w:eastAsia="zh-CN"/>
        </w:rPr>
        <w:t>subId</w:t>
      </w:r>
      <w:r>
        <w:rPr>
          <w:noProof/>
        </w:rPr>
        <w:t>}" is the subscription correlation ID of the existing subscription, and NsmfEventExposure data structure as request body as described in clause 4.2.3.2.</w:t>
      </w:r>
    </w:p>
    <w:p w14:paraId="12D60AF4" w14:textId="77777777" w:rsidR="000E3951" w:rsidRDefault="000E3951" w:rsidP="000E3951">
      <w:pPr>
        <w:pStyle w:val="NO"/>
        <w:rPr>
          <w:noProof/>
        </w:rPr>
      </w:pPr>
      <w:r>
        <w:rPr>
          <w:noProof/>
        </w:rPr>
        <w:t>NOTE 1:</w:t>
      </w:r>
      <w:r>
        <w:rPr>
          <w:noProof/>
        </w:rPr>
        <w:tab/>
        <w:t>An alternate NF service consumer than the one that requested the generation of the subscription resource can send the PUT. For instance, an AMF as NF service consumer can change.</w:t>
      </w:r>
    </w:p>
    <w:p w14:paraId="386EEB15" w14:textId="77777777" w:rsidR="000E3951" w:rsidRDefault="000E3951" w:rsidP="000E3951">
      <w:pPr>
        <w:pStyle w:val="NO"/>
        <w:rPr>
          <w:noProof/>
        </w:rPr>
      </w:pPr>
      <w:r>
        <w:rPr>
          <w:noProof/>
        </w:rPr>
        <w:t>NOTE 2:</w:t>
      </w:r>
      <w:r>
        <w:rPr>
          <w:noProof/>
        </w:rPr>
        <w:tab/>
        <w:t>The "notifUri" attribute within the NsmfEventExposure data structure can be modified to request that subsequent notifications are sent to a new NF service consumer.</w:t>
      </w:r>
    </w:p>
    <w:p w14:paraId="123D4E01" w14:textId="77777777" w:rsidR="000E3951" w:rsidRDefault="000E3951" w:rsidP="000E3951">
      <w:pPr>
        <w:rPr>
          <w:noProof/>
          <w:lang w:eastAsia="zh-CN"/>
        </w:rPr>
      </w:pPr>
      <w:r>
        <w:rPr>
          <w:rFonts w:hint="eastAsia"/>
          <w:noProof/>
          <w:lang w:eastAsia="zh-CN"/>
        </w:rPr>
        <w:t>W</w:t>
      </w:r>
      <w:r>
        <w:rPr>
          <w:noProof/>
          <w:lang w:eastAsia="zh-CN"/>
        </w:rPr>
        <w:t xml:space="preserve">hen the </w:t>
      </w:r>
      <w:r>
        <w:t>"</w:t>
      </w:r>
      <w:proofErr w:type="spellStart"/>
      <w:r>
        <w:rPr>
          <w:noProof/>
          <w:lang w:eastAsia="zh-CN"/>
        </w:rPr>
        <w:t>notifFlag</w:t>
      </w:r>
      <w:proofErr w:type="spellEnd"/>
      <w:r>
        <w:rPr>
          <w:noProof/>
          <w:lang w:eastAsia="zh-CN"/>
        </w:rPr>
        <w:t xml:space="preserve">" attribute is included and set to </w:t>
      </w:r>
      <w:r>
        <w:rPr>
          <w:noProof/>
        </w:rPr>
        <w:t>"DEACTIVATE"</w:t>
      </w:r>
      <w:r>
        <w:rPr>
          <w:noProof/>
          <w:lang w:eastAsia="zh-CN"/>
        </w:rPr>
        <w:t xml:space="preserve"> in the request, the SMF shall mute the event notification and store the available events </w:t>
      </w:r>
      <w:r w:rsidRPr="00D46667">
        <w:rPr>
          <w:noProof/>
          <w:lang w:eastAsia="zh-CN"/>
        </w:rPr>
        <w:t xml:space="preserve">until the NF service consumer requests to retrieve them by setting the "notifFlag" attribute to "RETRIEVAL" or until a muting exception occurs (e.g. full buffer). When a muting exception occurs, the </w:t>
      </w:r>
      <w:r>
        <w:rPr>
          <w:noProof/>
          <w:lang w:eastAsia="zh-CN"/>
        </w:rPr>
        <w:t>SM</w:t>
      </w:r>
      <w:r w:rsidRPr="00D46667">
        <w:rPr>
          <w:noProof/>
          <w:lang w:eastAsia="zh-CN"/>
        </w:rPr>
        <w:t>F may consider the contents of the "notifFlagInstruct" attribute (if provided) and/or local configuration to determine its actions</w:t>
      </w:r>
      <w:r>
        <w:rPr>
          <w:noProof/>
          <w:lang w:eastAsia="zh-CN"/>
        </w:rPr>
        <w:t>;</w:t>
      </w:r>
      <w:r>
        <w:rPr>
          <w:noProof/>
        </w:rPr>
        <w:t xml:space="preserve"> if </w:t>
      </w:r>
      <w:r>
        <w:rPr>
          <w:noProof/>
          <w:lang w:eastAsia="zh-CN"/>
        </w:rPr>
        <w:t xml:space="preserve">the "notifFlag" attribute is set to </w:t>
      </w:r>
      <w:r>
        <w:rPr>
          <w:noProof/>
        </w:rPr>
        <w:t>"RETRIEVAL"</w:t>
      </w:r>
      <w:r>
        <w:rPr>
          <w:noProof/>
          <w:lang w:eastAsia="zh-CN"/>
        </w:rPr>
        <w:t xml:space="preserve"> in the request, the SMF shall send the stored events to the NF service consumer, mute the event notification again and store available events; if the "notifFlag" attribute is set to "ACTIVATE" and the event notifications are muted (due to a previously received "DECATIVATE" value), the SMF shall unmute the event notification, i.e. start sending again notifications for available events.</w:t>
      </w:r>
      <w:r w:rsidRPr="002A7976">
        <w:rPr>
          <w:noProof/>
        </w:rPr>
        <w:t xml:space="preserve"> </w:t>
      </w:r>
      <w:r w:rsidRPr="00D46667">
        <w:rPr>
          <w:noProof/>
        </w:rPr>
        <w:t xml:space="preserve">If the </w:t>
      </w:r>
      <w:r>
        <w:rPr>
          <w:noProof/>
        </w:rPr>
        <w:t>E</w:t>
      </w:r>
      <w:r w:rsidRPr="00D46667">
        <w:rPr>
          <w:noProof/>
        </w:rPr>
        <w:t xml:space="preserve">nhDataMgmt feature is supported and the </w:t>
      </w:r>
      <w:r>
        <w:rPr>
          <w:noProof/>
        </w:rPr>
        <w:t>SM</w:t>
      </w:r>
      <w:r w:rsidRPr="00D46667">
        <w:rPr>
          <w:noProof/>
        </w:rPr>
        <w:t xml:space="preserve">F accepts the muting instructions provided in the "notifFlag" and/or the "notifFlagInstruct" attributes, it may indicate the applied muting notification settings within the "mutingSetting" attribute in the response. If the </w:t>
      </w:r>
      <w:r>
        <w:rPr>
          <w:noProof/>
        </w:rPr>
        <w:t>SM</w:t>
      </w:r>
      <w:r w:rsidRPr="00D46667">
        <w:rPr>
          <w:noProof/>
        </w:rPr>
        <w:t xml:space="preserve">F does not accept the muting instructions provided in the "notifFlag" and/or the "notifFlagInstruct" attributes, it shall </w:t>
      </w:r>
      <w:r w:rsidRPr="00D46667">
        <w:rPr>
          <w:rFonts w:eastAsia="DengXian"/>
        </w:rPr>
        <w:t>send an HTTP "403 Forbidden" error response including the "cause" attribute set to "MUTING_INSTR_NOT_ACCEPTED"</w:t>
      </w:r>
      <w:r w:rsidRPr="00D46667">
        <w:rPr>
          <w:noProof/>
          <w:lang w:eastAsia="zh-CN"/>
        </w:rPr>
        <w:t>.</w:t>
      </w:r>
    </w:p>
    <w:p w14:paraId="54E647AA" w14:textId="09EB3482" w:rsidR="000E3951" w:rsidRPr="00A51DB7" w:rsidRDefault="000E3951" w:rsidP="000E3951">
      <w:pPr>
        <w:rPr>
          <w:noProof/>
        </w:rPr>
      </w:pPr>
      <w:r w:rsidRPr="00A51DB7">
        <w:t xml:space="preserve">When the </w:t>
      </w:r>
      <w:r w:rsidRPr="00A51DB7">
        <w:rPr>
          <w:noProof/>
        </w:rPr>
        <w:t>"</w:t>
      </w:r>
      <w:r>
        <w:rPr>
          <w:noProof/>
        </w:rPr>
        <w:t>I</w:t>
      </w:r>
      <w:r w:rsidRPr="00A51DB7">
        <w:rPr>
          <w:noProof/>
        </w:rPr>
        <w:t>mm</w:t>
      </w:r>
      <w:ins w:id="33" w:author="Ericsson User 2" w:date="2024-05-10T08:45:00Z">
        <w:r>
          <w:rPr>
            <w:noProof/>
          </w:rPr>
          <w:t>e</w:t>
        </w:r>
      </w:ins>
      <w:r w:rsidRPr="00A51DB7">
        <w:rPr>
          <w:noProof/>
        </w:rPr>
        <w:t xml:space="preserve">Rep" attribute </w:t>
      </w:r>
      <w:r>
        <w:rPr>
          <w:noProof/>
        </w:rPr>
        <w:t xml:space="preserve">set to true </w:t>
      </w:r>
      <w:r w:rsidRPr="00A51DB7">
        <w:rPr>
          <w:noProof/>
        </w:rPr>
        <w:t>is included in the subscription and the subscribed event</w:t>
      </w:r>
      <w:r>
        <w:rPr>
          <w:noProof/>
        </w:rPr>
        <w:t>(</w:t>
      </w:r>
      <w:r w:rsidRPr="00A51DB7">
        <w:rPr>
          <w:noProof/>
        </w:rPr>
        <w:t>s</w:t>
      </w:r>
      <w:r>
        <w:rPr>
          <w:noProof/>
        </w:rPr>
        <w:t>)</w:t>
      </w:r>
      <w:r w:rsidRPr="00A51DB7">
        <w:rPr>
          <w:noProof/>
        </w:rPr>
        <w:t xml:space="preserve"> are available:</w:t>
      </w:r>
    </w:p>
    <w:p w14:paraId="215833A7" w14:textId="77777777" w:rsidR="000E3951" w:rsidRPr="00A51DB7" w:rsidRDefault="000E3951" w:rsidP="000E3951">
      <w:pPr>
        <w:pStyle w:val="B10"/>
        <w:rPr>
          <w:noProof/>
        </w:rPr>
      </w:pPr>
      <w:r w:rsidRPr="00A51DB7">
        <w:rPr>
          <w:noProof/>
        </w:rPr>
        <w:t>-</w:t>
      </w:r>
      <w:r w:rsidRPr="00A51DB7">
        <w:rPr>
          <w:noProof/>
        </w:rPr>
        <w:tab/>
        <w:t>if the feature "</w:t>
      </w:r>
      <w:r w:rsidRPr="00A51DB7">
        <w:rPr>
          <w:noProof/>
          <w:lang w:eastAsia="zh-CN"/>
        </w:rPr>
        <w:t>ERIR</w:t>
      </w:r>
      <w:r w:rsidRPr="00A51DB7">
        <w:rPr>
          <w:noProof/>
        </w:rPr>
        <w:t xml:space="preserve">" is </w:t>
      </w:r>
      <w:r>
        <w:rPr>
          <w:noProof/>
        </w:rPr>
        <w:t xml:space="preserve">not </w:t>
      </w:r>
      <w:r w:rsidRPr="00A51DB7">
        <w:rPr>
          <w:noProof/>
        </w:rPr>
        <w:t>supported</w:t>
      </w:r>
      <w:r>
        <w:rPr>
          <w:noProof/>
        </w:rPr>
        <w:t xml:space="preserve">, </w:t>
      </w:r>
      <w:r w:rsidRPr="00A51DB7">
        <w:rPr>
          <w:noProof/>
        </w:rPr>
        <w:t xml:space="preserve">the </w:t>
      </w:r>
      <w:r>
        <w:rPr>
          <w:noProof/>
        </w:rPr>
        <w:t>SMF</w:t>
      </w:r>
      <w:r w:rsidRPr="00A51DB7">
        <w:rPr>
          <w:noProof/>
        </w:rPr>
        <w:t xml:space="preserve"> shall immediately notify the </w:t>
      </w:r>
      <w:r w:rsidRPr="00EE3D68">
        <w:rPr>
          <w:noProof/>
          <w:lang w:eastAsia="zh-CN"/>
        </w:rPr>
        <w:t>in the "notifUri" attribute</w:t>
      </w:r>
      <w:r w:rsidRPr="00A51DB7">
        <w:rPr>
          <w:noProof/>
        </w:rPr>
        <w:t xml:space="preserve"> </w:t>
      </w:r>
      <w:r w:rsidRPr="00EE3D68">
        <w:rPr>
          <w:noProof/>
        </w:rPr>
        <w:t>in the "notifUri" attribute</w:t>
      </w:r>
      <w:r w:rsidRPr="00957ABB">
        <w:rPr>
          <w:noProof/>
        </w:rPr>
        <w:t xml:space="preserve"> with the current available value(s) for the subscribed event(s) </w:t>
      </w:r>
      <w:r w:rsidRPr="00745E75">
        <w:rPr>
          <w:noProof/>
          <w:lang w:eastAsia="zh-CN"/>
        </w:rPr>
        <w:t>using the Nsmf_EventExposure_Notify service operation</w:t>
      </w:r>
      <w:r w:rsidRPr="00A51DB7">
        <w:rPr>
          <w:noProof/>
        </w:rPr>
        <w:t xml:space="preserve">, as described in </w:t>
      </w:r>
      <w:r>
        <w:rPr>
          <w:noProof/>
        </w:rPr>
        <w:t>clause</w:t>
      </w:r>
      <w:r w:rsidRPr="00A51DB7">
        <w:rPr>
          <w:noProof/>
        </w:rPr>
        <w:t> 4.2.2</w:t>
      </w:r>
      <w:r>
        <w:rPr>
          <w:noProof/>
        </w:rPr>
        <w:t>.1</w:t>
      </w:r>
      <w:r w:rsidRPr="00A51DB7">
        <w:rPr>
          <w:noProof/>
        </w:rPr>
        <w:t>.</w:t>
      </w:r>
    </w:p>
    <w:p w14:paraId="4FC260EA" w14:textId="77777777" w:rsidR="000E3951" w:rsidRPr="00A51DB7" w:rsidRDefault="000E3951" w:rsidP="000E3951">
      <w:pPr>
        <w:pStyle w:val="B10"/>
        <w:rPr>
          <w:noProof/>
        </w:rPr>
      </w:pPr>
      <w:r w:rsidRPr="00A51DB7">
        <w:rPr>
          <w:noProof/>
        </w:rPr>
        <w:t>-</w:t>
      </w:r>
      <w:r w:rsidRPr="00A51DB7">
        <w:rPr>
          <w:noProof/>
        </w:rPr>
        <w:tab/>
        <w:t>if the feature "</w:t>
      </w:r>
      <w:r w:rsidRPr="00A51DB7">
        <w:rPr>
          <w:noProof/>
          <w:lang w:eastAsia="zh-CN"/>
        </w:rPr>
        <w:t>ERIR</w:t>
      </w:r>
      <w:r w:rsidRPr="00A51DB7">
        <w:rPr>
          <w:noProof/>
        </w:rPr>
        <w:t>" is supported</w:t>
      </w:r>
      <w:r>
        <w:rPr>
          <w:noProof/>
        </w:rPr>
        <w:t>,</w:t>
      </w:r>
      <w:r w:rsidRPr="00A51DB7">
        <w:rPr>
          <w:noProof/>
        </w:rPr>
        <w:t xml:space="preserve"> the </w:t>
      </w:r>
      <w:r>
        <w:rPr>
          <w:noProof/>
        </w:rPr>
        <w:t>SMF</w:t>
      </w:r>
      <w:r w:rsidRPr="00A51DB7">
        <w:rPr>
          <w:noProof/>
        </w:rPr>
        <w:t xml:space="preserve"> </w:t>
      </w:r>
      <w:r>
        <w:rPr>
          <w:noProof/>
        </w:rPr>
        <w:t>may</w:t>
      </w:r>
      <w:r w:rsidRPr="00A51DB7">
        <w:rPr>
          <w:noProof/>
        </w:rPr>
        <w:t xml:space="preserve"> immediately notify the NF service consumer </w:t>
      </w:r>
      <w:r>
        <w:rPr>
          <w:noProof/>
        </w:rPr>
        <w:t xml:space="preserve">with the current available value(s) for the subscribed event(s) within the HTTP "200 OK" response </w:t>
      </w:r>
      <w:r>
        <w:t>as shown in figure 4.2.3.3-1, step 2a</w:t>
      </w:r>
      <w:r>
        <w:rPr>
          <w:noProof/>
        </w:rPr>
        <w:t>.</w:t>
      </w:r>
      <w:r w:rsidRPr="00A51DB7">
        <w:rPr>
          <w:noProof/>
        </w:rPr>
        <w:t xml:space="preserve"> The </w:t>
      </w:r>
      <w:r w:rsidRPr="00A51DB7">
        <w:rPr>
          <w:rFonts w:ascii="Calibri" w:hAnsi="Calibri"/>
        </w:rPr>
        <w:t>"</w:t>
      </w:r>
      <w:proofErr w:type="spellStart"/>
      <w:r>
        <w:t>Nsmf</w:t>
      </w:r>
      <w:r w:rsidRPr="00A51DB7">
        <w:t>EventExposure</w:t>
      </w:r>
      <w:proofErr w:type="spellEnd"/>
      <w:r w:rsidRPr="00A51DB7">
        <w:rPr>
          <w:rFonts w:ascii="Calibri" w:hAnsi="Calibri"/>
        </w:rPr>
        <w:t xml:space="preserve">" </w:t>
      </w:r>
      <w:r w:rsidRPr="00A51DB7">
        <w:t xml:space="preserve">data type </w:t>
      </w:r>
      <w:r>
        <w:t>may</w:t>
      </w:r>
      <w:r w:rsidRPr="00A51DB7">
        <w:t xml:space="preserve"> include the corresponding event(s) notification within the </w:t>
      </w:r>
      <w:r w:rsidRPr="00A51DB7">
        <w:rPr>
          <w:rFonts w:ascii="Calibri" w:hAnsi="Calibri"/>
        </w:rPr>
        <w:t>"</w:t>
      </w:r>
      <w:proofErr w:type="spellStart"/>
      <w:r w:rsidRPr="00A51DB7">
        <w:t>eventNotifs</w:t>
      </w:r>
      <w:proofErr w:type="spellEnd"/>
      <w:r w:rsidRPr="00A51DB7">
        <w:rPr>
          <w:rFonts w:ascii="Calibri" w:hAnsi="Calibri"/>
        </w:rPr>
        <w:t xml:space="preserve">" </w:t>
      </w:r>
      <w:r w:rsidRPr="00A51DB7">
        <w:t>attribute</w:t>
      </w:r>
      <w:r w:rsidRPr="00A51DB7">
        <w:rPr>
          <w:noProof/>
        </w:rPr>
        <w:t>.</w:t>
      </w:r>
    </w:p>
    <w:p w14:paraId="6F0CC347" w14:textId="77777777" w:rsidR="000E3951" w:rsidRDefault="000E3951" w:rsidP="000E3951">
      <w:pPr>
        <w:pStyle w:val="NO"/>
        <w:rPr>
          <w:noProof/>
        </w:rPr>
      </w:pPr>
      <w:r>
        <w:rPr>
          <w:noProof/>
        </w:rPr>
        <w:t>NOTE 3:</w:t>
      </w:r>
      <w:r>
        <w:rPr>
          <w:noProof/>
        </w:rPr>
        <w:tab/>
        <w:t>O</w:t>
      </w:r>
      <w:r w:rsidRPr="00B8404D">
        <w:rPr>
          <w:noProof/>
        </w:rPr>
        <w:t>nly the new</w:t>
      </w:r>
      <w:r>
        <w:rPr>
          <w:noProof/>
        </w:rPr>
        <w:t>ly</w:t>
      </w:r>
      <w:r w:rsidRPr="00B8404D">
        <w:rPr>
          <w:noProof/>
        </w:rPr>
        <w:t xml:space="preserve"> added event</w:t>
      </w:r>
      <w:r>
        <w:rPr>
          <w:noProof/>
        </w:rPr>
        <w:t>(</w:t>
      </w:r>
      <w:r w:rsidRPr="00B8404D">
        <w:rPr>
          <w:noProof/>
        </w:rPr>
        <w:t>s</w:t>
      </w:r>
      <w:r>
        <w:rPr>
          <w:noProof/>
        </w:rPr>
        <w:t>)</w:t>
      </w:r>
      <w:r w:rsidRPr="00B8404D">
        <w:rPr>
          <w:noProof/>
        </w:rPr>
        <w:t xml:space="preserve"> need</w:t>
      </w:r>
      <w:r>
        <w:rPr>
          <w:noProof/>
        </w:rPr>
        <w:t>s</w:t>
      </w:r>
      <w:r w:rsidRPr="00B8404D">
        <w:rPr>
          <w:noProof/>
        </w:rPr>
        <w:t xml:space="preserve"> to be reported during the subscription update</w:t>
      </w:r>
      <w:r>
        <w:rPr>
          <w:noProof/>
        </w:rPr>
        <w:t>.</w:t>
      </w:r>
    </w:p>
    <w:p w14:paraId="57AC6591" w14:textId="77777777" w:rsidR="000E3951" w:rsidRPr="00CE4FBA" w:rsidRDefault="000E3951" w:rsidP="000E3951">
      <w:pPr>
        <w:pStyle w:val="NO"/>
        <w:rPr>
          <w:rFonts w:eastAsia="DengXian"/>
          <w:lang w:val="en-US"/>
        </w:rPr>
      </w:pPr>
      <w:r>
        <w:t>NOTE 4:</w:t>
      </w:r>
      <w:r>
        <w:tab/>
        <w:t>For</w:t>
      </w:r>
      <w:r w:rsidRPr="00F22083">
        <w:t xml:space="preserve"> the "PDU_SES_EST" event subscription, t</w:t>
      </w:r>
      <w:r>
        <w:t xml:space="preserve">he </w:t>
      </w:r>
      <w:r w:rsidRPr="00F22083">
        <w:t>"</w:t>
      </w:r>
      <w:proofErr w:type="spellStart"/>
      <w:r w:rsidRPr="00F22083">
        <w:t>ImmeRep</w:t>
      </w:r>
      <w:proofErr w:type="spellEnd"/>
      <w:r w:rsidRPr="00F22083">
        <w:t>" attribute</w:t>
      </w:r>
      <w:r>
        <w:t xml:space="preserve"> needs to be included to enable the</w:t>
      </w:r>
      <w:r w:rsidRPr="00F22083">
        <w:t xml:space="preserve"> SMF </w:t>
      </w:r>
      <w:r>
        <w:t>to</w:t>
      </w:r>
      <w:r w:rsidRPr="00F22083">
        <w:t xml:space="preserve"> report </w:t>
      </w:r>
      <w:r>
        <w:t xml:space="preserve">the </w:t>
      </w:r>
      <w:r w:rsidRPr="00F22083">
        <w:t xml:space="preserve">current available "PDU_SES_EST" event information </w:t>
      </w:r>
      <w:r>
        <w:t>for the subscribed PDU Session which is already established.</w:t>
      </w:r>
    </w:p>
    <w:p w14:paraId="0BC13F60" w14:textId="77777777" w:rsidR="000E3951" w:rsidRDefault="000E3951" w:rsidP="000E3951">
      <w:pPr>
        <w:rPr>
          <w:noProof/>
        </w:rPr>
      </w:pPr>
      <w:r>
        <w:rPr>
          <w:noProof/>
        </w:rPr>
        <w:lastRenderedPageBreak/>
        <w:t>If the "sampRatio"</w:t>
      </w:r>
      <w:r w:rsidRPr="00E941A0">
        <w:rPr>
          <w:noProof/>
        </w:rPr>
        <w:t xml:space="preserve"> </w:t>
      </w:r>
      <w:r>
        <w:rPr>
          <w:noProof/>
        </w:rPr>
        <w:t xml:space="preserve">attribute is included in the </w:t>
      </w:r>
      <w:r>
        <w:rPr>
          <w:noProof/>
          <w:lang w:eastAsia="zh-CN"/>
        </w:rPr>
        <w:t>request</w:t>
      </w:r>
      <w:r>
        <w:rPr>
          <w:noProof/>
        </w:rPr>
        <w:t xml:space="preserve"> without a "partitionCriteria" attribute, the SMF shall select a random subset of UEs among the target UEs according to the sampling ratio and only report the event(s) related to the selected subset of UEs. If the "partitionCriteria" attribute is additionally included, then the SMF shall first partition the UEs according to the value of the "partitionCriteria" attribute and then select a random subset of UEs from each partition according to the sampling ratio and only report the event(s) related to the selected subsets of UEs.</w:t>
      </w:r>
    </w:p>
    <w:p w14:paraId="0FA8F53C" w14:textId="77777777" w:rsidR="000E3951" w:rsidRDefault="000E3951" w:rsidP="000E3951">
      <w:pPr>
        <w:rPr>
          <w:noProof/>
        </w:rPr>
      </w:pPr>
      <w:r>
        <w:rPr>
          <w:noProof/>
        </w:rPr>
        <w:t>When the "grpRepTime"</w:t>
      </w:r>
      <w:r w:rsidRPr="00E941A0">
        <w:rPr>
          <w:noProof/>
        </w:rPr>
        <w:t xml:space="preserve"> </w:t>
      </w:r>
      <w:r>
        <w:rPr>
          <w:noProof/>
        </w:rPr>
        <w:t xml:space="preserve">attribute is included in the </w:t>
      </w:r>
      <w:r>
        <w:rPr>
          <w:noProof/>
          <w:lang w:eastAsia="zh-CN"/>
        </w:rPr>
        <w:t>request</w:t>
      </w:r>
      <w:r>
        <w:rPr>
          <w:noProof/>
        </w:rPr>
        <w:t>, the SMF shall accumulate all the event reports for the target UEs until the group reporting guard time expires. Then the SMF shall notify the NF service consumer using the Nsmf_EventExposure_Notify service operation, as described in clause 4.2.2.2.</w:t>
      </w:r>
    </w:p>
    <w:p w14:paraId="5FD4AA7A" w14:textId="77777777" w:rsidR="000E3951" w:rsidRDefault="000E3951" w:rsidP="000E3951">
      <w:pPr>
        <w:rPr>
          <w:noProof/>
        </w:rPr>
      </w:pPr>
      <w:r>
        <w:t xml:space="preserve">When the </w:t>
      </w:r>
      <w:r>
        <w:rPr>
          <w:noProof/>
        </w:rPr>
        <w:t xml:space="preserve">"expiry" attribute is included in the </w:t>
      </w:r>
      <w:r>
        <w:rPr>
          <w:noProof/>
          <w:lang w:eastAsia="zh-CN"/>
        </w:rPr>
        <w:t>request</w:t>
      </w:r>
      <w:r>
        <w:rPr>
          <w:noProof/>
        </w:rPr>
        <w:t>, the SMF shall select an expiry time that is equal to or less than the expiry time received in the request.</w:t>
      </w:r>
    </w:p>
    <w:p w14:paraId="7C9D068C" w14:textId="77777777" w:rsidR="000E3951" w:rsidRDefault="000E3951" w:rsidP="000E3951">
      <w:pPr>
        <w:rPr>
          <w:noProof/>
        </w:rPr>
      </w:pPr>
      <w:r>
        <w:rPr>
          <w:noProof/>
        </w:rPr>
        <w:t>Upon the reception of an HTTP PUT request with: "{apiRoot}/nsmf-event-exposure/v1/subscriptions/{</w:t>
      </w:r>
      <w:r>
        <w:rPr>
          <w:bCs/>
          <w:noProof/>
          <w:lang w:eastAsia="zh-CN"/>
        </w:rPr>
        <w:t>subId</w:t>
      </w:r>
      <w:r>
        <w:rPr>
          <w:noProof/>
        </w:rPr>
        <w:t>}" as Resource URI and NsmfEventExposure data structure as request body, if the received HTTP request is successfully processed and accepted, the SMF shall:</w:t>
      </w:r>
    </w:p>
    <w:p w14:paraId="2F112F35" w14:textId="77777777" w:rsidR="000E3951" w:rsidRDefault="000E3951" w:rsidP="000E3951">
      <w:pPr>
        <w:pStyle w:val="B10"/>
        <w:rPr>
          <w:noProof/>
        </w:rPr>
      </w:pPr>
      <w:r>
        <w:rPr>
          <w:noProof/>
        </w:rPr>
        <w:t>-</w:t>
      </w:r>
      <w:r>
        <w:rPr>
          <w:noProof/>
        </w:rPr>
        <w:tab/>
        <w:t>update the concerned subscription; and</w:t>
      </w:r>
    </w:p>
    <w:p w14:paraId="414CD1F4" w14:textId="77777777" w:rsidR="000E3951" w:rsidRDefault="000E3951" w:rsidP="000E3951">
      <w:pPr>
        <w:pStyle w:val="B10"/>
        <w:rPr>
          <w:noProof/>
        </w:rPr>
      </w:pPr>
      <w:r>
        <w:rPr>
          <w:noProof/>
        </w:rPr>
        <w:t>-</w:t>
      </w:r>
      <w:r>
        <w:rPr>
          <w:noProof/>
        </w:rPr>
        <w:tab/>
        <w:t xml:space="preserve">send an HTTP "200 OK" response with a response body containing a representation of the updated subscription in the NsmfEventExposure data structure or send a HTTP "204 No Content". </w:t>
      </w:r>
    </w:p>
    <w:p w14:paraId="3B1F6558" w14:textId="77777777" w:rsidR="000E3951" w:rsidRDefault="000E3951" w:rsidP="000E3951">
      <w:pPr>
        <w:rPr>
          <w:noProof/>
        </w:rPr>
      </w:pPr>
      <w:r>
        <w:rPr>
          <w:noProof/>
        </w:rPr>
        <w:t>If errors occur when processing the HTTP PUT request, the SMF shall send an HTTP error response as specified in clause 5.7.</w:t>
      </w:r>
    </w:p>
    <w:p w14:paraId="17CDFFC8" w14:textId="0C64966B" w:rsidR="00FE0034" w:rsidRPr="00E93958" w:rsidRDefault="000E3951" w:rsidP="000E3951">
      <w:pPr>
        <w:rPr>
          <w:noProof/>
        </w:rPr>
      </w:pPr>
      <w:r>
        <w:rPr>
          <w:noProof/>
        </w:rPr>
        <w:t>If the feature "ES3XX" is supported, and the SMF determines the received HTTP PUT request needs to be redirected, the SMF shall send an HTTP redirect response as specified in clause 6.10.9 of 3GPP TS 29.500 [4].</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089C" w14:textId="77777777" w:rsidR="00406C8E" w:rsidRDefault="00406C8E">
      <w:r>
        <w:separator/>
      </w:r>
    </w:p>
  </w:endnote>
  <w:endnote w:type="continuationSeparator" w:id="0">
    <w:p w14:paraId="4388ED39" w14:textId="77777777" w:rsidR="00406C8E" w:rsidRDefault="0040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17D8" w14:textId="77777777" w:rsidR="00406C8E" w:rsidRDefault="00406C8E">
      <w:r>
        <w:separator/>
      </w:r>
    </w:p>
  </w:footnote>
  <w:footnote w:type="continuationSeparator" w:id="0">
    <w:p w14:paraId="0F5B6DC0" w14:textId="77777777" w:rsidR="00406C8E" w:rsidRDefault="0040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20"/>
  </w:num>
  <w:num w:numId="5" w16cid:durableId="2049330075">
    <w:abstractNumId w:val="25"/>
  </w:num>
  <w:num w:numId="6" w16cid:durableId="1925913589">
    <w:abstractNumId w:val="36"/>
  </w:num>
  <w:num w:numId="7" w16cid:durableId="36513037">
    <w:abstractNumId w:val="8"/>
  </w:num>
  <w:num w:numId="8" w16cid:durableId="549222428">
    <w:abstractNumId w:val="9"/>
  </w:num>
  <w:num w:numId="9" w16cid:durableId="448665518">
    <w:abstractNumId w:val="7"/>
  </w:num>
  <w:num w:numId="10" w16cid:durableId="853301010">
    <w:abstractNumId w:val="6"/>
  </w:num>
  <w:num w:numId="11" w16cid:durableId="211887515">
    <w:abstractNumId w:val="5"/>
  </w:num>
  <w:num w:numId="12" w16cid:durableId="1387725157">
    <w:abstractNumId w:val="4"/>
  </w:num>
  <w:num w:numId="13" w16cid:durableId="616760895">
    <w:abstractNumId w:val="3"/>
  </w:num>
  <w:num w:numId="14" w16cid:durableId="1579558259">
    <w:abstractNumId w:val="21"/>
  </w:num>
  <w:num w:numId="15" w16cid:durableId="1396508082">
    <w:abstractNumId w:val="41"/>
  </w:num>
  <w:num w:numId="16" w16cid:durableId="80327574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6268175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16cid:durableId="1529296266">
    <w:abstractNumId w:val="11"/>
  </w:num>
  <w:num w:numId="19" w16cid:durableId="745998055">
    <w:abstractNumId w:val="37"/>
  </w:num>
  <w:num w:numId="20" w16cid:durableId="2020427949">
    <w:abstractNumId w:val="34"/>
  </w:num>
  <w:num w:numId="21" w16cid:durableId="1694266175">
    <w:abstractNumId w:val="39"/>
  </w:num>
  <w:num w:numId="22" w16cid:durableId="1979917">
    <w:abstractNumId w:val="35"/>
  </w:num>
  <w:num w:numId="23" w16cid:durableId="1369526965">
    <w:abstractNumId w:val="13"/>
  </w:num>
  <w:num w:numId="24" w16cid:durableId="580142460">
    <w:abstractNumId w:val="38"/>
  </w:num>
  <w:num w:numId="25" w16cid:durableId="1666011238">
    <w:abstractNumId w:val="12"/>
  </w:num>
  <w:num w:numId="26" w16cid:durableId="808477542">
    <w:abstractNumId w:val="31"/>
  </w:num>
  <w:num w:numId="27" w16cid:durableId="155346543">
    <w:abstractNumId w:val="30"/>
  </w:num>
  <w:num w:numId="28" w16cid:durableId="1943604298">
    <w:abstractNumId w:val="15"/>
  </w:num>
  <w:num w:numId="29" w16cid:durableId="405880528">
    <w:abstractNumId w:val="33"/>
  </w:num>
  <w:num w:numId="30" w16cid:durableId="2090419278">
    <w:abstractNumId w:val="28"/>
  </w:num>
  <w:num w:numId="31" w16cid:durableId="692151864">
    <w:abstractNumId w:val="16"/>
  </w:num>
  <w:num w:numId="32" w16cid:durableId="913584763">
    <w:abstractNumId w:val="19"/>
  </w:num>
  <w:num w:numId="33" w16cid:durableId="1433092568">
    <w:abstractNumId w:val="22"/>
  </w:num>
  <w:num w:numId="34" w16cid:durableId="773131254">
    <w:abstractNumId w:val="18"/>
  </w:num>
  <w:num w:numId="35" w16cid:durableId="2133206586">
    <w:abstractNumId w:val="17"/>
  </w:num>
  <w:num w:numId="36" w16cid:durableId="1031494095">
    <w:abstractNumId w:val="29"/>
  </w:num>
  <w:num w:numId="37" w16cid:durableId="556597698">
    <w:abstractNumId w:val="24"/>
  </w:num>
  <w:num w:numId="38" w16cid:durableId="559362436">
    <w:abstractNumId w:val="26"/>
  </w:num>
  <w:num w:numId="39" w16cid:durableId="1182863052">
    <w:abstractNumId w:val="40"/>
  </w:num>
  <w:num w:numId="40" w16cid:durableId="1484202929">
    <w:abstractNumId w:val="27"/>
  </w:num>
  <w:num w:numId="41" w16cid:durableId="2117089474">
    <w:abstractNumId w:val="23"/>
  </w:num>
  <w:num w:numId="42" w16cid:durableId="913441207">
    <w:abstractNumId w:val="14"/>
  </w:num>
  <w:num w:numId="43" w16cid:durableId="2116316550">
    <w:abstractNumId w:val="3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3951"/>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085F"/>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070C"/>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B4F"/>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033"/>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04AF"/>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C8E"/>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45BC"/>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893"/>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2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A59"/>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A87"/>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2376"/>
    <w:rsid w:val="00903083"/>
    <w:rsid w:val="0090405A"/>
    <w:rsid w:val="00905494"/>
    <w:rsid w:val="0090573D"/>
    <w:rsid w:val="00905C47"/>
    <w:rsid w:val="00906FEB"/>
    <w:rsid w:val="00910004"/>
    <w:rsid w:val="0091112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21A"/>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9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0B6B"/>
    <w:rsid w:val="00D012ED"/>
    <w:rsid w:val="00D01A61"/>
    <w:rsid w:val="00D036A7"/>
    <w:rsid w:val="00D03F9A"/>
    <w:rsid w:val="00D03FA2"/>
    <w:rsid w:val="00D041B1"/>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2726"/>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D5E"/>
    <w:rsid w:val="00DB7FE5"/>
    <w:rsid w:val="00DC36D5"/>
    <w:rsid w:val="00DC462E"/>
    <w:rsid w:val="00DC6B9D"/>
    <w:rsid w:val="00DD0DBE"/>
    <w:rsid w:val="00DD1434"/>
    <w:rsid w:val="00DD4245"/>
    <w:rsid w:val="00DD5D5E"/>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18B2"/>
    <w:rsid w:val="00F53885"/>
    <w:rsid w:val="00F54892"/>
    <w:rsid w:val="00F54CA8"/>
    <w:rsid w:val="00F5540C"/>
    <w:rsid w:val="00F57054"/>
    <w:rsid w:val="00F61A83"/>
    <w:rsid w:val="00F63339"/>
    <w:rsid w:val="00F65953"/>
    <w:rsid w:val="00F66616"/>
    <w:rsid w:val="00F7100E"/>
    <w:rsid w:val="00F71085"/>
    <w:rsid w:val="00F71AD0"/>
    <w:rsid w:val="00F71C12"/>
    <w:rsid w:val="00F72260"/>
    <w:rsid w:val="00F72AD8"/>
    <w:rsid w:val="00F75C92"/>
    <w:rsid w:val="00F76453"/>
    <w:rsid w:val="00F76EB4"/>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1061</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4</cp:revision>
  <cp:lastPrinted>1899-12-31T23:00:00Z</cp:lastPrinted>
  <dcterms:created xsi:type="dcterms:W3CDTF">2024-05-29T06:27:00Z</dcterms:created>
  <dcterms:modified xsi:type="dcterms:W3CDTF">2024-05-29T18:09:00Z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