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4E2000CA"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w:t>
      </w:r>
      <w:r w:rsidR="0055546B">
        <w:rPr>
          <w:b/>
          <w:sz w:val="24"/>
        </w:rPr>
        <w:t>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23B77F25" w:rsidR="00BD0831" w:rsidRDefault="002B35F4">
            <w:pPr>
              <w:pStyle w:val="CRCoverPage"/>
            </w:pPr>
            <w:r>
              <w:t>CEWiT, Tejas Networks, IIT-Madras</w:t>
            </w:r>
            <w:r w:rsidR="0086181F">
              <w:t>,</w:t>
            </w:r>
            <w:r>
              <w:t xml:space="preserve">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6DB45E10" w14:textId="03F2D360" w:rsidR="007F73FE" w:rsidRDefault="007F73FE">
            <w:pPr>
              <w:pStyle w:val="CRCoverPage"/>
              <w:spacing w:after="0"/>
            </w:pPr>
            <w:r>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resources</w:t>
            </w:r>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4A325AE8"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proofErr w:type="spellStart"/>
            <w:r w:rsidR="001A6E37">
              <w:rPr>
                <w:rFonts w:cs="Arial"/>
                <w:color w:val="000000"/>
                <w:lang w:eastAsia="zh-CN"/>
              </w:rPr>
              <w:t>T</w:t>
            </w:r>
            <w:r>
              <w:rPr>
                <w:rFonts w:cs="Arial"/>
                <w:color w:val="000000"/>
                <w:lang w:eastAsia="zh-CN"/>
              </w:rPr>
              <w:t>rafficData</w:t>
            </w:r>
            <w:r w:rsidR="00F21510">
              <w:rPr>
                <w:rFonts w:cs="Arial"/>
                <w:color w:val="000000"/>
                <w:lang w:eastAsia="zh-CN"/>
              </w:rPr>
              <w:t>Set</w:t>
            </w:r>
            <w:proofErr w:type="spellEnd"/>
            <w:r>
              <w:rPr>
                <w:rFonts w:cs="Arial"/>
                <w:color w:val="000000"/>
                <w:lang w:eastAsia="zh-CN"/>
              </w:rPr>
              <w:t xml:space="preserve"> in the existing clause 5.4.3.2 TrafficInfluSub data type and </w:t>
            </w:r>
            <w:r w:rsidR="003F4BE1">
              <w:rPr>
                <w:rFonts w:cs="Arial"/>
                <w:color w:val="000000"/>
                <w:lang w:eastAsia="zh-CN"/>
              </w:rPr>
              <w:t xml:space="preserve">with new </w:t>
            </w:r>
            <w:r w:rsidR="004C77C3">
              <w:rPr>
                <w:rFonts w:cs="Arial"/>
                <w:color w:val="000000"/>
                <w:lang w:eastAsia="zh-CN"/>
              </w:rPr>
              <w:t>d</w:t>
            </w:r>
            <w:r w:rsidR="003F4BE1">
              <w:rPr>
                <w:rFonts w:cs="Arial"/>
                <w:color w:val="000000"/>
                <w:lang w:eastAsia="zh-CN"/>
              </w:rPr>
              <w:t xml:space="preserve">ata type </w:t>
            </w:r>
            <w:proofErr w:type="spellStart"/>
            <w:r w:rsidR="001A6E37">
              <w:rPr>
                <w:rFonts w:cs="Arial"/>
                <w:color w:val="000000"/>
                <w:lang w:eastAsia="zh-CN"/>
              </w:rPr>
              <w:t>T</w:t>
            </w:r>
            <w:r w:rsidR="003F4BE1">
              <w:rPr>
                <w:rFonts w:cs="Arial"/>
                <w:color w:val="000000"/>
                <w:lang w:eastAsia="zh-CN"/>
              </w:rPr>
              <w:t>rafficDataSet</w:t>
            </w:r>
            <w:r w:rsidR="003D6461">
              <w:rPr>
                <w:rFonts w:cs="Arial"/>
                <w:color w:val="000000"/>
                <w:lang w:eastAsia="zh-CN"/>
              </w:rPr>
              <w:t>Rm</w:t>
            </w:r>
            <w:proofErr w:type="spellEnd"/>
            <w:r w:rsidR="003D6461">
              <w:rPr>
                <w:rFonts w:cs="Arial"/>
                <w:color w:val="000000"/>
                <w:lang w:eastAsia="zh-CN"/>
              </w:rPr>
              <w:t xml:space="preserve"> in </w:t>
            </w:r>
            <w:r>
              <w:rPr>
                <w:rFonts w:cs="Arial"/>
                <w:color w:val="000000"/>
                <w:lang w:eastAsia="zh-CN"/>
              </w:rPr>
              <w:t>clause 5.4.3.3 TrafficInfluSubPatch data type.</w:t>
            </w:r>
          </w:p>
          <w:p w14:paraId="5C29C994" w14:textId="025A9995" w:rsidR="00BD0831" w:rsidRDefault="002B35F4">
            <w:pPr>
              <w:pStyle w:val="CRCoverPage"/>
              <w:spacing w:after="0"/>
            </w:pPr>
            <w:r>
              <w:rPr>
                <w:rFonts w:cs="Arial"/>
                <w:color w:val="000000"/>
                <w:lang w:eastAsia="zh-CN"/>
              </w:rPr>
              <w:t xml:space="preserve">2. Addition of </w:t>
            </w:r>
            <w:proofErr w:type="spellStart"/>
            <w:r>
              <w:rPr>
                <w:rFonts w:cs="Arial"/>
                <w:color w:val="000000"/>
                <w:lang w:eastAsia="zh-CN"/>
              </w:rPr>
              <w:t>TrafficData</w:t>
            </w:r>
            <w:r w:rsidR="00F84A42">
              <w:rPr>
                <w:rFonts w:cs="Arial"/>
                <w:color w:val="000000"/>
                <w:lang w:eastAsia="zh-CN"/>
              </w:rPr>
              <w:t>Set</w:t>
            </w:r>
            <w:proofErr w:type="spellEnd"/>
            <w:r>
              <w:rPr>
                <w:rFonts w:cs="Arial"/>
                <w:color w:val="000000"/>
                <w:lang w:eastAsia="zh-CN"/>
              </w:rPr>
              <w:t xml:space="preserve"> </w:t>
            </w:r>
            <w:r w:rsidR="00156FDC">
              <w:rPr>
                <w:rFonts w:cs="Arial"/>
                <w:color w:val="000000"/>
                <w:lang w:eastAsia="zh-CN"/>
              </w:rPr>
              <w:t xml:space="preserve">and </w:t>
            </w:r>
            <w:proofErr w:type="spellStart"/>
            <w:r w:rsidR="00156FDC">
              <w:rPr>
                <w:rFonts w:cs="Arial"/>
                <w:color w:val="000000"/>
                <w:lang w:eastAsia="zh-CN"/>
              </w:rPr>
              <w:t>TrafficDat</w:t>
            </w:r>
            <w:r w:rsidR="00FE67CF">
              <w:rPr>
                <w:rFonts w:cs="Arial"/>
                <w:color w:val="000000"/>
                <w:lang w:eastAsia="zh-CN"/>
              </w:rPr>
              <w:t>a</w:t>
            </w:r>
            <w:r w:rsidR="00156FDC">
              <w:rPr>
                <w:rFonts w:cs="Arial"/>
                <w:color w:val="000000"/>
                <w:lang w:eastAsia="zh-CN"/>
              </w:rPr>
              <w:t>Se</w:t>
            </w:r>
            <w:r w:rsidR="0014389E">
              <w:rPr>
                <w:rFonts w:cs="Arial"/>
                <w:color w:val="000000"/>
                <w:lang w:eastAsia="zh-CN"/>
              </w:rPr>
              <w:t>t</w:t>
            </w:r>
            <w:r w:rsidR="00156FDC">
              <w:rPr>
                <w:rFonts w:cs="Arial"/>
                <w:color w:val="000000"/>
                <w:lang w:eastAsia="zh-CN"/>
              </w:rPr>
              <w:t>R</w:t>
            </w:r>
            <w:r w:rsidR="00FE67CF">
              <w:rPr>
                <w:rFonts w:cs="Arial"/>
                <w:color w:val="000000"/>
                <w:lang w:eastAsia="zh-CN"/>
              </w:rPr>
              <w:t>m</w:t>
            </w:r>
            <w:proofErr w:type="spellEnd"/>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w:t>
            </w:r>
            <w:r w:rsidR="00201BD1">
              <w:rPr>
                <w:rFonts w:cs="Arial"/>
                <w:color w:val="000000"/>
                <w:lang w:eastAsia="zh-CN"/>
              </w:rPr>
              <w:t>.</w:t>
            </w:r>
          </w:p>
          <w:p w14:paraId="4A27204F" w14:textId="7BB9E2AD" w:rsidR="00BD0831" w:rsidRDefault="002B35F4">
            <w:pPr>
              <w:pStyle w:val="CRCoverPage"/>
              <w:spacing w:after="0"/>
            </w:pPr>
            <w:r>
              <w:rPr>
                <w:rFonts w:cs="Arial"/>
                <w:color w:val="000000"/>
                <w:lang w:eastAsia="zh-CN"/>
              </w:rPr>
              <w:t xml:space="preserve">3. Addition of </w:t>
            </w:r>
            <w:r>
              <w:t xml:space="preserve">new feature </w:t>
            </w:r>
            <w:proofErr w:type="spellStart"/>
            <w:r>
              <w:t>Multi</w:t>
            </w:r>
            <w:r w:rsidR="007F73FE">
              <w:t>TrafficInflu</w:t>
            </w:r>
            <w:proofErr w:type="spellEnd"/>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 xml:space="preserve">5.4.3.3.8(new),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r w:rsidR="001B59F5">
              <w:t>O</w:t>
            </w:r>
            <w:r>
              <w:t xml:space="preserve">penAPI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992"/>
        <w:gridCol w:w="962"/>
        <w:gridCol w:w="4622"/>
        <w:gridCol w:w="1381"/>
      </w:tblGrid>
      <w:tr w:rsidR="00BD0831" w14:paraId="31E3F5E3" w14:textId="77777777" w:rsidTr="00004336">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2"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rsidTr="00004336">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2"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rsidTr="00004336">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2"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rsidTr="00004336">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2"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rsidTr="00004336">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2"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rsidTr="00004336">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2"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rsidTr="00004336">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2"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rsidTr="00004336">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2"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5F117A" w14:paraId="57E8A218" w14:textId="77777777" w:rsidTr="005F117A">
        <w:trPr>
          <w:ins w:id="1" w:author="Anusuya B" w:date="2024-05-31T08:50:00Z"/>
        </w:trPr>
        <w:tc>
          <w:tcPr>
            <w:tcW w:w="1992" w:type="dxa"/>
            <w:tcBorders>
              <w:top w:val="single" w:sz="6" w:space="0" w:color="000000"/>
              <w:left w:val="single" w:sz="6" w:space="0" w:color="000000"/>
              <w:bottom w:val="single" w:sz="6" w:space="0" w:color="000000"/>
            </w:tcBorders>
            <w:vAlign w:val="center"/>
          </w:tcPr>
          <w:p w14:paraId="47F201AF" w14:textId="77777777" w:rsidR="005F117A" w:rsidRPr="00004336" w:rsidRDefault="005F117A" w:rsidP="00CF6BDE">
            <w:pPr>
              <w:pStyle w:val="TAL"/>
              <w:rPr>
                <w:ins w:id="2" w:author="Anusuya B" w:date="2024-05-31T08:50:00Z" w16du:dateUtc="2024-05-31T03:20:00Z"/>
              </w:rPr>
            </w:pPr>
            <w:proofErr w:type="spellStart"/>
            <w:ins w:id="3" w:author="Anusuya B" w:date="2024-05-31T08:50:00Z" w16du:dateUtc="2024-05-31T03:20:00Z">
              <w:r w:rsidRPr="00004336">
                <w:t>TrafficDataSet</w:t>
              </w:r>
              <w:proofErr w:type="spellEnd"/>
            </w:ins>
          </w:p>
        </w:tc>
        <w:tc>
          <w:tcPr>
            <w:tcW w:w="962" w:type="dxa"/>
            <w:tcBorders>
              <w:top w:val="single" w:sz="6" w:space="0" w:color="000000"/>
              <w:left w:val="single" w:sz="6" w:space="0" w:color="000000"/>
              <w:bottom w:val="single" w:sz="6" w:space="0" w:color="000000"/>
            </w:tcBorders>
            <w:vAlign w:val="center"/>
          </w:tcPr>
          <w:p w14:paraId="2A37663A" w14:textId="77777777" w:rsidR="005F117A" w:rsidRPr="00004336" w:rsidRDefault="005F117A" w:rsidP="00CF6BDE">
            <w:pPr>
              <w:pStyle w:val="TAC"/>
              <w:rPr>
                <w:ins w:id="4" w:author="Anusuya B" w:date="2024-05-31T08:50:00Z" w16du:dateUtc="2024-05-31T03:20:00Z"/>
              </w:rPr>
            </w:pPr>
            <w:ins w:id="5" w:author="Anusuya B" w:date="2024-05-31T08:50:00Z" w16du:dateUtc="2024-05-31T03:20:00Z">
              <w:r w:rsidRPr="00004336">
                <w:t>5.4.3.3.7</w:t>
              </w:r>
            </w:ins>
          </w:p>
        </w:tc>
        <w:tc>
          <w:tcPr>
            <w:tcW w:w="4622" w:type="dxa"/>
            <w:tcBorders>
              <w:top w:val="single" w:sz="6" w:space="0" w:color="000000"/>
              <w:left w:val="single" w:sz="6" w:space="0" w:color="000000"/>
              <w:bottom w:val="single" w:sz="6" w:space="0" w:color="000000"/>
            </w:tcBorders>
            <w:vAlign w:val="center"/>
          </w:tcPr>
          <w:p w14:paraId="2A5975C5" w14:textId="77777777" w:rsidR="005F117A" w:rsidRPr="00004336" w:rsidRDefault="005F117A" w:rsidP="00CF6BDE">
            <w:pPr>
              <w:pStyle w:val="TAL"/>
              <w:rPr>
                <w:ins w:id="6" w:author="Anusuya B" w:date="2024-05-31T08:50:00Z" w16du:dateUtc="2024-05-31T03:20:00Z"/>
                <w:rFonts w:eastAsia="Batang;Batang"/>
              </w:rPr>
            </w:pPr>
            <w:ins w:id="7" w:author="Anusuya B" w:date="2024-05-31T08:50:00Z" w16du:dateUtc="2024-05-31T03:20:00Z">
              <w:r w:rsidRPr="00004336">
                <w:rPr>
                  <w:rFonts w:eastAsia="Batang;Batang"/>
                </w:rPr>
                <w:t>Represents a set of traffic filters and the corresponding N6 traffic routing requirements.</w:t>
              </w:r>
            </w:ins>
          </w:p>
        </w:tc>
        <w:tc>
          <w:tcPr>
            <w:tcW w:w="1381" w:type="dxa"/>
            <w:tcBorders>
              <w:top w:val="single" w:sz="6" w:space="0" w:color="000000"/>
              <w:left w:val="single" w:sz="6" w:space="0" w:color="000000"/>
              <w:bottom w:val="single" w:sz="6" w:space="0" w:color="000000"/>
              <w:right w:val="single" w:sz="6" w:space="0" w:color="000000"/>
            </w:tcBorders>
            <w:vAlign w:val="center"/>
          </w:tcPr>
          <w:p w14:paraId="4507D0F8" w14:textId="77777777" w:rsidR="005F117A" w:rsidRPr="00004336" w:rsidRDefault="005F117A" w:rsidP="005F117A">
            <w:pPr>
              <w:rPr>
                <w:ins w:id="8" w:author="Anusuya B" w:date="2024-05-31T08:50:00Z" w16du:dateUtc="2024-05-31T03:20:00Z"/>
                <w:rPrChange w:id="9" w:author="Anusuya B" w:date="2024-05-30T13:46:00Z">
                  <w:rPr>
                    <w:ins w:id="10" w:author="Anusuya B" w:date="2024-05-31T08:50:00Z" w16du:dateUtc="2024-05-31T03:20:00Z"/>
                    <w:rFonts w:ascii="Arial" w:eastAsia="Batang;Batang" w:hAnsi="Arial"/>
                    <w:color w:val="2A6099"/>
                    <w:sz w:val="18"/>
                    <w:szCs w:val="18"/>
                    <w:u w:val="single"/>
                  </w:rPr>
                </w:rPrChange>
              </w:rPr>
            </w:pPr>
            <w:proofErr w:type="spellStart"/>
            <w:ins w:id="11" w:author="Anusuya B" w:date="2024-05-31T08:50:00Z" w16du:dateUtc="2024-05-31T03:20:00Z">
              <w:r w:rsidRPr="00FE67CF">
                <w:rPr>
                  <w:rFonts w:ascii="Arial" w:eastAsia="Batang;Batang" w:hAnsi="Arial"/>
                  <w:sz w:val="18"/>
                  <w:rPrChange w:id="12" w:author="Anusuya B" w:date="2024-05-30T18:32:00Z">
                    <w:rPr>
                      <w:rFonts w:eastAsia="Batang;Batang"/>
                      <w:color w:val="2A6099"/>
                      <w:szCs w:val="18"/>
                      <w:u w:val="single"/>
                    </w:rPr>
                  </w:rPrChange>
                </w:rPr>
                <w:t>MultiTrafficInflu</w:t>
              </w:r>
              <w:proofErr w:type="spellEnd"/>
            </w:ins>
          </w:p>
        </w:tc>
      </w:tr>
      <w:tr w:rsidR="005F117A" w14:paraId="673887C7" w14:textId="77777777" w:rsidTr="005F117A">
        <w:trPr>
          <w:ins w:id="13" w:author="Anusuya B" w:date="2024-05-31T08:50:00Z"/>
        </w:trPr>
        <w:tc>
          <w:tcPr>
            <w:tcW w:w="1992" w:type="dxa"/>
            <w:tcBorders>
              <w:top w:val="single" w:sz="6" w:space="0" w:color="000000"/>
              <w:left w:val="single" w:sz="6" w:space="0" w:color="000000"/>
              <w:bottom w:val="single" w:sz="6" w:space="0" w:color="000000"/>
            </w:tcBorders>
            <w:vAlign w:val="center"/>
          </w:tcPr>
          <w:p w14:paraId="129F510E" w14:textId="77777777" w:rsidR="005F117A" w:rsidRPr="00004336" w:rsidRDefault="005F117A" w:rsidP="00CF6BDE">
            <w:pPr>
              <w:pStyle w:val="TAL"/>
              <w:rPr>
                <w:ins w:id="14" w:author="Anusuya B" w:date="2024-05-31T08:50:00Z" w16du:dateUtc="2024-05-31T03:20:00Z"/>
              </w:rPr>
            </w:pPr>
            <w:proofErr w:type="spellStart"/>
            <w:ins w:id="15" w:author="Anusuya B" w:date="2024-05-31T08:50:00Z" w16du:dateUtc="2024-05-31T03:20:00Z">
              <w:r w:rsidRPr="00004336">
                <w:t>TrafficDataSetRm</w:t>
              </w:r>
              <w:proofErr w:type="spellEnd"/>
            </w:ins>
          </w:p>
        </w:tc>
        <w:tc>
          <w:tcPr>
            <w:tcW w:w="962" w:type="dxa"/>
            <w:tcBorders>
              <w:top w:val="single" w:sz="6" w:space="0" w:color="000000"/>
              <w:left w:val="single" w:sz="6" w:space="0" w:color="000000"/>
              <w:bottom w:val="single" w:sz="6" w:space="0" w:color="000000"/>
            </w:tcBorders>
            <w:vAlign w:val="center"/>
          </w:tcPr>
          <w:p w14:paraId="04F553DE" w14:textId="77777777" w:rsidR="005F117A" w:rsidRPr="00004336" w:rsidRDefault="005F117A" w:rsidP="00CF6BDE">
            <w:pPr>
              <w:pStyle w:val="TAC"/>
              <w:rPr>
                <w:ins w:id="16" w:author="Anusuya B" w:date="2024-05-31T08:50:00Z" w16du:dateUtc="2024-05-31T03:20:00Z"/>
              </w:rPr>
            </w:pPr>
            <w:ins w:id="17" w:author="Anusuya B" w:date="2024-05-31T08:50:00Z" w16du:dateUtc="2024-05-31T03:20:00Z">
              <w:r w:rsidRPr="00004336">
                <w:t>5.4.3.3.8</w:t>
              </w:r>
            </w:ins>
          </w:p>
        </w:tc>
        <w:tc>
          <w:tcPr>
            <w:tcW w:w="4622" w:type="dxa"/>
            <w:tcBorders>
              <w:top w:val="single" w:sz="6" w:space="0" w:color="000000"/>
              <w:left w:val="single" w:sz="6" w:space="0" w:color="000000"/>
              <w:bottom w:val="single" w:sz="6" w:space="0" w:color="000000"/>
            </w:tcBorders>
            <w:vAlign w:val="center"/>
          </w:tcPr>
          <w:p w14:paraId="3AD93E8F" w14:textId="3356C7E9" w:rsidR="005F117A" w:rsidRPr="00004336" w:rsidRDefault="005F117A" w:rsidP="00CF6BDE">
            <w:pPr>
              <w:pStyle w:val="TAL"/>
              <w:rPr>
                <w:ins w:id="18" w:author="Anusuya B" w:date="2024-05-31T08:50:00Z" w16du:dateUtc="2024-05-31T03:20:00Z"/>
                <w:rFonts w:eastAsia="Batang;Batang"/>
              </w:rPr>
            </w:pPr>
            <w:ins w:id="19" w:author="Anusuya B" w:date="2024-05-31T08:50:00Z" w16du:dateUtc="2024-05-31T03:20:00Z">
              <w:r w:rsidRPr="00004336">
                <w:rPr>
                  <w:rFonts w:eastAsia="Batang;Batang"/>
                </w:rPr>
                <w:t>Represents a set of traffic filters and the corresponding N6 traffic routing requirements.</w:t>
              </w:r>
              <w:r>
                <w:rPr>
                  <w:rFonts w:eastAsia="Batang;Batang"/>
                </w:rPr>
                <w:t xml:space="preserve"> </w:t>
              </w:r>
              <w:r w:rsidRPr="00CE5A8C">
                <w:rPr>
                  <w:rFonts w:eastAsia="Batang;Batang"/>
                  <w:rPrChange w:id="20" w:author="Anusuya B" w:date="2024-05-30T13:45:00Z">
                    <w:rPr>
                      <w:sz w:val="24"/>
                      <w:szCs w:val="24"/>
                      <w:lang w:val="en-IN" w:eastAsia="en-IN"/>
                    </w:rPr>
                  </w:rPrChange>
                </w:rPr>
                <w:t xml:space="preserve">This data type is defined in the same way as the </w:t>
              </w:r>
              <w:proofErr w:type="spellStart"/>
              <w:r>
                <w:rPr>
                  <w:rFonts w:eastAsia="Batang;Batang"/>
                </w:rPr>
                <w:t>T</w:t>
              </w:r>
              <w:r w:rsidRPr="00CE5A8C">
                <w:rPr>
                  <w:rFonts w:eastAsia="Batang;Batang"/>
                  <w:rPrChange w:id="21" w:author="Anusuya B" w:date="2024-05-30T13:45:00Z">
                    <w:rPr>
                      <w:sz w:val="24"/>
                      <w:szCs w:val="24"/>
                      <w:lang w:val="en-IN" w:eastAsia="en-IN"/>
                    </w:rPr>
                  </w:rPrChange>
                </w:rPr>
                <w:t>rafficDataSet</w:t>
              </w:r>
              <w:proofErr w:type="spellEnd"/>
              <w:r>
                <w:rPr>
                  <w:rFonts w:eastAsia="Batang;Batang"/>
                </w:rPr>
                <w:t xml:space="preserve"> </w:t>
              </w:r>
              <w:r w:rsidRPr="00CE5A8C">
                <w:rPr>
                  <w:rFonts w:eastAsia="Batang;Batang"/>
                  <w:rPrChange w:id="22" w:author="Anusuya B" w:date="2024-05-30T13:45:00Z">
                    <w:rPr>
                      <w:sz w:val="24"/>
                      <w:szCs w:val="24"/>
                      <w:lang w:val="en-IN" w:eastAsia="en-IN"/>
                    </w:rPr>
                  </w:rPrChange>
                </w:rPr>
                <w:t>data type, but with the OpenAPI "nullable: true" property.</w:t>
              </w:r>
            </w:ins>
          </w:p>
        </w:tc>
        <w:tc>
          <w:tcPr>
            <w:tcW w:w="1381" w:type="dxa"/>
            <w:tcBorders>
              <w:top w:val="single" w:sz="6" w:space="0" w:color="000000"/>
              <w:left w:val="single" w:sz="6" w:space="0" w:color="000000"/>
              <w:bottom w:val="single" w:sz="6" w:space="0" w:color="000000"/>
              <w:right w:val="single" w:sz="6" w:space="0" w:color="000000"/>
            </w:tcBorders>
            <w:vAlign w:val="center"/>
          </w:tcPr>
          <w:p w14:paraId="3B41D296" w14:textId="77777777" w:rsidR="005F117A" w:rsidRPr="00004336" w:rsidDel="00745B50" w:rsidRDefault="005F117A" w:rsidP="00FE67CF">
            <w:pPr>
              <w:pStyle w:val="TAL"/>
              <w:rPr>
                <w:ins w:id="23" w:author="Anusuya B" w:date="2024-05-31T08:50:00Z" w16du:dateUtc="2024-05-31T03:20:00Z"/>
              </w:rPr>
            </w:pPr>
            <w:proofErr w:type="spellStart"/>
            <w:ins w:id="24" w:author="Anusuya B" w:date="2024-05-31T08:50:00Z" w16du:dateUtc="2024-05-31T03:20:00Z">
              <w:r w:rsidRPr="00FE67CF">
                <w:rPr>
                  <w:rFonts w:eastAsia="Batang;Batang"/>
                  <w:rPrChange w:id="25" w:author="Anusuya B" w:date="2024-05-30T18:32:00Z">
                    <w:rPr>
                      <w:rFonts w:eastAsia="Batang;Batang"/>
                      <w:color w:val="2A6099"/>
                      <w:szCs w:val="18"/>
                      <w:u w:val="single"/>
                    </w:rPr>
                  </w:rPrChange>
                </w:rPr>
                <w:t>MultiTrafficInflu</w:t>
              </w:r>
              <w:proofErr w:type="spellEnd"/>
            </w:ins>
          </w:p>
        </w:tc>
      </w:tr>
    </w:tbl>
    <w:p w14:paraId="30A778BF" w14:textId="77777777" w:rsidR="00BD0831" w:rsidRDefault="00BD0831"/>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622"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rsidTr="00A75C2D">
        <w:trPr>
          <w:trHeight w:val="128"/>
          <w:jc w:val="center"/>
        </w:trPr>
        <w:tc>
          <w:tcPr>
            <w:tcW w:w="1926"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420"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80"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44"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2026"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926"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420"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926"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420"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926"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420"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80"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926"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420"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420"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80"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926"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420"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80"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926"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420"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80"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926"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420"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80"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2026"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926"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420"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926"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420"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420"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80"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926"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420"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80"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420"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80"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420"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80"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926"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420"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80"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926"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420"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80"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926"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420"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80"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926"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420"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926"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rsidTr="00A75C2D">
        <w:trPr>
          <w:trHeight w:val="128"/>
          <w:jc w:val="center"/>
        </w:trPr>
        <w:tc>
          <w:tcPr>
            <w:tcW w:w="1926"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420"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rsidTr="00A75C2D">
        <w:trPr>
          <w:trHeight w:val="750"/>
          <w:jc w:val="center"/>
        </w:trPr>
        <w:tc>
          <w:tcPr>
            <w:tcW w:w="1926"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420"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80"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926"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rsidTr="00A75C2D">
        <w:trPr>
          <w:trHeight w:val="1271"/>
          <w:jc w:val="center"/>
        </w:trPr>
        <w:tc>
          <w:tcPr>
            <w:tcW w:w="1926"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420"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80"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44"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2026"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926"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DF24A2" w14:paraId="2E5C4C9A" w14:textId="77777777" w:rsidTr="00CF6BDE">
        <w:trPr>
          <w:trHeight w:val="1271"/>
          <w:jc w:val="center"/>
          <w:ins w:id="26" w:author="Anusuya B" w:date="2024-05-31T08:51:00Z"/>
        </w:trPr>
        <w:tc>
          <w:tcPr>
            <w:tcW w:w="1926" w:type="dxa"/>
            <w:tcBorders>
              <w:left w:val="single" w:sz="6" w:space="0" w:color="000000"/>
              <w:bottom w:val="single" w:sz="6" w:space="0" w:color="000000"/>
            </w:tcBorders>
          </w:tcPr>
          <w:p w14:paraId="1E7E0CDA" w14:textId="77777777" w:rsidR="00DF24A2" w:rsidRDefault="00DF24A2" w:rsidP="00CF6BDE">
            <w:pPr>
              <w:pStyle w:val="TAL"/>
              <w:rPr>
                <w:ins w:id="27" w:author="Anusuya B" w:date="2024-05-31T08:51:00Z" w16du:dateUtc="2024-05-31T03:21:00Z"/>
                <w:u w:val="single"/>
              </w:rPr>
            </w:pPr>
            <w:proofErr w:type="spellStart"/>
            <w:ins w:id="28" w:author="Anusuya B" w:date="2024-05-31T08:51:00Z" w16du:dateUtc="2024-05-31T03:21:00Z">
              <w:r>
                <w:rPr>
                  <w:rFonts w:cs="Arial"/>
                  <w:color w:val="2A6099"/>
                  <w:u w:val="single"/>
                  <w:lang w:eastAsia="zh-CN"/>
                </w:rPr>
                <w:lastRenderedPageBreak/>
                <w:t>trafficDataSets</w:t>
              </w:r>
              <w:proofErr w:type="spellEnd"/>
            </w:ins>
          </w:p>
        </w:tc>
        <w:tc>
          <w:tcPr>
            <w:tcW w:w="2420" w:type="dxa"/>
            <w:tcBorders>
              <w:left w:val="single" w:sz="6" w:space="0" w:color="000000"/>
              <w:bottom w:val="single" w:sz="6" w:space="0" w:color="000000"/>
            </w:tcBorders>
          </w:tcPr>
          <w:p w14:paraId="64BFD57E" w14:textId="77777777" w:rsidR="00DF24A2" w:rsidRDefault="00DF24A2" w:rsidP="00CF6BDE">
            <w:pPr>
              <w:pStyle w:val="TAL"/>
              <w:rPr>
                <w:ins w:id="29" w:author="Anusuya B" w:date="2024-05-31T08:51:00Z" w16du:dateUtc="2024-05-31T03:21:00Z"/>
                <w:u w:val="single"/>
              </w:rPr>
            </w:pPr>
            <w:ins w:id="30" w:author="Anusuya B" w:date="2024-05-31T08:51:00Z" w16du:dateUtc="2024-05-31T03:21:00Z">
              <w:r>
                <w:rPr>
                  <w:color w:val="2A6099"/>
                  <w:szCs w:val="18"/>
                  <w:u w:val="single"/>
                  <w:lang w:eastAsia="zh-CN"/>
                </w:rPr>
                <w:t>map(</w:t>
              </w:r>
              <w:proofErr w:type="spellStart"/>
              <w:r>
                <w:rPr>
                  <w:color w:val="2A6099"/>
                  <w:szCs w:val="18"/>
                  <w:u w:val="single"/>
                  <w:lang w:eastAsia="zh-CN"/>
                </w:rPr>
                <w:t>T</w:t>
              </w:r>
              <w:r>
                <w:rPr>
                  <w:color w:val="2A6099"/>
                  <w:szCs w:val="18"/>
                  <w:u w:val="single"/>
                </w:rPr>
                <w:t>rafficDataSet</w:t>
              </w:r>
              <w:proofErr w:type="spellEnd"/>
              <w:r>
                <w:rPr>
                  <w:color w:val="2A6099"/>
                  <w:szCs w:val="18"/>
                  <w:u w:val="single"/>
                </w:rPr>
                <w:t>)</w:t>
              </w:r>
            </w:ins>
          </w:p>
        </w:tc>
        <w:tc>
          <w:tcPr>
            <w:tcW w:w="280" w:type="dxa"/>
            <w:tcBorders>
              <w:left w:val="single" w:sz="6" w:space="0" w:color="000000"/>
              <w:bottom w:val="single" w:sz="6" w:space="0" w:color="000000"/>
            </w:tcBorders>
          </w:tcPr>
          <w:p w14:paraId="2E6E3BDC" w14:textId="77777777" w:rsidR="00DF24A2" w:rsidRDefault="00DF24A2" w:rsidP="00CF6BDE">
            <w:pPr>
              <w:pStyle w:val="TAC"/>
              <w:rPr>
                <w:ins w:id="31" w:author="Anusuya B" w:date="2024-05-31T08:51:00Z" w16du:dateUtc="2024-05-31T03:21:00Z"/>
                <w:u w:val="single"/>
              </w:rPr>
            </w:pPr>
            <w:ins w:id="32" w:author="Anusuya B" w:date="2024-05-31T08:51:00Z" w16du:dateUtc="2024-05-31T03:21:00Z">
              <w:r>
                <w:rPr>
                  <w:color w:val="2A6099"/>
                  <w:u w:val="single"/>
                  <w:lang w:eastAsia="zh-CN"/>
                </w:rPr>
                <w:t>O</w:t>
              </w:r>
            </w:ins>
          </w:p>
        </w:tc>
        <w:tc>
          <w:tcPr>
            <w:tcW w:w="1044" w:type="dxa"/>
            <w:tcBorders>
              <w:left w:val="single" w:sz="6" w:space="0" w:color="000000"/>
              <w:bottom w:val="single" w:sz="6" w:space="0" w:color="000000"/>
            </w:tcBorders>
          </w:tcPr>
          <w:p w14:paraId="55FB2EC7" w14:textId="77777777" w:rsidR="00DF24A2" w:rsidRDefault="00DF24A2" w:rsidP="00CF6BDE">
            <w:pPr>
              <w:pStyle w:val="TAC"/>
              <w:jc w:val="left"/>
              <w:rPr>
                <w:ins w:id="33" w:author="Anusuya B" w:date="2024-05-31T08:51:00Z" w16du:dateUtc="2024-05-31T03:21:00Z"/>
                <w:u w:val="single"/>
              </w:rPr>
            </w:pPr>
            <w:ins w:id="34" w:author="Anusuya B" w:date="2024-05-31T08:51:00Z" w16du:dateUtc="2024-05-31T03:21:00Z">
              <w:r>
                <w:rPr>
                  <w:color w:val="2A6099"/>
                  <w:u w:val="single"/>
                  <w:lang w:eastAsia="zh-CN"/>
                </w:rPr>
                <w:t>2..N</w:t>
              </w:r>
            </w:ins>
          </w:p>
        </w:tc>
        <w:tc>
          <w:tcPr>
            <w:tcW w:w="2026" w:type="dxa"/>
            <w:tcBorders>
              <w:left w:val="single" w:sz="6" w:space="0" w:color="000000"/>
              <w:bottom w:val="single" w:sz="6" w:space="0" w:color="000000"/>
            </w:tcBorders>
          </w:tcPr>
          <w:p w14:paraId="203E698D" w14:textId="77777777" w:rsidR="00DF24A2" w:rsidRDefault="00DF24A2" w:rsidP="00CF6BDE">
            <w:pPr>
              <w:pStyle w:val="BodyText"/>
              <w:spacing w:after="0"/>
              <w:rPr>
                <w:ins w:id="35" w:author="Anusuya B" w:date="2024-05-31T08:51:00Z" w16du:dateUtc="2024-05-31T03:21:00Z"/>
                <w:rFonts w:ascii="Arial" w:hAnsi="Arial"/>
                <w:color w:val="2A6099"/>
                <w:sz w:val="18"/>
                <w:szCs w:val="18"/>
                <w:u w:val="single"/>
              </w:rPr>
            </w:pPr>
            <w:ins w:id="36" w:author="Anusuya B" w:date="2024-05-31T08:51:00Z" w16du:dateUtc="2024-05-31T03:21:00Z">
              <w:r>
                <w:rPr>
                  <w:rFonts w:ascii="Arial" w:hAnsi="Arial"/>
                  <w:color w:val="2A6099"/>
                  <w:sz w:val="18"/>
                  <w:szCs w:val="18"/>
                  <w:u w:val="single"/>
                </w:rPr>
                <w:t>Contains multiple sets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15641739" w14:textId="77777777" w:rsidR="00DF24A2" w:rsidRDefault="00DF24A2" w:rsidP="00CF6BDE">
            <w:pPr>
              <w:pStyle w:val="BodyText"/>
              <w:spacing w:after="0"/>
              <w:rPr>
                <w:ins w:id="37" w:author="Anusuya B" w:date="2024-05-31T08:51:00Z" w16du:dateUtc="2024-05-31T03:21:00Z"/>
                <w:rFonts w:ascii="Arial" w:hAnsi="Arial"/>
                <w:color w:val="2A6099"/>
                <w:sz w:val="18"/>
                <w:szCs w:val="18"/>
                <w:u w:val="single"/>
              </w:rPr>
            </w:pPr>
          </w:p>
          <w:p w14:paraId="3BDBA6BF" w14:textId="77777777" w:rsidR="00DF24A2" w:rsidRDefault="00DF24A2" w:rsidP="00CF6BDE">
            <w:pPr>
              <w:pStyle w:val="BodyText"/>
              <w:spacing w:after="0"/>
              <w:rPr>
                <w:ins w:id="38" w:author="Anusuya B" w:date="2024-05-31T08:51:00Z" w16du:dateUtc="2024-05-31T03:21:00Z"/>
                <w:rFonts w:ascii="Arial" w:hAnsi="Arial"/>
                <w:color w:val="2A6099"/>
                <w:sz w:val="18"/>
                <w:szCs w:val="18"/>
                <w:u w:val="single"/>
              </w:rPr>
            </w:pPr>
            <w:ins w:id="39" w:author="Anusuya B" w:date="2024-05-31T08:51:00Z" w16du:dateUtc="2024-05-31T03:21:00Z">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w:t>
              </w:r>
              <w:proofErr w:type="spellStart"/>
              <w:r>
                <w:rPr>
                  <w:rFonts w:ascii="Arial" w:hAnsi="Arial"/>
                  <w:color w:val="2A6099"/>
                  <w:sz w:val="18"/>
                  <w:szCs w:val="18"/>
                  <w:u w:val="single"/>
                </w:rPr>
                <w:t>setId</w:t>
              </w:r>
              <w:proofErr w:type="spellEnd"/>
              <w:r>
                <w:rPr>
                  <w:rFonts w:ascii="Arial" w:hAnsi="Arial"/>
                  <w:color w:val="2A6099"/>
                  <w:sz w:val="18"/>
                  <w:szCs w:val="18"/>
                  <w:u w:val="single"/>
                </w:rPr>
                <w:t xml:space="preserve">"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type.</w:t>
              </w:r>
            </w:ins>
          </w:p>
          <w:p w14:paraId="7498BA56" w14:textId="77777777" w:rsidR="00DF24A2" w:rsidRDefault="00DF24A2" w:rsidP="00CF6BDE">
            <w:pPr>
              <w:pStyle w:val="BodyText"/>
              <w:spacing w:after="0"/>
              <w:rPr>
                <w:ins w:id="40" w:author="Anusuya B" w:date="2024-05-31T08:51:00Z" w16du:dateUtc="2024-05-31T03:21:00Z"/>
                <w:u w:val="single"/>
              </w:rPr>
            </w:pPr>
          </w:p>
          <w:p w14:paraId="223163FD" w14:textId="05ECB195" w:rsidR="00DF24A2" w:rsidRDefault="00DF24A2" w:rsidP="00CF6BDE">
            <w:pPr>
              <w:pStyle w:val="BodyText"/>
              <w:spacing w:after="0"/>
              <w:rPr>
                <w:ins w:id="41" w:author="Anusuya B" w:date="2024-05-31T08:51:00Z" w16du:dateUtc="2024-05-31T03:21:00Z"/>
                <w:u w:val="single"/>
              </w:rPr>
            </w:pPr>
            <w:ins w:id="42" w:author="Anusuya B" w:date="2024-05-31T08:51:00Z" w16du:dateUtc="2024-05-31T03:21:00Z">
              <w:r>
                <w:rPr>
                  <w:rFonts w:ascii="Arial" w:hAnsi="Arial"/>
                  <w:color w:val="2A6099"/>
                  <w:sz w:val="18"/>
                  <w:szCs w:val="18"/>
                  <w:u w:val="single"/>
                </w:rPr>
                <w:t>(NOTE 3, NOTE</w:t>
              </w:r>
              <w:r>
                <w:rPr>
                  <w:rFonts w:cs="Arial"/>
                  <w:szCs w:val="18"/>
                  <w:lang w:eastAsia="zh-CN"/>
                </w:rPr>
                <w:t> </w:t>
              </w:r>
              <w:r>
                <w:rPr>
                  <w:rFonts w:ascii="Arial" w:hAnsi="Arial"/>
                  <w:color w:val="2A6099"/>
                  <w:sz w:val="18"/>
                  <w:szCs w:val="18"/>
                  <w:u w:val="single"/>
                </w:rPr>
                <w:t xml:space="preserve">11, NOTE 12, </w:t>
              </w:r>
              <w:r w:rsidR="00C96E0F">
                <w:rPr>
                  <w:rFonts w:ascii="Arial" w:hAnsi="Arial"/>
                  <w:color w:val="2A6099"/>
                  <w:sz w:val="18"/>
                  <w:szCs w:val="18"/>
                  <w:u w:val="single"/>
                </w:rPr>
                <w:t>NOTE 1</w:t>
              </w:r>
            </w:ins>
            <w:ins w:id="43" w:author="Anusuya B" w:date="2024-05-31T09:33:00Z" w16du:dateUtc="2024-05-31T04:03:00Z">
              <w:r w:rsidR="00407AEA">
                <w:rPr>
                  <w:rFonts w:ascii="Arial" w:hAnsi="Arial"/>
                  <w:color w:val="2A6099"/>
                  <w:sz w:val="18"/>
                  <w:szCs w:val="18"/>
                  <w:u w:val="single"/>
                </w:rPr>
                <w:t>3</w:t>
              </w:r>
            </w:ins>
            <w:ins w:id="44" w:author="Anusuya B" w:date="2024-05-31T08:51:00Z" w16du:dateUtc="2024-05-31T03:21:00Z">
              <w:r>
                <w:rPr>
                  <w:rFonts w:ascii="Arial" w:hAnsi="Arial"/>
                  <w:color w:val="2A6099"/>
                  <w:sz w:val="18"/>
                  <w:szCs w:val="18"/>
                  <w:u w:val="single"/>
                </w:rPr>
                <w:t>)</w:t>
              </w:r>
            </w:ins>
          </w:p>
        </w:tc>
        <w:tc>
          <w:tcPr>
            <w:tcW w:w="1926" w:type="dxa"/>
            <w:tcBorders>
              <w:left w:val="single" w:sz="6" w:space="0" w:color="000000"/>
              <w:bottom w:val="single" w:sz="6" w:space="0" w:color="000000"/>
              <w:right w:val="single" w:sz="6" w:space="0" w:color="000000"/>
            </w:tcBorders>
          </w:tcPr>
          <w:p w14:paraId="5BD5A65E" w14:textId="77777777" w:rsidR="00DF24A2" w:rsidRDefault="00DF24A2">
            <w:pPr>
              <w:pStyle w:val="TAL"/>
              <w:rPr>
                <w:ins w:id="45" w:author="Anusuya B" w:date="2024-05-31T08:51:00Z" w16du:dateUtc="2024-05-31T03:21:00Z"/>
                <w:rFonts w:cs="Arial"/>
                <w:szCs w:val="18"/>
              </w:rPr>
              <w:pPrChange w:id="46" w:author="Anusuya B" w:date="2024-05-30T13:46:00Z">
                <w:pPr>
                  <w:pStyle w:val="TAL"/>
                  <w:snapToGrid w:val="0"/>
                </w:pPr>
              </w:pPrChange>
            </w:pPr>
            <w:proofErr w:type="spellStart"/>
            <w:ins w:id="47" w:author="Anusuya B" w:date="2024-05-31T08:51:00Z" w16du:dateUtc="2024-05-31T03:21:00Z">
              <w:r w:rsidRPr="007B7A10">
                <w:rPr>
                  <w:rFonts w:cs="Arial"/>
                  <w:color w:val="2A6099"/>
                  <w:u w:val="single"/>
                  <w:lang w:eastAsia="zh-CN"/>
                  <w:rPrChange w:id="48" w:author="Anusuya B" w:date="2024-05-30T13:46:00Z">
                    <w:rPr>
                      <w:rFonts w:cs="Arial"/>
                      <w:szCs w:val="18"/>
                    </w:rPr>
                  </w:rPrChange>
                </w:rPr>
                <w:t>MultiTrafficInflu</w:t>
              </w:r>
              <w:proofErr w:type="spellEnd"/>
            </w:ins>
          </w:p>
        </w:tc>
      </w:tr>
      <w:tr w:rsidR="00A05A1F" w14:paraId="2F65AE74" w14:textId="77777777" w:rsidTr="00A75C2D">
        <w:trPr>
          <w:trHeight w:val="412"/>
          <w:jc w:val="center"/>
        </w:trPr>
        <w:tc>
          <w:tcPr>
            <w:tcW w:w="1926"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420"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80"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44"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2026"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926"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rsidTr="00A75C2D">
        <w:trPr>
          <w:trHeight w:val="547"/>
          <w:jc w:val="center"/>
        </w:trPr>
        <w:tc>
          <w:tcPr>
            <w:tcW w:w="1926"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420"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80"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926"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420"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80"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2026"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49" w:author="Anusuya B" w:date="2024-05-30T13:48:00Z"/>
                <w:rFonts w:cs="Arial"/>
                <w:szCs w:val="18"/>
                <w:lang w:eastAsia="zh-CN"/>
              </w:rPr>
            </w:pPr>
          </w:p>
          <w:p w14:paraId="05FFB0F9" w14:textId="7C6470D3"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r w:rsidR="00E8198B">
              <w:rPr>
                <w:rFonts w:cs="Arial"/>
                <w:szCs w:val="18"/>
                <w:lang w:val="en-US" w:eastAsia="zh-CN"/>
              </w:rPr>
              <w:t xml:space="preserve">, </w:t>
            </w:r>
            <w:r w:rsidR="00E8198B">
              <w:rPr>
                <w:rFonts w:cs="Arial"/>
                <w:color w:val="2A6099"/>
                <w:szCs w:val="18"/>
                <w:u w:val="single"/>
                <w:lang w:val="en-US" w:eastAsia="zh-CN"/>
              </w:rPr>
              <w:t>NOTE</w:t>
            </w:r>
            <w:r w:rsidR="00E8198B">
              <w:rPr>
                <w:rFonts w:cs="Arial"/>
                <w:szCs w:val="18"/>
                <w:lang w:eastAsia="zh-CN"/>
              </w:rPr>
              <w:t> </w:t>
            </w:r>
            <w:r w:rsidR="00E8198B">
              <w:rPr>
                <w:rFonts w:cs="Arial"/>
                <w:color w:val="2A6099"/>
                <w:szCs w:val="18"/>
                <w:u w:val="single"/>
                <w:lang w:val="en-US" w:eastAsia="zh-CN"/>
              </w:rPr>
              <w:t>11</w:t>
            </w:r>
            <w:r>
              <w:rPr>
                <w:rFonts w:cs="Arial"/>
                <w:szCs w:val="18"/>
                <w:lang w:val="en-US" w:eastAsia="zh-CN"/>
              </w:rPr>
              <w:t>)</w:t>
            </w:r>
          </w:p>
        </w:tc>
        <w:tc>
          <w:tcPr>
            <w:tcW w:w="1926"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420"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420"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80"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926"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420"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80"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926"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420"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80"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44"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2026"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TrafficInfluSub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rsidTr="00A75C2D">
        <w:trPr>
          <w:trHeight w:val="500"/>
          <w:jc w:val="center"/>
        </w:trPr>
        <w:tc>
          <w:tcPr>
            <w:tcW w:w="1926"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420"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80"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926"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rsidTr="00A75C2D">
        <w:trPr>
          <w:trHeight w:val="634"/>
          <w:jc w:val="center"/>
        </w:trPr>
        <w:tc>
          <w:tcPr>
            <w:tcW w:w="1926"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420"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80"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926"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420"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80"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926"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420"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80"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926"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420"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926"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420"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420"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80"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rsidTr="00A75C2D">
        <w:trPr>
          <w:trHeight w:val="842"/>
          <w:jc w:val="center"/>
        </w:trPr>
        <w:tc>
          <w:tcPr>
            <w:tcW w:w="1926"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420"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80"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926"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420"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80"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926"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420"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80"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2026"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926"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420"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80"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44"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2026"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926"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420"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80"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926"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420"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80"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2026"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926"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420"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80"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926"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420"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80"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926"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rsidTr="00A75C2D">
        <w:trPr>
          <w:trHeight w:val="343"/>
          <w:jc w:val="center"/>
        </w:trPr>
        <w:tc>
          <w:tcPr>
            <w:tcW w:w="1926"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420"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80"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44"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926"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rsidTr="00A75C2D">
        <w:trPr>
          <w:trHeight w:val="1409"/>
          <w:jc w:val="center"/>
        </w:trPr>
        <w:tc>
          <w:tcPr>
            <w:tcW w:w="1926"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420"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80"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44"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2026"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926"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rsidTr="00A75C2D">
        <w:trPr>
          <w:trHeight w:val="489"/>
          <w:jc w:val="center"/>
        </w:trPr>
        <w:tc>
          <w:tcPr>
            <w:tcW w:w="9622"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2E152154"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50" w:author="Anusuya B" w:date="2024-05-30T17:46:00Z">
              <w:r w:rsidR="00EC470C">
                <w:rPr>
                  <w:lang w:eastAsia="zh-CN"/>
                </w:rPr>
                <w:t>,</w:t>
              </w:r>
            </w:ins>
            <w:r w:rsidR="00B57D4E">
              <w:rPr>
                <w:lang w:eastAsia="zh-CN"/>
              </w:rPr>
              <w:t xml:space="preserve"> </w:t>
            </w:r>
            <w:del w:id="51" w:author="Anusuya B" w:date="2024-05-30T17:45:00Z">
              <w:r w:rsidR="00B57D4E" w:rsidDel="00B57D4E">
                <w:rPr>
                  <w:lang w:eastAsia="zh-CN"/>
                </w:rPr>
                <w:delText>or</w:delText>
              </w:r>
              <w:r w:rsidDel="00B57D4E">
                <w:rPr>
                  <w:lang w:eastAsia="zh-CN"/>
                </w:rPr>
                <w:delText xml:space="preserve"> </w:delText>
              </w:r>
            </w:del>
            <w:r>
              <w:rPr>
                <w:lang w:eastAsia="zh-CN"/>
              </w:rPr>
              <w:t>"</w:t>
            </w:r>
            <w:proofErr w:type="spellStart"/>
            <w:r>
              <w:rPr>
                <w:lang w:eastAsia="zh-CN"/>
              </w:rPr>
              <w:t>ethTrafficFilters</w:t>
            </w:r>
            <w:proofErr w:type="spellEnd"/>
            <w:r>
              <w:rPr>
                <w:lang w:eastAsia="zh-CN"/>
              </w:rPr>
              <w:t xml:space="preserve">" </w:t>
            </w:r>
            <w:ins w:id="52" w:author="Anusuya B" w:date="2024-05-30T17:44:00Z">
              <w:r w:rsidR="001D25A3">
                <w:rPr>
                  <w:rFonts w:cs="Arial"/>
                  <w:color w:val="2A6099"/>
                  <w:u w:val="single"/>
                  <w:lang w:eastAsia="zh-CN"/>
                </w:rPr>
                <w:t>or “</w:t>
              </w:r>
              <w:proofErr w:type="spellStart"/>
              <w:r w:rsidR="001D25A3">
                <w:rPr>
                  <w:rFonts w:cs="Arial"/>
                  <w:color w:val="2A6099"/>
                  <w:u w:val="single"/>
                  <w:lang w:eastAsia="zh-CN"/>
                </w:rPr>
                <w:t>trafficDataSets</w:t>
              </w:r>
              <w:proofErr w:type="spellEnd"/>
              <w:r w:rsidR="001D25A3">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5E657817" w14:textId="77777777" w:rsidR="00C32183" w:rsidRDefault="00C32183" w:rsidP="00C32183">
            <w:pPr>
              <w:pStyle w:val="TAL"/>
              <w:ind w:left="1118" w:hanging="1118"/>
              <w:rPr>
                <w:ins w:id="53" w:author="Anusuya B" w:date="2024-05-31T08:54:00Z" w16du:dateUtc="2024-05-31T03:24:00Z"/>
                <w:color w:val="2A6099"/>
                <w:szCs w:val="18"/>
                <w:u w:val="single"/>
                <w:lang w:eastAsia="zh-CN"/>
              </w:rPr>
            </w:pPr>
            <w:ins w:id="54" w:author="Anusuya B" w:date="2024-05-31T08:54:00Z" w16du:dateUtc="2024-05-31T03:24:00Z">
              <w:r>
                <w:rPr>
                  <w:color w:val="2A6099"/>
                  <w:szCs w:val="18"/>
                  <w:u w:val="single"/>
                  <w:lang w:eastAsia="zh-CN"/>
                </w:rPr>
                <w:t>NOTE</w:t>
              </w:r>
              <w:r>
                <w:rPr>
                  <w:rFonts w:cs="Arial"/>
                  <w:szCs w:val="18"/>
                  <w:lang w:val="en-US" w:eastAsia="zh-CN"/>
                </w:rPr>
                <w:t> </w:t>
              </w:r>
              <w:r>
                <w:rPr>
                  <w:color w:val="2A6099"/>
                  <w:szCs w:val="18"/>
                  <w:u w:val="single"/>
                  <w:lang w:eastAsia="zh-CN"/>
                </w:rPr>
                <w:t>11:</w:t>
              </w:r>
              <w:r>
                <w:rPr>
                  <w:lang w:eastAsia="zh-CN"/>
                </w:rPr>
                <w:tab/>
              </w:r>
              <w:r>
                <w:rPr>
                  <w:color w:val="2A6099"/>
                  <w:szCs w:val="18"/>
                  <w:u w:val="single"/>
                  <w:lang w:eastAsia="zh-CN"/>
                </w:rPr>
                <w:t>These attributes are mutually exclusive. Either one of them may be present.</w:t>
              </w:r>
            </w:ins>
          </w:p>
          <w:p w14:paraId="75BCFBCB" w14:textId="08C0CD0C" w:rsidR="00C32183" w:rsidRDefault="00407AEA" w:rsidP="00C32183">
            <w:pPr>
              <w:pStyle w:val="TAL"/>
              <w:ind w:left="1118" w:hanging="1118"/>
              <w:rPr>
                <w:ins w:id="55" w:author="Anusuya B" w:date="2024-05-31T08:54:00Z" w16du:dateUtc="2024-05-31T03:24:00Z"/>
                <w:lang w:eastAsia="zh-CN"/>
              </w:rPr>
            </w:pPr>
            <w:ins w:id="56" w:author="Anusuya B" w:date="2024-05-31T09:33:00Z" w16du:dateUtc="2024-05-31T04:03:00Z">
              <w:r>
                <w:rPr>
                  <w:color w:val="2A6099"/>
                  <w:szCs w:val="18"/>
                  <w:u w:val="single"/>
                  <w:lang w:eastAsia="zh-CN"/>
                </w:rPr>
                <w:t>NOTE</w:t>
              </w:r>
              <w:r>
                <w:rPr>
                  <w:rFonts w:cs="Arial"/>
                  <w:szCs w:val="18"/>
                  <w:lang w:val="en-US" w:eastAsia="zh-CN"/>
                </w:rPr>
                <w:t> </w:t>
              </w:r>
              <w:r>
                <w:rPr>
                  <w:color w:val="2A6099"/>
                  <w:szCs w:val="18"/>
                  <w:u w:val="single"/>
                  <w:lang w:eastAsia="zh-CN"/>
                </w:rPr>
                <w:t>12</w:t>
              </w:r>
            </w:ins>
            <w:ins w:id="57" w:author="Anusuya B" w:date="2024-05-31T08:54:00Z" w16du:dateUtc="2024-05-31T03:24:00Z">
              <w:r w:rsidR="00C32183">
                <w:rPr>
                  <w:color w:val="2A6099"/>
                  <w:szCs w:val="18"/>
                  <w:u w:val="single"/>
                  <w:lang w:eastAsia="zh-CN"/>
                </w:rPr>
                <w:t>:</w:t>
              </w:r>
              <w:r w:rsidR="00C32183">
                <w:rPr>
                  <w:color w:val="2A6099"/>
                  <w:szCs w:val="18"/>
                  <w:u w:val="single"/>
                  <w:lang w:eastAsia="zh-CN"/>
                </w:rPr>
                <w:tab/>
                <w:t xml:space="preserve">This attribute may be present only if </w:t>
              </w:r>
            </w:ins>
            <w:ins w:id="58" w:author="Anusuya B" w:date="2024-05-31T10:06:00Z" w16du:dateUtc="2024-05-31T04:36:00Z">
              <w:r w:rsidR="00177B86">
                <w:rPr>
                  <w:color w:val="2A6099"/>
                  <w:szCs w:val="18"/>
                  <w:u w:val="single"/>
                  <w:lang w:eastAsia="zh-CN"/>
                </w:rPr>
                <w:t>one of</w:t>
              </w:r>
            </w:ins>
            <w:ins w:id="59" w:author="Anusuya B" w:date="2024-05-31T08:54:00Z" w16du:dateUtc="2024-05-31T03:24:00Z">
              <w:r w:rsidR="00C32183">
                <w:rPr>
                  <w:color w:val="2A6099"/>
                  <w:szCs w:val="18"/>
                  <w:u w:val="single"/>
                  <w:lang w:eastAsia="zh-CN"/>
                </w:rPr>
                <w:t xml:space="preserve"> </w:t>
              </w:r>
            </w:ins>
            <w:ins w:id="60" w:author="Anusuya B" w:date="2024-05-31T10:06:00Z" w16du:dateUtc="2024-05-31T04:36:00Z">
              <w:r w:rsidR="00177B86">
                <w:rPr>
                  <w:lang w:eastAsia="zh-CN"/>
                </w:rPr>
                <w:t>"</w:t>
              </w:r>
              <w:proofErr w:type="spellStart"/>
              <w:r w:rsidR="00177B86">
                <w:rPr>
                  <w:lang w:eastAsia="zh-CN"/>
                </w:rPr>
                <w:t>macAddr</w:t>
              </w:r>
              <w:proofErr w:type="spellEnd"/>
              <w:r w:rsidR="00177B86">
                <w:rPr>
                  <w:lang w:eastAsia="zh-CN"/>
                </w:rPr>
                <w:t>",</w:t>
              </w:r>
            </w:ins>
            <w:ins w:id="61" w:author="Anusuya B" w:date="2024-05-31T10:07:00Z" w16du:dateUtc="2024-05-31T04:37:00Z">
              <w:r w:rsidR="00E02398">
                <w:rPr>
                  <w:lang w:eastAsia="zh-CN"/>
                </w:rPr>
                <w:t>attribute</w:t>
              </w:r>
            </w:ins>
            <w:ins w:id="62" w:author="Anusuya B" w:date="2024-05-31T10:06:00Z" w16du:dateUtc="2024-05-31T04:36:00Z">
              <w:r w:rsidR="00177B86">
                <w:rPr>
                  <w:lang w:eastAsia="zh-CN"/>
                </w:rPr>
                <w:t xml:space="preserve"> </w:t>
              </w:r>
            </w:ins>
            <w:ins w:id="63" w:author="Anusuya B" w:date="2024-05-31T08:54:00Z" w16du:dateUtc="2024-05-31T03:24:00Z">
              <w:r w:rsidR="00C32183" w:rsidRPr="004958A2">
                <w:rPr>
                  <w:rStyle w:val="TANChar"/>
                  <w:rPrChange w:id="64" w:author="Anusuya B" w:date="2024-05-31T09:47:00Z" w16du:dateUtc="2024-05-31T04:17:00Z">
                    <w:rPr>
                      <w:lang w:eastAsia="zh-CN"/>
                    </w:rPr>
                  </w:rPrChange>
                </w:rPr>
                <w:t xml:space="preserve">"ipv4Addr" attribute or </w:t>
              </w:r>
              <w:r w:rsidR="00C32183" w:rsidRPr="004958A2">
                <w:rPr>
                  <w:lang w:eastAsia="zh-CN"/>
                </w:rPr>
                <w:t>the "</w:t>
              </w:r>
              <w:r w:rsidR="00C32183" w:rsidRPr="00B6026D">
                <w:rPr>
                  <w:rStyle w:val="TANChar"/>
                  <w:rPrChange w:id="65" w:author="Anusuya B" w:date="2024-05-31T09:48:00Z" w16du:dateUtc="2024-05-31T04:18:00Z">
                    <w:rPr>
                      <w:lang w:eastAsia="zh-CN"/>
                    </w:rPr>
                  </w:rPrChange>
                </w:rPr>
                <w:t>ipv6Addr</w:t>
              </w:r>
            </w:ins>
            <w:ins w:id="66" w:author="Anusuya B" w:date="2024-05-31T09:48:00Z" w16du:dateUtc="2024-05-31T04:18:00Z">
              <w:r w:rsidR="00B6026D" w:rsidRPr="00895A29">
                <w:rPr>
                  <w:rStyle w:val="TANChar"/>
                </w:rPr>
                <w:t>"</w:t>
              </w:r>
            </w:ins>
            <w:ins w:id="67" w:author="Anusuya B" w:date="2024-05-31T08:54:00Z" w16du:dateUtc="2024-05-31T03:24:00Z">
              <w:r w:rsidR="00C32183" w:rsidRPr="00B6026D">
                <w:rPr>
                  <w:rStyle w:val="TANChar"/>
                  <w:rPrChange w:id="68" w:author="Anusuya B" w:date="2024-05-31T09:48:00Z" w16du:dateUtc="2024-05-31T04:18:00Z">
                    <w:rPr>
                      <w:lang w:eastAsia="zh-CN"/>
                    </w:rPr>
                  </w:rPrChange>
                </w:rPr>
                <w:t xml:space="preserve"> attribute</w:t>
              </w:r>
              <w:r w:rsidR="00C32183">
                <w:rPr>
                  <w:lang w:eastAsia="zh-CN"/>
                </w:rPr>
                <w:t xml:space="preserve"> is provided.</w:t>
              </w:r>
            </w:ins>
          </w:p>
          <w:p w14:paraId="792DA032" w14:textId="55091811" w:rsidR="00A51E0B" w:rsidRPr="00425842" w:rsidRDefault="00407AEA" w:rsidP="00C32183">
            <w:pPr>
              <w:pStyle w:val="TAL"/>
              <w:ind w:left="1118" w:hanging="1118"/>
              <w:rPr>
                <w:color w:val="2A6099"/>
                <w:szCs w:val="18"/>
                <w:u w:val="single"/>
                <w:lang w:eastAsia="zh-CN"/>
                <w:rPrChange w:id="69" w:author="Anusuya B" w:date="2024-05-30T12:49:00Z">
                  <w:rPr/>
                </w:rPrChange>
              </w:rPr>
            </w:pPr>
            <w:ins w:id="70" w:author="Anusuya B" w:date="2024-05-31T09:33:00Z" w16du:dateUtc="2024-05-31T04:03:00Z">
              <w:r>
                <w:rPr>
                  <w:color w:val="2A6099"/>
                  <w:szCs w:val="18"/>
                  <w:u w:val="single"/>
                  <w:lang w:eastAsia="zh-CN"/>
                </w:rPr>
                <w:t>NOTE</w:t>
              </w:r>
              <w:r>
                <w:rPr>
                  <w:rFonts w:cs="Arial"/>
                  <w:szCs w:val="18"/>
                  <w:lang w:val="en-US" w:eastAsia="zh-CN"/>
                </w:rPr>
                <w:t> </w:t>
              </w:r>
              <w:r>
                <w:rPr>
                  <w:color w:val="2A6099"/>
                  <w:szCs w:val="18"/>
                  <w:u w:val="single"/>
                  <w:lang w:eastAsia="zh-CN"/>
                </w:rPr>
                <w:t>13</w:t>
              </w:r>
            </w:ins>
            <w:ins w:id="71" w:author="Anusuya B" w:date="2024-05-31T08:54:00Z" w16du:dateUtc="2024-05-31T03:24:00Z">
              <w:r w:rsidR="00C32183">
                <w:rPr>
                  <w:color w:val="2A6099"/>
                  <w:szCs w:val="18"/>
                  <w:u w:val="single"/>
                  <w:lang w:eastAsia="zh-CN"/>
                </w:rPr>
                <w:t>:</w:t>
              </w:r>
              <w:r w:rsidR="00C32183">
                <w:rPr>
                  <w:color w:val="2A6099"/>
                  <w:szCs w:val="18"/>
                  <w:u w:val="single"/>
                  <w:lang w:eastAsia="zh-CN"/>
                </w:rPr>
                <w:tab/>
                <w:t xml:space="preserve">If this attribute is present, then the </w:t>
              </w:r>
            </w:ins>
            <w:ins w:id="72" w:author="Anusuya B" w:date="2024-05-31T09:48:00Z" w16du:dateUtc="2024-05-31T04:18:00Z">
              <w:r w:rsidR="002C1DED" w:rsidRPr="00895A29">
                <w:rPr>
                  <w:rStyle w:val="TANChar"/>
                </w:rPr>
                <w:t>"</w:t>
              </w:r>
            </w:ins>
            <w:proofErr w:type="spellStart"/>
            <w:ins w:id="73" w:author="Anusuya B" w:date="2024-05-31T08:54:00Z" w16du:dateUtc="2024-05-31T03:24:00Z">
              <w:r w:rsidR="00C32183" w:rsidRPr="00EE0600">
                <w:rPr>
                  <w:rStyle w:val="TANChar"/>
                  <w:rPrChange w:id="74" w:author="Anusuya B" w:date="2024-05-31T09:46:00Z" w16du:dateUtc="2024-05-31T04:16:00Z">
                    <w:rPr>
                      <w:lang w:eastAsia="zh-CN"/>
                    </w:rPr>
                  </w:rPrChange>
                </w:rPr>
                <w:t>candDnaiInd</w:t>
              </w:r>
              <w:proofErr w:type="spellEnd"/>
              <w:r w:rsidR="00C32183" w:rsidRPr="00EE0600">
                <w:rPr>
                  <w:rStyle w:val="TANChar"/>
                  <w:rPrChange w:id="75" w:author="Anusuya B" w:date="2024-05-31T09:46:00Z" w16du:dateUtc="2024-05-31T04:16:00Z">
                    <w:rPr>
                      <w:lang w:eastAsia="zh-CN"/>
                    </w:rPr>
                  </w:rPrChange>
                </w:rPr>
                <w:t>", "</w:t>
              </w:r>
              <w:proofErr w:type="spellStart"/>
              <w:r w:rsidR="00C32183" w:rsidRPr="00EE0600">
                <w:rPr>
                  <w:rStyle w:val="TANChar"/>
                  <w:rPrChange w:id="76" w:author="Anusuya B" w:date="2024-05-31T09:46:00Z" w16du:dateUtc="2024-05-31T04:16:00Z">
                    <w:rPr>
                      <w:lang w:val="en-IN" w:eastAsia="en-IN"/>
                    </w:rPr>
                  </w:rPrChange>
                </w:rPr>
                <w:t>tfcCorrInd</w:t>
              </w:r>
              <w:proofErr w:type="spellEnd"/>
              <w:r w:rsidR="00C32183" w:rsidRPr="00EE0600">
                <w:rPr>
                  <w:rStyle w:val="TANChar"/>
                  <w:rPrChange w:id="77" w:author="Anusuya B" w:date="2024-05-31T09:46:00Z" w16du:dateUtc="2024-05-31T04:16:00Z">
                    <w:rPr>
                      <w:lang w:val="en-IN" w:eastAsia="en-IN"/>
                    </w:rPr>
                  </w:rPrChange>
                </w:rPr>
                <w:t>"</w:t>
              </w:r>
              <w:r w:rsidR="00C32183" w:rsidRPr="00EE0600">
                <w:rPr>
                  <w:rStyle w:val="TANChar"/>
                  <w:rPrChange w:id="78" w:author="Anusuya B" w:date="2024-05-31T09:46:00Z" w16du:dateUtc="2024-05-31T04:16:00Z">
                    <w:rPr>
                      <w:color w:val="2A6099"/>
                      <w:szCs w:val="18"/>
                      <w:u w:val="single"/>
                      <w:lang w:eastAsia="zh-CN"/>
                    </w:rPr>
                  </w:rPrChange>
                </w:rPr>
                <w:t xml:space="preserve"> and "</w:t>
              </w:r>
              <w:proofErr w:type="spellStart"/>
              <w:r w:rsidR="00C32183" w:rsidRPr="00EE0600">
                <w:rPr>
                  <w:rStyle w:val="TANChar"/>
                  <w:rPrChange w:id="79" w:author="Anusuya B" w:date="2024-05-31T09:46:00Z" w16du:dateUtc="2024-05-31T04:16:00Z">
                    <w:rPr>
                      <w:lang w:eastAsia="zh-CN"/>
                    </w:rPr>
                  </w:rPrChange>
                </w:rPr>
                <w:t>tfcCorreInfo</w:t>
              </w:r>
              <w:proofErr w:type="spellEnd"/>
              <w:r w:rsidR="00C32183" w:rsidRPr="00EE0600">
                <w:rPr>
                  <w:rStyle w:val="TANChar"/>
                  <w:rPrChange w:id="80" w:author="Anusuya B" w:date="2024-05-31T09:46:00Z" w16du:dateUtc="2024-05-31T04:16:00Z">
                    <w:rPr>
                      <w:lang w:eastAsia="zh-CN"/>
                    </w:rPr>
                  </w:rPrChange>
                </w:rPr>
                <w:t>"</w:t>
              </w:r>
              <w:r w:rsidR="00C32183">
                <w:rPr>
                  <w:lang w:eastAsia="zh-CN"/>
                </w:rPr>
                <w:t xml:space="preserve"> attributes </w:t>
              </w:r>
              <w:r w:rsidR="00C32183">
                <w:rPr>
                  <w:color w:val="2A6099"/>
                  <w:szCs w:val="18"/>
                  <w:u w:val="single"/>
                  <w:lang w:eastAsia="zh-CN"/>
                </w:rPr>
                <w:t>shall not be present.</w:t>
              </w:r>
            </w:ins>
            <w:del w:id="81" w:author="Anusuya B" w:date="2024-05-31T09:34:00Z" w16du:dateUtc="2024-05-31T04:04:00Z">
              <w:r w:rsidR="00227CF9" w:rsidDel="007B2A3D">
                <w:rPr>
                  <w:color w:val="2A6099"/>
                  <w:szCs w:val="18"/>
                  <w:u w:val="single"/>
                  <w:lang w:eastAsia="zh-CN"/>
                </w:rPr>
                <w:delText xml:space="preserve"> </w:delText>
              </w:r>
            </w:del>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Definition of type TrafficInfluSubPatch</w:t>
      </w:r>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rsidTr="005C6040">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1"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4"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rsidTr="005C6040">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284CF0" w14:paraId="3E4E3E00" w14:textId="77777777" w:rsidTr="00284CF0">
        <w:trPr>
          <w:ins w:id="82" w:author="Anusuya B" w:date="2024-05-30T17:48:00Z"/>
        </w:trPr>
        <w:tc>
          <w:tcPr>
            <w:tcW w:w="1916" w:type="dxa"/>
            <w:tcBorders>
              <w:left w:val="single" w:sz="6" w:space="0" w:color="000000"/>
              <w:bottom w:val="single" w:sz="6" w:space="0" w:color="000000"/>
            </w:tcBorders>
          </w:tcPr>
          <w:p w14:paraId="3BFDE6F5" w14:textId="01F6945D" w:rsidR="00284CF0" w:rsidRDefault="000F290B" w:rsidP="003F4371">
            <w:pPr>
              <w:pStyle w:val="TAL"/>
              <w:rPr>
                <w:ins w:id="83" w:author="Anusuya B" w:date="2024-05-30T17:48:00Z"/>
                <w:u w:val="single"/>
              </w:rPr>
            </w:pPr>
            <w:proofErr w:type="spellStart"/>
            <w:ins w:id="84" w:author="Anusuya B" w:date="2024-05-30T17:49:00Z">
              <w:r>
                <w:rPr>
                  <w:rFonts w:cs="Arial"/>
                  <w:color w:val="2A6099"/>
                  <w:u w:val="single"/>
                  <w:lang w:eastAsia="zh-CN"/>
                </w:rPr>
                <w:t>trafficDataSets</w:t>
              </w:r>
            </w:ins>
            <w:proofErr w:type="spellEnd"/>
          </w:p>
        </w:tc>
        <w:tc>
          <w:tcPr>
            <w:tcW w:w="2502" w:type="dxa"/>
            <w:tcBorders>
              <w:left w:val="single" w:sz="6" w:space="0" w:color="000000"/>
              <w:bottom w:val="single" w:sz="6" w:space="0" w:color="000000"/>
            </w:tcBorders>
          </w:tcPr>
          <w:p w14:paraId="7F0F3221" w14:textId="725F2562" w:rsidR="00284CF0" w:rsidRDefault="00284CF0" w:rsidP="003F4371">
            <w:pPr>
              <w:pStyle w:val="TAL"/>
              <w:rPr>
                <w:ins w:id="85" w:author="Anusuya B" w:date="2024-05-30T17:48:00Z"/>
                <w:u w:val="single"/>
              </w:rPr>
            </w:pPr>
            <w:ins w:id="86" w:author="Anusuya B" w:date="2024-05-30T17:48:00Z">
              <w:r>
                <w:rPr>
                  <w:color w:val="2A6099"/>
                  <w:szCs w:val="18"/>
                  <w:u w:val="single"/>
                  <w:lang w:eastAsia="zh-CN"/>
                </w:rPr>
                <w:t>map(</w:t>
              </w:r>
              <w:proofErr w:type="spellStart"/>
              <w:r>
                <w:rPr>
                  <w:color w:val="2A6099"/>
                  <w:szCs w:val="18"/>
                  <w:u w:val="single"/>
                  <w:lang w:eastAsia="zh-CN"/>
                </w:rPr>
                <w:t>T</w:t>
              </w:r>
              <w:r>
                <w:rPr>
                  <w:color w:val="2A6099"/>
                  <w:szCs w:val="18"/>
                  <w:u w:val="single"/>
                </w:rPr>
                <w:t>rafficDataSetRm</w:t>
              </w:r>
              <w:proofErr w:type="spellEnd"/>
              <w:r>
                <w:rPr>
                  <w:color w:val="2A6099"/>
                  <w:szCs w:val="18"/>
                  <w:u w:val="single"/>
                </w:rPr>
                <w:t>)</w:t>
              </w:r>
            </w:ins>
          </w:p>
        </w:tc>
        <w:tc>
          <w:tcPr>
            <w:tcW w:w="315" w:type="dxa"/>
            <w:tcBorders>
              <w:left w:val="single" w:sz="6" w:space="0" w:color="000000"/>
              <w:bottom w:val="single" w:sz="6" w:space="0" w:color="000000"/>
            </w:tcBorders>
          </w:tcPr>
          <w:p w14:paraId="05030F15" w14:textId="77777777" w:rsidR="00284CF0" w:rsidRDefault="00284CF0" w:rsidP="003F4371">
            <w:pPr>
              <w:pStyle w:val="TAC"/>
              <w:rPr>
                <w:ins w:id="87" w:author="Anusuya B" w:date="2024-05-30T17:48:00Z"/>
                <w:u w:val="single"/>
              </w:rPr>
            </w:pPr>
            <w:ins w:id="88" w:author="Anusuya B" w:date="2024-05-30T17:48:00Z">
              <w:r>
                <w:rPr>
                  <w:color w:val="2A6099"/>
                  <w:u w:val="single"/>
                  <w:lang w:eastAsia="zh-CN"/>
                </w:rPr>
                <w:t>O</w:t>
              </w:r>
            </w:ins>
          </w:p>
        </w:tc>
        <w:tc>
          <w:tcPr>
            <w:tcW w:w="1084" w:type="dxa"/>
            <w:tcBorders>
              <w:left w:val="single" w:sz="6" w:space="0" w:color="000000"/>
              <w:bottom w:val="single" w:sz="6" w:space="0" w:color="000000"/>
            </w:tcBorders>
          </w:tcPr>
          <w:p w14:paraId="61664C1A" w14:textId="2430A9AF" w:rsidR="00284CF0" w:rsidRDefault="00284CF0" w:rsidP="003F4371">
            <w:pPr>
              <w:pStyle w:val="TAC"/>
              <w:jc w:val="left"/>
              <w:rPr>
                <w:ins w:id="89" w:author="Anusuya B" w:date="2024-05-30T17:48:00Z"/>
                <w:u w:val="single"/>
              </w:rPr>
            </w:pPr>
            <w:ins w:id="90" w:author="Anusuya B" w:date="2024-05-30T17:48:00Z">
              <w:r>
                <w:rPr>
                  <w:color w:val="2A6099"/>
                  <w:u w:val="single"/>
                  <w:lang w:eastAsia="zh-CN"/>
                </w:rPr>
                <w:t>1..N</w:t>
              </w:r>
            </w:ins>
          </w:p>
        </w:tc>
        <w:tc>
          <w:tcPr>
            <w:tcW w:w="2191" w:type="dxa"/>
            <w:tcBorders>
              <w:left w:val="single" w:sz="6" w:space="0" w:color="000000"/>
              <w:bottom w:val="single" w:sz="6" w:space="0" w:color="000000"/>
            </w:tcBorders>
          </w:tcPr>
          <w:p w14:paraId="2C82797B" w14:textId="7F536347" w:rsidR="00284CF0" w:rsidRDefault="00284CF0" w:rsidP="003F4371">
            <w:pPr>
              <w:pStyle w:val="BodyText"/>
              <w:spacing w:after="0"/>
              <w:rPr>
                <w:ins w:id="91" w:author="Anusuya B" w:date="2024-05-30T17:48:00Z"/>
                <w:rFonts w:ascii="Arial" w:hAnsi="Arial"/>
                <w:color w:val="2A6099"/>
                <w:sz w:val="18"/>
                <w:szCs w:val="18"/>
                <w:u w:val="single"/>
              </w:rPr>
            </w:pPr>
            <w:ins w:id="92" w:author="Anusuya B" w:date="2024-05-30T17:48:00Z">
              <w:r>
                <w:rPr>
                  <w:rFonts w:ascii="Arial" w:hAnsi="Arial"/>
                  <w:color w:val="2A6099"/>
                  <w:sz w:val="18"/>
                  <w:szCs w:val="18"/>
                  <w:u w:val="single"/>
                </w:rPr>
                <w:t>Contains one or several</w:t>
              </w:r>
            </w:ins>
            <w:r w:rsidR="00D14A88">
              <w:rPr>
                <w:rFonts w:ascii="Arial" w:hAnsi="Arial"/>
                <w:color w:val="2A6099"/>
                <w:sz w:val="18"/>
                <w:szCs w:val="18"/>
                <w:u w:val="single"/>
              </w:rPr>
              <w:t xml:space="preserve"> </w:t>
            </w:r>
            <w:ins w:id="93" w:author="Anusuya B" w:date="2024-05-30T17:48:00Z">
              <w:r w:rsidRPr="00A05A1F">
                <w:rPr>
                  <w:rFonts w:ascii="Arial" w:hAnsi="Arial"/>
                  <w:color w:val="2A6099"/>
                  <w:sz w:val="18"/>
                  <w:szCs w:val="18"/>
                  <w:u w:val="single"/>
                </w:rPr>
                <w:t>set</w:t>
              </w:r>
            </w:ins>
            <w:ins w:id="94" w:author="Anusuya B" w:date="2024-05-31T08:57:00Z" w16du:dateUtc="2024-05-31T03:27:00Z">
              <w:r w:rsidR="008919E8">
                <w:rPr>
                  <w:rFonts w:ascii="Arial" w:hAnsi="Arial"/>
                  <w:color w:val="2A6099"/>
                  <w:sz w:val="18"/>
                  <w:szCs w:val="18"/>
                  <w:u w:val="single"/>
                </w:rPr>
                <w:t>(s)</w:t>
              </w:r>
            </w:ins>
            <w:ins w:id="95" w:author="Anusuya B" w:date="2024-05-30T17:48:00Z">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ins>
          </w:p>
          <w:p w14:paraId="247B3D13" w14:textId="77777777" w:rsidR="00284CF0" w:rsidRDefault="00284CF0" w:rsidP="003F4371">
            <w:pPr>
              <w:pStyle w:val="BodyText"/>
              <w:spacing w:after="0"/>
              <w:rPr>
                <w:ins w:id="96" w:author="Anusuya B" w:date="2024-05-30T17:48:00Z"/>
                <w:rFonts w:ascii="Arial" w:hAnsi="Arial"/>
                <w:color w:val="2A6099"/>
                <w:sz w:val="18"/>
                <w:szCs w:val="18"/>
                <w:u w:val="single"/>
              </w:rPr>
            </w:pPr>
          </w:p>
          <w:p w14:paraId="26E2D021" w14:textId="411A3D3E" w:rsidR="00284CF0" w:rsidRPr="00485EEA" w:rsidRDefault="00284CF0" w:rsidP="003F4371">
            <w:pPr>
              <w:pStyle w:val="BodyText"/>
              <w:spacing w:after="0"/>
              <w:rPr>
                <w:ins w:id="97" w:author="Anusuya B" w:date="2024-05-30T17:48:00Z"/>
                <w:rFonts w:ascii="Arial" w:hAnsi="Arial"/>
                <w:color w:val="2A6099"/>
                <w:sz w:val="18"/>
                <w:szCs w:val="18"/>
                <w:u w:val="single"/>
              </w:rPr>
            </w:pPr>
            <w:ins w:id="98" w:author="Anusuya B" w:date="2024-05-30T17:48:00Z">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w:t>
              </w:r>
              <w:proofErr w:type="spellStart"/>
              <w:r>
                <w:rPr>
                  <w:rFonts w:ascii="Arial" w:hAnsi="Arial"/>
                  <w:color w:val="2A6099"/>
                  <w:sz w:val="18"/>
                  <w:szCs w:val="18"/>
                  <w:u w:val="single"/>
                </w:rPr>
                <w:t>setId</w:t>
              </w:r>
              <w:proofErr w:type="spellEnd"/>
              <w:r>
                <w:rPr>
                  <w:rFonts w:ascii="Arial" w:hAnsi="Arial"/>
                  <w:color w:val="2A6099"/>
                  <w:sz w:val="18"/>
                  <w:szCs w:val="18"/>
                  <w:u w:val="single"/>
                </w:rPr>
                <w:t xml:space="preserve">" attribute of the </w:t>
              </w:r>
              <w:proofErr w:type="spellStart"/>
              <w:r w:rsidRPr="00D65701">
                <w:rPr>
                  <w:rFonts w:ascii="Arial" w:hAnsi="Arial"/>
                  <w:color w:val="2A6099"/>
                  <w:sz w:val="18"/>
                  <w:szCs w:val="18"/>
                  <w:u w:val="single"/>
                </w:rPr>
                <w:t>TrafficDataSet</w:t>
              </w:r>
              <w:proofErr w:type="spellEnd"/>
              <w:r>
                <w:rPr>
                  <w:rFonts w:ascii="Arial" w:hAnsi="Arial"/>
                  <w:color w:val="2A6099"/>
                  <w:sz w:val="18"/>
                  <w:szCs w:val="18"/>
                  <w:u w:val="single"/>
                </w:rPr>
                <w:t xml:space="preserve"> data </w:t>
              </w:r>
            </w:ins>
            <w:ins w:id="99" w:author="Anusuya B" w:date="2024-05-30T18:48:00Z">
              <w:r w:rsidR="00E06879">
                <w:rPr>
                  <w:rFonts w:ascii="Arial" w:hAnsi="Arial"/>
                  <w:color w:val="2A6099"/>
                  <w:sz w:val="18"/>
                  <w:szCs w:val="18"/>
                  <w:u w:val="single"/>
                </w:rPr>
                <w:t>type</w:t>
              </w:r>
            </w:ins>
            <w:ins w:id="100" w:author="Anusuya B" w:date="2024-05-30T17:48:00Z">
              <w:r>
                <w:rPr>
                  <w:rFonts w:ascii="Arial" w:hAnsi="Arial"/>
                  <w:color w:val="2A6099"/>
                  <w:sz w:val="18"/>
                  <w:szCs w:val="18"/>
                  <w:u w:val="single"/>
                </w:rPr>
                <w:t>.</w:t>
              </w:r>
            </w:ins>
          </w:p>
        </w:tc>
        <w:tc>
          <w:tcPr>
            <w:tcW w:w="1664" w:type="dxa"/>
            <w:tcBorders>
              <w:left w:val="single" w:sz="6" w:space="0" w:color="000000"/>
              <w:bottom w:val="single" w:sz="6" w:space="0" w:color="000000"/>
              <w:right w:val="single" w:sz="6" w:space="0" w:color="000000"/>
            </w:tcBorders>
          </w:tcPr>
          <w:p w14:paraId="66574DBD" w14:textId="77777777" w:rsidR="00284CF0" w:rsidRDefault="00284CF0" w:rsidP="003F4371">
            <w:pPr>
              <w:pStyle w:val="TAL"/>
              <w:snapToGrid w:val="0"/>
              <w:rPr>
                <w:ins w:id="101" w:author="Anusuya B" w:date="2024-05-30T17:48:00Z"/>
                <w:rFonts w:cs="Arial"/>
                <w:szCs w:val="18"/>
                <w:lang w:eastAsia="zh-CN"/>
              </w:rPr>
            </w:pPr>
            <w:proofErr w:type="spellStart"/>
            <w:ins w:id="102" w:author="Anusuya B" w:date="2024-05-30T17:48:00Z">
              <w:r>
                <w:rPr>
                  <w:rFonts w:cs="Arial"/>
                  <w:szCs w:val="18"/>
                  <w:lang w:eastAsia="zh-CN"/>
                </w:rPr>
                <w:t>MultiTrafficInflu</w:t>
              </w:r>
              <w:proofErr w:type="spellEnd"/>
            </w:ins>
          </w:p>
        </w:tc>
      </w:tr>
      <w:tr w:rsidR="00BD0831" w14:paraId="4C169BB9" w14:textId="77777777" w:rsidTr="005C6040">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1"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4"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rsidTr="005C6040">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4"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rsidTr="005C6040">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1" w:type="dxa"/>
            <w:tcBorders>
              <w:top w:val="single" w:sz="6" w:space="0" w:color="000000"/>
              <w:left w:val="single" w:sz="6" w:space="0" w:color="000000"/>
              <w:bottom w:val="single" w:sz="6" w:space="0" w:color="000000"/>
            </w:tcBorders>
          </w:tcPr>
          <w:p w14:paraId="2881FB28" w14:textId="77777777" w:rsidR="00BD0831" w:rsidRDefault="002B35F4">
            <w:pPr>
              <w:pStyle w:val="TAL"/>
              <w:rPr>
                <w:ins w:id="103"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4"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rsidTr="005C6040">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4"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rsidTr="005C6040">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4"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rsidTr="005C6040">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4"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rsidTr="005C6040">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1"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TrafficInfluSub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rsidTr="005C6040">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4"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rsidTr="005C6040">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4"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rsidTr="005C6040">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1"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4"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rsidTr="005C6040">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4"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rsidTr="005C6040">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rsidTr="005C6040">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4"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rsidTr="005C6040">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4"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rsidTr="005C6040">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4"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rsidTr="005C6040">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4"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rsidTr="005C6040">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1"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4"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rsidTr="005C6040">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1"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4"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rsidTr="005C6040">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1"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4"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rsidTr="005C6040">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1"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4"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094496" w14:paraId="1289E71A" w14:textId="77777777" w:rsidTr="005C6040">
        <w:tc>
          <w:tcPr>
            <w:tcW w:w="9672" w:type="dxa"/>
            <w:gridSpan w:val="6"/>
            <w:tcBorders>
              <w:top w:val="single" w:sz="6" w:space="0" w:color="000000"/>
              <w:left w:val="single" w:sz="6" w:space="0" w:color="000000"/>
              <w:bottom w:val="single" w:sz="6" w:space="0" w:color="000000"/>
              <w:right w:val="single" w:sz="6" w:space="0" w:color="000000"/>
            </w:tcBorders>
          </w:tcPr>
          <w:p w14:paraId="55945865" w14:textId="77777777" w:rsidR="00094496" w:rsidRDefault="00094496" w:rsidP="004A3CFA">
            <w:pPr>
              <w:pStyle w:val="TAN"/>
            </w:pPr>
            <w:r>
              <w:t>NOTE 1:</w:t>
            </w:r>
            <w:r>
              <w:tab/>
              <w:t>The value of the property shall be set to NULL for removal.</w:t>
            </w:r>
          </w:p>
          <w:p w14:paraId="37100B3C" w14:textId="77777777" w:rsidR="00094496" w:rsidRDefault="00094496" w:rsidP="004A3CFA">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65B6027A" w14:textId="5E099F92" w:rsidR="00094496" w:rsidRDefault="00094496">
            <w:pPr>
              <w:pStyle w:val="TAN"/>
              <w:pPrChange w:id="104" w:author="Anusuya B" w:date="2024-05-31T09:44:00Z" w16du:dateUtc="2024-05-31T04:14:00Z">
                <w:pPr>
                  <w:pStyle w:val="TAL"/>
                  <w:ind w:left="1118" w:hanging="1118"/>
                </w:pPr>
              </w:pPrChange>
            </w:pPr>
            <w:r w:rsidRPr="00A814E0">
              <w:t>NOTE 3:</w:t>
            </w:r>
            <w:r w:rsidR="00954C15">
              <w:tab/>
            </w:r>
            <w:r w:rsidRPr="00A814E0">
              <w:t>The value of the property</w:t>
            </w:r>
            <w:r>
              <w:t xml:space="preserve">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0C7A2B4" w14:textId="77777777" w:rsidR="00884859" w:rsidRDefault="00884859" w:rsidP="00884859">
      <w:pPr>
        <w:pStyle w:val="Heading5"/>
        <w:rPr>
          <w:ins w:id="105" w:author="Anusuya B" w:date="2024-05-30T17:57:00Z"/>
          <w:color w:val="2A6099"/>
          <w:sz w:val="20"/>
        </w:rPr>
      </w:pPr>
      <w:ins w:id="106" w:author="Anusuya B" w:date="2024-05-30T17:57:00Z">
        <w:r>
          <w:rPr>
            <w:color w:val="2A6099"/>
            <w:sz w:val="20"/>
            <w:lang w:val="en-IN" w:eastAsia="en-IN"/>
          </w:rPr>
          <w:t>5.4.3.3.7</w:t>
        </w:r>
        <w:r>
          <w:rPr>
            <w:color w:val="2A6099"/>
            <w:sz w:val="20"/>
            <w:lang w:val="en-IN" w:eastAsia="en-IN"/>
          </w:rPr>
          <w:tab/>
          <w:t xml:space="preserve">Type </w:t>
        </w:r>
        <w:proofErr w:type="spellStart"/>
        <w:r>
          <w:rPr>
            <w:color w:val="2A6099"/>
            <w:sz w:val="20"/>
            <w:lang w:val="en-IN" w:eastAsia="en-IN"/>
          </w:rPr>
          <w:t>TrafficDataSet</w:t>
        </w:r>
        <w:proofErr w:type="spellEnd"/>
      </w:ins>
    </w:p>
    <w:p w14:paraId="65B9BC10" w14:textId="426EAD13" w:rsidR="00884859" w:rsidRDefault="00884859" w:rsidP="00884859">
      <w:pPr>
        <w:pStyle w:val="TH"/>
        <w:rPr>
          <w:ins w:id="107" w:author="Anusuya B" w:date="2024-05-30T17:57:00Z"/>
          <w:bCs/>
          <w:lang w:val="en-IN" w:eastAsia="en-IN"/>
        </w:rPr>
      </w:pPr>
      <w:ins w:id="108" w:author="Anusuya B" w:date="2024-05-30T17:57:00Z">
        <w:r>
          <w:rPr>
            <w:bCs/>
            <w:color w:val="2A6099"/>
            <w:lang w:val="en-IN" w:eastAsia="en-IN"/>
          </w:rPr>
          <w:t xml:space="preserve">Table 5.4.3.3.7-1: Definition of type </w:t>
        </w:r>
        <w:proofErr w:type="spellStart"/>
        <w:r>
          <w:rPr>
            <w:bCs/>
            <w:color w:val="2A6099"/>
            <w:lang w:val="en-IN" w:eastAsia="en-IN"/>
          </w:rPr>
          <w:t>TrafficDataSet</w:t>
        </w:r>
        <w:proofErr w:type="spellEnd"/>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Change w:id="109">
          <w:tblGrid>
            <w:gridCol w:w="8"/>
            <w:gridCol w:w="1749"/>
            <w:gridCol w:w="8"/>
            <w:gridCol w:w="2276"/>
            <w:gridCol w:w="8"/>
            <w:gridCol w:w="542"/>
            <w:gridCol w:w="8"/>
            <w:gridCol w:w="1169"/>
            <w:gridCol w:w="8"/>
            <w:gridCol w:w="2389"/>
            <w:gridCol w:w="8"/>
            <w:gridCol w:w="1273"/>
            <w:gridCol w:w="8"/>
          </w:tblGrid>
        </w:tblGridChange>
      </w:tblGrid>
      <w:tr w:rsidR="00884859" w14:paraId="121F6152" w14:textId="77777777" w:rsidTr="003F4371">
        <w:trPr>
          <w:trHeight w:val="225"/>
          <w:jc w:val="center"/>
          <w:ins w:id="110" w:author="Anusuya B" w:date="2024-05-30T17:57:00Z"/>
        </w:trPr>
        <w:tc>
          <w:tcPr>
            <w:tcW w:w="1756" w:type="dxa"/>
            <w:tcBorders>
              <w:top w:val="single" w:sz="6" w:space="0" w:color="000000"/>
              <w:left w:val="single" w:sz="6" w:space="0" w:color="000000"/>
              <w:bottom w:val="single" w:sz="6" w:space="0" w:color="000000"/>
            </w:tcBorders>
            <w:shd w:val="clear" w:color="auto" w:fill="CCCCCC"/>
          </w:tcPr>
          <w:p w14:paraId="2170A880" w14:textId="77777777" w:rsidR="00884859" w:rsidRDefault="00884859" w:rsidP="003F4371">
            <w:pPr>
              <w:pStyle w:val="TAH"/>
              <w:rPr>
                <w:ins w:id="111" w:author="Anusuya B" w:date="2024-05-30T17:57:00Z"/>
                <w:bCs/>
                <w:color w:val="000000"/>
                <w:szCs w:val="18"/>
                <w:lang w:eastAsia="zh-CN"/>
              </w:rPr>
            </w:pPr>
            <w:ins w:id="112" w:author="Anusuya B" w:date="2024-05-30T17:57: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79FD058C" w14:textId="77777777" w:rsidR="00884859" w:rsidRDefault="00884859" w:rsidP="003F4371">
            <w:pPr>
              <w:pStyle w:val="TAH"/>
              <w:rPr>
                <w:ins w:id="113" w:author="Anusuya B" w:date="2024-05-30T17:57:00Z"/>
                <w:bCs/>
                <w:color w:val="000000"/>
                <w:szCs w:val="18"/>
              </w:rPr>
            </w:pPr>
            <w:ins w:id="114" w:author="Anusuya B" w:date="2024-05-30T17:57: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7ACABDE6" w14:textId="77777777" w:rsidR="00884859" w:rsidRDefault="00884859" w:rsidP="003F4371">
            <w:pPr>
              <w:pStyle w:val="TAH"/>
              <w:rPr>
                <w:ins w:id="115" w:author="Anusuya B" w:date="2024-05-30T17:57:00Z"/>
                <w:bCs/>
                <w:color w:val="000000"/>
                <w:szCs w:val="18"/>
              </w:rPr>
            </w:pPr>
            <w:ins w:id="116" w:author="Anusuya B" w:date="2024-05-30T17:57: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E40C14" w14:textId="77777777" w:rsidR="00884859" w:rsidRDefault="00884859" w:rsidP="003F4371">
            <w:pPr>
              <w:pStyle w:val="TAH"/>
              <w:rPr>
                <w:ins w:id="117" w:author="Anusuya B" w:date="2024-05-30T17:57:00Z"/>
                <w:bCs/>
                <w:color w:val="000000"/>
                <w:szCs w:val="18"/>
              </w:rPr>
            </w:pPr>
            <w:ins w:id="118" w:author="Anusuya B" w:date="2024-05-30T17:57: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1DB027EB" w14:textId="77777777" w:rsidR="00884859" w:rsidRDefault="00884859" w:rsidP="003F4371">
            <w:pPr>
              <w:pStyle w:val="TAH"/>
              <w:rPr>
                <w:ins w:id="119" w:author="Anusuya B" w:date="2024-05-30T17:57:00Z"/>
                <w:rFonts w:cs="Arial"/>
                <w:bCs/>
                <w:color w:val="000000"/>
                <w:szCs w:val="18"/>
              </w:rPr>
            </w:pPr>
            <w:ins w:id="120" w:author="Anusuya B" w:date="2024-05-30T17:57: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09F8353F" w14:textId="77777777" w:rsidR="00884859" w:rsidRDefault="00884859" w:rsidP="003F4371">
            <w:pPr>
              <w:pStyle w:val="TAH"/>
              <w:snapToGrid w:val="0"/>
              <w:rPr>
                <w:ins w:id="121" w:author="Anusuya B" w:date="2024-05-30T17:57:00Z"/>
                <w:rFonts w:cs="Arial"/>
                <w:bCs/>
                <w:color w:val="000000"/>
                <w:szCs w:val="18"/>
              </w:rPr>
            </w:pPr>
            <w:ins w:id="122" w:author="Anusuya B" w:date="2024-05-30T17:57:00Z">
              <w:r>
                <w:rPr>
                  <w:rFonts w:cs="Arial"/>
                  <w:bCs/>
                  <w:color w:val="000000"/>
                  <w:szCs w:val="18"/>
                </w:rPr>
                <w:t>Applicability</w:t>
              </w:r>
            </w:ins>
          </w:p>
        </w:tc>
      </w:tr>
      <w:tr w:rsidR="00884859" w14:paraId="39DBC1A2" w14:textId="77777777" w:rsidTr="00C25E0E">
        <w:tblPrEx>
          <w:tblW w:w="9446" w:type="dxa"/>
          <w:jc w:val="center"/>
          <w:tblCellMar>
            <w:left w:w="28" w:type="dxa"/>
            <w:right w:w="115" w:type="dxa"/>
          </w:tblCellMar>
          <w:tblPrExChange w:id="123" w:author="Anusuya B" w:date="2024-05-31T08:59:00Z" w16du:dateUtc="2024-05-31T03:29:00Z">
            <w:tblPrEx>
              <w:tblW w:w="9446" w:type="dxa"/>
              <w:jc w:val="center"/>
              <w:tblCellMar>
                <w:left w:w="28" w:type="dxa"/>
                <w:right w:w="115" w:type="dxa"/>
              </w:tblCellMar>
            </w:tblPrEx>
          </w:tblPrExChange>
        </w:tblPrEx>
        <w:trPr>
          <w:trHeight w:val="328"/>
          <w:jc w:val="center"/>
          <w:ins w:id="124" w:author="Anusuya B" w:date="2024-05-30T17:57:00Z"/>
          <w:trPrChange w:id="125" w:author="Anusuya B" w:date="2024-05-31T08:59:00Z" w16du:dateUtc="2024-05-31T03:29:00Z">
            <w:trPr>
              <w:gridAfter w:val="0"/>
              <w:trHeight w:val="666"/>
              <w:jc w:val="center"/>
            </w:trPr>
          </w:trPrChange>
        </w:trPr>
        <w:tc>
          <w:tcPr>
            <w:tcW w:w="1756" w:type="dxa"/>
            <w:tcBorders>
              <w:left w:val="single" w:sz="6" w:space="0" w:color="000000"/>
              <w:bottom w:val="single" w:sz="6" w:space="0" w:color="000000"/>
            </w:tcBorders>
            <w:tcPrChange w:id="126" w:author="Anusuya B" w:date="2024-05-31T08:59:00Z" w16du:dateUtc="2024-05-31T03:29:00Z">
              <w:tcPr>
                <w:tcW w:w="1756" w:type="dxa"/>
                <w:gridSpan w:val="2"/>
                <w:tcBorders>
                  <w:left w:val="single" w:sz="6" w:space="0" w:color="000000"/>
                  <w:bottom w:val="single" w:sz="6" w:space="0" w:color="000000"/>
                </w:tcBorders>
              </w:tcPr>
            </w:tcPrChange>
          </w:tcPr>
          <w:p w14:paraId="58E53970" w14:textId="77777777" w:rsidR="00884859" w:rsidRDefault="00884859" w:rsidP="003F4371">
            <w:pPr>
              <w:pStyle w:val="BodyText"/>
              <w:spacing w:after="0"/>
              <w:rPr>
                <w:ins w:id="127" w:author="Anusuya B" w:date="2024-05-30T17:57:00Z"/>
                <w:rFonts w:ascii="Arial" w:hAnsi="Arial"/>
                <w:color w:val="2A6099"/>
                <w:sz w:val="18"/>
                <w:szCs w:val="18"/>
                <w:u w:val="single"/>
                <w:lang w:eastAsia="zh-CN"/>
              </w:rPr>
            </w:pPr>
            <w:proofErr w:type="spellStart"/>
            <w:ins w:id="128" w:author="Anusuya B" w:date="2024-05-30T17:57: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Change w:id="129" w:author="Anusuya B" w:date="2024-05-31T08:59:00Z" w16du:dateUtc="2024-05-31T03:29:00Z">
              <w:tcPr>
                <w:tcW w:w="2284" w:type="dxa"/>
                <w:gridSpan w:val="2"/>
                <w:tcBorders>
                  <w:left w:val="single" w:sz="6" w:space="0" w:color="000000"/>
                  <w:bottom w:val="single" w:sz="6" w:space="0" w:color="000000"/>
                </w:tcBorders>
              </w:tcPr>
            </w:tcPrChange>
          </w:tcPr>
          <w:p w14:paraId="6CD975CC" w14:textId="77777777" w:rsidR="00884859" w:rsidRDefault="00884859" w:rsidP="003F4371">
            <w:pPr>
              <w:pStyle w:val="TAL"/>
              <w:rPr>
                <w:ins w:id="130" w:author="Anusuya B" w:date="2024-05-30T17:57:00Z"/>
                <w:color w:val="2A6099"/>
                <w:szCs w:val="18"/>
                <w:u w:val="single"/>
              </w:rPr>
            </w:pPr>
            <w:ins w:id="131" w:author="Anusuya B" w:date="2024-05-30T17:57:00Z">
              <w:r>
                <w:rPr>
                  <w:color w:val="2A6099"/>
                  <w:szCs w:val="18"/>
                  <w:u w:val="single"/>
                </w:rPr>
                <w:t>string</w:t>
              </w:r>
            </w:ins>
          </w:p>
        </w:tc>
        <w:tc>
          <w:tcPr>
            <w:tcW w:w="550" w:type="dxa"/>
            <w:tcBorders>
              <w:left w:val="single" w:sz="6" w:space="0" w:color="000000"/>
              <w:bottom w:val="single" w:sz="6" w:space="0" w:color="000000"/>
            </w:tcBorders>
            <w:tcPrChange w:id="132" w:author="Anusuya B" w:date="2024-05-31T08:59:00Z" w16du:dateUtc="2024-05-31T03:29:00Z">
              <w:tcPr>
                <w:tcW w:w="550" w:type="dxa"/>
                <w:gridSpan w:val="2"/>
                <w:tcBorders>
                  <w:left w:val="single" w:sz="6" w:space="0" w:color="000000"/>
                  <w:bottom w:val="single" w:sz="6" w:space="0" w:color="000000"/>
                </w:tcBorders>
              </w:tcPr>
            </w:tcPrChange>
          </w:tcPr>
          <w:p w14:paraId="6D88F377" w14:textId="77777777" w:rsidR="00884859" w:rsidRDefault="00884859" w:rsidP="003F4371">
            <w:pPr>
              <w:pStyle w:val="TAC"/>
              <w:rPr>
                <w:ins w:id="133" w:author="Anusuya B" w:date="2024-05-30T17:57:00Z"/>
                <w:color w:val="2A6099"/>
                <w:szCs w:val="18"/>
                <w:u w:val="single"/>
              </w:rPr>
            </w:pPr>
            <w:ins w:id="134" w:author="Anusuya B" w:date="2024-05-30T17:57:00Z">
              <w:r>
                <w:rPr>
                  <w:color w:val="2A6099"/>
                  <w:szCs w:val="18"/>
                  <w:u w:val="single"/>
                </w:rPr>
                <w:t>M</w:t>
              </w:r>
            </w:ins>
          </w:p>
        </w:tc>
        <w:tc>
          <w:tcPr>
            <w:tcW w:w="1177" w:type="dxa"/>
            <w:tcBorders>
              <w:left w:val="single" w:sz="6" w:space="0" w:color="000000"/>
              <w:bottom w:val="single" w:sz="6" w:space="0" w:color="000000"/>
            </w:tcBorders>
            <w:tcPrChange w:id="135" w:author="Anusuya B" w:date="2024-05-31T08:59:00Z" w16du:dateUtc="2024-05-31T03:29:00Z">
              <w:tcPr>
                <w:tcW w:w="1177" w:type="dxa"/>
                <w:gridSpan w:val="2"/>
                <w:tcBorders>
                  <w:left w:val="single" w:sz="6" w:space="0" w:color="000000"/>
                  <w:bottom w:val="single" w:sz="6" w:space="0" w:color="000000"/>
                </w:tcBorders>
              </w:tcPr>
            </w:tcPrChange>
          </w:tcPr>
          <w:p w14:paraId="39F10CD9" w14:textId="77777777" w:rsidR="00884859" w:rsidRDefault="00884859" w:rsidP="003F4371">
            <w:pPr>
              <w:pStyle w:val="TAC"/>
              <w:rPr>
                <w:ins w:id="136" w:author="Anusuya B" w:date="2024-05-30T17:57:00Z"/>
                <w:color w:val="2A6099"/>
                <w:szCs w:val="18"/>
                <w:u w:val="single"/>
              </w:rPr>
            </w:pPr>
            <w:ins w:id="137" w:author="Anusuya B" w:date="2024-05-30T17:57:00Z">
              <w:r>
                <w:rPr>
                  <w:color w:val="2A6099"/>
                  <w:szCs w:val="18"/>
                  <w:u w:val="single"/>
                </w:rPr>
                <w:t>1</w:t>
              </w:r>
            </w:ins>
          </w:p>
        </w:tc>
        <w:tc>
          <w:tcPr>
            <w:tcW w:w="2397" w:type="dxa"/>
            <w:tcBorders>
              <w:left w:val="single" w:sz="6" w:space="0" w:color="000000"/>
              <w:bottom w:val="single" w:sz="6" w:space="0" w:color="000000"/>
            </w:tcBorders>
            <w:tcPrChange w:id="138" w:author="Anusuya B" w:date="2024-05-31T08:59:00Z" w16du:dateUtc="2024-05-31T03:29:00Z">
              <w:tcPr>
                <w:tcW w:w="2397" w:type="dxa"/>
                <w:gridSpan w:val="2"/>
                <w:tcBorders>
                  <w:left w:val="single" w:sz="6" w:space="0" w:color="000000"/>
                  <w:bottom w:val="single" w:sz="6" w:space="0" w:color="000000"/>
                </w:tcBorders>
              </w:tcPr>
            </w:tcPrChange>
          </w:tcPr>
          <w:p w14:paraId="6F86BAF8" w14:textId="23482033" w:rsidR="00884859" w:rsidRDefault="00C25E0E" w:rsidP="003F4371">
            <w:pPr>
              <w:pStyle w:val="TAL"/>
              <w:rPr>
                <w:ins w:id="139" w:author="Anusuya B" w:date="2024-05-30T17:57:00Z"/>
                <w:color w:val="2A6099"/>
                <w:szCs w:val="18"/>
                <w:u w:val="single"/>
              </w:rPr>
            </w:pPr>
            <w:ins w:id="140" w:author="Anusuya B" w:date="2024-05-31T08:59:00Z" w16du:dateUtc="2024-05-31T03:29:00Z">
              <w:r>
                <w:rPr>
                  <w:rFonts w:cs="Arial"/>
                  <w:color w:val="2A6099"/>
                  <w:szCs w:val="18"/>
                  <w:u w:val="single"/>
                </w:rPr>
                <w:t>Identifies the traffic data set.</w:t>
              </w:r>
            </w:ins>
          </w:p>
        </w:tc>
        <w:tc>
          <w:tcPr>
            <w:tcW w:w="1281" w:type="dxa"/>
            <w:tcBorders>
              <w:left w:val="single" w:sz="6" w:space="0" w:color="000000"/>
              <w:bottom w:val="single" w:sz="6" w:space="0" w:color="000000"/>
              <w:right w:val="single" w:sz="6" w:space="0" w:color="000000"/>
            </w:tcBorders>
            <w:tcPrChange w:id="141" w:author="Anusuya B" w:date="2024-05-31T08:59:00Z" w16du:dateUtc="2024-05-31T03:29:00Z">
              <w:tcPr>
                <w:tcW w:w="1281" w:type="dxa"/>
                <w:gridSpan w:val="2"/>
                <w:tcBorders>
                  <w:left w:val="single" w:sz="6" w:space="0" w:color="000000"/>
                  <w:bottom w:val="single" w:sz="6" w:space="0" w:color="000000"/>
                  <w:right w:val="single" w:sz="6" w:space="0" w:color="000000"/>
                </w:tcBorders>
              </w:tcPr>
            </w:tcPrChange>
          </w:tcPr>
          <w:p w14:paraId="1EBFA9A4" w14:textId="77777777" w:rsidR="00884859" w:rsidRDefault="00884859" w:rsidP="003F4371">
            <w:pPr>
              <w:pStyle w:val="TAL"/>
              <w:snapToGrid w:val="0"/>
              <w:rPr>
                <w:ins w:id="142" w:author="Anusuya B" w:date="2024-05-30T17:57:00Z"/>
                <w:rFonts w:cs="Arial"/>
                <w:color w:val="2A6099"/>
                <w:szCs w:val="18"/>
                <w:u w:val="single"/>
              </w:rPr>
            </w:pPr>
          </w:p>
        </w:tc>
      </w:tr>
      <w:tr w:rsidR="00884859" w14:paraId="40E9B06E" w14:textId="77777777" w:rsidTr="0023133F">
        <w:trPr>
          <w:trHeight w:val="619"/>
          <w:jc w:val="center"/>
          <w:ins w:id="143" w:author="Anusuya B" w:date="2024-05-30T17:57:00Z"/>
        </w:trPr>
        <w:tc>
          <w:tcPr>
            <w:tcW w:w="1756" w:type="dxa"/>
            <w:tcBorders>
              <w:left w:val="single" w:sz="6" w:space="0" w:color="000000"/>
              <w:bottom w:val="single" w:sz="6" w:space="0" w:color="000000"/>
            </w:tcBorders>
          </w:tcPr>
          <w:p w14:paraId="3EA04183" w14:textId="77777777" w:rsidR="00884859" w:rsidRDefault="00884859" w:rsidP="003F4371">
            <w:pPr>
              <w:pStyle w:val="TAL"/>
              <w:rPr>
                <w:ins w:id="144" w:author="Anusuya B" w:date="2024-05-30T17:57:00Z"/>
                <w:color w:val="2A6099"/>
                <w:u w:val="single"/>
                <w:lang w:eastAsia="zh-CN"/>
              </w:rPr>
            </w:pPr>
            <w:proofErr w:type="spellStart"/>
            <w:ins w:id="145" w:author="Anusuya B" w:date="2024-05-30T17:57: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24FE1A61" w14:textId="77777777" w:rsidR="00884859" w:rsidRDefault="00884859" w:rsidP="003F4371">
            <w:pPr>
              <w:pStyle w:val="TAL"/>
              <w:rPr>
                <w:ins w:id="146" w:author="Anusuya B" w:date="2024-05-30T17:57:00Z"/>
                <w:color w:val="2A6099"/>
                <w:u w:val="single"/>
                <w:lang w:eastAsia="zh-CN"/>
              </w:rPr>
            </w:pPr>
            <w:ins w:id="147" w:author="Anusuya B" w:date="2024-05-30T17:57: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4346C245" w14:textId="77777777" w:rsidR="00884859" w:rsidRDefault="00884859" w:rsidP="003F4371">
            <w:pPr>
              <w:pStyle w:val="TAC"/>
              <w:rPr>
                <w:ins w:id="148" w:author="Anusuya B" w:date="2024-05-30T17:57:00Z"/>
                <w:color w:val="2A6099"/>
                <w:u w:val="single"/>
                <w:lang w:eastAsia="zh-CN"/>
              </w:rPr>
            </w:pPr>
            <w:ins w:id="149" w:author="Anusuya B" w:date="2024-05-30T17:57:00Z">
              <w:r>
                <w:rPr>
                  <w:color w:val="2A6099"/>
                  <w:u w:val="single"/>
                  <w:lang w:eastAsia="zh-CN"/>
                </w:rPr>
                <w:t>C</w:t>
              </w:r>
            </w:ins>
          </w:p>
        </w:tc>
        <w:tc>
          <w:tcPr>
            <w:tcW w:w="1177" w:type="dxa"/>
            <w:tcBorders>
              <w:left w:val="single" w:sz="6" w:space="0" w:color="000000"/>
              <w:bottom w:val="single" w:sz="6" w:space="0" w:color="000000"/>
            </w:tcBorders>
          </w:tcPr>
          <w:p w14:paraId="0C97B267" w14:textId="77777777" w:rsidR="00884859" w:rsidRDefault="00884859" w:rsidP="003F4371">
            <w:pPr>
              <w:pStyle w:val="TAC"/>
              <w:rPr>
                <w:ins w:id="150" w:author="Anusuya B" w:date="2024-05-30T17:57:00Z"/>
                <w:color w:val="2A6099"/>
                <w:u w:val="single"/>
                <w:lang w:eastAsia="zh-CN"/>
              </w:rPr>
            </w:pPr>
            <w:ins w:id="151" w:author="Anusuya B" w:date="2024-05-30T17:57:00Z">
              <w:r>
                <w:rPr>
                  <w:color w:val="2A6099"/>
                  <w:u w:val="single"/>
                  <w:lang w:eastAsia="zh-CN"/>
                </w:rPr>
                <w:t>1..N</w:t>
              </w:r>
            </w:ins>
          </w:p>
        </w:tc>
        <w:tc>
          <w:tcPr>
            <w:tcW w:w="2397" w:type="dxa"/>
            <w:tcBorders>
              <w:left w:val="single" w:sz="6" w:space="0" w:color="000000"/>
              <w:bottom w:val="single" w:sz="6" w:space="0" w:color="000000"/>
            </w:tcBorders>
          </w:tcPr>
          <w:p w14:paraId="32A3CB06" w14:textId="77777777" w:rsidR="00884859" w:rsidRDefault="00884859" w:rsidP="003F4371">
            <w:pPr>
              <w:pStyle w:val="TAL"/>
              <w:rPr>
                <w:ins w:id="152" w:author="Anusuya B" w:date="2024-05-30T17:57:00Z"/>
                <w:rFonts w:cs="Arial"/>
                <w:color w:val="2A6099"/>
                <w:szCs w:val="18"/>
                <w:u w:val="single"/>
                <w:lang w:eastAsia="zh-CN"/>
              </w:rPr>
            </w:pPr>
            <w:ins w:id="153" w:author="Anusuya B" w:date="2024-05-30T17:57:00Z">
              <w:r>
                <w:rPr>
                  <w:rFonts w:cs="Arial"/>
                  <w:color w:val="2A6099"/>
                  <w:szCs w:val="18"/>
                  <w:u w:val="single"/>
                  <w:lang w:eastAsia="zh-CN"/>
                </w:rPr>
                <w:t>Contains IP packet filters.</w:t>
              </w:r>
            </w:ins>
          </w:p>
          <w:p w14:paraId="50B06218" w14:textId="77777777" w:rsidR="00884859" w:rsidRDefault="00884859" w:rsidP="003F4371">
            <w:pPr>
              <w:pStyle w:val="TAL"/>
              <w:rPr>
                <w:ins w:id="154" w:author="Anusuya B" w:date="2024-05-30T17:57:00Z"/>
                <w:rFonts w:cs="Arial"/>
                <w:color w:val="2A6099"/>
                <w:szCs w:val="18"/>
                <w:u w:val="single"/>
                <w:lang w:eastAsia="zh-CN"/>
              </w:rPr>
            </w:pPr>
          </w:p>
          <w:p w14:paraId="19B02669" w14:textId="77777777" w:rsidR="00884859" w:rsidRDefault="00884859" w:rsidP="003F4371">
            <w:pPr>
              <w:pStyle w:val="TAL"/>
              <w:rPr>
                <w:ins w:id="155" w:author="Anusuya B" w:date="2024-05-30T17:57:00Z"/>
                <w:rFonts w:cs="Arial"/>
                <w:color w:val="2A6099"/>
                <w:szCs w:val="18"/>
                <w:u w:val="single"/>
                <w:lang w:eastAsia="zh-CN"/>
              </w:rPr>
            </w:pPr>
            <w:ins w:id="156" w:author="Anusuya B" w:date="2024-05-30T17:57: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15BE4F02" w14:textId="77777777" w:rsidR="00884859" w:rsidRDefault="00884859" w:rsidP="003F4371">
            <w:pPr>
              <w:pStyle w:val="TAL"/>
              <w:snapToGrid w:val="0"/>
              <w:rPr>
                <w:ins w:id="157" w:author="Anusuya B" w:date="2024-05-30T17:57:00Z"/>
                <w:rFonts w:cs="Arial"/>
                <w:color w:val="2A6099"/>
                <w:szCs w:val="18"/>
                <w:u w:val="single"/>
              </w:rPr>
            </w:pPr>
          </w:p>
        </w:tc>
      </w:tr>
      <w:tr w:rsidR="00884859" w14:paraId="3A0C49F0" w14:textId="77777777" w:rsidTr="003F4371">
        <w:trPr>
          <w:trHeight w:val="742"/>
          <w:jc w:val="center"/>
          <w:ins w:id="158" w:author="Anusuya B" w:date="2024-05-30T17:57:00Z"/>
        </w:trPr>
        <w:tc>
          <w:tcPr>
            <w:tcW w:w="1756" w:type="dxa"/>
            <w:tcBorders>
              <w:left w:val="single" w:sz="6" w:space="0" w:color="000000"/>
              <w:bottom w:val="single" w:sz="6" w:space="0" w:color="000000"/>
            </w:tcBorders>
          </w:tcPr>
          <w:p w14:paraId="1E3E56C0" w14:textId="41CF5929" w:rsidR="00884859" w:rsidRDefault="00884859" w:rsidP="00FE67C6">
            <w:pPr>
              <w:pStyle w:val="TAL"/>
              <w:rPr>
                <w:ins w:id="159" w:author="Anusuya B" w:date="2024-05-30T17:57:00Z"/>
                <w:color w:val="3465A4"/>
                <w:u w:val="single"/>
                <w:lang w:eastAsia="zh-CN"/>
              </w:rPr>
            </w:pPr>
            <w:proofErr w:type="spellStart"/>
            <w:ins w:id="160" w:author="Anusuya B" w:date="2024-05-30T17:57:00Z">
              <w:r>
                <w:rPr>
                  <w:color w:val="3465A4"/>
                  <w:u w:val="single"/>
                  <w:lang w:eastAsia="zh-CN"/>
                </w:rPr>
                <w:t>ethTrafficFilters</w:t>
              </w:r>
              <w:proofErr w:type="spellEnd"/>
            </w:ins>
          </w:p>
        </w:tc>
        <w:tc>
          <w:tcPr>
            <w:tcW w:w="2284" w:type="dxa"/>
            <w:tcBorders>
              <w:left w:val="single" w:sz="6" w:space="0" w:color="000000"/>
              <w:bottom w:val="single" w:sz="6" w:space="0" w:color="000000"/>
            </w:tcBorders>
          </w:tcPr>
          <w:p w14:paraId="5892C41D" w14:textId="77777777" w:rsidR="00884859" w:rsidRDefault="00884859" w:rsidP="003F4371">
            <w:pPr>
              <w:pStyle w:val="TAL"/>
              <w:rPr>
                <w:ins w:id="161" w:author="Anusuya B" w:date="2024-05-30T17:57:00Z"/>
                <w:color w:val="3465A4"/>
                <w:u w:val="single"/>
              </w:rPr>
            </w:pPr>
            <w:ins w:id="162" w:author="Anusuya B" w:date="2024-05-30T17:57: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117A6780" w14:textId="77777777" w:rsidR="00884859" w:rsidRDefault="00884859" w:rsidP="003F4371">
            <w:pPr>
              <w:pStyle w:val="TAC"/>
              <w:rPr>
                <w:ins w:id="163" w:author="Anusuya B" w:date="2024-05-30T17:57:00Z"/>
                <w:color w:val="3465A4"/>
                <w:u w:val="single"/>
                <w:lang w:eastAsia="zh-CN"/>
              </w:rPr>
            </w:pPr>
            <w:ins w:id="164" w:author="Anusuya B" w:date="2024-05-30T17:57:00Z">
              <w:r>
                <w:rPr>
                  <w:color w:val="3465A4"/>
                  <w:u w:val="single"/>
                  <w:lang w:eastAsia="zh-CN"/>
                </w:rPr>
                <w:t>C</w:t>
              </w:r>
            </w:ins>
          </w:p>
        </w:tc>
        <w:tc>
          <w:tcPr>
            <w:tcW w:w="1177" w:type="dxa"/>
            <w:tcBorders>
              <w:left w:val="single" w:sz="6" w:space="0" w:color="000000"/>
              <w:bottom w:val="single" w:sz="6" w:space="0" w:color="000000"/>
            </w:tcBorders>
          </w:tcPr>
          <w:p w14:paraId="1FE1609C" w14:textId="77777777" w:rsidR="00884859" w:rsidRDefault="00884859" w:rsidP="003F4371">
            <w:pPr>
              <w:pStyle w:val="TAC"/>
              <w:rPr>
                <w:ins w:id="165" w:author="Anusuya B" w:date="2024-05-30T17:57:00Z"/>
                <w:color w:val="3465A4"/>
                <w:u w:val="single"/>
                <w:lang w:eastAsia="zh-CN"/>
              </w:rPr>
            </w:pPr>
            <w:ins w:id="166" w:author="Anusuya B" w:date="2024-05-30T17:57:00Z">
              <w:r>
                <w:rPr>
                  <w:color w:val="3465A4"/>
                  <w:u w:val="single"/>
                  <w:lang w:eastAsia="zh-CN"/>
                </w:rPr>
                <w:t>1..N</w:t>
              </w:r>
            </w:ins>
          </w:p>
        </w:tc>
        <w:tc>
          <w:tcPr>
            <w:tcW w:w="2397" w:type="dxa"/>
            <w:tcBorders>
              <w:left w:val="single" w:sz="6" w:space="0" w:color="000000"/>
              <w:bottom w:val="single" w:sz="6" w:space="0" w:color="000000"/>
            </w:tcBorders>
          </w:tcPr>
          <w:p w14:paraId="2444029C" w14:textId="77777777" w:rsidR="00884859" w:rsidRDefault="00884859" w:rsidP="003F4371">
            <w:pPr>
              <w:pStyle w:val="TAL"/>
              <w:rPr>
                <w:ins w:id="167" w:author="Anusuya B" w:date="2024-05-30T17:57:00Z"/>
                <w:rFonts w:cs="Arial"/>
                <w:color w:val="3465A4"/>
                <w:szCs w:val="18"/>
                <w:u w:val="single"/>
                <w:lang w:eastAsia="zh-CN"/>
              </w:rPr>
            </w:pPr>
            <w:ins w:id="168" w:author="Anusuya B" w:date="2024-05-30T17:57:00Z">
              <w:r>
                <w:rPr>
                  <w:rFonts w:cs="Arial"/>
                  <w:color w:val="3465A4"/>
                  <w:szCs w:val="18"/>
                  <w:u w:val="single"/>
                  <w:lang w:eastAsia="zh-CN"/>
                </w:rPr>
                <w:t>Contains Ethernet packet filters.</w:t>
              </w:r>
            </w:ins>
          </w:p>
          <w:p w14:paraId="6024EE84" w14:textId="77777777" w:rsidR="00884859" w:rsidRDefault="00884859" w:rsidP="003F4371">
            <w:pPr>
              <w:pStyle w:val="TAL"/>
              <w:rPr>
                <w:ins w:id="169" w:author="Anusuya B" w:date="2024-05-30T17:57:00Z"/>
                <w:rFonts w:cs="Arial"/>
                <w:color w:val="3465A4"/>
                <w:szCs w:val="18"/>
                <w:u w:val="single"/>
                <w:lang w:eastAsia="zh-CN"/>
              </w:rPr>
            </w:pPr>
          </w:p>
          <w:p w14:paraId="03DF219D" w14:textId="77777777" w:rsidR="00884859" w:rsidRDefault="00884859" w:rsidP="003F4371">
            <w:pPr>
              <w:pStyle w:val="TAL"/>
              <w:rPr>
                <w:ins w:id="170" w:author="Anusuya B" w:date="2024-05-30T17:57:00Z"/>
                <w:rFonts w:cs="Arial"/>
                <w:color w:val="3465A4"/>
                <w:szCs w:val="18"/>
                <w:u w:val="single"/>
              </w:rPr>
            </w:pPr>
            <w:ins w:id="171" w:author="Anusuya B" w:date="2024-05-30T17:57: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2219277A" w14:textId="77777777" w:rsidR="00884859" w:rsidRDefault="00884859" w:rsidP="003F4371">
            <w:pPr>
              <w:pStyle w:val="TAL"/>
              <w:snapToGrid w:val="0"/>
              <w:rPr>
                <w:ins w:id="172" w:author="Anusuya B" w:date="2024-05-30T17:57:00Z"/>
                <w:rFonts w:cs="Arial"/>
                <w:szCs w:val="18"/>
                <w:u w:val="single"/>
                <w:lang w:eastAsia="zh-CN"/>
              </w:rPr>
            </w:pPr>
          </w:p>
        </w:tc>
      </w:tr>
      <w:tr w:rsidR="00884859" w14:paraId="72A2FCF2" w14:textId="77777777" w:rsidTr="00FA0039">
        <w:tblPrEx>
          <w:tblW w:w="9446" w:type="dxa"/>
          <w:jc w:val="center"/>
          <w:tblCellMar>
            <w:left w:w="28" w:type="dxa"/>
            <w:right w:w="115" w:type="dxa"/>
          </w:tblCellMar>
          <w:tblPrExChange w:id="173" w:author="Anusuya B" w:date="2024-05-31T09:45:00Z" w16du:dateUtc="2024-05-31T04:15:00Z">
            <w:tblPrEx>
              <w:tblW w:w="9446" w:type="dxa"/>
              <w:jc w:val="center"/>
              <w:tblCellMar>
                <w:left w:w="28" w:type="dxa"/>
                <w:right w:w="115" w:type="dxa"/>
              </w:tblCellMar>
            </w:tblPrEx>
          </w:tblPrExChange>
        </w:tblPrEx>
        <w:trPr>
          <w:trHeight w:val="550"/>
          <w:jc w:val="center"/>
          <w:ins w:id="174" w:author="Anusuya B" w:date="2024-05-30T17:57:00Z"/>
          <w:trPrChange w:id="175" w:author="Anusuya B" w:date="2024-05-31T09:45:00Z" w16du:dateUtc="2024-05-31T04:15:00Z">
            <w:trPr>
              <w:gridBefore w:val="1"/>
              <w:trHeight w:val="356"/>
              <w:jc w:val="center"/>
            </w:trPr>
          </w:trPrChange>
        </w:trPr>
        <w:tc>
          <w:tcPr>
            <w:tcW w:w="1756" w:type="dxa"/>
            <w:tcBorders>
              <w:top w:val="single" w:sz="6" w:space="0" w:color="000000"/>
              <w:left w:val="single" w:sz="6" w:space="0" w:color="000000"/>
              <w:bottom w:val="single" w:sz="6" w:space="0" w:color="000000"/>
            </w:tcBorders>
            <w:tcPrChange w:id="176" w:author="Anusuya B" w:date="2024-05-31T09:45:00Z" w16du:dateUtc="2024-05-31T04:15:00Z">
              <w:tcPr>
                <w:tcW w:w="1756" w:type="dxa"/>
                <w:gridSpan w:val="2"/>
                <w:tcBorders>
                  <w:top w:val="single" w:sz="6" w:space="0" w:color="000000"/>
                  <w:left w:val="single" w:sz="6" w:space="0" w:color="000000"/>
                  <w:bottom w:val="single" w:sz="6" w:space="0" w:color="000000"/>
                </w:tcBorders>
              </w:tcPr>
            </w:tcPrChange>
          </w:tcPr>
          <w:p w14:paraId="047D5522" w14:textId="77777777" w:rsidR="00884859" w:rsidRDefault="00884859" w:rsidP="003F4371">
            <w:pPr>
              <w:pStyle w:val="TAL"/>
              <w:rPr>
                <w:ins w:id="177" w:author="Anusuya B" w:date="2024-05-30T17:57:00Z"/>
                <w:color w:val="2A6099"/>
                <w:u w:val="single"/>
                <w:lang w:eastAsia="zh-CN"/>
              </w:rPr>
            </w:pPr>
            <w:proofErr w:type="spellStart"/>
            <w:ins w:id="178" w:author="Anusuya B" w:date="2024-05-30T17:57: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Change w:id="179" w:author="Anusuya B" w:date="2024-05-31T09:45:00Z" w16du:dateUtc="2024-05-31T04:15:00Z">
              <w:tcPr>
                <w:tcW w:w="2284" w:type="dxa"/>
                <w:gridSpan w:val="2"/>
                <w:tcBorders>
                  <w:top w:val="single" w:sz="6" w:space="0" w:color="000000"/>
                  <w:left w:val="single" w:sz="6" w:space="0" w:color="000000"/>
                  <w:bottom w:val="single" w:sz="6" w:space="0" w:color="000000"/>
                </w:tcBorders>
              </w:tcPr>
            </w:tcPrChange>
          </w:tcPr>
          <w:p w14:paraId="57379DC4" w14:textId="77777777" w:rsidR="00884859" w:rsidRDefault="00884859" w:rsidP="003F4371">
            <w:pPr>
              <w:pStyle w:val="TAL"/>
              <w:rPr>
                <w:ins w:id="180" w:author="Anusuya B" w:date="2024-05-30T17:57:00Z"/>
                <w:color w:val="2A6099"/>
                <w:u w:val="single"/>
              </w:rPr>
            </w:pPr>
            <w:ins w:id="181" w:author="Anusuya B" w:date="2024-05-30T17:57: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Change w:id="182" w:author="Anusuya B" w:date="2024-05-31T09:45:00Z" w16du:dateUtc="2024-05-31T04:15:00Z">
              <w:tcPr>
                <w:tcW w:w="550" w:type="dxa"/>
                <w:gridSpan w:val="2"/>
                <w:tcBorders>
                  <w:top w:val="single" w:sz="6" w:space="0" w:color="000000"/>
                  <w:left w:val="single" w:sz="6" w:space="0" w:color="000000"/>
                  <w:bottom w:val="single" w:sz="6" w:space="0" w:color="000000"/>
                </w:tcBorders>
              </w:tcPr>
            </w:tcPrChange>
          </w:tcPr>
          <w:p w14:paraId="0BAC4CAF" w14:textId="77777777" w:rsidR="00884859" w:rsidRDefault="00884859" w:rsidP="003F4371">
            <w:pPr>
              <w:pStyle w:val="TAC"/>
              <w:rPr>
                <w:ins w:id="183" w:author="Anusuya B" w:date="2024-05-30T17:57:00Z"/>
                <w:color w:val="2A6099"/>
                <w:u w:val="single"/>
                <w:lang w:eastAsia="zh-CN"/>
              </w:rPr>
            </w:pPr>
            <w:ins w:id="184" w:author="Anusuya B" w:date="2024-05-30T17:57:00Z">
              <w:r>
                <w:rPr>
                  <w:color w:val="2A6099"/>
                  <w:u w:val="single"/>
                  <w:lang w:eastAsia="zh-CN"/>
                </w:rPr>
                <w:t>M</w:t>
              </w:r>
            </w:ins>
          </w:p>
        </w:tc>
        <w:tc>
          <w:tcPr>
            <w:tcW w:w="1177" w:type="dxa"/>
            <w:tcBorders>
              <w:top w:val="single" w:sz="6" w:space="0" w:color="000000"/>
              <w:left w:val="single" w:sz="6" w:space="0" w:color="000000"/>
              <w:bottom w:val="single" w:sz="6" w:space="0" w:color="000000"/>
            </w:tcBorders>
            <w:tcPrChange w:id="185" w:author="Anusuya B" w:date="2024-05-31T09:45:00Z" w16du:dateUtc="2024-05-31T04:15:00Z">
              <w:tcPr>
                <w:tcW w:w="1177" w:type="dxa"/>
                <w:gridSpan w:val="2"/>
                <w:tcBorders>
                  <w:top w:val="single" w:sz="6" w:space="0" w:color="000000"/>
                  <w:left w:val="single" w:sz="6" w:space="0" w:color="000000"/>
                  <w:bottom w:val="single" w:sz="6" w:space="0" w:color="000000"/>
                </w:tcBorders>
              </w:tcPr>
            </w:tcPrChange>
          </w:tcPr>
          <w:p w14:paraId="6C069F4D" w14:textId="77777777" w:rsidR="00884859" w:rsidRDefault="00884859" w:rsidP="003F4371">
            <w:pPr>
              <w:pStyle w:val="TAC"/>
              <w:rPr>
                <w:ins w:id="186" w:author="Anusuya B" w:date="2024-05-30T17:57:00Z"/>
                <w:color w:val="2A6099"/>
                <w:u w:val="single"/>
                <w:lang w:eastAsia="zh-CN"/>
              </w:rPr>
            </w:pPr>
            <w:ins w:id="187" w:author="Anusuya B" w:date="2024-05-30T17:57:00Z">
              <w:r>
                <w:rPr>
                  <w:color w:val="2A6099"/>
                  <w:u w:val="single"/>
                  <w:lang w:eastAsia="zh-CN"/>
                </w:rPr>
                <w:t>1..N</w:t>
              </w:r>
            </w:ins>
          </w:p>
        </w:tc>
        <w:tc>
          <w:tcPr>
            <w:tcW w:w="2397" w:type="dxa"/>
            <w:tcBorders>
              <w:top w:val="single" w:sz="6" w:space="0" w:color="000000"/>
              <w:left w:val="single" w:sz="6" w:space="0" w:color="000000"/>
              <w:bottom w:val="single" w:sz="6" w:space="0" w:color="000000"/>
            </w:tcBorders>
            <w:tcPrChange w:id="188" w:author="Anusuya B" w:date="2024-05-31T09:45:00Z" w16du:dateUtc="2024-05-31T04:15:00Z">
              <w:tcPr>
                <w:tcW w:w="2397" w:type="dxa"/>
                <w:gridSpan w:val="2"/>
                <w:tcBorders>
                  <w:top w:val="single" w:sz="6" w:space="0" w:color="000000"/>
                  <w:left w:val="single" w:sz="6" w:space="0" w:color="000000"/>
                  <w:bottom w:val="single" w:sz="6" w:space="0" w:color="000000"/>
                </w:tcBorders>
              </w:tcPr>
            </w:tcPrChange>
          </w:tcPr>
          <w:p w14:paraId="551A42FC" w14:textId="75B0A64E" w:rsidR="00190B18" w:rsidRDefault="00884859" w:rsidP="003F4371">
            <w:pPr>
              <w:pStyle w:val="TAL"/>
              <w:rPr>
                <w:ins w:id="189" w:author="Anusuya B" w:date="2024-05-30T17:57:00Z"/>
                <w:rFonts w:cs="Arial"/>
                <w:color w:val="2A6099"/>
                <w:szCs w:val="18"/>
                <w:u w:val="single"/>
                <w:lang w:eastAsia="zh-CN"/>
              </w:rPr>
            </w:pPr>
            <w:ins w:id="190" w:author="Anusuya B" w:date="2024-05-30T17:57: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Change w:id="191" w:author="Anusuya B" w:date="2024-05-31T09:45:00Z" w16du:dateUtc="2024-05-31T04:15:00Z">
              <w:tcPr>
                <w:tcW w:w="1281" w:type="dxa"/>
                <w:gridSpan w:val="2"/>
                <w:tcBorders>
                  <w:top w:val="single" w:sz="6" w:space="0" w:color="000000"/>
                  <w:left w:val="single" w:sz="6" w:space="0" w:color="000000"/>
                  <w:bottom w:val="single" w:sz="6" w:space="0" w:color="000000"/>
                  <w:right w:val="single" w:sz="6" w:space="0" w:color="000000"/>
                </w:tcBorders>
              </w:tcPr>
            </w:tcPrChange>
          </w:tcPr>
          <w:p w14:paraId="6B889AAE" w14:textId="77777777" w:rsidR="00884859" w:rsidRDefault="00884859" w:rsidP="003F4371">
            <w:pPr>
              <w:pStyle w:val="TAL"/>
              <w:snapToGrid w:val="0"/>
              <w:rPr>
                <w:ins w:id="192" w:author="Anusuya B" w:date="2024-05-30T17:57:00Z"/>
                <w:rFonts w:cs="Arial"/>
                <w:color w:val="2A6099"/>
                <w:szCs w:val="18"/>
                <w:u w:val="single"/>
              </w:rPr>
            </w:pPr>
          </w:p>
        </w:tc>
      </w:tr>
      <w:tr w:rsidR="00884859" w14:paraId="45D5737C" w14:textId="77777777" w:rsidTr="006416FD">
        <w:trPr>
          <w:trHeight w:val="210"/>
          <w:jc w:val="center"/>
          <w:ins w:id="193" w:author="Anusuya B" w:date="2024-05-30T17:57:00Z"/>
        </w:trPr>
        <w:tc>
          <w:tcPr>
            <w:tcW w:w="9445" w:type="dxa"/>
            <w:gridSpan w:val="6"/>
            <w:tcBorders>
              <w:left w:val="single" w:sz="6" w:space="0" w:color="000000"/>
              <w:bottom w:val="single" w:sz="6" w:space="0" w:color="000000"/>
              <w:right w:val="single" w:sz="6" w:space="0" w:color="000000"/>
            </w:tcBorders>
          </w:tcPr>
          <w:p w14:paraId="21DA1146" w14:textId="77777777" w:rsidR="00884859" w:rsidRDefault="00884859" w:rsidP="003F4371">
            <w:pPr>
              <w:pStyle w:val="TAL"/>
              <w:rPr>
                <w:ins w:id="194" w:author="Anusuya B" w:date="2024-05-30T17:57:00Z"/>
                <w:color w:val="2A6099"/>
                <w:u w:val="single"/>
                <w:lang w:eastAsia="zh-CN"/>
              </w:rPr>
            </w:pPr>
            <w:ins w:id="195" w:author="Anusuya B" w:date="2024-05-30T17:57:00Z">
              <w:r>
                <w:rPr>
                  <w:color w:val="2A6099"/>
                  <w:u w:val="single"/>
                  <w:lang w:eastAsia="zh-CN"/>
                </w:rPr>
                <w:t>NOTE: These attributes are mutually exclusive. Either one of them shall be present.</w:t>
              </w:r>
            </w:ins>
          </w:p>
        </w:tc>
      </w:tr>
    </w:tbl>
    <w:p w14:paraId="28BC39B6" w14:textId="77777777" w:rsidR="00884859" w:rsidRDefault="00884859" w:rsidP="00884859">
      <w:pPr>
        <w:rPr>
          <w:rFonts w:ascii="Arial" w:hAnsi="Arial"/>
        </w:rPr>
      </w:pPr>
    </w:p>
    <w:p w14:paraId="2B44EC6B" w14:textId="77777777" w:rsidR="006717A4" w:rsidRDefault="006717A4" w:rsidP="006717A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3F59A3A" w14:textId="77777777" w:rsidR="00246AAA" w:rsidRDefault="00246AAA" w:rsidP="00246AAA">
      <w:pPr>
        <w:pStyle w:val="Heading5"/>
        <w:rPr>
          <w:ins w:id="196" w:author="Anusuya B" w:date="2024-05-30T18:00:00Z"/>
          <w:color w:val="2A6099"/>
          <w:sz w:val="20"/>
          <w:lang w:val="en-IN" w:eastAsia="en-IN"/>
        </w:rPr>
      </w:pPr>
      <w:ins w:id="197" w:author="Anusuya B" w:date="2024-05-30T18:00:00Z">
        <w:r>
          <w:rPr>
            <w:color w:val="2A6099"/>
            <w:sz w:val="20"/>
            <w:lang w:val="en-IN" w:eastAsia="en-IN"/>
          </w:rPr>
          <w:t>5.4.3.3.8</w:t>
        </w:r>
        <w:r>
          <w:rPr>
            <w:color w:val="2A6099"/>
            <w:sz w:val="20"/>
            <w:lang w:val="en-IN" w:eastAsia="en-IN"/>
          </w:rPr>
          <w:tab/>
          <w:t>Type TrafficDataSetRm</w:t>
        </w:r>
      </w:ins>
    </w:p>
    <w:p w14:paraId="702A7749" w14:textId="77777777" w:rsidR="00246AAA" w:rsidRDefault="00246AAA">
      <w:pPr>
        <w:pStyle w:val="NormalWeb"/>
        <w:spacing w:after="120" w:afterAutospacing="0"/>
        <w:rPr>
          <w:ins w:id="198" w:author="Anusuya B" w:date="2024-05-30T18:00:00Z"/>
          <w:sz w:val="20"/>
          <w:szCs w:val="20"/>
          <w:lang w:val="en-GB" w:eastAsia="en-US"/>
        </w:rPr>
        <w:pPrChange w:id="199" w:author="Anusuya B" w:date="2024-05-31T09:27:00Z" w16du:dateUtc="2024-05-31T03:57:00Z">
          <w:pPr>
            <w:pStyle w:val="NormalWeb"/>
            <w:spacing w:after="0" w:afterAutospacing="0"/>
          </w:pPr>
        </w:pPrChange>
      </w:pPr>
      <w:ins w:id="200" w:author="Anusuya B" w:date="2024-05-30T18:00:00Z">
        <w:r w:rsidRPr="00A818D4">
          <w:rPr>
            <w:sz w:val="20"/>
            <w:szCs w:val="20"/>
            <w:lang w:val="en-GB" w:eastAsia="en-US"/>
          </w:rPr>
          <w:t>This data type is defined in the same way as the "</w:t>
        </w:r>
        <w:proofErr w:type="spellStart"/>
        <w:r>
          <w:rPr>
            <w:sz w:val="20"/>
            <w:szCs w:val="20"/>
            <w:lang w:val="en-GB" w:eastAsia="en-US"/>
          </w:rPr>
          <w:t>T</w:t>
        </w:r>
        <w:r w:rsidRPr="00A818D4">
          <w:rPr>
            <w:sz w:val="20"/>
            <w:szCs w:val="20"/>
            <w:lang w:val="en-GB" w:eastAsia="en-US"/>
          </w:rPr>
          <w:t>rafficDataSet</w:t>
        </w:r>
        <w:proofErr w:type="spellEnd"/>
        <w:r w:rsidRPr="00A818D4">
          <w:rPr>
            <w:sz w:val="20"/>
            <w:szCs w:val="20"/>
            <w:lang w:val="en-GB" w:eastAsia="en-US"/>
          </w:rPr>
          <w:t>" data type, but</w:t>
        </w:r>
        <w:r>
          <w:rPr>
            <w:sz w:val="20"/>
            <w:szCs w:val="20"/>
            <w:lang w:val="en-GB" w:eastAsia="en-US"/>
          </w:rPr>
          <w:t>:</w:t>
        </w:r>
      </w:ins>
    </w:p>
    <w:p w14:paraId="282F3205" w14:textId="691EF895" w:rsidR="00246AAA" w:rsidRDefault="00246AAA" w:rsidP="00FC4DEF">
      <w:pPr>
        <w:pStyle w:val="B1"/>
        <w:rPr>
          <w:ins w:id="201" w:author="Anusuya B" w:date="2024-05-30T18:00:00Z"/>
          <w:rStyle w:val="ui-provider"/>
        </w:rPr>
      </w:pPr>
      <w:ins w:id="202" w:author="Anusuya B" w:date="2024-05-30T18:00:00Z">
        <w:r w:rsidRPr="00C1089B">
          <w:rPr>
            <w:rStyle w:val="ui-provider"/>
          </w:rPr>
          <w:t>-</w:t>
        </w:r>
        <w:r>
          <w:rPr>
            <w:rStyle w:val="ui-provider"/>
          </w:rPr>
          <w:tab/>
        </w:r>
        <w:r w:rsidRPr="00C1089B">
          <w:t>with the OpenAPI "nullable: true" property</w:t>
        </w:r>
        <w:r w:rsidRPr="00C1089B">
          <w:rPr>
            <w:rStyle w:val="ui-provider"/>
          </w:rPr>
          <w:t>.</w:t>
        </w:r>
      </w:ins>
    </w:p>
    <w:p w14:paraId="359E9F17" w14:textId="7404587B" w:rsidR="00246AAA" w:rsidRPr="00A818D4" w:rsidRDefault="00246AAA" w:rsidP="00FC4DEF">
      <w:pPr>
        <w:pStyle w:val="B1"/>
        <w:rPr>
          <w:ins w:id="203" w:author="Anusuya B" w:date="2024-05-30T18:00:00Z"/>
        </w:rPr>
      </w:pPr>
      <w:ins w:id="204" w:author="Anusuya B" w:date="2024-05-30T18:00:00Z">
        <w:r>
          <w:rPr>
            <w:rStyle w:val="ui-provider"/>
          </w:rPr>
          <w:t>-</w:t>
        </w:r>
      </w:ins>
      <w:ins w:id="205" w:author="Anusuya B" w:date="2024-05-31T09:23:00Z" w16du:dateUtc="2024-05-31T03:53:00Z">
        <w:r w:rsidR="0085363E">
          <w:rPr>
            <w:rStyle w:val="ui-provider"/>
          </w:rPr>
          <w:tab/>
        </w:r>
      </w:ins>
      <w:ins w:id="206" w:author="Anusuya B" w:date="2024-05-30T18:00:00Z">
        <w:r w:rsidRPr="00C1089B">
          <w:t>the removable attributes "</w:t>
        </w:r>
        <w:proofErr w:type="spellStart"/>
        <w:r w:rsidRPr="00C1089B">
          <w:t>trafficFilters</w:t>
        </w:r>
        <w:proofErr w:type="spellEnd"/>
        <w:r w:rsidRPr="00C1089B">
          <w:t>" and "</w:t>
        </w:r>
        <w:proofErr w:type="spellStart"/>
        <w:r w:rsidRPr="00C1089B">
          <w:t>ethTrafficFilters</w:t>
        </w:r>
        <w:proofErr w:type="spellEnd"/>
        <w:r w:rsidRPr="00C1089B">
          <w:t>" and "</w:t>
        </w:r>
        <w:proofErr w:type="spellStart"/>
        <w:r w:rsidRPr="00C1089B">
          <w:t>trafficRoutes</w:t>
        </w:r>
        <w:proofErr w:type="spellEnd"/>
        <w:r w:rsidRPr="00C1089B">
          <w:t>" are defined as nullable in the OpenAPI</w:t>
        </w:r>
        <w:r>
          <w:rPr>
            <w:rStyle w:val="ui-provider"/>
          </w:rPr>
          <w:t>.</w:t>
        </w:r>
      </w:ins>
    </w:p>
    <w:p w14:paraId="214A14D1" w14:textId="77777777" w:rsidR="00246AAA" w:rsidRPr="005A0FB5" w:rsidDel="005C5911" w:rsidRDefault="00246AAA" w:rsidP="00246AAA">
      <w:pPr>
        <w:rPr>
          <w:ins w:id="207" w:author="Anusuya B" w:date="2024-05-30T18:00:00Z"/>
          <w:del w:id="208" w:author="Anusuya B" w:date="2024-05-30T13:17:00Z"/>
          <w:lang w:val="en-IN" w:eastAsia="en-IN"/>
        </w:rPr>
      </w:pPr>
    </w:p>
    <w:p w14:paraId="320D5923" w14:textId="77777777" w:rsidR="00246AAA" w:rsidRDefault="00246AAA" w:rsidP="00246AAA">
      <w:pPr>
        <w:pStyle w:val="TH"/>
        <w:rPr>
          <w:ins w:id="209" w:author="Anusuya B" w:date="2024-05-30T18:00:00Z"/>
          <w:bCs/>
          <w:lang w:val="en-IN" w:eastAsia="en-IN"/>
        </w:rPr>
      </w:pPr>
      <w:ins w:id="210" w:author="Anusuya B" w:date="2024-05-30T18:00:00Z">
        <w:r>
          <w:rPr>
            <w:bCs/>
            <w:color w:val="2A6099"/>
            <w:lang w:val="en-IN" w:eastAsia="en-IN"/>
          </w:rPr>
          <w:lastRenderedPageBreak/>
          <w:t>Table 5.4.3.3.8-1: Definition of type TrafficDataSetRm</w:t>
        </w:r>
      </w:ins>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Change w:id="211">
          <w:tblGrid>
            <w:gridCol w:w="8"/>
            <w:gridCol w:w="1749"/>
            <w:gridCol w:w="8"/>
            <w:gridCol w:w="2276"/>
            <w:gridCol w:w="8"/>
            <w:gridCol w:w="542"/>
            <w:gridCol w:w="8"/>
            <w:gridCol w:w="1169"/>
            <w:gridCol w:w="8"/>
            <w:gridCol w:w="2389"/>
            <w:gridCol w:w="8"/>
            <w:gridCol w:w="1273"/>
            <w:gridCol w:w="8"/>
          </w:tblGrid>
        </w:tblGridChange>
      </w:tblGrid>
      <w:tr w:rsidR="00C11ACE" w14:paraId="7767A3E2" w14:textId="77777777" w:rsidTr="003F4371">
        <w:trPr>
          <w:trHeight w:val="225"/>
          <w:jc w:val="center"/>
          <w:ins w:id="212" w:author="Anusuya B" w:date="2024-05-30T18:58:00Z"/>
        </w:trPr>
        <w:tc>
          <w:tcPr>
            <w:tcW w:w="1757" w:type="dxa"/>
            <w:tcBorders>
              <w:top w:val="single" w:sz="6" w:space="0" w:color="000000"/>
              <w:left w:val="single" w:sz="6" w:space="0" w:color="000000"/>
              <w:bottom w:val="single" w:sz="6" w:space="0" w:color="000000"/>
            </w:tcBorders>
            <w:shd w:val="clear" w:color="auto" w:fill="CCCCCC"/>
          </w:tcPr>
          <w:p w14:paraId="4BA54DEC" w14:textId="77777777" w:rsidR="00C11ACE" w:rsidRDefault="00C11ACE" w:rsidP="003F4371">
            <w:pPr>
              <w:pStyle w:val="TAH"/>
              <w:rPr>
                <w:ins w:id="213" w:author="Anusuya B" w:date="2024-05-30T18:58:00Z"/>
                <w:bCs/>
                <w:color w:val="000000"/>
                <w:szCs w:val="18"/>
                <w:lang w:eastAsia="zh-CN"/>
              </w:rPr>
            </w:pPr>
            <w:ins w:id="214" w:author="Anusuya B" w:date="2024-05-30T18:5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1FAB33F3" w14:textId="77777777" w:rsidR="00C11ACE" w:rsidRDefault="00C11ACE" w:rsidP="003F4371">
            <w:pPr>
              <w:pStyle w:val="TAH"/>
              <w:rPr>
                <w:ins w:id="215" w:author="Anusuya B" w:date="2024-05-30T18:58:00Z"/>
                <w:bCs/>
                <w:color w:val="000000"/>
                <w:szCs w:val="18"/>
              </w:rPr>
            </w:pPr>
            <w:ins w:id="216" w:author="Anusuya B" w:date="2024-05-30T18:5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05F4A342" w14:textId="77777777" w:rsidR="00C11ACE" w:rsidRDefault="00C11ACE" w:rsidP="003F4371">
            <w:pPr>
              <w:pStyle w:val="TAH"/>
              <w:rPr>
                <w:ins w:id="217" w:author="Anusuya B" w:date="2024-05-30T18:58:00Z"/>
                <w:bCs/>
                <w:color w:val="000000"/>
                <w:szCs w:val="18"/>
              </w:rPr>
            </w:pPr>
            <w:ins w:id="218" w:author="Anusuya B" w:date="2024-05-30T18:5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1527D460" w14:textId="77777777" w:rsidR="00C11ACE" w:rsidRDefault="00C11ACE" w:rsidP="003F4371">
            <w:pPr>
              <w:pStyle w:val="TAH"/>
              <w:rPr>
                <w:ins w:id="219" w:author="Anusuya B" w:date="2024-05-30T18:58:00Z"/>
                <w:bCs/>
                <w:color w:val="000000"/>
                <w:szCs w:val="18"/>
              </w:rPr>
            </w:pPr>
            <w:ins w:id="220" w:author="Anusuya B" w:date="2024-05-30T18:5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40B1F99" w14:textId="77777777" w:rsidR="00C11ACE" w:rsidRDefault="00C11ACE" w:rsidP="003F4371">
            <w:pPr>
              <w:pStyle w:val="TAH"/>
              <w:rPr>
                <w:ins w:id="221" w:author="Anusuya B" w:date="2024-05-30T18:58:00Z"/>
                <w:rFonts w:cs="Arial"/>
                <w:bCs/>
                <w:color w:val="000000"/>
                <w:szCs w:val="18"/>
              </w:rPr>
            </w:pPr>
            <w:ins w:id="222" w:author="Anusuya B" w:date="2024-05-30T18:5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29C7F751" w14:textId="77777777" w:rsidR="00C11ACE" w:rsidRDefault="00C11ACE" w:rsidP="003F4371">
            <w:pPr>
              <w:pStyle w:val="TAH"/>
              <w:snapToGrid w:val="0"/>
              <w:rPr>
                <w:ins w:id="223" w:author="Anusuya B" w:date="2024-05-30T18:58:00Z"/>
                <w:rFonts w:cs="Arial"/>
                <w:bCs/>
                <w:color w:val="000000"/>
                <w:szCs w:val="18"/>
              </w:rPr>
            </w:pPr>
            <w:ins w:id="224" w:author="Anusuya B" w:date="2024-05-30T18:58:00Z">
              <w:r>
                <w:rPr>
                  <w:rFonts w:cs="Arial"/>
                  <w:bCs/>
                  <w:color w:val="000000"/>
                  <w:szCs w:val="18"/>
                </w:rPr>
                <w:t>Applicability</w:t>
              </w:r>
            </w:ins>
          </w:p>
        </w:tc>
      </w:tr>
      <w:tr w:rsidR="00C11ACE" w14:paraId="7D7411B6" w14:textId="77777777" w:rsidTr="00EB2F3A">
        <w:tblPrEx>
          <w:tblW w:w="9446" w:type="dxa"/>
          <w:jc w:val="center"/>
          <w:tblCellMar>
            <w:left w:w="28" w:type="dxa"/>
            <w:right w:w="115" w:type="dxa"/>
          </w:tblCellMar>
          <w:tblPrExChange w:id="225" w:author="Anusuya B" w:date="2024-05-31T09:01:00Z" w16du:dateUtc="2024-05-31T03:31:00Z">
            <w:tblPrEx>
              <w:tblW w:w="9446" w:type="dxa"/>
              <w:jc w:val="center"/>
              <w:tblCellMar>
                <w:left w:w="28" w:type="dxa"/>
                <w:right w:w="115" w:type="dxa"/>
              </w:tblCellMar>
            </w:tblPrEx>
          </w:tblPrExChange>
        </w:tblPrEx>
        <w:trPr>
          <w:trHeight w:val="329"/>
          <w:jc w:val="center"/>
          <w:ins w:id="226" w:author="Anusuya B" w:date="2024-05-30T18:58:00Z"/>
          <w:trPrChange w:id="227" w:author="Anusuya B" w:date="2024-05-31T09:01:00Z" w16du:dateUtc="2024-05-31T03:31:00Z">
            <w:trPr>
              <w:gridAfter w:val="0"/>
              <w:trHeight w:val="739"/>
              <w:jc w:val="center"/>
            </w:trPr>
          </w:trPrChange>
        </w:trPr>
        <w:tc>
          <w:tcPr>
            <w:tcW w:w="1757" w:type="dxa"/>
            <w:tcBorders>
              <w:left w:val="single" w:sz="6" w:space="0" w:color="000000"/>
              <w:bottom w:val="single" w:sz="6" w:space="0" w:color="000000"/>
            </w:tcBorders>
            <w:tcPrChange w:id="228" w:author="Anusuya B" w:date="2024-05-31T09:01:00Z" w16du:dateUtc="2024-05-31T03:31:00Z">
              <w:tcPr>
                <w:tcW w:w="1757" w:type="dxa"/>
                <w:gridSpan w:val="2"/>
                <w:tcBorders>
                  <w:left w:val="single" w:sz="6" w:space="0" w:color="000000"/>
                  <w:bottom w:val="single" w:sz="6" w:space="0" w:color="000000"/>
                </w:tcBorders>
              </w:tcPr>
            </w:tcPrChange>
          </w:tcPr>
          <w:p w14:paraId="5E06FD8D" w14:textId="77777777" w:rsidR="00C11ACE" w:rsidRDefault="00C11ACE" w:rsidP="003F4371">
            <w:pPr>
              <w:pStyle w:val="BodyText"/>
              <w:spacing w:after="0"/>
              <w:rPr>
                <w:ins w:id="229" w:author="Anusuya B" w:date="2024-05-30T18:58:00Z"/>
                <w:rFonts w:ascii="Arial" w:hAnsi="Arial"/>
                <w:color w:val="2A6099"/>
                <w:sz w:val="18"/>
                <w:szCs w:val="18"/>
                <w:u w:val="single"/>
                <w:lang w:eastAsia="zh-CN"/>
              </w:rPr>
            </w:pPr>
            <w:proofErr w:type="spellStart"/>
            <w:ins w:id="230" w:author="Anusuya B" w:date="2024-05-30T18:58:00Z">
              <w:r>
                <w:rPr>
                  <w:rFonts w:ascii="Arial" w:hAnsi="Arial"/>
                  <w:color w:val="2A6099"/>
                  <w:sz w:val="18"/>
                  <w:szCs w:val="18"/>
                  <w:u w:val="single"/>
                  <w:lang w:eastAsia="zh-CN"/>
                </w:rPr>
                <w:t>setId</w:t>
              </w:r>
              <w:proofErr w:type="spellEnd"/>
            </w:ins>
          </w:p>
        </w:tc>
        <w:tc>
          <w:tcPr>
            <w:tcW w:w="2284" w:type="dxa"/>
            <w:tcBorders>
              <w:left w:val="single" w:sz="6" w:space="0" w:color="000000"/>
              <w:bottom w:val="single" w:sz="6" w:space="0" w:color="000000"/>
            </w:tcBorders>
            <w:tcPrChange w:id="231" w:author="Anusuya B" w:date="2024-05-31T09:01:00Z" w16du:dateUtc="2024-05-31T03:31:00Z">
              <w:tcPr>
                <w:tcW w:w="2284" w:type="dxa"/>
                <w:gridSpan w:val="2"/>
                <w:tcBorders>
                  <w:left w:val="single" w:sz="6" w:space="0" w:color="000000"/>
                  <w:bottom w:val="single" w:sz="6" w:space="0" w:color="000000"/>
                </w:tcBorders>
              </w:tcPr>
            </w:tcPrChange>
          </w:tcPr>
          <w:p w14:paraId="4D39EC27" w14:textId="77777777" w:rsidR="00C11ACE" w:rsidRDefault="00C11ACE" w:rsidP="003F4371">
            <w:pPr>
              <w:pStyle w:val="TAL"/>
              <w:rPr>
                <w:ins w:id="232" w:author="Anusuya B" w:date="2024-05-30T18:58:00Z"/>
                <w:color w:val="2A6099"/>
                <w:szCs w:val="18"/>
                <w:u w:val="single"/>
              </w:rPr>
            </w:pPr>
            <w:ins w:id="233" w:author="Anusuya B" w:date="2024-05-30T18:58:00Z">
              <w:r>
                <w:rPr>
                  <w:color w:val="2A6099"/>
                  <w:szCs w:val="18"/>
                  <w:u w:val="single"/>
                </w:rPr>
                <w:t>string</w:t>
              </w:r>
            </w:ins>
          </w:p>
        </w:tc>
        <w:tc>
          <w:tcPr>
            <w:tcW w:w="550" w:type="dxa"/>
            <w:tcBorders>
              <w:left w:val="single" w:sz="6" w:space="0" w:color="000000"/>
              <w:bottom w:val="single" w:sz="6" w:space="0" w:color="000000"/>
            </w:tcBorders>
            <w:tcPrChange w:id="234" w:author="Anusuya B" w:date="2024-05-31T09:01:00Z" w16du:dateUtc="2024-05-31T03:31:00Z">
              <w:tcPr>
                <w:tcW w:w="550" w:type="dxa"/>
                <w:gridSpan w:val="2"/>
                <w:tcBorders>
                  <w:left w:val="single" w:sz="6" w:space="0" w:color="000000"/>
                  <w:bottom w:val="single" w:sz="6" w:space="0" w:color="000000"/>
                </w:tcBorders>
              </w:tcPr>
            </w:tcPrChange>
          </w:tcPr>
          <w:p w14:paraId="42257D84" w14:textId="77777777" w:rsidR="00C11ACE" w:rsidRDefault="00C11ACE" w:rsidP="003F4371">
            <w:pPr>
              <w:pStyle w:val="TAC"/>
              <w:rPr>
                <w:ins w:id="235" w:author="Anusuya B" w:date="2024-05-30T18:58:00Z"/>
                <w:color w:val="2A6099"/>
                <w:szCs w:val="18"/>
                <w:u w:val="single"/>
              </w:rPr>
            </w:pPr>
            <w:ins w:id="236" w:author="Anusuya B" w:date="2024-05-30T18:58:00Z">
              <w:r>
                <w:rPr>
                  <w:color w:val="2A6099"/>
                  <w:szCs w:val="18"/>
                  <w:u w:val="single"/>
                </w:rPr>
                <w:t>M</w:t>
              </w:r>
            </w:ins>
          </w:p>
        </w:tc>
        <w:tc>
          <w:tcPr>
            <w:tcW w:w="1177" w:type="dxa"/>
            <w:tcBorders>
              <w:left w:val="single" w:sz="6" w:space="0" w:color="000000"/>
              <w:bottom w:val="single" w:sz="6" w:space="0" w:color="000000"/>
            </w:tcBorders>
            <w:tcPrChange w:id="237" w:author="Anusuya B" w:date="2024-05-31T09:01:00Z" w16du:dateUtc="2024-05-31T03:31:00Z">
              <w:tcPr>
                <w:tcW w:w="1177" w:type="dxa"/>
                <w:gridSpan w:val="2"/>
                <w:tcBorders>
                  <w:left w:val="single" w:sz="6" w:space="0" w:color="000000"/>
                  <w:bottom w:val="single" w:sz="6" w:space="0" w:color="000000"/>
                </w:tcBorders>
              </w:tcPr>
            </w:tcPrChange>
          </w:tcPr>
          <w:p w14:paraId="334D19A1" w14:textId="77777777" w:rsidR="00C11ACE" w:rsidRDefault="00C11ACE" w:rsidP="003F4371">
            <w:pPr>
              <w:pStyle w:val="TAC"/>
              <w:rPr>
                <w:ins w:id="238" w:author="Anusuya B" w:date="2024-05-30T18:58:00Z"/>
                <w:color w:val="2A6099"/>
                <w:szCs w:val="18"/>
                <w:u w:val="single"/>
              </w:rPr>
            </w:pPr>
            <w:ins w:id="239" w:author="Anusuya B" w:date="2024-05-30T18:58:00Z">
              <w:r>
                <w:rPr>
                  <w:color w:val="2A6099"/>
                  <w:szCs w:val="18"/>
                  <w:u w:val="single"/>
                </w:rPr>
                <w:t>1</w:t>
              </w:r>
            </w:ins>
          </w:p>
        </w:tc>
        <w:tc>
          <w:tcPr>
            <w:tcW w:w="2397" w:type="dxa"/>
            <w:tcBorders>
              <w:left w:val="single" w:sz="6" w:space="0" w:color="000000"/>
              <w:bottom w:val="single" w:sz="6" w:space="0" w:color="000000"/>
            </w:tcBorders>
            <w:tcPrChange w:id="240" w:author="Anusuya B" w:date="2024-05-31T09:01:00Z" w16du:dateUtc="2024-05-31T03:31:00Z">
              <w:tcPr>
                <w:tcW w:w="2397" w:type="dxa"/>
                <w:gridSpan w:val="2"/>
                <w:tcBorders>
                  <w:left w:val="single" w:sz="6" w:space="0" w:color="000000"/>
                  <w:bottom w:val="single" w:sz="6" w:space="0" w:color="000000"/>
                </w:tcBorders>
              </w:tcPr>
            </w:tcPrChange>
          </w:tcPr>
          <w:p w14:paraId="2FDD05D0" w14:textId="177CDAF4" w:rsidR="00C11ACE" w:rsidRDefault="00EB2F3A" w:rsidP="003F4371">
            <w:pPr>
              <w:pStyle w:val="TAL"/>
              <w:rPr>
                <w:ins w:id="241" w:author="Anusuya B" w:date="2024-05-30T18:58:00Z"/>
                <w:color w:val="2A6099"/>
                <w:szCs w:val="18"/>
                <w:u w:val="single"/>
              </w:rPr>
            </w:pPr>
            <w:ins w:id="242" w:author="Anusuya B" w:date="2024-05-31T09:01:00Z" w16du:dateUtc="2024-05-31T03:31:00Z">
              <w:r>
                <w:rPr>
                  <w:rFonts w:cs="Arial"/>
                  <w:color w:val="2A6099"/>
                  <w:szCs w:val="18"/>
                  <w:u w:val="single"/>
                </w:rPr>
                <w:t>Identifies the traffic data set.</w:t>
              </w:r>
            </w:ins>
          </w:p>
        </w:tc>
        <w:tc>
          <w:tcPr>
            <w:tcW w:w="1281" w:type="dxa"/>
            <w:tcBorders>
              <w:left w:val="single" w:sz="6" w:space="0" w:color="000000"/>
              <w:bottom w:val="single" w:sz="6" w:space="0" w:color="000000"/>
              <w:right w:val="single" w:sz="6" w:space="0" w:color="000000"/>
            </w:tcBorders>
            <w:tcPrChange w:id="243" w:author="Anusuya B" w:date="2024-05-31T09:01:00Z" w16du:dateUtc="2024-05-31T03:31:00Z">
              <w:tcPr>
                <w:tcW w:w="1281" w:type="dxa"/>
                <w:gridSpan w:val="2"/>
                <w:tcBorders>
                  <w:left w:val="single" w:sz="6" w:space="0" w:color="000000"/>
                  <w:bottom w:val="single" w:sz="6" w:space="0" w:color="000000"/>
                  <w:right w:val="single" w:sz="6" w:space="0" w:color="000000"/>
                </w:tcBorders>
              </w:tcPr>
            </w:tcPrChange>
          </w:tcPr>
          <w:p w14:paraId="4D34CB9D" w14:textId="77777777" w:rsidR="00C11ACE" w:rsidRDefault="00C11ACE" w:rsidP="003F4371">
            <w:pPr>
              <w:pStyle w:val="TAL"/>
              <w:snapToGrid w:val="0"/>
              <w:rPr>
                <w:ins w:id="244" w:author="Anusuya B" w:date="2024-05-30T18:58:00Z"/>
                <w:rFonts w:cs="Arial"/>
                <w:color w:val="2A6099"/>
                <w:szCs w:val="18"/>
                <w:u w:val="single"/>
              </w:rPr>
            </w:pPr>
          </w:p>
        </w:tc>
      </w:tr>
      <w:tr w:rsidR="00C11ACE" w14:paraId="28208339" w14:textId="77777777" w:rsidTr="003F4371">
        <w:trPr>
          <w:trHeight w:val="490"/>
          <w:jc w:val="center"/>
          <w:ins w:id="245" w:author="Anusuya B" w:date="2024-05-30T18:58:00Z"/>
        </w:trPr>
        <w:tc>
          <w:tcPr>
            <w:tcW w:w="1757" w:type="dxa"/>
            <w:tcBorders>
              <w:left w:val="single" w:sz="6" w:space="0" w:color="000000"/>
              <w:bottom w:val="single" w:sz="6" w:space="0" w:color="000000"/>
            </w:tcBorders>
          </w:tcPr>
          <w:p w14:paraId="68D85E7D" w14:textId="77777777" w:rsidR="00C11ACE" w:rsidRDefault="00C11ACE" w:rsidP="003F4371">
            <w:pPr>
              <w:pStyle w:val="TAL"/>
              <w:rPr>
                <w:ins w:id="246" w:author="Anusuya B" w:date="2024-05-30T18:58:00Z"/>
                <w:color w:val="2A6099"/>
                <w:u w:val="single"/>
                <w:lang w:eastAsia="zh-CN"/>
              </w:rPr>
            </w:pPr>
            <w:proofErr w:type="spellStart"/>
            <w:ins w:id="247" w:author="Anusuya B" w:date="2024-05-30T18:58:00Z">
              <w:r>
                <w:rPr>
                  <w:color w:val="2A6099"/>
                  <w:u w:val="single"/>
                  <w:lang w:eastAsia="zh-CN"/>
                </w:rPr>
                <w:t>trafficFilters</w:t>
              </w:r>
              <w:proofErr w:type="spellEnd"/>
            </w:ins>
          </w:p>
        </w:tc>
        <w:tc>
          <w:tcPr>
            <w:tcW w:w="2284" w:type="dxa"/>
            <w:tcBorders>
              <w:left w:val="single" w:sz="6" w:space="0" w:color="000000"/>
              <w:bottom w:val="single" w:sz="6" w:space="0" w:color="000000"/>
            </w:tcBorders>
          </w:tcPr>
          <w:p w14:paraId="4FADC67D" w14:textId="77777777" w:rsidR="00C11ACE" w:rsidRDefault="00C11ACE" w:rsidP="003F4371">
            <w:pPr>
              <w:pStyle w:val="TAL"/>
              <w:rPr>
                <w:ins w:id="248" w:author="Anusuya B" w:date="2024-05-30T18:58:00Z"/>
                <w:color w:val="2A6099"/>
                <w:u w:val="single"/>
                <w:lang w:eastAsia="zh-CN"/>
              </w:rPr>
            </w:pPr>
            <w:ins w:id="249" w:author="Anusuya B" w:date="2024-05-30T18:5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58A48486" w14:textId="77777777" w:rsidR="00C11ACE" w:rsidRDefault="00C11ACE" w:rsidP="003F4371">
            <w:pPr>
              <w:pStyle w:val="TAC"/>
              <w:rPr>
                <w:ins w:id="250" w:author="Anusuya B" w:date="2024-05-30T18:58:00Z"/>
                <w:color w:val="2A6099"/>
                <w:u w:val="single"/>
                <w:lang w:eastAsia="zh-CN"/>
              </w:rPr>
            </w:pPr>
            <w:ins w:id="251" w:author="Anusuya B" w:date="2024-05-30T18:58:00Z">
              <w:r>
                <w:rPr>
                  <w:color w:val="2A6099"/>
                  <w:u w:val="single"/>
                  <w:lang w:eastAsia="zh-CN"/>
                </w:rPr>
                <w:t>O</w:t>
              </w:r>
            </w:ins>
          </w:p>
        </w:tc>
        <w:tc>
          <w:tcPr>
            <w:tcW w:w="1177" w:type="dxa"/>
            <w:tcBorders>
              <w:left w:val="single" w:sz="6" w:space="0" w:color="000000"/>
              <w:bottom w:val="single" w:sz="6" w:space="0" w:color="000000"/>
            </w:tcBorders>
          </w:tcPr>
          <w:p w14:paraId="3A7CDDB9" w14:textId="77777777" w:rsidR="00C11ACE" w:rsidRDefault="00C11ACE" w:rsidP="003F4371">
            <w:pPr>
              <w:pStyle w:val="TAC"/>
              <w:rPr>
                <w:ins w:id="252" w:author="Anusuya B" w:date="2024-05-30T18:58:00Z"/>
                <w:color w:val="2A6099"/>
                <w:u w:val="single"/>
                <w:lang w:eastAsia="zh-CN"/>
              </w:rPr>
            </w:pPr>
            <w:ins w:id="253" w:author="Anusuya B" w:date="2024-05-30T18:58:00Z">
              <w:r>
                <w:rPr>
                  <w:color w:val="2A6099"/>
                  <w:u w:val="single"/>
                  <w:lang w:eastAsia="zh-CN"/>
                </w:rPr>
                <w:t>1..N</w:t>
              </w:r>
            </w:ins>
          </w:p>
        </w:tc>
        <w:tc>
          <w:tcPr>
            <w:tcW w:w="2397" w:type="dxa"/>
            <w:tcBorders>
              <w:left w:val="single" w:sz="6" w:space="0" w:color="000000"/>
              <w:bottom w:val="single" w:sz="6" w:space="0" w:color="000000"/>
            </w:tcBorders>
          </w:tcPr>
          <w:p w14:paraId="6352E243" w14:textId="77777777" w:rsidR="00C11ACE" w:rsidRDefault="00C11ACE" w:rsidP="003F4371">
            <w:pPr>
              <w:pStyle w:val="TAL"/>
              <w:rPr>
                <w:ins w:id="254" w:author="Anusuya B" w:date="2024-05-30T18:58:00Z"/>
                <w:rFonts w:cs="Arial"/>
                <w:color w:val="2A6099"/>
                <w:szCs w:val="18"/>
                <w:u w:val="single"/>
                <w:lang w:eastAsia="zh-CN"/>
              </w:rPr>
            </w:pPr>
            <w:ins w:id="255" w:author="Anusuya B" w:date="2024-05-30T18:58:00Z">
              <w:r>
                <w:rPr>
                  <w:rFonts w:cs="Arial"/>
                  <w:color w:val="2A6099"/>
                  <w:szCs w:val="18"/>
                  <w:u w:val="single"/>
                  <w:lang w:eastAsia="zh-CN"/>
                </w:rPr>
                <w:t>Contains IP packet filters.</w:t>
              </w:r>
            </w:ins>
          </w:p>
        </w:tc>
        <w:tc>
          <w:tcPr>
            <w:tcW w:w="1281" w:type="dxa"/>
            <w:tcBorders>
              <w:left w:val="single" w:sz="6" w:space="0" w:color="000000"/>
              <w:bottom w:val="single" w:sz="6" w:space="0" w:color="000000"/>
              <w:right w:val="single" w:sz="6" w:space="0" w:color="000000"/>
            </w:tcBorders>
          </w:tcPr>
          <w:p w14:paraId="7DBF1F4B" w14:textId="77777777" w:rsidR="00C11ACE" w:rsidRDefault="00C11ACE" w:rsidP="003F4371">
            <w:pPr>
              <w:pStyle w:val="TAL"/>
              <w:snapToGrid w:val="0"/>
              <w:rPr>
                <w:ins w:id="256" w:author="Anusuya B" w:date="2024-05-30T18:58:00Z"/>
                <w:rFonts w:cs="Arial"/>
                <w:color w:val="2A6099"/>
                <w:szCs w:val="18"/>
                <w:u w:val="single"/>
              </w:rPr>
            </w:pPr>
          </w:p>
        </w:tc>
      </w:tr>
      <w:tr w:rsidR="00C11ACE" w14:paraId="1E8C1FFD" w14:textId="77777777" w:rsidTr="003F4371">
        <w:trPr>
          <w:trHeight w:val="554"/>
          <w:jc w:val="center"/>
          <w:ins w:id="257" w:author="Anusuya B" w:date="2024-05-30T18:58:00Z"/>
        </w:trPr>
        <w:tc>
          <w:tcPr>
            <w:tcW w:w="1757" w:type="dxa"/>
            <w:tcBorders>
              <w:left w:val="single" w:sz="6" w:space="0" w:color="000000"/>
              <w:bottom w:val="single" w:sz="6" w:space="0" w:color="000000"/>
            </w:tcBorders>
          </w:tcPr>
          <w:p w14:paraId="0256E8AB" w14:textId="77777777" w:rsidR="00C11ACE" w:rsidRDefault="00C11ACE" w:rsidP="003F4371">
            <w:pPr>
              <w:pStyle w:val="TAL"/>
              <w:rPr>
                <w:ins w:id="258" w:author="Anusuya B" w:date="2024-05-30T18:58:00Z"/>
                <w:color w:val="3465A4"/>
                <w:u w:val="single"/>
                <w:lang w:eastAsia="zh-CN"/>
              </w:rPr>
            </w:pPr>
            <w:proofErr w:type="spellStart"/>
            <w:ins w:id="259" w:author="Anusuya B" w:date="2024-05-30T18:58:00Z">
              <w:r>
                <w:rPr>
                  <w:color w:val="3465A4"/>
                  <w:u w:val="single"/>
                  <w:lang w:eastAsia="zh-CN"/>
                </w:rPr>
                <w:t>ethTrafficFilters</w:t>
              </w:r>
              <w:proofErr w:type="spellEnd"/>
            </w:ins>
          </w:p>
        </w:tc>
        <w:tc>
          <w:tcPr>
            <w:tcW w:w="2284" w:type="dxa"/>
            <w:tcBorders>
              <w:left w:val="single" w:sz="6" w:space="0" w:color="000000"/>
              <w:bottom w:val="single" w:sz="6" w:space="0" w:color="000000"/>
            </w:tcBorders>
          </w:tcPr>
          <w:p w14:paraId="5B289C1F" w14:textId="77777777" w:rsidR="00C11ACE" w:rsidRDefault="00C11ACE" w:rsidP="003F4371">
            <w:pPr>
              <w:pStyle w:val="TAL"/>
              <w:rPr>
                <w:ins w:id="260" w:author="Anusuya B" w:date="2024-05-30T18:58:00Z"/>
                <w:color w:val="3465A4"/>
                <w:u w:val="single"/>
              </w:rPr>
            </w:pPr>
            <w:ins w:id="261" w:author="Anusuya B" w:date="2024-05-30T18:5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3FFA2D5A" w14:textId="77777777" w:rsidR="00C11ACE" w:rsidRDefault="00C11ACE" w:rsidP="003F4371">
            <w:pPr>
              <w:pStyle w:val="TAC"/>
              <w:rPr>
                <w:ins w:id="262" w:author="Anusuya B" w:date="2024-05-30T18:58:00Z"/>
                <w:color w:val="3465A4"/>
                <w:u w:val="single"/>
                <w:lang w:eastAsia="zh-CN"/>
              </w:rPr>
            </w:pPr>
            <w:ins w:id="263" w:author="Anusuya B" w:date="2024-05-30T18:58:00Z">
              <w:r>
                <w:rPr>
                  <w:color w:val="3465A4"/>
                  <w:u w:val="single"/>
                  <w:lang w:eastAsia="zh-CN"/>
                </w:rPr>
                <w:t>O</w:t>
              </w:r>
            </w:ins>
          </w:p>
        </w:tc>
        <w:tc>
          <w:tcPr>
            <w:tcW w:w="1177" w:type="dxa"/>
            <w:tcBorders>
              <w:left w:val="single" w:sz="6" w:space="0" w:color="000000"/>
              <w:bottom w:val="single" w:sz="6" w:space="0" w:color="000000"/>
            </w:tcBorders>
          </w:tcPr>
          <w:p w14:paraId="7BAAA93D" w14:textId="77777777" w:rsidR="00C11ACE" w:rsidRDefault="00C11ACE" w:rsidP="003F4371">
            <w:pPr>
              <w:pStyle w:val="TAC"/>
              <w:rPr>
                <w:ins w:id="264" w:author="Anusuya B" w:date="2024-05-30T18:58:00Z"/>
                <w:color w:val="3465A4"/>
                <w:u w:val="single"/>
                <w:lang w:eastAsia="zh-CN"/>
              </w:rPr>
            </w:pPr>
            <w:ins w:id="265" w:author="Anusuya B" w:date="2024-05-30T18:58:00Z">
              <w:r>
                <w:rPr>
                  <w:color w:val="3465A4"/>
                  <w:u w:val="single"/>
                  <w:lang w:eastAsia="zh-CN"/>
                </w:rPr>
                <w:t>1..N</w:t>
              </w:r>
            </w:ins>
          </w:p>
        </w:tc>
        <w:tc>
          <w:tcPr>
            <w:tcW w:w="2397" w:type="dxa"/>
            <w:tcBorders>
              <w:left w:val="single" w:sz="6" w:space="0" w:color="000000"/>
              <w:bottom w:val="single" w:sz="6" w:space="0" w:color="000000"/>
            </w:tcBorders>
          </w:tcPr>
          <w:p w14:paraId="5D2B774E" w14:textId="77777777" w:rsidR="00C11ACE" w:rsidRDefault="00C11ACE" w:rsidP="003F4371">
            <w:pPr>
              <w:pStyle w:val="TAL"/>
              <w:rPr>
                <w:ins w:id="266" w:author="Anusuya B" w:date="2024-05-30T18:58:00Z"/>
                <w:rFonts w:cs="Arial"/>
                <w:color w:val="3465A4"/>
                <w:szCs w:val="18"/>
                <w:u w:val="single"/>
                <w:lang w:eastAsia="zh-CN"/>
              </w:rPr>
            </w:pPr>
            <w:ins w:id="267" w:author="Anusuya B" w:date="2024-05-30T18:58:00Z">
              <w:r>
                <w:rPr>
                  <w:rFonts w:cs="Arial"/>
                  <w:color w:val="3465A4"/>
                  <w:szCs w:val="18"/>
                  <w:u w:val="single"/>
                  <w:lang w:eastAsia="zh-CN"/>
                </w:rPr>
                <w:t>Contains Ethernet packet filters.</w:t>
              </w:r>
            </w:ins>
          </w:p>
        </w:tc>
        <w:tc>
          <w:tcPr>
            <w:tcW w:w="1281" w:type="dxa"/>
            <w:tcBorders>
              <w:left w:val="single" w:sz="6" w:space="0" w:color="000000"/>
              <w:bottom w:val="single" w:sz="6" w:space="0" w:color="000000"/>
              <w:right w:val="single" w:sz="6" w:space="0" w:color="000000"/>
            </w:tcBorders>
          </w:tcPr>
          <w:p w14:paraId="678CC5C6" w14:textId="77777777" w:rsidR="00C11ACE" w:rsidRDefault="00C11ACE" w:rsidP="003F4371">
            <w:pPr>
              <w:pStyle w:val="TAL"/>
              <w:snapToGrid w:val="0"/>
              <w:rPr>
                <w:ins w:id="268" w:author="Anusuya B" w:date="2024-05-30T18:58:00Z"/>
                <w:rFonts w:cs="Arial"/>
                <w:szCs w:val="18"/>
                <w:u w:val="single"/>
                <w:lang w:eastAsia="zh-CN"/>
              </w:rPr>
            </w:pPr>
          </w:p>
        </w:tc>
      </w:tr>
      <w:tr w:rsidR="00C11ACE" w14:paraId="07E2382E" w14:textId="77777777" w:rsidTr="003F4371">
        <w:trPr>
          <w:trHeight w:val="500"/>
          <w:jc w:val="center"/>
          <w:ins w:id="269" w:author="Anusuya B" w:date="2024-05-30T18:58:00Z"/>
        </w:trPr>
        <w:tc>
          <w:tcPr>
            <w:tcW w:w="1757" w:type="dxa"/>
            <w:tcBorders>
              <w:top w:val="single" w:sz="6" w:space="0" w:color="000000"/>
              <w:left w:val="single" w:sz="6" w:space="0" w:color="000000"/>
              <w:bottom w:val="single" w:sz="6" w:space="0" w:color="000000"/>
            </w:tcBorders>
          </w:tcPr>
          <w:p w14:paraId="00B3E556" w14:textId="77777777" w:rsidR="00C11ACE" w:rsidRDefault="00C11ACE" w:rsidP="003F4371">
            <w:pPr>
              <w:pStyle w:val="TAL"/>
              <w:rPr>
                <w:ins w:id="270" w:author="Anusuya B" w:date="2024-05-30T18:58:00Z"/>
                <w:color w:val="2A6099"/>
                <w:u w:val="single"/>
                <w:lang w:eastAsia="zh-CN"/>
              </w:rPr>
            </w:pPr>
            <w:proofErr w:type="spellStart"/>
            <w:ins w:id="271" w:author="Anusuya B" w:date="2024-05-30T18:58:00Z">
              <w:r>
                <w:rPr>
                  <w:color w:val="2A6099"/>
                  <w:u w:val="single"/>
                  <w:lang w:eastAsia="zh-CN"/>
                </w:rPr>
                <w:t>trafficRoutes</w:t>
              </w:r>
              <w:proofErr w:type="spellEnd"/>
            </w:ins>
          </w:p>
        </w:tc>
        <w:tc>
          <w:tcPr>
            <w:tcW w:w="2284" w:type="dxa"/>
            <w:tcBorders>
              <w:top w:val="single" w:sz="6" w:space="0" w:color="000000"/>
              <w:left w:val="single" w:sz="6" w:space="0" w:color="000000"/>
              <w:bottom w:val="single" w:sz="6" w:space="0" w:color="000000"/>
            </w:tcBorders>
          </w:tcPr>
          <w:p w14:paraId="1071BF1B" w14:textId="77777777" w:rsidR="00C11ACE" w:rsidRDefault="00C11ACE" w:rsidP="003F4371">
            <w:pPr>
              <w:pStyle w:val="TAL"/>
              <w:rPr>
                <w:ins w:id="272" w:author="Anusuya B" w:date="2024-05-30T18:58:00Z"/>
                <w:color w:val="2A6099"/>
                <w:u w:val="single"/>
              </w:rPr>
            </w:pPr>
            <w:ins w:id="273" w:author="Anusuya B" w:date="2024-05-30T18:5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76BD1E63" w14:textId="77777777" w:rsidR="00C11ACE" w:rsidRDefault="00C11ACE" w:rsidP="003F4371">
            <w:pPr>
              <w:pStyle w:val="TAC"/>
              <w:rPr>
                <w:ins w:id="274" w:author="Anusuya B" w:date="2024-05-30T18:58:00Z"/>
                <w:color w:val="2A6099"/>
                <w:u w:val="single"/>
                <w:lang w:eastAsia="zh-CN"/>
              </w:rPr>
            </w:pPr>
            <w:ins w:id="275" w:author="Anusuya B" w:date="2024-05-30T18:58: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5043AE6B" w14:textId="77777777" w:rsidR="00C11ACE" w:rsidRDefault="00C11ACE" w:rsidP="003F4371">
            <w:pPr>
              <w:pStyle w:val="TAC"/>
              <w:rPr>
                <w:ins w:id="276" w:author="Anusuya B" w:date="2024-05-30T18:58:00Z"/>
                <w:color w:val="2A6099"/>
                <w:u w:val="single"/>
                <w:lang w:eastAsia="zh-CN"/>
              </w:rPr>
            </w:pPr>
            <w:ins w:id="277" w:author="Anusuya B" w:date="2024-05-30T18:5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4F871710" w14:textId="77777777" w:rsidR="00C11ACE" w:rsidRDefault="00C11ACE" w:rsidP="003F4371">
            <w:pPr>
              <w:pStyle w:val="TAL"/>
              <w:rPr>
                <w:ins w:id="278" w:author="Anusuya B" w:date="2024-05-30T18:58:00Z"/>
                <w:rFonts w:cs="Arial"/>
                <w:color w:val="2A6099"/>
                <w:szCs w:val="18"/>
                <w:u w:val="single"/>
                <w:lang w:eastAsia="zh-CN"/>
              </w:rPr>
            </w:pPr>
            <w:ins w:id="279" w:author="Anusuya B" w:date="2024-05-30T18:58:00Z">
              <w:r>
                <w:rPr>
                  <w:rFonts w:cs="Arial"/>
                  <w:color w:val="2A6099"/>
                  <w:szCs w:val="18"/>
                  <w:u w:val="single"/>
                  <w:lang w:eastAsia="zh-CN"/>
                </w:rPr>
                <w:t>Contains the N6 traffic routing requirements.</w:t>
              </w:r>
            </w:ins>
          </w:p>
        </w:tc>
        <w:tc>
          <w:tcPr>
            <w:tcW w:w="1281" w:type="dxa"/>
            <w:tcBorders>
              <w:top w:val="single" w:sz="6" w:space="0" w:color="000000"/>
              <w:left w:val="single" w:sz="6" w:space="0" w:color="000000"/>
              <w:bottom w:val="single" w:sz="6" w:space="0" w:color="000000"/>
              <w:right w:val="single" w:sz="6" w:space="0" w:color="000000"/>
            </w:tcBorders>
          </w:tcPr>
          <w:p w14:paraId="0C8C92A3" w14:textId="77777777" w:rsidR="00C11ACE" w:rsidRDefault="00C11ACE" w:rsidP="003F4371">
            <w:pPr>
              <w:pStyle w:val="TAL"/>
              <w:snapToGrid w:val="0"/>
              <w:rPr>
                <w:ins w:id="280" w:author="Anusuya B" w:date="2024-05-30T18:58:00Z"/>
                <w:rFonts w:cs="Arial"/>
                <w:color w:val="2A6099"/>
                <w:szCs w:val="18"/>
                <w:u w:val="single"/>
              </w:rPr>
            </w:pPr>
          </w:p>
        </w:tc>
      </w:tr>
    </w:tbl>
    <w:p w14:paraId="115D3C28" w14:textId="77777777" w:rsidR="006717A4" w:rsidRDefault="006717A4">
      <w:pPr>
        <w:pStyle w:val="Heading3"/>
        <w:spacing w:before="240"/>
      </w:pPr>
      <w:bookmarkStart w:id="281" w:name="_Toc153791164"/>
      <w:bookmarkStart w:id="282" w:name="_Toc152158286"/>
      <w:bookmarkStart w:id="283" w:name="_Toc151999714"/>
      <w:bookmarkStart w:id="284" w:name="_Toc151992934"/>
      <w:bookmarkStart w:id="285" w:name="_Toc136554528"/>
      <w:bookmarkStart w:id="286" w:name="_Toc114211782"/>
      <w:bookmarkStart w:id="287" w:name="_Toc68169550"/>
      <w:bookmarkStart w:id="288" w:name="_Toc59018544"/>
      <w:bookmarkStart w:id="289" w:name="_Toc58850164"/>
      <w:bookmarkStart w:id="290" w:name="_Toc51763266"/>
      <w:bookmarkStart w:id="291" w:name="_Toc49607294"/>
      <w:bookmarkStart w:id="292" w:name="_Toc45134230"/>
      <w:bookmarkStart w:id="293" w:name="_Toc44692769"/>
      <w:bookmarkStart w:id="294" w:name="_Toc36040152"/>
      <w:bookmarkStart w:id="295" w:name="_Toc28013396"/>
    </w:p>
    <w:p w14:paraId="298126A4" w14:textId="7E77D985" w:rsidR="006717A4" w:rsidRPr="004759B2" w:rsidRDefault="004759B2" w:rsidP="004759B2">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40F1F17" w14:textId="5FE32EA4" w:rsidR="00BD0831" w:rsidRDefault="002B35F4">
      <w:pPr>
        <w:pStyle w:val="Heading3"/>
        <w:spacing w:before="240"/>
      </w:pPr>
      <w:r>
        <w:t>5.4.4</w:t>
      </w:r>
      <w:r>
        <w:tab/>
        <w:t>Used Features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781DB4" w14:paraId="2C1D62BE" w14:textId="77777777" w:rsidTr="003F4371">
        <w:trPr>
          <w:cantSplit/>
          <w:ins w:id="296" w:author="Anusuya B" w:date="2024-05-30T18:01:00Z"/>
        </w:trPr>
        <w:tc>
          <w:tcPr>
            <w:tcW w:w="986" w:type="dxa"/>
            <w:tcBorders>
              <w:left w:val="single" w:sz="6" w:space="0" w:color="000000"/>
              <w:bottom w:val="single" w:sz="6" w:space="0" w:color="000000"/>
              <w:right w:val="single" w:sz="6" w:space="0" w:color="000000"/>
            </w:tcBorders>
            <w:shd w:val="clear" w:color="auto" w:fill="auto"/>
          </w:tcPr>
          <w:p w14:paraId="3C3259EE" w14:textId="77777777" w:rsidR="00781DB4" w:rsidRDefault="00781DB4" w:rsidP="003F4371">
            <w:pPr>
              <w:pStyle w:val="TAL"/>
              <w:rPr>
                <w:ins w:id="297" w:author="Anusuya B" w:date="2024-05-30T18:01:00Z"/>
                <w:lang w:eastAsia="zh-CN"/>
              </w:rPr>
            </w:pPr>
            <w:ins w:id="298" w:author="Anusuya B" w:date="2024-05-30T18:01:00Z">
              <w:r>
                <w:t>16</w:t>
              </w:r>
            </w:ins>
          </w:p>
        </w:tc>
        <w:tc>
          <w:tcPr>
            <w:tcW w:w="2274" w:type="dxa"/>
            <w:tcBorders>
              <w:left w:val="single" w:sz="6" w:space="0" w:color="000000"/>
              <w:bottom w:val="single" w:sz="6" w:space="0" w:color="000000"/>
              <w:right w:val="single" w:sz="6" w:space="0" w:color="000000"/>
            </w:tcBorders>
            <w:shd w:val="clear" w:color="auto" w:fill="auto"/>
          </w:tcPr>
          <w:p w14:paraId="72B0DC72" w14:textId="77777777" w:rsidR="00781DB4" w:rsidRDefault="00781DB4" w:rsidP="003F4371">
            <w:pPr>
              <w:pStyle w:val="TAL"/>
              <w:rPr>
                <w:ins w:id="299" w:author="Anusuya B" w:date="2024-05-30T18:01:00Z"/>
                <w:rFonts w:cs="Arial"/>
                <w:szCs w:val="18"/>
                <w:lang w:eastAsia="zh-CN"/>
              </w:rPr>
            </w:pPr>
            <w:proofErr w:type="spellStart"/>
            <w:ins w:id="300" w:author="Anusuya B" w:date="2024-05-30T18:01:00Z">
              <w:r>
                <w:rPr>
                  <w:rFonts w:cs="Arial"/>
                  <w:szCs w:val="18"/>
                  <w:lang w:eastAsia="zh-CN"/>
                </w:rPr>
                <w:t>MultiTrafficInflu</w:t>
              </w:r>
              <w:proofErr w:type="spellEnd"/>
            </w:ins>
          </w:p>
        </w:tc>
        <w:tc>
          <w:tcPr>
            <w:tcW w:w="6521" w:type="dxa"/>
            <w:tcBorders>
              <w:left w:val="single" w:sz="6" w:space="0" w:color="000000"/>
              <w:bottom w:val="single" w:sz="6" w:space="0" w:color="000000"/>
              <w:right w:val="single" w:sz="6" w:space="0" w:color="000000"/>
            </w:tcBorders>
            <w:shd w:val="clear" w:color="auto" w:fill="auto"/>
          </w:tcPr>
          <w:p w14:paraId="0605EB37" w14:textId="05AA773B" w:rsidR="00781DB4" w:rsidRDefault="00781DB4" w:rsidP="003F4371">
            <w:pPr>
              <w:pStyle w:val="TAL"/>
              <w:rPr>
                <w:ins w:id="301" w:author="Anusuya B" w:date="2024-05-30T18:01:00Z"/>
              </w:rPr>
            </w:pPr>
            <w:ins w:id="302" w:author="Anusuya B" w:date="2024-05-30T18:01:00Z">
              <w:r>
                <w:t xml:space="preserve">This feature indicates the support for providing more than one set of </w:t>
              </w:r>
              <w:r>
                <w:rPr>
                  <w:rFonts w:eastAsia="Batang;Batang"/>
                  <w:color w:val="2A6099"/>
                  <w:szCs w:val="18"/>
                  <w:u w:val="single"/>
                </w:rPr>
                <w:t>traffic filters and the corresponding N6 traffic routing requirements for traffic influence</w:t>
              </w:r>
              <w:r>
                <w:t>.</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r>
        <w:lastRenderedPageBreak/>
        <w:t>A.2</w:t>
      </w:r>
      <w:r>
        <w:tab/>
      </w:r>
      <w:proofErr w:type="spellStart"/>
      <w:r>
        <w:rPr>
          <w:lang w:val="en-IN" w:eastAsia="en-IN"/>
        </w:rPr>
        <w:t>TrafficInfluence</w:t>
      </w:r>
      <w:proofErr w:type="spellEnd"/>
      <w:r>
        <w:rPr>
          <w:lang w:val="en-IN" w:eastAsia="en-IN"/>
        </w:rPr>
        <w:t xml:space="preserve"> API</w:t>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proofErr w:type="gramStart"/>
      <w:r>
        <w:t>in:</w:t>
      </w:r>
      <w:proofErr w:type="gramEnd"/>
      <w:r>
        <w:t xml:space="preserve">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 xml:space="preserve">required: </w:t>
      </w:r>
      <w:proofErr w:type="gramStart"/>
      <w:r>
        <w:t>true</w:t>
      </w:r>
      <w:proofErr w:type="gramEnd"/>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 xml:space="preserve">summary: read all of the active subscriptions for the </w:t>
      </w:r>
      <w:proofErr w:type="gramStart"/>
      <w:r>
        <w:t>AF</w:t>
      </w:r>
      <w:proofErr w:type="gramEnd"/>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w:t>
      </w:r>
      <w:proofErr w:type="spellStart"/>
      <w:r>
        <w:rPr>
          <w:lang w:val="en-US"/>
        </w:rPr>
        <w:t>json</w:t>
      </w:r>
      <w:proofErr w:type="spellEnd"/>
      <w:r>
        <w:rPr>
          <w:lang w:val="en-US"/>
        </w:rPr>
        <w:t>:</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lastRenderedPageBreak/>
        <w:t xml:space="preserve">      </w:t>
      </w:r>
      <w:r>
        <w:t xml:space="preserve">summary: Creates a new subscription </w:t>
      </w:r>
      <w:proofErr w:type="gramStart"/>
      <w:r>
        <w:t>resource</w:t>
      </w:r>
      <w:proofErr w:type="gramEnd"/>
      <w:r>
        <w:t xml:space="preserv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 xml:space="preserve">description: Request to create a new subscription </w:t>
      </w:r>
      <w:proofErr w:type="gramStart"/>
      <w:r>
        <w:t>resource</w:t>
      </w:r>
      <w:proofErr w:type="gramEnd"/>
    </w:p>
    <w:p w14:paraId="738F6D33" w14:textId="77777777" w:rsidR="00BD0831" w:rsidRDefault="002B35F4">
      <w:pPr>
        <w:pStyle w:val="PL"/>
      </w:pPr>
      <w:r>
        <w:rPr>
          <w:rFonts w:eastAsia="Courier New"/>
        </w:rPr>
        <w:t xml:space="preserve">        </w:t>
      </w:r>
      <w:r>
        <w:t xml:space="preserve">required: </w:t>
      </w:r>
      <w:proofErr w:type="gramStart"/>
      <w:r>
        <w:t>true</w:t>
      </w:r>
      <w:proofErr w:type="gramEnd"/>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w:t>
      </w:r>
      <w:proofErr w:type="spellStart"/>
      <w:r>
        <w:t>json</w:t>
      </w:r>
      <w:proofErr w:type="spellEnd"/>
      <w:r>
        <w:t>:</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 xml:space="preserve">required: </w:t>
      </w:r>
      <w:proofErr w:type="gramStart"/>
      <w:r>
        <w:t>true</w:t>
      </w:r>
      <w:proofErr w:type="gramEnd"/>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w:t>
      </w:r>
      <w:proofErr w:type="spellStart"/>
      <w:r>
        <w:t>json</w:t>
      </w:r>
      <w:proofErr w:type="spellEnd"/>
      <w:r>
        <w:t>:</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 xml:space="preserve">required: </w:t>
      </w:r>
      <w:proofErr w:type="gramStart"/>
      <w:r>
        <w:t>true</w:t>
      </w:r>
      <w:proofErr w:type="gramEnd"/>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w:t>
      </w:r>
      <w:proofErr w:type="spellStart"/>
      <w:r>
        <w:t>json</w:t>
      </w:r>
      <w:proofErr w:type="spellEnd"/>
      <w:r>
        <w:t>:</w:t>
      </w:r>
    </w:p>
    <w:p w14:paraId="5C6A1528" w14:textId="77777777" w:rsidR="00BD0831" w:rsidRDefault="002B35F4">
      <w:pPr>
        <w:pStyle w:val="PL"/>
      </w:pPr>
      <w:r>
        <w:rPr>
          <w:rFonts w:eastAsia="Courier New"/>
        </w:rPr>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lastRenderedPageBreak/>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w:t>
      </w:r>
      <w:proofErr w:type="spellStart"/>
      <w:r>
        <w:t>json</w:t>
      </w:r>
      <w:proofErr w:type="spellEnd"/>
      <w:r>
        <w:t>:</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 xml:space="preserve">required: </w:t>
      </w:r>
      <w:proofErr w:type="gramStart"/>
      <w:r>
        <w:t>true</w:t>
      </w:r>
      <w:proofErr w:type="gramEnd"/>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proofErr w:type="gramStart"/>
      <w:r>
        <w:t>in:</w:t>
      </w:r>
      <w:proofErr w:type="gramEnd"/>
      <w:r>
        <w:t xml:space="preserve">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 xml:space="preserve">required: </w:t>
      </w:r>
      <w:proofErr w:type="gramStart"/>
      <w:r>
        <w:t>true</w:t>
      </w:r>
      <w:proofErr w:type="gramEnd"/>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proofErr w:type="gramStart"/>
      <w:r>
        <w:t>in:</w:t>
      </w:r>
      <w:proofErr w:type="gramEnd"/>
      <w:r>
        <w:t xml:space="preserve">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 xml:space="preserve">required: </w:t>
      </w:r>
      <w:proofErr w:type="gramStart"/>
      <w:r>
        <w:t>true</w:t>
      </w:r>
      <w:proofErr w:type="gramEnd"/>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w:t>
      </w:r>
      <w:proofErr w:type="spellStart"/>
      <w:r>
        <w:t>json</w:t>
      </w:r>
      <w:proofErr w:type="spellEnd"/>
      <w:r>
        <w:t>:</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lastRenderedPageBreak/>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 xml:space="preserve">summary: Fully updates/replaces an existing subscription </w:t>
      </w:r>
      <w:proofErr w:type="gramStart"/>
      <w:r>
        <w:t>resource</w:t>
      </w:r>
      <w:proofErr w:type="gramEnd"/>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 xml:space="preserve">description: Parameters to update/replace the existing </w:t>
      </w:r>
      <w:proofErr w:type="gramStart"/>
      <w:r>
        <w:t>subscription</w:t>
      </w:r>
      <w:proofErr w:type="gramEnd"/>
    </w:p>
    <w:p w14:paraId="530013F3" w14:textId="77777777" w:rsidR="00BD0831" w:rsidRDefault="002B35F4">
      <w:pPr>
        <w:pStyle w:val="PL"/>
      </w:pPr>
      <w:r>
        <w:rPr>
          <w:rFonts w:eastAsia="Courier New"/>
        </w:rPr>
        <w:t xml:space="preserve">        </w:t>
      </w:r>
      <w:r>
        <w:t xml:space="preserve">required: </w:t>
      </w:r>
      <w:proofErr w:type="gramStart"/>
      <w:r>
        <w:t>true</w:t>
      </w:r>
      <w:proofErr w:type="gramEnd"/>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w:t>
      </w:r>
      <w:proofErr w:type="spellStart"/>
      <w:r>
        <w:t>json</w:t>
      </w:r>
      <w:proofErr w:type="spellEnd"/>
      <w:r>
        <w:t>:</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w:t>
      </w:r>
      <w:proofErr w:type="spellStart"/>
      <w:r>
        <w:t>json</w:t>
      </w:r>
      <w:proofErr w:type="spellEnd"/>
      <w:r>
        <w:t>:</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 xml:space="preserve">summary: Partially updates/replaces an existing subscription </w:t>
      </w:r>
      <w:proofErr w:type="gramStart"/>
      <w:r>
        <w:t>resource</w:t>
      </w:r>
      <w:proofErr w:type="gramEnd"/>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 xml:space="preserve">required: </w:t>
      </w:r>
      <w:proofErr w:type="gramStart"/>
      <w:r>
        <w:t>true</w:t>
      </w:r>
      <w:proofErr w:type="gramEnd"/>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lastRenderedPageBreak/>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w:t>
      </w:r>
      <w:proofErr w:type="spellStart"/>
      <w:r>
        <w:t>json</w:t>
      </w:r>
      <w:proofErr w:type="spellEnd"/>
      <w:r>
        <w:t>:</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 xml:space="preserve">summary: Deletes an already existing </w:t>
      </w:r>
      <w:proofErr w:type="gramStart"/>
      <w:r>
        <w:t>subscription</w:t>
      </w:r>
      <w:proofErr w:type="gramEnd"/>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lastRenderedPageBreak/>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2991EE08" w:rsidR="00BD0831" w:rsidRDefault="00A433A6">
      <w:pPr>
        <w:pStyle w:val="PL"/>
      </w:pPr>
      <w:r>
        <w:rPr>
          <w:rFonts w:eastAsia="Courier New"/>
        </w:rPr>
        <w:t xml:space="preserve">        </w:t>
      </w:r>
      <w:proofErr w:type="spellStart"/>
      <w:r w:rsidR="002B35F4">
        <w:t>afTransId</w:t>
      </w:r>
      <w:proofErr w:type="spellEnd"/>
      <w:r w:rsidR="002B35F4">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1573B774" w:rsidR="00BD0831" w:rsidRDefault="00AB4441">
      <w:pPr>
        <w:pStyle w:val="PL"/>
      </w:pPr>
      <w:r>
        <w:t xml:space="preserve">        </w:t>
      </w:r>
      <w:proofErr w:type="spellStart"/>
      <w:r w:rsidR="002B35F4">
        <w:t>requestTestNotification</w:t>
      </w:r>
      <w:proofErr w:type="spellEnd"/>
      <w:r w:rsidR="002B35F4">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 xml:space="preserve">Set to true by the SCS/AS to request the NEF to send a test </w:t>
      </w:r>
      <w:proofErr w:type="gramStart"/>
      <w:r>
        <w:t>notification</w:t>
      </w:r>
      <w:proofErr w:type="gramEnd"/>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25F96122" w14:textId="77777777" w:rsidR="003A0EFD" w:rsidRDefault="003A0EFD" w:rsidP="003A0EFD">
      <w:pPr>
        <w:pStyle w:val="PL"/>
        <w:rPr>
          <w:ins w:id="303" w:author="Anusuya B" w:date="2024-05-30T18:05:00Z"/>
        </w:rPr>
      </w:pPr>
      <w:ins w:id="304" w:author="Anusuya B" w:date="2024-05-30T18:05:00Z">
        <w:r>
          <w:t xml:space="preserve">        </w:t>
        </w:r>
        <w:proofErr w:type="spellStart"/>
        <w:r>
          <w:t>trafficDataSets</w:t>
        </w:r>
        <w:proofErr w:type="spellEnd"/>
        <w:r>
          <w:t>:</w:t>
        </w:r>
      </w:ins>
    </w:p>
    <w:p w14:paraId="6B102094" w14:textId="77777777" w:rsidR="003A0EFD" w:rsidRDefault="003A0EFD" w:rsidP="003A0EFD">
      <w:pPr>
        <w:pStyle w:val="PL"/>
        <w:rPr>
          <w:ins w:id="305" w:author="Anusuya B" w:date="2024-05-30T18:05:00Z"/>
        </w:rPr>
      </w:pPr>
      <w:ins w:id="306" w:author="Anusuya B" w:date="2024-05-30T18:05:00Z">
        <w:r>
          <w:t xml:space="preserve">          type: object</w:t>
        </w:r>
      </w:ins>
    </w:p>
    <w:p w14:paraId="64BEB5B0" w14:textId="77777777" w:rsidR="003A0EFD" w:rsidRDefault="003A0EFD" w:rsidP="003A0EFD">
      <w:pPr>
        <w:pStyle w:val="PL"/>
        <w:rPr>
          <w:ins w:id="307" w:author="Anusuya B" w:date="2024-05-30T18:05:00Z"/>
        </w:rPr>
      </w:pPr>
      <w:ins w:id="308" w:author="Anusuya B" w:date="2024-05-30T18:05:00Z">
        <w:r>
          <w:t xml:space="preserve">          </w:t>
        </w:r>
        <w:proofErr w:type="spellStart"/>
        <w:r>
          <w:t>additionalProperties</w:t>
        </w:r>
        <w:proofErr w:type="spellEnd"/>
        <w:r>
          <w:t>:</w:t>
        </w:r>
      </w:ins>
    </w:p>
    <w:p w14:paraId="034D1EBF" w14:textId="2C6581C6" w:rsidR="003A0EFD" w:rsidRDefault="003A0EFD" w:rsidP="003A0EFD">
      <w:pPr>
        <w:pStyle w:val="PL"/>
        <w:rPr>
          <w:ins w:id="309" w:author="Anusuya B" w:date="2024-05-30T18:05:00Z"/>
        </w:rPr>
      </w:pPr>
      <w:ins w:id="310" w:author="Anusuya B" w:date="2024-05-30T18:05:00Z">
        <w:r>
          <w:rPr>
            <w:rFonts w:eastAsia="Courier New"/>
          </w:rPr>
          <w:t xml:space="preserve">            </w:t>
        </w:r>
        <w:r>
          <w:t>$ref: '#/components/schemas/</w:t>
        </w:r>
      </w:ins>
      <w:proofErr w:type="spellStart"/>
      <w:ins w:id="311" w:author="Anusuya B" w:date="2024-05-31T09:02:00Z" w16du:dateUtc="2024-05-31T03:32:00Z">
        <w:r w:rsidR="00EB2F3A">
          <w:t>T</w:t>
        </w:r>
      </w:ins>
      <w:ins w:id="312" w:author="Anusuya B" w:date="2024-05-30T18:05:00Z">
        <w:r>
          <w:t>rafficDataSet</w:t>
        </w:r>
        <w:proofErr w:type="spellEnd"/>
        <w:r>
          <w:t>'</w:t>
        </w:r>
      </w:ins>
    </w:p>
    <w:p w14:paraId="40A137E4" w14:textId="77777777" w:rsidR="003A0EFD" w:rsidRDefault="003A0EFD" w:rsidP="003A0EFD">
      <w:pPr>
        <w:pStyle w:val="PL"/>
        <w:rPr>
          <w:ins w:id="313" w:author="Anusuya B" w:date="2024-05-30T18:05:00Z"/>
        </w:rPr>
      </w:pPr>
      <w:ins w:id="314" w:author="Anusuya B" w:date="2024-05-30T18:05:00Z">
        <w:r>
          <w:t xml:space="preserve">          </w:t>
        </w:r>
        <w:proofErr w:type="spellStart"/>
        <w:r>
          <w:t>minProperties</w:t>
        </w:r>
        <w:proofErr w:type="spellEnd"/>
        <w:r>
          <w:t>: 2</w:t>
        </w:r>
      </w:ins>
    </w:p>
    <w:p w14:paraId="03E9E9A5" w14:textId="77777777" w:rsidR="003A0EFD" w:rsidRDefault="003A0EFD" w:rsidP="003A0EFD">
      <w:pPr>
        <w:pStyle w:val="PL"/>
        <w:rPr>
          <w:ins w:id="315" w:author="Anusuya B" w:date="2024-05-30T18:05:00Z"/>
        </w:rPr>
      </w:pPr>
      <w:ins w:id="316" w:author="Anusuya B" w:date="2024-05-30T18:05:00Z">
        <w:r>
          <w:t xml:space="preserve">          description: &gt;</w:t>
        </w:r>
      </w:ins>
    </w:p>
    <w:p w14:paraId="3FB511D1" w14:textId="77777777" w:rsidR="003A0EFD" w:rsidRDefault="003A0EFD" w:rsidP="003A0EFD">
      <w:pPr>
        <w:pStyle w:val="PL"/>
        <w:rPr>
          <w:ins w:id="317" w:author="Anusuya B" w:date="2024-05-30T18:05:00Z"/>
        </w:rPr>
      </w:pPr>
      <w:ins w:id="318" w:author="Anusuya B" w:date="2024-05-30T18:05:00Z">
        <w:r>
          <w:rPr>
            <w:rFonts w:eastAsia="Courier New"/>
          </w:rPr>
          <w:t xml:space="preserve">            </w:t>
        </w:r>
        <w:r w:rsidRPr="00DF15CE">
          <w:rPr>
            <w:rPrChange w:id="319" w:author="Anusuya B" w:date="2024-05-30T11:14:00Z">
              <w:rPr>
                <w:rStyle w:val="ui-provider"/>
              </w:rPr>
            </w:rPrChange>
          </w:rPr>
          <w:t>Contains multiple sets of traffic filters with the corresponding N6 traffic routing</w:t>
        </w:r>
      </w:ins>
    </w:p>
    <w:p w14:paraId="20796594" w14:textId="77777777" w:rsidR="003A0EFD" w:rsidRDefault="003A0EFD" w:rsidP="003A0EFD">
      <w:pPr>
        <w:pStyle w:val="PL"/>
        <w:rPr>
          <w:ins w:id="320" w:author="Anusuya B" w:date="2024-05-30T18:05:00Z"/>
        </w:rPr>
      </w:pPr>
      <w:ins w:id="321" w:author="Anusuya B" w:date="2024-05-30T18:05:00Z">
        <w:r>
          <w:rPr>
            <w:rFonts w:eastAsia="Courier New"/>
          </w:rPr>
          <w:t xml:space="preserve">            </w:t>
        </w:r>
        <w:r w:rsidRPr="00DF15CE">
          <w:rPr>
            <w:rPrChange w:id="322" w:author="Anusuya B" w:date="2024-05-30T11:14:00Z">
              <w:rPr>
                <w:rStyle w:val="ui-provider"/>
              </w:rPr>
            </w:rPrChange>
          </w:rPr>
          <w:t>requirements.</w:t>
        </w:r>
        <w:r w:rsidRPr="00DF15CE">
          <w:t xml:space="preserve"> </w:t>
        </w:r>
        <w:r w:rsidRPr="00DF15CE">
          <w:rPr>
            <w:rPrChange w:id="323" w:author="Anusuya B" w:date="2024-05-30T11:14:00Z">
              <w:rPr>
                <w:rStyle w:val="ui-provider"/>
              </w:rPr>
            </w:rPrChange>
          </w:rPr>
          <w:t xml:space="preserve">The key of the map shall be the value of the </w:t>
        </w:r>
        <w:proofErr w:type="spellStart"/>
        <w:r w:rsidRPr="00DF15CE">
          <w:rPr>
            <w:rPrChange w:id="324" w:author="Anusuya B" w:date="2024-05-30T11:14:00Z">
              <w:rPr>
                <w:rStyle w:val="ui-provider"/>
              </w:rPr>
            </w:rPrChange>
          </w:rPr>
          <w:t>setId</w:t>
        </w:r>
        <w:proofErr w:type="spellEnd"/>
        <w:r w:rsidRPr="00DF15CE">
          <w:rPr>
            <w:rPrChange w:id="325" w:author="Anusuya B" w:date="2024-05-30T11:14:00Z">
              <w:rPr>
                <w:rStyle w:val="ui-provider"/>
              </w:rPr>
            </w:rPrChange>
          </w:rPr>
          <w:t xml:space="preserve"> attribute of the</w:t>
        </w:r>
      </w:ins>
    </w:p>
    <w:p w14:paraId="6C3AB2C2" w14:textId="77777777" w:rsidR="003A0EFD" w:rsidRDefault="003A0EFD" w:rsidP="003A0EFD">
      <w:pPr>
        <w:pStyle w:val="PL"/>
        <w:rPr>
          <w:ins w:id="326" w:author="Anusuya B" w:date="2024-05-30T18:05:00Z"/>
        </w:rPr>
      </w:pPr>
      <w:ins w:id="327" w:author="Anusuya B" w:date="2024-05-30T18:05:00Z">
        <w:r>
          <w:rPr>
            <w:rFonts w:eastAsia="Courier New"/>
          </w:rPr>
          <w:t xml:space="preserve">            </w:t>
        </w:r>
        <w:proofErr w:type="spellStart"/>
        <w:r w:rsidRPr="00DF15CE">
          <w:rPr>
            <w:rPrChange w:id="328" w:author="Anusuya B" w:date="2024-05-30T11:14:00Z">
              <w:rPr>
                <w:rStyle w:val="ui-provider"/>
              </w:rPr>
            </w:rPrChange>
          </w:rPr>
          <w:t>TrafficDataSet</w:t>
        </w:r>
        <w:proofErr w:type="spellEnd"/>
        <w:r w:rsidRPr="00DF15CE">
          <w:rPr>
            <w:rPrChange w:id="329" w:author="Anusuya B" w:date="2024-05-30T11:14:00Z">
              <w:rPr>
                <w:rStyle w:val="ui-provider"/>
              </w:rPr>
            </w:rPrChange>
          </w:rPr>
          <w:t xml:space="preserve">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lastRenderedPageBreak/>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31DFDA68" w:rsidR="00BD0831" w:rsidRDefault="00A433A6">
      <w:pPr>
        <w:pStyle w:val="PL"/>
      </w:pPr>
      <w:r>
        <w:rPr>
          <w:rFonts w:eastAsia="Courier New"/>
        </w:rPr>
        <w:t xml:space="preserve">        </w:t>
      </w:r>
      <w:proofErr w:type="spellStart"/>
      <w:r w:rsidR="002B35F4">
        <w:t>sfcIdDl</w:t>
      </w:r>
      <w:proofErr w:type="spellEnd"/>
      <w:r w:rsidR="002B35F4">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 xml:space="preserve">deprecated: </w:t>
      </w:r>
      <w:proofErr w:type="gramStart"/>
      <w:r>
        <w:t>true</w:t>
      </w:r>
      <w:proofErr w:type="gramEnd"/>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 xml:space="preserve">Indicates whether simultaneous connectivity should be </w:t>
      </w:r>
      <w:proofErr w:type="gramStart"/>
      <w:r>
        <w:t>temporarily</w:t>
      </w:r>
      <w:proofErr w:type="gramEnd"/>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w:t>
      </w:r>
      <w:proofErr w:type="gramStart"/>
      <w:r>
        <w:t>included</w:t>
      </w:r>
      <w:proofErr w:type="gramEnd"/>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lastRenderedPageBreak/>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0E2C9AF2" w14:textId="77777777" w:rsidR="00FD7226" w:rsidRPr="00FD7226" w:rsidRDefault="004B6BA2" w:rsidP="00FD7226">
      <w:pPr>
        <w:pStyle w:val="PL"/>
        <w:rPr>
          <w:rFonts w:eastAsia="Courier New"/>
        </w:rPr>
      </w:pPr>
      <w:r w:rsidRPr="00FD7226">
        <w:rPr>
          <w:rFonts w:eastAsia="Courier New"/>
        </w:rPr>
        <w:t xml:space="preserve">        </w:t>
      </w:r>
      <w:proofErr w:type="spellStart"/>
      <w:r w:rsidR="002B35F4" w:rsidRPr="00FD7226">
        <w:rPr>
          <w:rFonts w:eastAsia="Courier New"/>
        </w:rPr>
        <w:t>plmnId</w:t>
      </w:r>
      <w:proofErr w:type="spellEnd"/>
      <w:r w:rsidR="002B35F4" w:rsidRPr="00FD7226">
        <w:rPr>
          <w:rFonts w:eastAsia="Courier New"/>
        </w:rPr>
        <w:t>:</w:t>
      </w:r>
    </w:p>
    <w:p w14:paraId="514FD463" w14:textId="55FAB633" w:rsidR="00BD0831" w:rsidRPr="00FD7226" w:rsidRDefault="002B35F4" w:rsidP="00FD7226">
      <w:pPr>
        <w:pStyle w:val="PL"/>
        <w:rPr>
          <w:rFonts w:eastAsia="Courier New"/>
        </w:rPr>
      </w:pPr>
      <w:r>
        <w:rPr>
          <w:rFonts w:eastAsia="Courier New"/>
        </w:rPr>
        <w:t xml:space="preserve">          </w:t>
      </w:r>
      <w:r w:rsidRPr="00FD7226">
        <w:rPr>
          <w:rFonts w:eastAsia="Courier New"/>
        </w:rPr>
        <w:t>$ref: 'TS29571_CommonData.yaml#/components/schemas/</w:t>
      </w:r>
      <w:proofErr w:type="spellStart"/>
      <w:r w:rsidRPr="00FD7226">
        <w:rPr>
          <w:rFonts w:eastAsia="Courier New"/>
        </w:rPr>
        <w:t>PlmnId</w:t>
      </w:r>
      <w:proofErr w:type="spellEnd"/>
      <w:r w:rsidRPr="00FD7226">
        <w:rPr>
          <w:rFonts w:eastAsia="Courier New"/>
        </w:rPr>
        <w:t>'</w:t>
      </w:r>
    </w:p>
    <w:p w14:paraId="7E93AAA9" w14:textId="77777777" w:rsidR="00BD0831" w:rsidRPr="00FD7226" w:rsidRDefault="002B35F4">
      <w:pPr>
        <w:pStyle w:val="PL"/>
        <w:rPr>
          <w:rFonts w:eastAsia="Courier New"/>
        </w:rPr>
      </w:pPr>
      <w:r>
        <w:rPr>
          <w:rFonts w:eastAsia="Courier New"/>
        </w:rPr>
        <w:t xml:space="preserve">        </w:t>
      </w:r>
      <w:proofErr w:type="spellStart"/>
      <w:r w:rsidRPr="00FD7226">
        <w:rPr>
          <w:rFonts w:eastAsia="Courier New"/>
        </w:rPr>
        <w:t>portNumber</w:t>
      </w:r>
      <w:proofErr w:type="spellEnd"/>
      <w:r w:rsidRPr="00FD7226">
        <w:rPr>
          <w:rFonts w:eastAsia="Courier New"/>
        </w:rP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4D0C6D5E" w14:textId="77777777" w:rsidR="005234FF" w:rsidRDefault="005234FF" w:rsidP="005234FF">
      <w:pPr>
        <w:pStyle w:val="PL"/>
        <w:rPr>
          <w:ins w:id="330" w:author="Anusuya B" w:date="2024-05-30T18:05:00Z"/>
        </w:rPr>
      </w:pPr>
      <w:ins w:id="331" w:author="Anusuya B" w:date="2024-05-30T18:05:00Z">
        <w:r>
          <w:t xml:space="preserve">          - required: [</w:t>
        </w:r>
        <w:proofErr w:type="spellStart"/>
        <w:r>
          <w:t>trafficDataSets</w:t>
        </w:r>
        <w:proofErr w:type="spellEnd"/>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 xml:space="preserve">Represents parameters to request the modification of a traffic </w:t>
      </w:r>
      <w:proofErr w:type="gramStart"/>
      <w:r>
        <w:rPr>
          <w:rFonts w:eastAsia="Batang;바탕"/>
        </w:rPr>
        <w:t>influence</w:t>
      </w:r>
      <w:proofErr w:type="gramEnd"/>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73ACE6DF" w14:textId="77777777" w:rsidR="005234FF" w:rsidRDefault="005234FF" w:rsidP="005234FF">
      <w:pPr>
        <w:pStyle w:val="PL"/>
        <w:rPr>
          <w:ins w:id="332" w:author="Anusuya B" w:date="2024-05-30T18:06:00Z"/>
        </w:rPr>
      </w:pPr>
      <w:ins w:id="333" w:author="Anusuya B" w:date="2024-05-30T18:06:00Z">
        <w:r>
          <w:t xml:space="preserve">        </w:t>
        </w:r>
        <w:proofErr w:type="spellStart"/>
        <w:r>
          <w:t>trafficDataSets</w:t>
        </w:r>
        <w:proofErr w:type="spellEnd"/>
        <w:r>
          <w:t>:</w:t>
        </w:r>
      </w:ins>
    </w:p>
    <w:p w14:paraId="4B21E056" w14:textId="77777777" w:rsidR="005234FF" w:rsidRDefault="005234FF" w:rsidP="005234FF">
      <w:pPr>
        <w:pStyle w:val="PL"/>
        <w:rPr>
          <w:ins w:id="334" w:author="Anusuya B" w:date="2024-05-30T18:06:00Z"/>
        </w:rPr>
      </w:pPr>
      <w:ins w:id="335" w:author="Anusuya B" w:date="2024-05-30T18:06:00Z">
        <w:r>
          <w:t xml:space="preserve">          type: object</w:t>
        </w:r>
      </w:ins>
    </w:p>
    <w:p w14:paraId="6DA82FA9" w14:textId="77777777" w:rsidR="005234FF" w:rsidRDefault="005234FF" w:rsidP="005234FF">
      <w:pPr>
        <w:pStyle w:val="PL"/>
        <w:rPr>
          <w:ins w:id="336" w:author="Anusuya B" w:date="2024-05-30T18:06:00Z"/>
        </w:rPr>
      </w:pPr>
      <w:ins w:id="337" w:author="Anusuya B" w:date="2024-05-30T18:06:00Z">
        <w:r>
          <w:t xml:space="preserve">          </w:t>
        </w:r>
        <w:proofErr w:type="spellStart"/>
        <w:r>
          <w:t>additionalProperties</w:t>
        </w:r>
        <w:proofErr w:type="spellEnd"/>
        <w:r>
          <w:t>:</w:t>
        </w:r>
      </w:ins>
    </w:p>
    <w:p w14:paraId="6839603A" w14:textId="4213E274" w:rsidR="005234FF" w:rsidRDefault="005234FF" w:rsidP="005234FF">
      <w:pPr>
        <w:pStyle w:val="PL"/>
        <w:rPr>
          <w:ins w:id="338" w:author="Anusuya B" w:date="2024-05-30T18:06:00Z"/>
        </w:rPr>
      </w:pPr>
      <w:ins w:id="339" w:author="Anusuya B" w:date="2024-05-30T18:06:00Z">
        <w:r>
          <w:t xml:space="preserve">            $ref: '#/components/schemas/</w:t>
        </w:r>
      </w:ins>
      <w:proofErr w:type="spellStart"/>
      <w:ins w:id="340" w:author="Anusuya B" w:date="2024-05-31T09:02:00Z" w16du:dateUtc="2024-05-31T03:32:00Z">
        <w:r w:rsidR="00EB2F3A">
          <w:t>T</w:t>
        </w:r>
      </w:ins>
      <w:ins w:id="341" w:author="Anusuya B" w:date="2024-05-30T18:06:00Z">
        <w:r>
          <w:t>rafficDataSetRm</w:t>
        </w:r>
        <w:proofErr w:type="spellEnd"/>
        <w:r>
          <w:t>'</w:t>
        </w:r>
      </w:ins>
    </w:p>
    <w:p w14:paraId="7C2D7865" w14:textId="41675448" w:rsidR="005234FF" w:rsidRDefault="00985332" w:rsidP="005234FF">
      <w:pPr>
        <w:pStyle w:val="PL"/>
        <w:rPr>
          <w:ins w:id="342" w:author="Anusuya B" w:date="2024-05-30T18:06:00Z"/>
        </w:rPr>
      </w:pPr>
      <w:ins w:id="343" w:author="Anusuya B" w:date="2024-05-30T18:06:00Z">
        <w:r>
          <w:t xml:space="preserve">          </w:t>
        </w:r>
        <w:proofErr w:type="spellStart"/>
        <w:r w:rsidR="005234FF">
          <w:t>minProperties</w:t>
        </w:r>
        <w:proofErr w:type="spellEnd"/>
        <w:r w:rsidR="005234FF">
          <w:t>: 1</w:t>
        </w:r>
      </w:ins>
    </w:p>
    <w:p w14:paraId="7770A709" w14:textId="28713D3B" w:rsidR="005234FF" w:rsidRDefault="00985332" w:rsidP="005234FF">
      <w:pPr>
        <w:pStyle w:val="PL"/>
        <w:rPr>
          <w:ins w:id="344" w:author="Anusuya B" w:date="2024-05-30T18:06:00Z"/>
        </w:rPr>
      </w:pPr>
      <w:ins w:id="345" w:author="Anusuya B" w:date="2024-05-30T18:06:00Z">
        <w:r>
          <w:t xml:space="preserve">          </w:t>
        </w:r>
        <w:r w:rsidR="005234FF">
          <w:t>description: &gt;</w:t>
        </w:r>
      </w:ins>
    </w:p>
    <w:p w14:paraId="6949DBC2" w14:textId="77777777" w:rsidR="00011B34" w:rsidRDefault="005234FF" w:rsidP="005234FF">
      <w:pPr>
        <w:pStyle w:val="PL"/>
        <w:rPr>
          <w:ins w:id="346" w:author="Anusuya B" w:date="2024-05-31T09:41:00Z" w16du:dateUtc="2024-05-31T04:11:00Z"/>
        </w:rPr>
      </w:pPr>
      <w:ins w:id="347" w:author="Anusuya B" w:date="2024-05-30T18:06:00Z">
        <w:r>
          <w:rPr>
            <w:rFonts w:eastAsia="Courier New"/>
          </w:rPr>
          <w:t xml:space="preserve">            </w:t>
        </w:r>
        <w:r w:rsidRPr="00E235B9">
          <w:t xml:space="preserve">Contains </w:t>
        </w:r>
      </w:ins>
      <w:ins w:id="348" w:author="Anusuya B" w:date="2024-05-31T09:41:00Z" w16du:dateUtc="2024-05-31T04:11:00Z">
        <w:r w:rsidR="00011B34">
          <w:t>one or several</w:t>
        </w:r>
      </w:ins>
      <w:ins w:id="349" w:author="Anusuya B" w:date="2024-05-30T18:06:00Z">
        <w:r w:rsidRPr="00E235B9">
          <w:t xml:space="preserve"> se</w:t>
        </w:r>
        <w:r>
          <w:t>t</w:t>
        </w:r>
      </w:ins>
      <w:ins w:id="350" w:author="Anusuya B" w:date="2024-05-31T09:41:00Z" w16du:dateUtc="2024-05-31T04:11:00Z">
        <w:r w:rsidR="00011B34">
          <w:t>(</w:t>
        </w:r>
      </w:ins>
      <w:ins w:id="351" w:author="Anusuya B" w:date="2024-05-30T18:06:00Z">
        <w:r>
          <w:t>s</w:t>
        </w:r>
      </w:ins>
      <w:ins w:id="352" w:author="Anusuya B" w:date="2024-05-31T09:41:00Z" w16du:dateUtc="2024-05-31T04:11:00Z">
        <w:r w:rsidR="00011B34">
          <w:t>)</w:t>
        </w:r>
      </w:ins>
      <w:ins w:id="353" w:author="Anusuya B" w:date="2024-05-30T18:06:00Z">
        <w:r w:rsidRPr="00E235B9">
          <w:t xml:space="preserve"> of traffic filters with the corresponding N6 traffic </w:t>
        </w:r>
      </w:ins>
    </w:p>
    <w:p w14:paraId="37C4F749" w14:textId="2C2C93BD" w:rsidR="005234FF" w:rsidRDefault="00011B34" w:rsidP="005234FF">
      <w:pPr>
        <w:pStyle w:val="PL"/>
        <w:rPr>
          <w:ins w:id="354" w:author="Anusuya B" w:date="2024-05-30T18:06:00Z"/>
        </w:rPr>
      </w:pPr>
      <w:ins w:id="355" w:author="Anusuya B" w:date="2024-05-31T09:42:00Z" w16du:dateUtc="2024-05-31T04:12:00Z">
        <w:r>
          <w:rPr>
            <w:rFonts w:eastAsia="Courier New"/>
          </w:rPr>
          <w:t xml:space="preserve">            </w:t>
        </w:r>
      </w:ins>
      <w:ins w:id="356" w:author="Anusuya B" w:date="2024-05-30T18:06:00Z">
        <w:r w:rsidR="005234FF" w:rsidRPr="00E235B9">
          <w:t>routing</w:t>
        </w:r>
      </w:ins>
      <w:ins w:id="357" w:author="Anusuya B" w:date="2024-05-31T09:42:00Z" w16du:dateUtc="2024-05-31T04:12:00Z">
        <w:r w:rsidR="00094FB5" w:rsidRPr="00094FB5">
          <w:t xml:space="preserve"> </w:t>
        </w:r>
        <w:r w:rsidR="00094FB5" w:rsidRPr="00E235B9">
          <w:t>requirements.</w:t>
        </w:r>
        <w:r w:rsidR="00094FB5">
          <w:t xml:space="preserve"> </w:t>
        </w:r>
        <w:r w:rsidR="00094FB5" w:rsidRPr="00E235B9">
          <w:t>The key of the map shall be the</w:t>
        </w:r>
        <w:r w:rsidR="00094FB5" w:rsidRPr="00094FB5">
          <w:t xml:space="preserve"> </w:t>
        </w:r>
        <w:r w:rsidR="00094FB5" w:rsidRPr="00E235B9">
          <w:t xml:space="preserve">value of the </w:t>
        </w:r>
        <w:proofErr w:type="spellStart"/>
        <w:r w:rsidR="00094FB5" w:rsidRPr="00E235B9">
          <w:t>setId</w:t>
        </w:r>
        <w:proofErr w:type="spellEnd"/>
        <w:r w:rsidR="00094FB5" w:rsidRPr="00E235B9">
          <w:t xml:space="preserve"> attribute of </w:t>
        </w:r>
      </w:ins>
    </w:p>
    <w:p w14:paraId="76B377FD" w14:textId="1F03EFB3" w:rsidR="005234FF" w:rsidRDefault="005234FF" w:rsidP="005234FF">
      <w:pPr>
        <w:pStyle w:val="PL"/>
        <w:rPr>
          <w:ins w:id="358" w:author="Anusuya B" w:date="2024-05-30T18:06:00Z"/>
        </w:rPr>
      </w:pPr>
      <w:ins w:id="359" w:author="Anusuya B" w:date="2024-05-30T18:06:00Z">
        <w:r>
          <w:rPr>
            <w:rFonts w:eastAsia="Courier New"/>
          </w:rPr>
          <w:t xml:space="preserve">            </w:t>
        </w:r>
      </w:ins>
      <w:ins w:id="360" w:author="Anusuya B" w:date="2024-05-31T09:42:00Z" w16du:dateUtc="2024-05-31T04:12:00Z">
        <w:r w:rsidR="00094FB5" w:rsidRPr="00E235B9">
          <w:t xml:space="preserve">the </w:t>
        </w:r>
      </w:ins>
      <w:proofErr w:type="spellStart"/>
      <w:ins w:id="361" w:author="Anusuya B" w:date="2024-05-30T18:06:00Z">
        <w:r w:rsidRPr="00E235B9">
          <w:t>TrafficDataSet</w:t>
        </w:r>
        <w:proofErr w:type="spellEnd"/>
        <w:r w:rsidRPr="00E235B9">
          <w:t xml:space="preserve"> data structure.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0C0B7188" w14:textId="77777777" w:rsidR="0015014C" w:rsidRDefault="002B35F4" w:rsidP="007E1129">
      <w:pPr>
        <w:pStyle w:val="PL"/>
      </w:pPr>
      <w:r w:rsidRPr="007E1129">
        <w:t xml:space="preserve">          </w:t>
      </w:r>
      <w:r>
        <w:t>description: Identifies the N6 traffic routing requirement.</w:t>
      </w:r>
    </w:p>
    <w:p w14:paraId="046F8FC3" w14:textId="7C8A9D21" w:rsidR="00BA0DCD" w:rsidRPr="007E1129" w:rsidRDefault="0015014C" w:rsidP="0015014C">
      <w:pPr>
        <w:pStyle w:val="PL"/>
      </w:pPr>
      <w:r w:rsidRPr="007E1129">
        <w:t xml:space="preserve">        </w:t>
      </w:r>
      <w:proofErr w:type="spellStart"/>
      <w:r w:rsidR="002B35F4" w:rsidRPr="007E1129">
        <w:t>sfcIdDl</w:t>
      </w:r>
      <w:proofErr w:type="spellEnd"/>
      <w:r w:rsidR="002B35F4" w:rsidRPr="007E1129">
        <w:t>:</w:t>
      </w:r>
    </w:p>
    <w:p w14:paraId="044A1169" w14:textId="7E1FECC4" w:rsidR="00BD0831" w:rsidRPr="0015014C" w:rsidRDefault="00BA0DCD" w:rsidP="00BA0DCD">
      <w:pPr>
        <w:pStyle w:val="PL"/>
        <w:rPr>
          <w:rFonts w:eastAsia="Courier New"/>
        </w:rPr>
      </w:pPr>
      <w:r>
        <w:rPr>
          <w:rFonts w:eastAsia="Courier New"/>
        </w:rPr>
        <w:t xml:space="preserve">         </w:t>
      </w:r>
      <w:r w:rsidR="002B35F4" w:rsidRPr="0015014C">
        <w:rPr>
          <w:rFonts w:eastAsia="Courier New"/>
        </w:rPr>
        <w:t>type: string</w:t>
      </w:r>
    </w:p>
    <w:p w14:paraId="288AA22B" w14:textId="77777777" w:rsidR="00BD0831" w:rsidRDefault="002B35F4">
      <w:pPr>
        <w:pStyle w:val="PL"/>
      </w:pPr>
      <w:r w:rsidRPr="00BA0DCD">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lastRenderedPageBreak/>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 xml:space="preserve">Identifies a geographic zone that the AF request applies only to the </w:t>
      </w:r>
      <w:proofErr w:type="gramStart"/>
      <w:r>
        <w:rPr>
          <w:rFonts w:cs="Arial"/>
          <w:szCs w:val="18"/>
          <w:lang w:eastAsia="zh-CN"/>
        </w:rPr>
        <w:t>traffic</w:t>
      </w:r>
      <w:proofErr w:type="gramEnd"/>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 xml:space="preserve">deprecated: </w:t>
      </w:r>
      <w:proofErr w:type="gramStart"/>
      <w:r>
        <w:t>true</w:t>
      </w:r>
      <w:proofErr w:type="gramEnd"/>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 xml:space="preserve">Indicates whether simultaneous connectivity should be temporarily </w:t>
      </w:r>
      <w:proofErr w:type="gramStart"/>
      <w:r>
        <w:t>maintained</w:t>
      </w:r>
      <w:proofErr w:type="gramEnd"/>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proofErr w:type="gramStart"/>
      <w:r>
        <w:rPr>
          <w:lang w:val="en-US"/>
        </w:rPr>
        <w:t>description</w:t>
      </w:r>
      <w:proofErr w:type="gramEnd"/>
      <w:r>
        <w:rPr>
          <w:lang w:val="en-US"/>
        </w:rPr>
        <w:t>: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w:t>
      </w:r>
      <w:proofErr w:type="gramStart"/>
      <w:r>
        <w:t>included</w:t>
      </w:r>
      <w:proofErr w:type="gramEnd"/>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lastRenderedPageBreak/>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If provided and set to true, it indicates that the candidate DNAIs </w:t>
      </w:r>
      <w:proofErr w:type="gramStart"/>
      <w:r>
        <w:rPr>
          <w:rFonts w:ascii="Courier New" w:hAnsi="Courier New" w:cs="Courier New"/>
          <w:sz w:val="16"/>
        </w:rPr>
        <w:t>provided</w:t>
      </w:r>
      <w:proofErr w:type="gramEnd"/>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proofErr w:type="gramStart"/>
      <w:r>
        <w:rPr>
          <w:rFonts w:ascii="Courier New" w:hAnsi="Courier New" w:cs="Courier New"/>
          <w:iCs/>
          <w:sz w:val="16"/>
        </w:rPr>
        <w:t>EAS</w:t>
      </w:r>
      <w:proofErr w:type="gramEnd"/>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 xml:space="preserve">Default value is "false" </w:t>
      </w:r>
      <w:proofErr w:type="gramStart"/>
      <w:r>
        <w:rPr>
          <w:rFonts w:ascii="Courier New" w:hAnsi="Courier New" w:cs="Courier New"/>
          <w:sz w:val="16"/>
        </w:rPr>
        <w:t>if</w:t>
      </w:r>
      <w:proofErr w:type="gramEnd"/>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rsidP="001B4EED">
      <w:pPr>
        <w:pStyle w:val="PL"/>
      </w:pPr>
      <w:r w:rsidRPr="001B4EED">
        <w:t xml:space="preserve">        </w:t>
      </w:r>
      <w:r>
        <w:t xml:space="preserve">- </w:t>
      </w:r>
      <w:proofErr w:type="spellStart"/>
      <w:r>
        <w:t>afStatus</w:t>
      </w:r>
      <w:proofErr w:type="spellEnd"/>
    </w:p>
    <w:p w14:paraId="20E7E6C3" w14:textId="77777777" w:rsidR="001B4EED" w:rsidRPr="001B4EED" w:rsidRDefault="001B4EED" w:rsidP="001B4EED">
      <w:pPr>
        <w:pStyle w:val="PL"/>
      </w:pPr>
    </w:p>
    <w:p w14:paraId="0EC60B38" w14:textId="00C9225C" w:rsidR="00BD0831" w:rsidRPr="001B4EED" w:rsidRDefault="00B60C8A" w:rsidP="001B4EED">
      <w:pPr>
        <w:pStyle w:val="PL"/>
      </w:pPr>
      <w:r w:rsidRPr="001B4EED">
        <w:t xml:space="preserve">    </w:t>
      </w:r>
      <w:proofErr w:type="spellStart"/>
      <w:r w:rsidR="002B35F4">
        <w:t>AfAckInfo</w:t>
      </w:r>
      <w:proofErr w:type="spellEnd"/>
      <w:r w:rsidR="002B35F4">
        <w:t>:</w:t>
      </w:r>
    </w:p>
    <w:p w14:paraId="5EA90FA0" w14:textId="77777777" w:rsidR="00BD0831" w:rsidRDefault="002B35F4">
      <w:pPr>
        <w:pStyle w:val="PL"/>
      </w:pPr>
      <w:r w:rsidRPr="001B4EED">
        <w:t xml:space="preserve">      description: Represents</w:t>
      </w:r>
      <w:r>
        <w:rPr>
          <w:rFonts w:eastAsia="Batang;바탕"/>
        </w:rPr>
        <w:t xml:space="preserve">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lastRenderedPageBreak/>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362" w:author="Unknown Author" w:date="2024-05-17T15:21:00Z"/>
          <w:lang w:eastAsia="zh-CN"/>
        </w:rPr>
      </w:pPr>
    </w:p>
    <w:p w14:paraId="037236A9" w14:textId="7C55A71E" w:rsidR="00A01558" w:rsidRDefault="00A5700B" w:rsidP="00A01558">
      <w:pPr>
        <w:pStyle w:val="PL"/>
        <w:rPr>
          <w:ins w:id="363" w:author="Anusuya B" w:date="2024-05-30T18:11:00Z"/>
        </w:rPr>
      </w:pPr>
      <w:ins w:id="364" w:author="Anusuya B" w:date="2024-05-30T19:05:00Z">
        <w:r w:rsidRPr="001B4EED">
          <w:t xml:space="preserve">    </w:t>
        </w:r>
      </w:ins>
      <w:proofErr w:type="spellStart"/>
      <w:ins w:id="365" w:author="Anusuya B" w:date="2024-05-30T18:11:00Z">
        <w:r w:rsidR="00A01558">
          <w:t>TrafficDataSet</w:t>
        </w:r>
        <w:proofErr w:type="spellEnd"/>
        <w:r w:rsidR="00A01558">
          <w:t>:</w:t>
        </w:r>
      </w:ins>
    </w:p>
    <w:p w14:paraId="014A612C" w14:textId="4F396F91" w:rsidR="00292280" w:rsidRDefault="00390CE6" w:rsidP="00A01558">
      <w:pPr>
        <w:pStyle w:val="PL"/>
        <w:rPr>
          <w:ins w:id="366" w:author="Anusuya B" w:date="2024-05-30T19:04:00Z"/>
        </w:rPr>
      </w:pPr>
      <w:ins w:id="367" w:author="Anusuya B" w:date="2024-05-30T19:08:00Z">
        <w:r w:rsidRPr="001B4EED">
          <w:t xml:space="preserve">      </w:t>
        </w:r>
      </w:ins>
      <w:ins w:id="368" w:author="Anusuya B" w:date="2024-05-30T18:11:00Z">
        <w:r w:rsidR="00A01558">
          <w:t xml:space="preserve">description: </w:t>
        </w:r>
      </w:ins>
      <w:ins w:id="369" w:author="Anusuya B" w:date="2024-05-30T19:04:00Z">
        <w:r w:rsidR="00292280">
          <w:t>&gt;</w:t>
        </w:r>
      </w:ins>
    </w:p>
    <w:p w14:paraId="6ACC2EF2" w14:textId="59C651F1" w:rsidR="00A01558" w:rsidRDefault="00C6471E" w:rsidP="00A01558">
      <w:pPr>
        <w:pStyle w:val="PL"/>
        <w:rPr>
          <w:ins w:id="370" w:author="Anusuya B" w:date="2024-05-30T18:11:00Z"/>
        </w:rPr>
      </w:pPr>
      <w:ins w:id="371" w:author="Anusuya B" w:date="2024-05-30T19:09:00Z">
        <w:r>
          <w:rPr>
            <w:rFonts w:eastAsia="Courier New"/>
          </w:rPr>
          <w:t xml:space="preserve">        </w:t>
        </w:r>
      </w:ins>
      <w:ins w:id="372" w:author="Anusuya B" w:date="2024-05-30T18:11:00Z">
        <w:r w:rsidR="00A01558">
          <w:rPr>
            <w:rStyle w:val="ui-provider"/>
          </w:rPr>
          <w:t>Represents a set of traffic filters and the corresponding N6 traffic routing requirements.</w:t>
        </w:r>
      </w:ins>
    </w:p>
    <w:p w14:paraId="3631D88D" w14:textId="77777777" w:rsidR="00A01558" w:rsidRDefault="00A01558" w:rsidP="00A01558">
      <w:pPr>
        <w:pStyle w:val="PL"/>
        <w:rPr>
          <w:ins w:id="373" w:author="Anusuya B" w:date="2024-05-30T18:11:00Z"/>
        </w:rPr>
      </w:pPr>
      <w:ins w:id="374" w:author="Anusuya B" w:date="2024-05-30T18:11:00Z">
        <w:r>
          <w:rPr>
            <w:rFonts w:eastAsia="Courier New"/>
          </w:rPr>
          <w:t xml:space="preserve">      </w:t>
        </w:r>
        <w:r>
          <w:t>properties:</w:t>
        </w:r>
      </w:ins>
    </w:p>
    <w:p w14:paraId="314D5C96" w14:textId="77777777" w:rsidR="00A01558" w:rsidRDefault="00A01558" w:rsidP="00A01558">
      <w:pPr>
        <w:pStyle w:val="PL"/>
        <w:rPr>
          <w:ins w:id="375" w:author="Anusuya B" w:date="2024-05-30T18:11:00Z"/>
        </w:rPr>
      </w:pPr>
      <w:ins w:id="376" w:author="Anusuya B" w:date="2024-05-30T18:11:00Z">
        <w:r>
          <w:rPr>
            <w:rFonts w:eastAsia="Courier New"/>
          </w:rPr>
          <w:t xml:space="preserve">        </w:t>
        </w:r>
        <w:proofErr w:type="spellStart"/>
        <w:r>
          <w:t>setId</w:t>
        </w:r>
        <w:proofErr w:type="spellEnd"/>
        <w:r>
          <w:t>:</w:t>
        </w:r>
      </w:ins>
    </w:p>
    <w:p w14:paraId="7FE5A547" w14:textId="77777777" w:rsidR="00A01558" w:rsidRDefault="00A01558" w:rsidP="00A01558">
      <w:pPr>
        <w:pStyle w:val="PL"/>
        <w:rPr>
          <w:ins w:id="377" w:author="Anusuya B" w:date="2024-05-31T09:05:00Z" w16du:dateUtc="2024-05-31T03:35:00Z"/>
        </w:rPr>
      </w:pPr>
      <w:ins w:id="378" w:author="Anusuya B" w:date="2024-05-30T18:11:00Z">
        <w:r>
          <w:t xml:space="preserve">          </w:t>
        </w:r>
        <w:proofErr w:type="spellStart"/>
        <w:r>
          <w:t>type:string</w:t>
        </w:r>
      </w:ins>
      <w:proofErr w:type="spellEnd"/>
    </w:p>
    <w:p w14:paraId="28029D3D" w14:textId="77777777" w:rsidR="00A01558" w:rsidRDefault="00A01558" w:rsidP="00A01558">
      <w:pPr>
        <w:pStyle w:val="PL"/>
        <w:rPr>
          <w:ins w:id="379" w:author="Anusuya B" w:date="2024-05-30T18:11:00Z"/>
        </w:rPr>
      </w:pPr>
      <w:ins w:id="380" w:author="Anusuya B" w:date="2024-05-30T18:11:00Z">
        <w:r>
          <w:t xml:space="preserve">        </w:t>
        </w:r>
        <w:proofErr w:type="spellStart"/>
        <w:r>
          <w:t>trafficFilters</w:t>
        </w:r>
        <w:proofErr w:type="spellEnd"/>
        <w:r>
          <w:t>:</w:t>
        </w:r>
      </w:ins>
    </w:p>
    <w:p w14:paraId="0756FE29" w14:textId="77777777" w:rsidR="00A01558" w:rsidRDefault="00A01558" w:rsidP="00A01558">
      <w:pPr>
        <w:pStyle w:val="PL"/>
        <w:rPr>
          <w:ins w:id="381" w:author="Anusuya B" w:date="2024-05-30T18:11:00Z"/>
        </w:rPr>
      </w:pPr>
      <w:ins w:id="382" w:author="Anusuya B" w:date="2024-05-30T18:11:00Z">
        <w:r>
          <w:t xml:space="preserve">          </w:t>
        </w:r>
        <w:proofErr w:type="spellStart"/>
        <w:r>
          <w:t>type:array</w:t>
        </w:r>
        <w:proofErr w:type="spellEnd"/>
      </w:ins>
    </w:p>
    <w:p w14:paraId="2F612BEF" w14:textId="77777777" w:rsidR="00A01558" w:rsidRDefault="00A01558" w:rsidP="00A01558">
      <w:pPr>
        <w:pStyle w:val="PL"/>
        <w:rPr>
          <w:ins w:id="383" w:author="Anusuya B" w:date="2024-05-30T18:11:00Z"/>
        </w:rPr>
      </w:pPr>
      <w:ins w:id="384" w:author="Anusuya B" w:date="2024-05-30T18:11:00Z">
        <w:r>
          <w:rPr>
            <w:rFonts w:eastAsia="Courier New"/>
          </w:rPr>
          <w:t xml:space="preserve">          </w:t>
        </w:r>
        <w:r>
          <w:t>items:</w:t>
        </w:r>
      </w:ins>
    </w:p>
    <w:p w14:paraId="3DDF3CC7" w14:textId="77777777" w:rsidR="00A01558" w:rsidRDefault="00A01558" w:rsidP="00A01558">
      <w:pPr>
        <w:pStyle w:val="PL"/>
        <w:rPr>
          <w:ins w:id="385" w:author="Anusuya B" w:date="2024-05-30T18:11:00Z"/>
        </w:rPr>
      </w:pPr>
      <w:ins w:id="386" w:author="Anusuya B" w:date="2024-05-30T18:11:00Z">
        <w:r>
          <w:t xml:space="preserve">            $ref: 'TS29122_CommonData.yaml#/components/schemas/</w:t>
        </w:r>
        <w:proofErr w:type="spellStart"/>
        <w:r>
          <w:t>FlowInfo</w:t>
        </w:r>
        <w:proofErr w:type="spellEnd"/>
        <w:r>
          <w:t>'</w:t>
        </w:r>
      </w:ins>
    </w:p>
    <w:p w14:paraId="382B66AD" w14:textId="77777777" w:rsidR="00A01558" w:rsidRDefault="00A01558" w:rsidP="00A01558">
      <w:pPr>
        <w:pStyle w:val="PL"/>
        <w:rPr>
          <w:ins w:id="387" w:author="Anusuya B" w:date="2024-05-30T18:11:00Z"/>
        </w:rPr>
      </w:pPr>
      <w:ins w:id="388" w:author="Anusuya B" w:date="2024-05-30T18:11:00Z">
        <w:r>
          <w:rPr>
            <w:rFonts w:eastAsia="Courier New"/>
          </w:rPr>
          <w:t xml:space="preserve">          </w:t>
        </w:r>
        <w:proofErr w:type="spellStart"/>
        <w:r>
          <w:t>minItems</w:t>
        </w:r>
        <w:proofErr w:type="spellEnd"/>
        <w:r>
          <w:t>: 1</w:t>
        </w:r>
      </w:ins>
    </w:p>
    <w:p w14:paraId="74EE990B" w14:textId="77777777" w:rsidR="00A01558" w:rsidRDefault="00A01558" w:rsidP="00A01558">
      <w:pPr>
        <w:pStyle w:val="PL"/>
        <w:rPr>
          <w:ins w:id="389" w:author="Anusuya B" w:date="2024-05-30T18:11:00Z"/>
        </w:rPr>
      </w:pPr>
      <w:ins w:id="390" w:author="Anusuya B" w:date="2024-05-30T18:11:00Z">
        <w:r>
          <w:rPr>
            <w:rFonts w:eastAsia="Courier New"/>
          </w:rPr>
          <w:t xml:space="preserve">        </w:t>
        </w:r>
        <w:proofErr w:type="spellStart"/>
        <w:r>
          <w:t>ethTrafficFilters</w:t>
        </w:r>
        <w:proofErr w:type="spellEnd"/>
        <w:r>
          <w:t>:</w:t>
        </w:r>
      </w:ins>
    </w:p>
    <w:p w14:paraId="00722506" w14:textId="77777777" w:rsidR="00A01558" w:rsidRDefault="00A01558" w:rsidP="00A01558">
      <w:pPr>
        <w:pStyle w:val="PL"/>
        <w:rPr>
          <w:ins w:id="391" w:author="Anusuya B" w:date="2024-05-30T18:11:00Z"/>
        </w:rPr>
      </w:pPr>
      <w:ins w:id="392" w:author="Anusuya B" w:date="2024-05-30T18:11:00Z">
        <w:r>
          <w:rPr>
            <w:rFonts w:eastAsia="Courier New"/>
          </w:rPr>
          <w:t xml:space="preserve">          </w:t>
        </w:r>
        <w:proofErr w:type="spellStart"/>
        <w:r>
          <w:t>type:array</w:t>
        </w:r>
        <w:proofErr w:type="spellEnd"/>
      </w:ins>
    </w:p>
    <w:p w14:paraId="36030B8E" w14:textId="77777777" w:rsidR="00A01558" w:rsidRDefault="00A01558" w:rsidP="00A01558">
      <w:pPr>
        <w:pStyle w:val="PL"/>
        <w:rPr>
          <w:ins w:id="393" w:author="Anusuya B" w:date="2024-05-30T18:11:00Z"/>
        </w:rPr>
      </w:pPr>
      <w:ins w:id="394" w:author="Anusuya B" w:date="2024-05-30T18:11:00Z">
        <w:r>
          <w:rPr>
            <w:rFonts w:eastAsia="Courier New"/>
          </w:rPr>
          <w:t xml:space="preserve">          </w:t>
        </w:r>
        <w:r>
          <w:t>items:</w:t>
        </w:r>
      </w:ins>
    </w:p>
    <w:p w14:paraId="2DDF1F27" w14:textId="77777777" w:rsidR="00A01558" w:rsidRDefault="00A01558" w:rsidP="00A01558">
      <w:pPr>
        <w:pStyle w:val="PL"/>
        <w:rPr>
          <w:ins w:id="395" w:author="Anusuya B" w:date="2024-05-30T18:11:00Z"/>
        </w:rPr>
      </w:pPr>
      <w:ins w:id="396" w:author="Anusuya B" w:date="2024-05-30T18:11:00Z">
        <w:r>
          <w:t xml:space="preserve">           $ref: 'TS29514_Npcf_PolicyAuthorization.yaml#/components/schemas/EthFlowDescription'</w:t>
        </w:r>
      </w:ins>
    </w:p>
    <w:p w14:paraId="63BAF4EE" w14:textId="77777777" w:rsidR="00A01558" w:rsidRDefault="00A01558" w:rsidP="00A01558">
      <w:pPr>
        <w:pStyle w:val="PL"/>
        <w:rPr>
          <w:ins w:id="397" w:author="Anusuya B" w:date="2024-05-30T18:11:00Z"/>
        </w:rPr>
      </w:pPr>
      <w:ins w:id="398" w:author="Anusuya B" w:date="2024-05-30T18:11:00Z">
        <w:r>
          <w:rPr>
            <w:rFonts w:eastAsia="Courier New"/>
          </w:rPr>
          <w:t xml:space="preserve">          </w:t>
        </w:r>
        <w:proofErr w:type="spellStart"/>
        <w:r>
          <w:t>minItems</w:t>
        </w:r>
        <w:proofErr w:type="spellEnd"/>
        <w:r>
          <w:t>: 1</w:t>
        </w:r>
      </w:ins>
    </w:p>
    <w:p w14:paraId="12B8FB8E" w14:textId="77777777" w:rsidR="00A01558" w:rsidRDefault="00A01558" w:rsidP="00A01558">
      <w:pPr>
        <w:pStyle w:val="PL"/>
        <w:rPr>
          <w:ins w:id="399" w:author="Anusuya B" w:date="2024-05-30T18:11:00Z"/>
        </w:rPr>
      </w:pPr>
      <w:ins w:id="400" w:author="Anusuya B" w:date="2024-05-30T18:11:00Z">
        <w:r>
          <w:rPr>
            <w:rFonts w:eastAsia="Courier New"/>
          </w:rPr>
          <w:t xml:space="preserve">        </w:t>
        </w:r>
        <w:proofErr w:type="spellStart"/>
        <w:r>
          <w:t>trafficRoutes</w:t>
        </w:r>
        <w:proofErr w:type="spellEnd"/>
        <w:r>
          <w:t>:</w:t>
        </w:r>
      </w:ins>
    </w:p>
    <w:p w14:paraId="5D97446F" w14:textId="77777777" w:rsidR="00A01558" w:rsidRDefault="00A01558" w:rsidP="00A01558">
      <w:pPr>
        <w:pStyle w:val="PL"/>
        <w:rPr>
          <w:ins w:id="401" w:author="Anusuya B" w:date="2024-05-30T18:11:00Z"/>
        </w:rPr>
      </w:pPr>
      <w:ins w:id="402" w:author="Anusuya B" w:date="2024-05-30T18:11:00Z">
        <w:r>
          <w:rPr>
            <w:rFonts w:eastAsia="Courier New"/>
          </w:rPr>
          <w:t xml:space="preserve">          </w:t>
        </w:r>
        <w:r>
          <w:t>type: array</w:t>
        </w:r>
      </w:ins>
    </w:p>
    <w:p w14:paraId="0F294BF7" w14:textId="77777777" w:rsidR="00A01558" w:rsidRDefault="00A01558" w:rsidP="00A01558">
      <w:pPr>
        <w:pStyle w:val="PL"/>
        <w:rPr>
          <w:ins w:id="403" w:author="Anusuya B" w:date="2024-05-30T18:11:00Z"/>
        </w:rPr>
      </w:pPr>
      <w:ins w:id="404" w:author="Anusuya B" w:date="2024-05-30T18:11:00Z">
        <w:r>
          <w:rPr>
            <w:rFonts w:eastAsia="Courier New"/>
          </w:rPr>
          <w:t xml:space="preserve">          </w:t>
        </w:r>
        <w:r>
          <w:t>items:</w:t>
        </w:r>
      </w:ins>
    </w:p>
    <w:p w14:paraId="3E53FCF3" w14:textId="77777777" w:rsidR="00A01558" w:rsidRDefault="00A01558" w:rsidP="00A01558">
      <w:pPr>
        <w:pStyle w:val="PL"/>
        <w:rPr>
          <w:ins w:id="405" w:author="Anusuya B" w:date="2024-05-30T18:11:00Z"/>
        </w:rPr>
      </w:pPr>
      <w:ins w:id="406" w:author="Anusuya B" w:date="2024-05-30T18:11:00Z">
        <w:r>
          <w:rPr>
            <w:rFonts w:eastAsia="Courier New"/>
          </w:rPr>
          <w:t xml:space="preserve">            </w:t>
        </w:r>
        <w:r>
          <w:t>$ref: 'TS29571_CommonData.yaml#/components/schemas/</w:t>
        </w:r>
        <w:proofErr w:type="spellStart"/>
        <w:r>
          <w:t>RouteToLocation</w:t>
        </w:r>
        <w:proofErr w:type="spellEnd"/>
        <w:r>
          <w:t>'</w:t>
        </w:r>
      </w:ins>
    </w:p>
    <w:p w14:paraId="371BD54A" w14:textId="77777777" w:rsidR="00A01558" w:rsidRDefault="00A01558" w:rsidP="00A01558">
      <w:pPr>
        <w:pStyle w:val="PL"/>
        <w:rPr>
          <w:ins w:id="407" w:author="Anusuya B" w:date="2024-05-30T18:11:00Z"/>
        </w:rPr>
      </w:pPr>
      <w:ins w:id="408" w:author="Anusuya B" w:date="2024-05-30T18:11:00Z">
        <w:r>
          <w:rPr>
            <w:rFonts w:eastAsia="Courier New"/>
          </w:rPr>
          <w:t xml:space="preserve">          </w:t>
        </w:r>
        <w:proofErr w:type="spellStart"/>
        <w:r>
          <w:t>minItems</w:t>
        </w:r>
        <w:proofErr w:type="spellEnd"/>
        <w:r>
          <w:t>: 1</w:t>
        </w:r>
      </w:ins>
    </w:p>
    <w:p w14:paraId="38ADA4E3" w14:textId="77777777" w:rsidR="00A01558" w:rsidRDefault="00A01558" w:rsidP="00A01558">
      <w:pPr>
        <w:pStyle w:val="PL"/>
        <w:rPr>
          <w:ins w:id="409" w:author="Anusuya B" w:date="2024-05-30T18:11:00Z"/>
          <w:lang w:eastAsia="zh-CN"/>
        </w:rPr>
      </w:pPr>
      <w:ins w:id="410" w:author="Anusuya B" w:date="2024-05-30T18:11:00Z">
        <w:r>
          <w:rPr>
            <w:rFonts w:eastAsia="Courier New"/>
          </w:rPr>
          <w:t xml:space="preserve">      </w:t>
        </w:r>
        <w:r>
          <w:rPr>
            <w:lang w:eastAsia="zh-CN"/>
          </w:rPr>
          <w:t>required:</w:t>
        </w:r>
      </w:ins>
    </w:p>
    <w:p w14:paraId="789B5A2D" w14:textId="77777777" w:rsidR="00A01558" w:rsidRDefault="00A01558" w:rsidP="00A01558">
      <w:pPr>
        <w:pStyle w:val="PL"/>
        <w:rPr>
          <w:ins w:id="411" w:author="Anusuya B" w:date="2024-05-30T18:11:00Z"/>
          <w:lang w:eastAsia="zh-CN"/>
        </w:rPr>
      </w:pPr>
      <w:ins w:id="412" w:author="Anusuya B" w:date="2024-05-30T18:11:00Z">
        <w:r>
          <w:rPr>
            <w:rFonts w:eastAsia="Courier New"/>
          </w:rPr>
          <w:t xml:space="preserve">        </w:t>
        </w:r>
        <w:r>
          <w:rPr>
            <w:lang w:eastAsia="zh-CN"/>
          </w:rPr>
          <w:t xml:space="preserve">- </w:t>
        </w:r>
        <w:proofErr w:type="spellStart"/>
        <w:r>
          <w:rPr>
            <w:lang w:eastAsia="zh-CN"/>
          </w:rPr>
          <w:t>setId</w:t>
        </w:r>
        <w:proofErr w:type="spellEnd"/>
      </w:ins>
    </w:p>
    <w:p w14:paraId="7ADF55A6" w14:textId="77777777" w:rsidR="00A01558" w:rsidRDefault="00A01558" w:rsidP="00A01558">
      <w:pPr>
        <w:pStyle w:val="PL"/>
        <w:rPr>
          <w:ins w:id="413" w:author="Anusuya B" w:date="2024-05-30T18:11:00Z"/>
          <w:lang w:eastAsia="zh-CN"/>
        </w:rPr>
      </w:pPr>
      <w:ins w:id="414" w:author="Anusuya B" w:date="2024-05-30T18:11:00Z">
        <w:r>
          <w:rPr>
            <w:rFonts w:eastAsia="Courier New"/>
          </w:rPr>
          <w:t xml:space="preserve">        </w:t>
        </w:r>
        <w:r>
          <w:rPr>
            <w:lang w:eastAsia="zh-CN"/>
          </w:rPr>
          <w:t>-</w:t>
        </w:r>
        <w:r w:rsidRPr="00307B33">
          <w:t xml:space="preserve"> </w:t>
        </w:r>
        <w:proofErr w:type="spellStart"/>
        <w:r>
          <w:t>trafficRoutes</w:t>
        </w:r>
        <w:proofErr w:type="spellEnd"/>
      </w:ins>
    </w:p>
    <w:p w14:paraId="6F68D314" w14:textId="77777777" w:rsidR="00A111D3" w:rsidRDefault="00A111D3" w:rsidP="00A111D3">
      <w:pPr>
        <w:pStyle w:val="PL"/>
        <w:rPr>
          <w:ins w:id="415" w:author="Anusuya B" w:date="2024-05-31T09:03:00Z" w16du:dateUtc="2024-05-31T03:33:00Z"/>
        </w:rPr>
      </w:pPr>
      <w:ins w:id="416" w:author="Anusuya B" w:date="2024-05-31T09:03:00Z" w16du:dateUtc="2024-05-31T03:33:00Z">
        <w:r>
          <w:rPr>
            <w:rFonts w:eastAsia="Courier New"/>
          </w:rPr>
          <w:t xml:space="preserve">      </w:t>
        </w:r>
        <w:proofErr w:type="spellStart"/>
        <w:r>
          <w:t>oneOf</w:t>
        </w:r>
        <w:proofErr w:type="spellEnd"/>
        <w:r>
          <w:t>:</w:t>
        </w:r>
      </w:ins>
    </w:p>
    <w:p w14:paraId="2376AC17" w14:textId="77777777" w:rsidR="00A111D3" w:rsidRDefault="00A111D3" w:rsidP="00A111D3">
      <w:pPr>
        <w:pStyle w:val="PL"/>
        <w:rPr>
          <w:ins w:id="417" w:author="Anusuya B" w:date="2024-05-31T09:03:00Z" w16du:dateUtc="2024-05-31T03:33:00Z"/>
        </w:rPr>
      </w:pPr>
      <w:ins w:id="418" w:author="Anusuya B" w:date="2024-05-31T09:03:00Z" w16du:dateUtc="2024-05-31T03:33:00Z">
        <w:r>
          <w:rPr>
            <w:rFonts w:eastAsia="Courier New"/>
          </w:rPr>
          <w:t xml:space="preserve">        </w:t>
        </w:r>
        <w:r>
          <w:t>- required: [</w:t>
        </w:r>
        <w:proofErr w:type="spellStart"/>
        <w:r>
          <w:t>trafficFilters</w:t>
        </w:r>
        <w:proofErr w:type="spellEnd"/>
        <w:r>
          <w:t>]</w:t>
        </w:r>
      </w:ins>
    </w:p>
    <w:p w14:paraId="1AB4B1B8" w14:textId="77777777" w:rsidR="00A111D3" w:rsidRDefault="00A111D3" w:rsidP="00A111D3">
      <w:pPr>
        <w:pStyle w:val="PL"/>
        <w:rPr>
          <w:ins w:id="419" w:author="Anusuya B" w:date="2024-05-31T09:03:00Z" w16du:dateUtc="2024-05-31T03:33:00Z"/>
        </w:rPr>
      </w:pPr>
      <w:ins w:id="420" w:author="Anusuya B" w:date="2024-05-31T09:03:00Z" w16du:dateUtc="2024-05-31T03:33:00Z">
        <w:r>
          <w:rPr>
            <w:rFonts w:eastAsia="Courier New"/>
          </w:rPr>
          <w:t xml:space="preserve">        </w:t>
        </w:r>
        <w:r>
          <w:t>- required: [</w:t>
        </w:r>
        <w:proofErr w:type="spellStart"/>
        <w:r>
          <w:t>ethTrafficFilters</w:t>
        </w:r>
        <w:proofErr w:type="spellEnd"/>
        <w:r>
          <w:t>]</w:t>
        </w:r>
      </w:ins>
    </w:p>
    <w:p w14:paraId="64E5B152" w14:textId="77777777" w:rsidR="00A01558" w:rsidRDefault="00A01558" w:rsidP="00A01558">
      <w:pPr>
        <w:pStyle w:val="PL"/>
        <w:rPr>
          <w:ins w:id="421" w:author="Anusuya B" w:date="2024-05-30T18:11:00Z"/>
        </w:rPr>
      </w:pPr>
    </w:p>
    <w:p w14:paraId="5AD085E8" w14:textId="77777777" w:rsidR="00A01558" w:rsidRDefault="00A01558" w:rsidP="00A01558">
      <w:pPr>
        <w:pStyle w:val="PL"/>
        <w:rPr>
          <w:ins w:id="422" w:author="Anusuya B" w:date="2024-05-30T18:11:00Z"/>
        </w:rPr>
      </w:pPr>
      <w:ins w:id="423" w:author="Anusuya B" w:date="2024-05-30T18:11:00Z">
        <w:r>
          <w:t xml:space="preserve">    </w:t>
        </w:r>
        <w:proofErr w:type="spellStart"/>
        <w:r>
          <w:t>TrafficDataSetRm</w:t>
        </w:r>
        <w:proofErr w:type="spellEnd"/>
        <w:r>
          <w:t>:</w:t>
        </w:r>
      </w:ins>
    </w:p>
    <w:p w14:paraId="283D060B" w14:textId="5FE4C7CE" w:rsidR="00A3492F" w:rsidRDefault="00A01558" w:rsidP="00A01558">
      <w:pPr>
        <w:pStyle w:val="PL"/>
        <w:rPr>
          <w:ins w:id="424" w:author="Anusuya B" w:date="2024-05-30T19:11:00Z"/>
        </w:rPr>
      </w:pPr>
      <w:ins w:id="425" w:author="Anusuya B" w:date="2024-05-30T18:11:00Z">
        <w:r>
          <w:t xml:space="preserve">     </w:t>
        </w:r>
      </w:ins>
      <w:ins w:id="426" w:author="Anusuya B" w:date="2024-05-30T19:14:00Z">
        <w:r w:rsidR="00FF6712">
          <w:t xml:space="preserve"> </w:t>
        </w:r>
      </w:ins>
      <w:ins w:id="427" w:author="Anusuya B" w:date="2024-05-30T18:11:00Z">
        <w:r>
          <w:t xml:space="preserve">description: </w:t>
        </w:r>
      </w:ins>
      <w:ins w:id="428" w:author="Anusuya B" w:date="2024-05-30T19:11:00Z">
        <w:r w:rsidR="00A3492F">
          <w:t>&gt;</w:t>
        </w:r>
      </w:ins>
    </w:p>
    <w:p w14:paraId="57DBCD45" w14:textId="77777777" w:rsidR="00E41977" w:rsidRDefault="00A3492F" w:rsidP="00A01558">
      <w:pPr>
        <w:pStyle w:val="PL"/>
        <w:rPr>
          <w:ins w:id="429" w:author="Anusuya B" w:date="2024-05-30T19:12:00Z"/>
        </w:rPr>
      </w:pPr>
      <w:ins w:id="430" w:author="Anusuya B" w:date="2024-05-30T19:12:00Z">
        <w:r>
          <w:rPr>
            <w:rFonts w:eastAsia="Courier New"/>
          </w:rPr>
          <w:t xml:space="preserve">        </w:t>
        </w:r>
      </w:ins>
      <w:ins w:id="431" w:author="Anusuya B" w:date="2024-05-30T18:11:00Z">
        <w:r w:rsidR="00A01558">
          <w:t xml:space="preserve">This data type is defined in the same way as the </w:t>
        </w:r>
        <w:proofErr w:type="spellStart"/>
        <w:r w:rsidR="00A01558">
          <w:t>TrafficDataSet</w:t>
        </w:r>
        <w:proofErr w:type="spellEnd"/>
        <w:r w:rsidR="00A01558">
          <w:t xml:space="preserve"> data, but with the</w:t>
        </w:r>
      </w:ins>
      <w:ins w:id="432" w:author="Anusuya B" w:date="2024-05-30T19:12:00Z">
        <w:r w:rsidR="00E41977">
          <w:t xml:space="preserve"> </w:t>
        </w:r>
      </w:ins>
      <w:proofErr w:type="gramStart"/>
      <w:ins w:id="433" w:author="Anusuya B" w:date="2024-05-30T18:11:00Z">
        <w:r w:rsidR="00A01558">
          <w:t>OpenAPI</w:t>
        </w:r>
      </w:ins>
      <w:proofErr w:type="gramEnd"/>
    </w:p>
    <w:p w14:paraId="09A56BC1" w14:textId="77777777" w:rsidR="004F7EB5" w:rsidRDefault="00E41977" w:rsidP="00A01558">
      <w:pPr>
        <w:pStyle w:val="PL"/>
        <w:rPr>
          <w:ins w:id="434" w:author="Anusuya B" w:date="2024-05-30T19:13:00Z"/>
        </w:rPr>
      </w:pPr>
      <w:ins w:id="435" w:author="Anusuya B" w:date="2024-05-30T19:13:00Z">
        <w:r w:rsidRPr="00920071">
          <w:rPr>
            <w:rPrChange w:id="436" w:author="Anusuya B" w:date="2024-05-31T09:58:00Z" w16du:dateUtc="2024-05-31T04:28:00Z">
              <w:rPr>
                <w:rFonts w:eastAsia="Courier New"/>
              </w:rPr>
            </w:rPrChange>
          </w:rPr>
          <w:t xml:space="preserve">        </w:t>
        </w:r>
      </w:ins>
      <w:ins w:id="437" w:author="Anusuya B" w:date="2024-05-30T18:11:00Z">
        <w:r w:rsidR="00A01558">
          <w:t xml:space="preserve">nullable property set to true. </w:t>
        </w:r>
        <w:r w:rsidR="00A01558" w:rsidRPr="00920071">
          <w:rPr>
            <w:rPrChange w:id="438" w:author="Anusuya B" w:date="2024-05-31T09:58:00Z" w16du:dateUtc="2024-05-31T04:28:00Z">
              <w:rPr>
                <w:sz w:val="20"/>
              </w:rPr>
            </w:rPrChange>
          </w:rPr>
          <w:t>R</w:t>
        </w:r>
        <w:r w:rsidR="00A01558" w:rsidRPr="007463CB">
          <w:t xml:space="preserve">emovable attributes </w:t>
        </w:r>
        <w:proofErr w:type="spellStart"/>
        <w:r w:rsidR="00A01558" w:rsidRPr="007463CB">
          <w:t>trafficFilters</w:t>
        </w:r>
        <w:proofErr w:type="spellEnd"/>
        <w:r w:rsidR="00A01558" w:rsidRPr="007463CB">
          <w:t xml:space="preserve"> and</w:t>
        </w:r>
      </w:ins>
      <w:ins w:id="439" w:author="Anusuya B" w:date="2024-05-30T19:13:00Z">
        <w:r>
          <w:t xml:space="preserve"> </w:t>
        </w:r>
      </w:ins>
      <w:proofErr w:type="spellStart"/>
      <w:ins w:id="440" w:author="Anusuya B" w:date="2024-05-30T18:11:00Z">
        <w:r w:rsidR="00A01558" w:rsidRPr="007463CB">
          <w:t>ethTrafficFilters</w:t>
        </w:r>
        <w:proofErr w:type="spellEnd"/>
        <w:r w:rsidR="00A01558" w:rsidRPr="007463CB">
          <w:t xml:space="preserve"> and</w:t>
        </w:r>
      </w:ins>
    </w:p>
    <w:p w14:paraId="7D993054" w14:textId="4105C1BA" w:rsidR="00A01558" w:rsidRDefault="004F7EB5" w:rsidP="00A01558">
      <w:pPr>
        <w:pStyle w:val="PL"/>
        <w:rPr>
          <w:ins w:id="441" w:author="Anusuya B" w:date="2024-05-30T18:11:00Z"/>
        </w:rPr>
      </w:pPr>
      <w:ins w:id="442" w:author="Anusuya B" w:date="2024-05-30T19:13:00Z">
        <w:r w:rsidRPr="00920071">
          <w:rPr>
            <w:rPrChange w:id="443" w:author="Anusuya B" w:date="2024-05-31T09:58:00Z" w16du:dateUtc="2024-05-31T04:28:00Z">
              <w:rPr>
                <w:rFonts w:eastAsia="Courier New"/>
              </w:rPr>
            </w:rPrChange>
          </w:rPr>
          <w:t xml:space="preserve">        </w:t>
        </w:r>
      </w:ins>
      <w:proofErr w:type="spellStart"/>
      <w:ins w:id="444" w:author="Anusuya B" w:date="2024-05-30T18:11:00Z">
        <w:r w:rsidR="00A01558" w:rsidRPr="007463CB">
          <w:t>trafficRoutes</w:t>
        </w:r>
        <w:proofErr w:type="spellEnd"/>
        <w:r w:rsidR="00A01558" w:rsidRPr="007463CB">
          <w:t xml:space="preserve"> are defined as nullable in the OpenAPI.</w:t>
        </w:r>
      </w:ins>
    </w:p>
    <w:p w14:paraId="78DFF5EE" w14:textId="0EF6EC8F" w:rsidR="00A01558" w:rsidRDefault="004F7EB5" w:rsidP="00A01558">
      <w:pPr>
        <w:pStyle w:val="PL"/>
        <w:rPr>
          <w:ins w:id="445" w:author="Anusuya B" w:date="2024-05-30T18:11:00Z"/>
        </w:rPr>
      </w:pPr>
      <w:ins w:id="446" w:author="Anusuya B" w:date="2024-05-30T19:14:00Z">
        <w:r>
          <w:t xml:space="preserve">     </w:t>
        </w:r>
        <w:r w:rsidR="009E6D6F">
          <w:t xml:space="preserve"> </w:t>
        </w:r>
      </w:ins>
      <w:ins w:id="447" w:author="Anusuya B" w:date="2024-05-30T18:11:00Z">
        <w:r w:rsidR="00A01558">
          <w:t>properties:</w:t>
        </w:r>
      </w:ins>
    </w:p>
    <w:p w14:paraId="42EAAF8F" w14:textId="77777777" w:rsidR="00A01558" w:rsidRDefault="00A01558" w:rsidP="00A01558">
      <w:pPr>
        <w:pStyle w:val="PL"/>
        <w:rPr>
          <w:ins w:id="448" w:author="Anusuya B" w:date="2024-05-30T18:11:00Z"/>
        </w:rPr>
      </w:pPr>
      <w:ins w:id="449" w:author="Anusuya B" w:date="2024-05-30T18:11:00Z">
        <w:r>
          <w:rPr>
            <w:rFonts w:eastAsia="Courier New"/>
          </w:rPr>
          <w:t xml:space="preserve">        </w:t>
        </w:r>
        <w:proofErr w:type="spellStart"/>
        <w:r>
          <w:t>setId</w:t>
        </w:r>
        <w:proofErr w:type="spellEnd"/>
        <w:r>
          <w:t>:</w:t>
        </w:r>
      </w:ins>
    </w:p>
    <w:p w14:paraId="405DE3C8" w14:textId="77777777" w:rsidR="00A01558" w:rsidRDefault="00A01558" w:rsidP="00A01558">
      <w:pPr>
        <w:pStyle w:val="PL"/>
        <w:rPr>
          <w:ins w:id="450" w:author="Anusuya B" w:date="2024-05-31T09:07:00Z" w16du:dateUtc="2024-05-31T03:37:00Z"/>
        </w:rPr>
      </w:pPr>
      <w:ins w:id="451" w:author="Anusuya B" w:date="2024-05-30T18:11:00Z">
        <w:r>
          <w:rPr>
            <w:rFonts w:eastAsia="Courier New"/>
          </w:rPr>
          <w:t xml:space="preserve">          </w:t>
        </w:r>
        <w:proofErr w:type="spellStart"/>
        <w:r>
          <w:t>type:string</w:t>
        </w:r>
      </w:ins>
      <w:proofErr w:type="spellEnd"/>
    </w:p>
    <w:p w14:paraId="6CF83988" w14:textId="77777777" w:rsidR="00A01558" w:rsidRDefault="00A01558" w:rsidP="00A01558">
      <w:pPr>
        <w:pStyle w:val="PL"/>
        <w:rPr>
          <w:ins w:id="452" w:author="Anusuya B" w:date="2024-05-30T18:11:00Z"/>
        </w:rPr>
      </w:pPr>
      <w:ins w:id="453" w:author="Anusuya B" w:date="2024-05-30T18:11:00Z">
        <w:r>
          <w:rPr>
            <w:rFonts w:eastAsia="Courier New"/>
          </w:rPr>
          <w:t xml:space="preserve">        </w:t>
        </w:r>
        <w:proofErr w:type="spellStart"/>
        <w:r>
          <w:t>trafficFilters</w:t>
        </w:r>
        <w:proofErr w:type="spellEnd"/>
        <w:r>
          <w:t>:</w:t>
        </w:r>
      </w:ins>
    </w:p>
    <w:p w14:paraId="09C41A5C" w14:textId="77777777" w:rsidR="00A01558" w:rsidRDefault="00A01558" w:rsidP="00A01558">
      <w:pPr>
        <w:pStyle w:val="PL"/>
        <w:rPr>
          <w:ins w:id="454" w:author="Anusuya B" w:date="2024-05-30T18:11:00Z"/>
        </w:rPr>
      </w:pPr>
      <w:ins w:id="455" w:author="Anusuya B" w:date="2024-05-30T18:11:00Z">
        <w:r>
          <w:rPr>
            <w:rFonts w:eastAsia="Courier New"/>
          </w:rPr>
          <w:t xml:space="preserve">          </w:t>
        </w:r>
        <w:proofErr w:type="spellStart"/>
        <w:r>
          <w:t>type:array</w:t>
        </w:r>
        <w:proofErr w:type="spellEnd"/>
      </w:ins>
    </w:p>
    <w:p w14:paraId="4333E9F4" w14:textId="77777777" w:rsidR="00A01558" w:rsidRDefault="00A01558" w:rsidP="00A01558">
      <w:pPr>
        <w:pStyle w:val="PL"/>
        <w:rPr>
          <w:ins w:id="456" w:author="Anusuya B" w:date="2024-05-30T18:11:00Z"/>
        </w:rPr>
      </w:pPr>
      <w:ins w:id="457" w:author="Anusuya B" w:date="2024-05-30T18:11:00Z">
        <w:r>
          <w:rPr>
            <w:rFonts w:eastAsia="Courier New"/>
          </w:rPr>
          <w:t xml:space="preserve">          </w:t>
        </w:r>
        <w:r>
          <w:t>items:</w:t>
        </w:r>
      </w:ins>
    </w:p>
    <w:p w14:paraId="39A307C3" w14:textId="77777777" w:rsidR="00A01558" w:rsidRDefault="00A01558" w:rsidP="00A01558">
      <w:pPr>
        <w:pStyle w:val="PL"/>
        <w:rPr>
          <w:ins w:id="458" w:author="Anusuya B" w:date="2024-05-30T18:11:00Z"/>
        </w:rPr>
      </w:pPr>
      <w:ins w:id="459" w:author="Anusuya B" w:date="2024-05-30T18:11:00Z">
        <w:r>
          <w:rPr>
            <w:rFonts w:eastAsia="Courier New"/>
          </w:rPr>
          <w:t xml:space="preserve">            </w:t>
        </w:r>
        <w:r>
          <w:t>$ref: 'TS29122_CommonData.yaml#/components/schemas/</w:t>
        </w:r>
        <w:proofErr w:type="spellStart"/>
        <w:r>
          <w:t>FlowInfo</w:t>
        </w:r>
        <w:proofErr w:type="spellEnd"/>
        <w:r>
          <w:t>'</w:t>
        </w:r>
      </w:ins>
    </w:p>
    <w:p w14:paraId="3E6DA0AD" w14:textId="77777777" w:rsidR="00A01558" w:rsidRDefault="00A01558" w:rsidP="00A01558">
      <w:pPr>
        <w:pStyle w:val="PL"/>
        <w:rPr>
          <w:ins w:id="460" w:author="Anusuya B" w:date="2024-05-30T18:11:00Z"/>
        </w:rPr>
      </w:pPr>
      <w:ins w:id="461" w:author="Anusuya B" w:date="2024-05-30T18:11:00Z">
        <w:r>
          <w:rPr>
            <w:rFonts w:eastAsia="Courier New"/>
          </w:rPr>
          <w:t xml:space="preserve">          </w:t>
        </w:r>
        <w:proofErr w:type="spellStart"/>
        <w:r>
          <w:t>minItems</w:t>
        </w:r>
        <w:proofErr w:type="spellEnd"/>
        <w:r>
          <w:t>: 1</w:t>
        </w:r>
      </w:ins>
    </w:p>
    <w:p w14:paraId="0EB9E8B7" w14:textId="77777777" w:rsidR="00A01558" w:rsidRDefault="00A01558" w:rsidP="00A01558">
      <w:pPr>
        <w:pStyle w:val="PL"/>
        <w:rPr>
          <w:ins w:id="462" w:author="Anusuya B" w:date="2024-05-30T18:11:00Z"/>
        </w:rPr>
      </w:pPr>
      <w:ins w:id="463" w:author="Anusuya B" w:date="2024-05-30T18:11:00Z">
        <w:r>
          <w:rPr>
            <w:rFonts w:eastAsia="Courier New"/>
          </w:rPr>
          <w:t xml:space="preserve">          </w:t>
        </w:r>
        <w:r>
          <w:t>nullable: true</w:t>
        </w:r>
      </w:ins>
    </w:p>
    <w:p w14:paraId="53D7C81C" w14:textId="77777777" w:rsidR="00A01558" w:rsidRDefault="00A01558" w:rsidP="00A01558">
      <w:pPr>
        <w:pStyle w:val="PL"/>
        <w:rPr>
          <w:ins w:id="464" w:author="Anusuya B" w:date="2024-05-30T18:11:00Z"/>
        </w:rPr>
      </w:pPr>
      <w:ins w:id="465" w:author="Anusuya B" w:date="2024-05-30T18:11:00Z">
        <w:r>
          <w:rPr>
            <w:rFonts w:eastAsia="Courier New"/>
          </w:rPr>
          <w:t xml:space="preserve">        </w:t>
        </w:r>
        <w:proofErr w:type="spellStart"/>
        <w:r>
          <w:t>ethTrafficFilters</w:t>
        </w:r>
        <w:proofErr w:type="spellEnd"/>
        <w:r>
          <w:t>:</w:t>
        </w:r>
      </w:ins>
    </w:p>
    <w:p w14:paraId="1824B284" w14:textId="77777777" w:rsidR="00A01558" w:rsidRDefault="00A01558" w:rsidP="00A01558">
      <w:pPr>
        <w:pStyle w:val="PL"/>
        <w:rPr>
          <w:ins w:id="466" w:author="Anusuya B" w:date="2024-05-30T18:11:00Z"/>
        </w:rPr>
      </w:pPr>
      <w:ins w:id="467" w:author="Anusuya B" w:date="2024-05-30T18:11:00Z">
        <w:r>
          <w:rPr>
            <w:rFonts w:eastAsia="Courier New"/>
          </w:rPr>
          <w:t xml:space="preserve">          </w:t>
        </w:r>
        <w:proofErr w:type="spellStart"/>
        <w:r>
          <w:t>type:array</w:t>
        </w:r>
        <w:proofErr w:type="spellEnd"/>
      </w:ins>
    </w:p>
    <w:p w14:paraId="52E12B59" w14:textId="77777777" w:rsidR="00A01558" w:rsidRDefault="00A01558" w:rsidP="00A01558">
      <w:pPr>
        <w:pStyle w:val="PL"/>
        <w:rPr>
          <w:ins w:id="468" w:author="Anusuya B" w:date="2024-05-30T18:11:00Z"/>
        </w:rPr>
      </w:pPr>
      <w:ins w:id="469" w:author="Anusuya B" w:date="2024-05-30T18:11:00Z">
        <w:r>
          <w:rPr>
            <w:rFonts w:eastAsia="Courier New"/>
          </w:rPr>
          <w:t xml:space="preserve">          </w:t>
        </w:r>
        <w:r>
          <w:t>items:</w:t>
        </w:r>
      </w:ins>
    </w:p>
    <w:p w14:paraId="2348D46B" w14:textId="77777777" w:rsidR="00A01558" w:rsidRDefault="00A01558" w:rsidP="00A01558">
      <w:pPr>
        <w:pStyle w:val="PL"/>
        <w:rPr>
          <w:ins w:id="470" w:author="Anusuya B" w:date="2024-05-30T18:11:00Z"/>
        </w:rPr>
      </w:pPr>
      <w:ins w:id="471" w:author="Anusuya B" w:date="2024-05-30T18:11:00Z">
        <w:r>
          <w:rPr>
            <w:rFonts w:eastAsia="Courier New"/>
          </w:rPr>
          <w:t xml:space="preserve">            </w:t>
        </w:r>
        <w:r>
          <w:t>$ref: 'TS29514_Npcf_PolicyAuthorization.yaml#/components/schemas/EthFlowDescription'</w:t>
        </w:r>
      </w:ins>
    </w:p>
    <w:p w14:paraId="3C09D39B" w14:textId="77777777" w:rsidR="00A01558" w:rsidRDefault="00A01558" w:rsidP="00A01558">
      <w:pPr>
        <w:pStyle w:val="PL"/>
        <w:rPr>
          <w:ins w:id="472" w:author="Anusuya B" w:date="2024-05-30T18:11:00Z"/>
        </w:rPr>
      </w:pPr>
      <w:ins w:id="473" w:author="Anusuya B" w:date="2024-05-30T18:11:00Z">
        <w:r>
          <w:rPr>
            <w:rFonts w:eastAsia="Courier New"/>
          </w:rPr>
          <w:t xml:space="preserve">          </w:t>
        </w:r>
        <w:proofErr w:type="spellStart"/>
        <w:r>
          <w:t>minItems</w:t>
        </w:r>
        <w:proofErr w:type="spellEnd"/>
        <w:r>
          <w:t>: 1</w:t>
        </w:r>
      </w:ins>
    </w:p>
    <w:p w14:paraId="6007A6C4" w14:textId="77777777" w:rsidR="00A01558" w:rsidRDefault="00A01558" w:rsidP="00A01558">
      <w:pPr>
        <w:pStyle w:val="PL"/>
        <w:rPr>
          <w:ins w:id="474" w:author="Anusuya B" w:date="2024-05-30T18:11:00Z"/>
        </w:rPr>
      </w:pPr>
      <w:ins w:id="475" w:author="Anusuya B" w:date="2024-05-30T18:11:00Z">
        <w:r>
          <w:rPr>
            <w:rFonts w:eastAsia="Courier New"/>
          </w:rPr>
          <w:t xml:space="preserve">          </w:t>
        </w:r>
        <w:r>
          <w:t>nullable: true</w:t>
        </w:r>
      </w:ins>
    </w:p>
    <w:p w14:paraId="259B0974" w14:textId="77777777" w:rsidR="00A01558" w:rsidRDefault="00A01558" w:rsidP="00A01558">
      <w:pPr>
        <w:pStyle w:val="PL"/>
        <w:rPr>
          <w:ins w:id="476" w:author="Anusuya B" w:date="2024-05-30T18:11:00Z"/>
        </w:rPr>
      </w:pPr>
      <w:ins w:id="477" w:author="Anusuya B" w:date="2024-05-30T18:11:00Z">
        <w:r>
          <w:rPr>
            <w:rFonts w:eastAsia="Courier New"/>
          </w:rPr>
          <w:t xml:space="preserve">        </w:t>
        </w:r>
        <w:proofErr w:type="spellStart"/>
        <w:r>
          <w:t>trafficRoutes</w:t>
        </w:r>
        <w:proofErr w:type="spellEnd"/>
        <w:r>
          <w:t>:</w:t>
        </w:r>
      </w:ins>
    </w:p>
    <w:p w14:paraId="47C65C31" w14:textId="77777777" w:rsidR="00A01558" w:rsidRDefault="00A01558" w:rsidP="00A01558">
      <w:pPr>
        <w:pStyle w:val="PL"/>
        <w:rPr>
          <w:ins w:id="478" w:author="Anusuya B" w:date="2024-05-30T18:11:00Z"/>
        </w:rPr>
      </w:pPr>
      <w:ins w:id="479" w:author="Anusuya B" w:date="2024-05-30T18:11:00Z">
        <w:r>
          <w:rPr>
            <w:rFonts w:eastAsia="Courier New"/>
          </w:rPr>
          <w:t xml:space="preserve">          </w:t>
        </w:r>
        <w:r>
          <w:t>type: array</w:t>
        </w:r>
      </w:ins>
    </w:p>
    <w:p w14:paraId="1FCB8E5B" w14:textId="77777777" w:rsidR="00A01558" w:rsidRDefault="00A01558" w:rsidP="00A01558">
      <w:pPr>
        <w:pStyle w:val="PL"/>
        <w:rPr>
          <w:ins w:id="480" w:author="Anusuya B" w:date="2024-05-30T18:11:00Z"/>
        </w:rPr>
      </w:pPr>
      <w:ins w:id="481" w:author="Anusuya B" w:date="2024-05-30T18:11:00Z">
        <w:r>
          <w:rPr>
            <w:rFonts w:eastAsia="Courier New"/>
          </w:rPr>
          <w:t xml:space="preserve">          </w:t>
        </w:r>
        <w:r>
          <w:t>items:</w:t>
        </w:r>
      </w:ins>
    </w:p>
    <w:p w14:paraId="5F2108A2" w14:textId="77777777" w:rsidR="00A01558" w:rsidRDefault="00A01558" w:rsidP="00A01558">
      <w:pPr>
        <w:pStyle w:val="PL"/>
        <w:rPr>
          <w:ins w:id="482" w:author="Anusuya B" w:date="2024-05-30T18:11:00Z"/>
        </w:rPr>
      </w:pPr>
      <w:ins w:id="483" w:author="Anusuya B" w:date="2024-05-30T18:11:00Z">
        <w:r>
          <w:rPr>
            <w:rFonts w:eastAsia="Courier New"/>
          </w:rPr>
          <w:t xml:space="preserve">            </w:t>
        </w:r>
        <w:r>
          <w:t>$ref: 'TS29571_CommonData.yaml#/components/schemas/</w:t>
        </w:r>
        <w:proofErr w:type="spellStart"/>
        <w:r>
          <w:t>RouteToLocation</w:t>
        </w:r>
        <w:proofErr w:type="spellEnd"/>
        <w:r>
          <w:t>'</w:t>
        </w:r>
      </w:ins>
    </w:p>
    <w:p w14:paraId="115504F3" w14:textId="77777777" w:rsidR="00A01558" w:rsidRDefault="00A01558" w:rsidP="00A01558">
      <w:pPr>
        <w:pStyle w:val="PL"/>
        <w:rPr>
          <w:ins w:id="484" w:author="Anusuya B" w:date="2024-05-30T18:11:00Z"/>
        </w:rPr>
      </w:pPr>
      <w:ins w:id="485" w:author="Anusuya B" w:date="2024-05-30T18:11:00Z">
        <w:r>
          <w:rPr>
            <w:rFonts w:eastAsia="Courier New"/>
          </w:rPr>
          <w:t xml:space="preserve">          </w:t>
        </w:r>
        <w:proofErr w:type="spellStart"/>
        <w:r>
          <w:t>minItems</w:t>
        </w:r>
        <w:proofErr w:type="spellEnd"/>
        <w:r>
          <w:t>: 1</w:t>
        </w:r>
      </w:ins>
    </w:p>
    <w:p w14:paraId="05AB8671" w14:textId="77777777" w:rsidR="00A01558" w:rsidRDefault="00A01558" w:rsidP="00A01558">
      <w:pPr>
        <w:pStyle w:val="PL"/>
        <w:rPr>
          <w:ins w:id="486" w:author="Anusuya B" w:date="2024-05-30T18:11:00Z"/>
        </w:rPr>
      </w:pPr>
      <w:ins w:id="487" w:author="Anusuya B" w:date="2024-05-30T18:11:00Z">
        <w:r>
          <w:rPr>
            <w:rFonts w:eastAsia="Courier New"/>
          </w:rPr>
          <w:t xml:space="preserve">          </w:t>
        </w:r>
        <w:r>
          <w:t>nullable: true</w:t>
        </w:r>
      </w:ins>
    </w:p>
    <w:p w14:paraId="6C9C04EB" w14:textId="77777777" w:rsidR="00A01558" w:rsidRDefault="00A01558" w:rsidP="00A01558">
      <w:pPr>
        <w:pStyle w:val="PL"/>
        <w:rPr>
          <w:ins w:id="488" w:author="Anusuya B" w:date="2024-05-30T18:11:00Z"/>
          <w:rStyle w:val="ui-provider"/>
        </w:rPr>
      </w:pPr>
      <w:ins w:id="489" w:author="Anusuya B" w:date="2024-05-30T18:11:00Z">
        <w:r>
          <w:rPr>
            <w:rFonts w:eastAsia="Courier New"/>
          </w:rPr>
          <w:t xml:space="preserve">      </w:t>
        </w:r>
        <w:r>
          <w:rPr>
            <w:rStyle w:val="ui-provider"/>
          </w:rPr>
          <w:t>nullable: true</w:t>
        </w:r>
      </w:ins>
    </w:p>
    <w:p w14:paraId="38758DC1" w14:textId="77777777" w:rsidR="00A01558" w:rsidRDefault="00A01558" w:rsidP="00A01558">
      <w:pPr>
        <w:pStyle w:val="PL"/>
        <w:rPr>
          <w:ins w:id="490" w:author="Anusuya B" w:date="2024-05-30T18:11:00Z"/>
          <w:lang w:eastAsia="zh-CN"/>
        </w:rPr>
      </w:pPr>
      <w:ins w:id="491" w:author="Anusuya B" w:date="2024-05-30T18:11:00Z">
        <w:r>
          <w:rPr>
            <w:rFonts w:eastAsia="Courier New"/>
          </w:rPr>
          <w:t xml:space="preserve">      </w:t>
        </w:r>
        <w:r>
          <w:rPr>
            <w:lang w:eastAsia="zh-CN"/>
          </w:rPr>
          <w:t>required:</w:t>
        </w:r>
      </w:ins>
    </w:p>
    <w:p w14:paraId="10CBEBA0" w14:textId="77777777" w:rsidR="00A01558" w:rsidRDefault="00A01558" w:rsidP="00A01558">
      <w:pPr>
        <w:pStyle w:val="PL"/>
        <w:rPr>
          <w:ins w:id="492" w:author="Anusuya B" w:date="2024-05-30T18:11:00Z"/>
          <w:lang w:eastAsia="zh-CN"/>
        </w:rPr>
      </w:pPr>
      <w:ins w:id="493" w:author="Anusuya B" w:date="2024-05-30T18:11:00Z">
        <w:r>
          <w:rPr>
            <w:rFonts w:eastAsia="Courier New"/>
          </w:rPr>
          <w:t xml:space="preserve">        </w:t>
        </w:r>
        <w:r>
          <w:rPr>
            <w:lang w:eastAsia="zh-CN"/>
          </w:rPr>
          <w:t xml:space="preserve">- </w:t>
        </w:r>
        <w:proofErr w:type="spellStart"/>
        <w:r>
          <w:rPr>
            <w:lang w:eastAsia="zh-CN"/>
          </w:rPr>
          <w:t>setId</w:t>
        </w:r>
        <w:proofErr w:type="spellEnd"/>
      </w:ins>
    </w:p>
    <w:p w14:paraId="4B97940A" w14:textId="77777777" w:rsidR="00B61096" w:rsidRDefault="00B61096" w:rsidP="000734D7">
      <w:pPr>
        <w:pStyle w:val="PL"/>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0037F5CF" w:rsidR="00BD0831" w:rsidRPr="005C12CD" w:rsidRDefault="005C12CD" w:rsidP="005C12CD">
      <w:pPr>
        <w:pStyle w:val="PL"/>
      </w:pPr>
      <w:r w:rsidRPr="005C12CD">
        <w:t xml:space="preserve">    </w:t>
      </w:r>
      <w:proofErr w:type="spellStart"/>
      <w:r w:rsidR="002B35F4" w:rsidRPr="005C12CD">
        <w:t>AfResultStatus</w:t>
      </w:r>
      <w:proofErr w:type="spellEnd"/>
      <w:r w:rsidR="002B35F4" w:rsidRPr="005C12CD">
        <w:t>:</w:t>
      </w:r>
    </w:p>
    <w:p w14:paraId="50630598" w14:textId="77777777" w:rsidR="00BD0831" w:rsidRDefault="002B35F4">
      <w:pPr>
        <w:pStyle w:val="PL"/>
      </w:pPr>
      <w:r w:rsidRPr="005C12CD">
        <w:lastRenderedPageBreak/>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 xml:space="preserve">The application layer is </w:t>
      </w:r>
      <w:proofErr w:type="gramStart"/>
      <w:r>
        <w:rPr>
          <w:rFonts w:cs="Arial"/>
          <w:szCs w:val="18"/>
          <w:lang w:eastAsia="zh-CN"/>
        </w:rPr>
        <w:t>ready</w:t>
      </w:r>
      <w:proofErr w:type="gramEnd"/>
      <w:r>
        <w:rPr>
          <w:rFonts w:cs="Arial"/>
          <w:szCs w:val="18"/>
          <w:lang w:eastAsia="zh-CN"/>
        </w:rPr>
        <w:t xml:space="preserve">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3"/>
      <w:pgSz w:w="11906" w:h="16838"/>
      <w:pgMar w:top="1418" w:right="1134" w:bottom="1134" w:left="1134" w:header="68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BC067" w14:textId="77777777" w:rsidR="002712B1" w:rsidRDefault="002712B1">
      <w:pPr>
        <w:spacing w:after="0"/>
      </w:pPr>
      <w:r>
        <w:separator/>
      </w:r>
    </w:p>
  </w:endnote>
  <w:endnote w:type="continuationSeparator" w:id="0">
    <w:p w14:paraId="4BF08DE9" w14:textId="77777777" w:rsidR="002712B1" w:rsidRDefault="002712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206C6" w14:textId="77777777" w:rsidR="002712B1" w:rsidRDefault="002712B1">
      <w:pPr>
        <w:spacing w:after="0"/>
      </w:pPr>
      <w:r>
        <w:separator/>
      </w:r>
    </w:p>
  </w:footnote>
  <w:footnote w:type="continuationSeparator" w:id="0">
    <w:p w14:paraId="15AF4DB0" w14:textId="77777777" w:rsidR="002712B1" w:rsidRDefault="002712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3F4371" w:rsidRDefault="003F4371">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proofState w:spelling="clean" w:grammar="clean"/>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04336"/>
    <w:rsid w:val="00011B34"/>
    <w:rsid w:val="00025FD0"/>
    <w:rsid w:val="000311F7"/>
    <w:rsid w:val="00035570"/>
    <w:rsid w:val="00035A1C"/>
    <w:rsid w:val="00041212"/>
    <w:rsid w:val="00042284"/>
    <w:rsid w:val="000734D7"/>
    <w:rsid w:val="0008194A"/>
    <w:rsid w:val="00082E24"/>
    <w:rsid w:val="00085D24"/>
    <w:rsid w:val="00094496"/>
    <w:rsid w:val="00094FB5"/>
    <w:rsid w:val="000B5CA8"/>
    <w:rsid w:val="000D424C"/>
    <w:rsid w:val="000E3635"/>
    <w:rsid w:val="000E3E5A"/>
    <w:rsid w:val="000F290B"/>
    <w:rsid w:val="00127EF3"/>
    <w:rsid w:val="00130165"/>
    <w:rsid w:val="001423FB"/>
    <w:rsid w:val="00142901"/>
    <w:rsid w:val="0014389E"/>
    <w:rsid w:val="00150046"/>
    <w:rsid w:val="0015014C"/>
    <w:rsid w:val="00156FDC"/>
    <w:rsid w:val="0017356E"/>
    <w:rsid w:val="00177B86"/>
    <w:rsid w:val="00190B18"/>
    <w:rsid w:val="001A16C7"/>
    <w:rsid w:val="001A367F"/>
    <w:rsid w:val="001A6E37"/>
    <w:rsid w:val="001A6EAE"/>
    <w:rsid w:val="001B2FEE"/>
    <w:rsid w:val="001B4EED"/>
    <w:rsid w:val="001B59F5"/>
    <w:rsid w:val="001D25A3"/>
    <w:rsid w:val="001D27FA"/>
    <w:rsid w:val="001D64D2"/>
    <w:rsid w:val="001D758B"/>
    <w:rsid w:val="001E22DB"/>
    <w:rsid w:val="001E42F0"/>
    <w:rsid w:val="001E5633"/>
    <w:rsid w:val="002019D3"/>
    <w:rsid w:val="00201BD1"/>
    <w:rsid w:val="00214E76"/>
    <w:rsid w:val="00227CF9"/>
    <w:rsid w:val="0023133F"/>
    <w:rsid w:val="0023770F"/>
    <w:rsid w:val="0024174A"/>
    <w:rsid w:val="00245776"/>
    <w:rsid w:val="00246AAA"/>
    <w:rsid w:val="00264F44"/>
    <w:rsid w:val="002712B1"/>
    <w:rsid w:val="00271FE4"/>
    <w:rsid w:val="00276D0A"/>
    <w:rsid w:val="00277ABC"/>
    <w:rsid w:val="00284CF0"/>
    <w:rsid w:val="00292280"/>
    <w:rsid w:val="0029683C"/>
    <w:rsid w:val="002A2AF6"/>
    <w:rsid w:val="002B01AA"/>
    <w:rsid w:val="002B35F4"/>
    <w:rsid w:val="002B6E4B"/>
    <w:rsid w:val="002C1DED"/>
    <w:rsid w:val="002C5009"/>
    <w:rsid w:val="002C5090"/>
    <w:rsid w:val="002C5BD9"/>
    <w:rsid w:val="002D1288"/>
    <w:rsid w:val="002D3C98"/>
    <w:rsid w:val="00307B33"/>
    <w:rsid w:val="00317CF2"/>
    <w:rsid w:val="00322D90"/>
    <w:rsid w:val="00346DE3"/>
    <w:rsid w:val="00357A13"/>
    <w:rsid w:val="00361B54"/>
    <w:rsid w:val="0036351C"/>
    <w:rsid w:val="00381FA4"/>
    <w:rsid w:val="00390AD1"/>
    <w:rsid w:val="00390CE6"/>
    <w:rsid w:val="00394C6F"/>
    <w:rsid w:val="003A0EFD"/>
    <w:rsid w:val="003C58A9"/>
    <w:rsid w:val="003D6461"/>
    <w:rsid w:val="003E2734"/>
    <w:rsid w:val="003E2EA2"/>
    <w:rsid w:val="003F4371"/>
    <w:rsid w:val="003F4BE1"/>
    <w:rsid w:val="003F7066"/>
    <w:rsid w:val="004069A4"/>
    <w:rsid w:val="00407AEA"/>
    <w:rsid w:val="0041197D"/>
    <w:rsid w:val="004122A6"/>
    <w:rsid w:val="00413759"/>
    <w:rsid w:val="00415548"/>
    <w:rsid w:val="0042211B"/>
    <w:rsid w:val="00425842"/>
    <w:rsid w:val="004330D0"/>
    <w:rsid w:val="004361EF"/>
    <w:rsid w:val="00441743"/>
    <w:rsid w:val="00447168"/>
    <w:rsid w:val="004539D3"/>
    <w:rsid w:val="00464D32"/>
    <w:rsid w:val="00466FE6"/>
    <w:rsid w:val="004759B2"/>
    <w:rsid w:val="004820BE"/>
    <w:rsid w:val="00482FCC"/>
    <w:rsid w:val="00485EEA"/>
    <w:rsid w:val="004873F8"/>
    <w:rsid w:val="004958A2"/>
    <w:rsid w:val="004971C3"/>
    <w:rsid w:val="004A2877"/>
    <w:rsid w:val="004A2A4F"/>
    <w:rsid w:val="004A3CFA"/>
    <w:rsid w:val="004B6BA2"/>
    <w:rsid w:val="004C1110"/>
    <w:rsid w:val="004C3E0A"/>
    <w:rsid w:val="004C77C3"/>
    <w:rsid w:val="004D3FCB"/>
    <w:rsid w:val="004E4408"/>
    <w:rsid w:val="004F5034"/>
    <w:rsid w:val="004F5802"/>
    <w:rsid w:val="004F796D"/>
    <w:rsid w:val="004F7EB5"/>
    <w:rsid w:val="005054EB"/>
    <w:rsid w:val="00512AB8"/>
    <w:rsid w:val="005156F9"/>
    <w:rsid w:val="005166E5"/>
    <w:rsid w:val="005234FF"/>
    <w:rsid w:val="00523B9F"/>
    <w:rsid w:val="00535A9A"/>
    <w:rsid w:val="00542A4A"/>
    <w:rsid w:val="0054347F"/>
    <w:rsid w:val="005477A0"/>
    <w:rsid w:val="0055546B"/>
    <w:rsid w:val="005716B4"/>
    <w:rsid w:val="0057742C"/>
    <w:rsid w:val="00577519"/>
    <w:rsid w:val="00586B0A"/>
    <w:rsid w:val="005A0FB5"/>
    <w:rsid w:val="005A4A8A"/>
    <w:rsid w:val="005A6B45"/>
    <w:rsid w:val="005B06B8"/>
    <w:rsid w:val="005C12CD"/>
    <w:rsid w:val="005C5911"/>
    <w:rsid w:val="005C6040"/>
    <w:rsid w:val="005D4280"/>
    <w:rsid w:val="005E19EE"/>
    <w:rsid w:val="005F117A"/>
    <w:rsid w:val="0060328C"/>
    <w:rsid w:val="0062617F"/>
    <w:rsid w:val="00631AD8"/>
    <w:rsid w:val="006416FD"/>
    <w:rsid w:val="00644C10"/>
    <w:rsid w:val="00645B35"/>
    <w:rsid w:val="00662DFE"/>
    <w:rsid w:val="0067098B"/>
    <w:rsid w:val="006717A4"/>
    <w:rsid w:val="00690172"/>
    <w:rsid w:val="006918B1"/>
    <w:rsid w:val="006A56B7"/>
    <w:rsid w:val="006A76D2"/>
    <w:rsid w:val="006C3AE2"/>
    <w:rsid w:val="006D6DDA"/>
    <w:rsid w:val="006E7AA5"/>
    <w:rsid w:val="006E7D44"/>
    <w:rsid w:val="006F2DEA"/>
    <w:rsid w:val="00700CB2"/>
    <w:rsid w:val="00701394"/>
    <w:rsid w:val="00730478"/>
    <w:rsid w:val="0073231E"/>
    <w:rsid w:val="00741373"/>
    <w:rsid w:val="00742B56"/>
    <w:rsid w:val="00745B50"/>
    <w:rsid w:val="007463CB"/>
    <w:rsid w:val="007538BA"/>
    <w:rsid w:val="00777D6F"/>
    <w:rsid w:val="007807C4"/>
    <w:rsid w:val="00781DB4"/>
    <w:rsid w:val="007A6FDB"/>
    <w:rsid w:val="007B2A3D"/>
    <w:rsid w:val="007B7A10"/>
    <w:rsid w:val="007C09E8"/>
    <w:rsid w:val="007C1E7D"/>
    <w:rsid w:val="007C3693"/>
    <w:rsid w:val="007D0032"/>
    <w:rsid w:val="007D0CFD"/>
    <w:rsid w:val="007D1513"/>
    <w:rsid w:val="007E1129"/>
    <w:rsid w:val="007F022E"/>
    <w:rsid w:val="007F46DD"/>
    <w:rsid w:val="007F73FE"/>
    <w:rsid w:val="00805360"/>
    <w:rsid w:val="008165D5"/>
    <w:rsid w:val="00821268"/>
    <w:rsid w:val="0082182C"/>
    <w:rsid w:val="008218D4"/>
    <w:rsid w:val="00824992"/>
    <w:rsid w:val="0083626B"/>
    <w:rsid w:val="00837C08"/>
    <w:rsid w:val="00841C9F"/>
    <w:rsid w:val="00851CB0"/>
    <w:rsid w:val="0085363E"/>
    <w:rsid w:val="00856179"/>
    <w:rsid w:val="00856556"/>
    <w:rsid w:val="0086181F"/>
    <w:rsid w:val="008662C3"/>
    <w:rsid w:val="00866317"/>
    <w:rsid w:val="00871BA7"/>
    <w:rsid w:val="00877D42"/>
    <w:rsid w:val="008827C1"/>
    <w:rsid w:val="00884859"/>
    <w:rsid w:val="008901B9"/>
    <w:rsid w:val="008919E8"/>
    <w:rsid w:val="008928B4"/>
    <w:rsid w:val="00897F17"/>
    <w:rsid w:val="008A0C6E"/>
    <w:rsid w:val="008B0225"/>
    <w:rsid w:val="008E5094"/>
    <w:rsid w:val="008F2CC8"/>
    <w:rsid w:val="008F4512"/>
    <w:rsid w:val="00903121"/>
    <w:rsid w:val="00907586"/>
    <w:rsid w:val="0091077A"/>
    <w:rsid w:val="00913070"/>
    <w:rsid w:val="0091355B"/>
    <w:rsid w:val="00920071"/>
    <w:rsid w:val="009207C2"/>
    <w:rsid w:val="00936D88"/>
    <w:rsid w:val="00940F2B"/>
    <w:rsid w:val="00954C15"/>
    <w:rsid w:val="00967AAE"/>
    <w:rsid w:val="00985332"/>
    <w:rsid w:val="00995E08"/>
    <w:rsid w:val="009A4A64"/>
    <w:rsid w:val="009B018E"/>
    <w:rsid w:val="009B1E64"/>
    <w:rsid w:val="009C1A0D"/>
    <w:rsid w:val="009C1C1B"/>
    <w:rsid w:val="009D7389"/>
    <w:rsid w:val="009E001C"/>
    <w:rsid w:val="009E03BF"/>
    <w:rsid w:val="009E3A8E"/>
    <w:rsid w:val="009E4A1E"/>
    <w:rsid w:val="009E6D6F"/>
    <w:rsid w:val="009F1648"/>
    <w:rsid w:val="009F7055"/>
    <w:rsid w:val="009F7C51"/>
    <w:rsid w:val="00A01558"/>
    <w:rsid w:val="00A05A1F"/>
    <w:rsid w:val="00A111D3"/>
    <w:rsid w:val="00A12352"/>
    <w:rsid w:val="00A21B02"/>
    <w:rsid w:val="00A244CC"/>
    <w:rsid w:val="00A305D7"/>
    <w:rsid w:val="00A32C77"/>
    <w:rsid w:val="00A3492F"/>
    <w:rsid w:val="00A35744"/>
    <w:rsid w:val="00A36170"/>
    <w:rsid w:val="00A421C1"/>
    <w:rsid w:val="00A42795"/>
    <w:rsid w:val="00A433A6"/>
    <w:rsid w:val="00A46AA8"/>
    <w:rsid w:val="00A51E0B"/>
    <w:rsid w:val="00A52125"/>
    <w:rsid w:val="00A52E4D"/>
    <w:rsid w:val="00A54545"/>
    <w:rsid w:val="00A5700B"/>
    <w:rsid w:val="00A75C2D"/>
    <w:rsid w:val="00A814E0"/>
    <w:rsid w:val="00A818D4"/>
    <w:rsid w:val="00A82CF7"/>
    <w:rsid w:val="00A8386E"/>
    <w:rsid w:val="00A84B64"/>
    <w:rsid w:val="00A91BC9"/>
    <w:rsid w:val="00A930B5"/>
    <w:rsid w:val="00AB4441"/>
    <w:rsid w:val="00AC035A"/>
    <w:rsid w:val="00AD0893"/>
    <w:rsid w:val="00AE328F"/>
    <w:rsid w:val="00AF6027"/>
    <w:rsid w:val="00B02322"/>
    <w:rsid w:val="00B12C5A"/>
    <w:rsid w:val="00B16169"/>
    <w:rsid w:val="00B40F6E"/>
    <w:rsid w:val="00B47453"/>
    <w:rsid w:val="00B53E3B"/>
    <w:rsid w:val="00B561CC"/>
    <w:rsid w:val="00B57D4E"/>
    <w:rsid w:val="00B57EA7"/>
    <w:rsid w:val="00B6026D"/>
    <w:rsid w:val="00B60C8A"/>
    <w:rsid w:val="00B61096"/>
    <w:rsid w:val="00B61476"/>
    <w:rsid w:val="00B7021D"/>
    <w:rsid w:val="00B703A1"/>
    <w:rsid w:val="00B71EB2"/>
    <w:rsid w:val="00B81213"/>
    <w:rsid w:val="00B93F48"/>
    <w:rsid w:val="00BA00DE"/>
    <w:rsid w:val="00BA0DCD"/>
    <w:rsid w:val="00BA163C"/>
    <w:rsid w:val="00BB6917"/>
    <w:rsid w:val="00BC54C5"/>
    <w:rsid w:val="00BD0831"/>
    <w:rsid w:val="00C05963"/>
    <w:rsid w:val="00C1089B"/>
    <w:rsid w:val="00C11ACE"/>
    <w:rsid w:val="00C15749"/>
    <w:rsid w:val="00C25E0E"/>
    <w:rsid w:val="00C32183"/>
    <w:rsid w:val="00C34D1D"/>
    <w:rsid w:val="00C34F4B"/>
    <w:rsid w:val="00C43D9D"/>
    <w:rsid w:val="00C44411"/>
    <w:rsid w:val="00C60606"/>
    <w:rsid w:val="00C6471E"/>
    <w:rsid w:val="00C9565E"/>
    <w:rsid w:val="00C96E0F"/>
    <w:rsid w:val="00CA2CC3"/>
    <w:rsid w:val="00CB472E"/>
    <w:rsid w:val="00CB5482"/>
    <w:rsid w:val="00CC0CB5"/>
    <w:rsid w:val="00CC0F71"/>
    <w:rsid w:val="00CC5D1C"/>
    <w:rsid w:val="00CD3932"/>
    <w:rsid w:val="00CE5A8C"/>
    <w:rsid w:val="00CE66CF"/>
    <w:rsid w:val="00CF50EA"/>
    <w:rsid w:val="00D102B2"/>
    <w:rsid w:val="00D1416B"/>
    <w:rsid w:val="00D14A88"/>
    <w:rsid w:val="00D210FB"/>
    <w:rsid w:val="00D322AE"/>
    <w:rsid w:val="00D52D35"/>
    <w:rsid w:val="00D64F3B"/>
    <w:rsid w:val="00D65701"/>
    <w:rsid w:val="00D669C6"/>
    <w:rsid w:val="00D71F23"/>
    <w:rsid w:val="00D72DF2"/>
    <w:rsid w:val="00D86387"/>
    <w:rsid w:val="00D95001"/>
    <w:rsid w:val="00DA249F"/>
    <w:rsid w:val="00DA611D"/>
    <w:rsid w:val="00DB1509"/>
    <w:rsid w:val="00DB331E"/>
    <w:rsid w:val="00DB5872"/>
    <w:rsid w:val="00DE02FB"/>
    <w:rsid w:val="00DE3AB7"/>
    <w:rsid w:val="00DF15CE"/>
    <w:rsid w:val="00DF24A2"/>
    <w:rsid w:val="00DF5CF6"/>
    <w:rsid w:val="00E02398"/>
    <w:rsid w:val="00E06879"/>
    <w:rsid w:val="00E25A74"/>
    <w:rsid w:val="00E26684"/>
    <w:rsid w:val="00E41977"/>
    <w:rsid w:val="00E425CF"/>
    <w:rsid w:val="00E4775D"/>
    <w:rsid w:val="00E61E75"/>
    <w:rsid w:val="00E628F6"/>
    <w:rsid w:val="00E81056"/>
    <w:rsid w:val="00E8198B"/>
    <w:rsid w:val="00E85A5E"/>
    <w:rsid w:val="00E9051F"/>
    <w:rsid w:val="00EB29C6"/>
    <w:rsid w:val="00EB2F3A"/>
    <w:rsid w:val="00EC470C"/>
    <w:rsid w:val="00EC4988"/>
    <w:rsid w:val="00ED478E"/>
    <w:rsid w:val="00EE0600"/>
    <w:rsid w:val="00EF399D"/>
    <w:rsid w:val="00EF44C2"/>
    <w:rsid w:val="00EF56EE"/>
    <w:rsid w:val="00EF57B6"/>
    <w:rsid w:val="00F0095E"/>
    <w:rsid w:val="00F14262"/>
    <w:rsid w:val="00F17701"/>
    <w:rsid w:val="00F21510"/>
    <w:rsid w:val="00F26866"/>
    <w:rsid w:val="00F3052D"/>
    <w:rsid w:val="00F666F9"/>
    <w:rsid w:val="00F84A42"/>
    <w:rsid w:val="00F86395"/>
    <w:rsid w:val="00F867FE"/>
    <w:rsid w:val="00FA0039"/>
    <w:rsid w:val="00FB78D9"/>
    <w:rsid w:val="00FC4DEF"/>
    <w:rsid w:val="00FD7226"/>
    <w:rsid w:val="00FE67C6"/>
    <w:rsid w:val="00FE67CF"/>
    <w:rsid w:val="00FF6712"/>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40B16-9EAF-44D5-B0EF-F9DA7BF80F27}">
  <ds:schemaRefs>
    <ds:schemaRef ds:uri="http://schemas.openxmlformats.org/officeDocument/2006/bibliography"/>
  </ds:schemaRefs>
</ds:datastoreItem>
</file>

<file path=customXml/itemProps3.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4.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15</cp:revision>
  <cp:lastPrinted>1899-12-31T23:00:00Z</cp:lastPrinted>
  <dcterms:created xsi:type="dcterms:W3CDTF">2024-05-31T04:40:00Z</dcterms:created>
  <dcterms:modified xsi:type="dcterms:W3CDTF">2024-05-31T04:50:00Z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