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BB07" w14:textId="0D147407" w:rsidR="00F823D1" w:rsidRDefault="00F823D1" w:rsidP="00F823D1">
      <w:pPr>
        <w:pStyle w:val="CRCoverPage"/>
        <w:tabs>
          <w:tab w:val="right" w:pos="9639"/>
        </w:tabs>
        <w:spacing w:after="0"/>
        <w:rPr>
          <w:b/>
          <w:i/>
          <w:noProof/>
          <w:sz w:val="28"/>
        </w:rPr>
      </w:pPr>
      <w:bookmarkStart w:id="0" w:name="_Hlk166315287"/>
      <w:r>
        <w:rPr>
          <w:b/>
          <w:noProof/>
          <w:sz w:val="24"/>
        </w:rPr>
        <w:t>3GPP TSG CT WG3 Meeting #135</w:t>
      </w:r>
      <w:r>
        <w:rPr>
          <w:b/>
          <w:i/>
          <w:noProof/>
          <w:sz w:val="28"/>
        </w:rPr>
        <w:tab/>
        <w:t>C3-243</w:t>
      </w:r>
      <w:r w:rsidR="00AD0097">
        <w:rPr>
          <w:b/>
          <w:i/>
          <w:noProof/>
          <w:sz w:val="28"/>
        </w:rPr>
        <w:t>115</w:t>
      </w:r>
    </w:p>
    <w:p w14:paraId="1E16C7E6" w14:textId="77777777" w:rsidR="00F823D1" w:rsidRDefault="00F823D1" w:rsidP="00F823D1">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23D1" w14:paraId="65E6FC7F" w14:textId="77777777" w:rsidTr="00603A4F">
        <w:tc>
          <w:tcPr>
            <w:tcW w:w="9641" w:type="dxa"/>
            <w:gridSpan w:val="9"/>
            <w:tcBorders>
              <w:top w:val="single" w:sz="4" w:space="0" w:color="auto"/>
              <w:left w:val="single" w:sz="4" w:space="0" w:color="auto"/>
              <w:right w:val="single" w:sz="4" w:space="0" w:color="auto"/>
            </w:tcBorders>
          </w:tcPr>
          <w:p w14:paraId="6AFF798D" w14:textId="77777777" w:rsidR="00F823D1" w:rsidRDefault="00F823D1" w:rsidP="00603A4F">
            <w:pPr>
              <w:pStyle w:val="CRCoverPage"/>
              <w:spacing w:after="0"/>
              <w:jc w:val="right"/>
              <w:rPr>
                <w:i/>
                <w:noProof/>
              </w:rPr>
            </w:pPr>
            <w:r>
              <w:rPr>
                <w:i/>
                <w:noProof/>
                <w:sz w:val="14"/>
              </w:rPr>
              <w:t>CR-Form-v12.3</w:t>
            </w:r>
          </w:p>
        </w:tc>
      </w:tr>
      <w:tr w:rsidR="00F823D1" w14:paraId="44FE6328" w14:textId="77777777" w:rsidTr="00603A4F">
        <w:tc>
          <w:tcPr>
            <w:tcW w:w="9641" w:type="dxa"/>
            <w:gridSpan w:val="9"/>
            <w:tcBorders>
              <w:left w:val="single" w:sz="4" w:space="0" w:color="auto"/>
              <w:right w:val="single" w:sz="4" w:space="0" w:color="auto"/>
            </w:tcBorders>
          </w:tcPr>
          <w:p w14:paraId="69719217" w14:textId="77777777" w:rsidR="00F823D1" w:rsidRDefault="00F823D1" w:rsidP="00603A4F">
            <w:pPr>
              <w:pStyle w:val="CRCoverPage"/>
              <w:spacing w:after="0"/>
              <w:jc w:val="center"/>
              <w:rPr>
                <w:noProof/>
              </w:rPr>
            </w:pPr>
            <w:r>
              <w:rPr>
                <w:b/>
                <w:noProof/>
                <w:sz w:val="32"/>
              </w:rPr>
              <w:t>CHANGE REQUEST</w:t>
            </w:r>
          </w:p>
        </w:tc>
      </w:tr>
      <w:tr w:rsidR="00F823D1" w14:paraId="160CB338" w14:textId="77777777" w:rsidTr="00603A4F">
        <w:tc>
          <w:tcPr>
            <w:tcW w:w="9641" w:type="dxa"/>
            <w:gridSpan w:val="9"/>
            <w:tcBorders>
              <w:left w:val="single" w:sz="4" w:space="0" w:color="auto"/>
              <w:right w:val="single" w:sz="4" w:space="0" w:color="auto"/>
            </w:tcBorders>
          </w:tcPr>
          <w:p w14:paraId="6E2ED776" w14:textId="77777777" w:rsidR="00F823D1" w:rsidRDefault="00F823D1" w:rsidP="00603A4F">
            <w:pPr>
              <w:pStyle w:val="CRCoverPage"/>
              <w:spacing w:after="0"/>
              <w:rPr>
                <w:noProof/>
                <w:sz w:val="8"/>
                <w:szCs w:val="8"/>
              </w:rPr>
            </w:pPr>
          </w:p>
        </w:tc>
      </w:tr>
      <w:tr w:rsidR="00F823D1" w14:paraId="477BEDF4" w14:textId="77777777" w:rsidTr="00603A4F">
        <w:tc>
          <w:tcPr>
            <w:tcW w:w="142" w:type="dxa"/>
            <w:tcBorders>
              <w:left w:val="single" w:sz="4" w:space="0" w:color="auto"/>
            </w:tcBorders>
          </w:tcPr>
          <w:p w14:paraId="00442DCF" w14:textId="77777777" w:rsidR="00F823D1" w:rsidRDefault="00F823D1" w:rsidP="00603A4F">
            <w:pPr>
              <w:pStyle w:val="CRCoverPage"/>
              <w:spacing w:after="0"/>
              <w:jc w:val="right"/>
              <w:rPr>
                <w:noProof/>
              </w:rPr>
            </w:pPr>
          </w:p>
        </w:tc>
        <w:tc>
          <w:tcPr>
            <w:tcW w:w="1559" w:type="dxa"/>
            <w:shd w:val="pct30" w:color="FFFF00" w:fill="auto"/>
          </w:tcPr>
          <w:p w14:paraId="529E1618" w14:textId="77777777" w:rsidR="00F823D1" w:rsidRPr="00410371" w:rsidRDefault="00F823D1" w:rsidP="00603A4F">
            <w:pPr>
              <w:pStyle w:val="CRCoverPage"/>
              <w:spacing w:after="0"/>
              <w:jc w:val="center"/>
              <w:rPr>
                <w:b/>
                <w:noProof/>
                <w:sz w:val="28"/>
              </w:rPr>
            </w:pPr>
            <w:r>
              <w:rPr>
                <w:b/>
                <w:noProof/>
                <w:sz w:val="28"/>
              </w:rPr>
              <w:fldChar w:fldCharType="begin"/>
            </w:r>
            <w:r w:rsidRPr="00DA1E8E">
              <w:rPr>
                <w:b/>
                <w:noProof/>
                <w:sz w:val="28"/>
              </w:rPr>
              <w:instrText xml:space="preserve"> DOCPROPERTY  Spec#  \* MERGEFORMAT </w:instrText>
            </w:r>
            <w:r>
              <w:rPr>
                <w:b/>
                <w:noProof/>
                <w:sz w:val="28"/>
              </w:rPr>
              <w:fldChar w:fldCharType="separate"/>
            </w:r>
            <w:r>
              <w:rPr>
                <w:b/>
                <w:noProof/>
                <w:sz w:val="28"/>
              </w:rPr>
              <w:t>29.</w:t>
            </w:r>
            <w:r>
              <w:rPr>
                <w:b/>
                <w:noProof/>
                <w:sz w:val="28"/>
              </w:rPr>
              <w:fldChar w:fldCharType="end"/>
            </w:r>
            <w:r>
              <w:rPr>
                <w:b/>
                <w:noProof/>
                <w:sz w:val="28"/>
              </w:rPr>
              <w:t>507</w:t>
            </w:r>
          </w:p>
        </w:tc>
        <w:tc>
          <w:tcPr>
            <w:tcW w:w="709" w:type="dxa"/>
          </w:tcPr>
          <w:p w14:paraId="15C283E5" w14:textId="77777777" w:rsidR="00F823D1" w:rsidRDefault="00F823D1" w:rsidP="00603A4F">
            <w:pPr>
              <w:pStyle w:val="CRCoverPage"/>
              <w:spacing w:after="0"/>
              <w:jc w:val="center"/>
              <w:rPr>
                <w:noProof/>
              </w:rPr>
            </w:pPr>
            <w:r>
              <w:rPr>
                <w:b/>
                <w:noProof/>
                <w:sz w:val="28"/>
              </w:rPr>
              <w:t>CR</w:t>
            </w:r>
          </w:p>
        </w:tc>
        <w:tc>
          <w:tcPr>
            <w:tcW w:w="1276" w:type="dxa"/>
            <w:shd w:val="pct30" w:color="FFFF00" w:fill="auto"/>
          </w:tcPr>
          <w:p w14:paraId="624A9CA4" w14:textId="432DBE90" w:rsidR="00F823D1" w:rsidRPr="00410371" w:rsidRDefault="00AD0097" w:rsidP="00AD0097">
            <w:pPr>
              <w:pStyle w:val="CRCoverPage"/>
              <w:spacing w:after="0"/>
              <w:jc w:val="center"/>
              <w:rPr>
                <w:noProof/>
              </w:rPr>
            </w:pPr>
            <w:r w:rsidRPr="00AD0097">
              <w:rPr>
                <w:b/>
                <w:noProof/>
                <w:sz w:val="28"/>
              </w:rPr>
              <w:t>0305</w:t>
            </w:r>
          </w:p>
        </w:tc>
        <w:tc>
          <w:tcPr>
            <w:tcW w:w="709" w:type="dxa"/>
          </w:tcPr>
          <w:p w14:paraId="63681F1C" w14:textId="77777777" w:rsidR="00F823D1" w:rsidRDefault="00F823D1" w:rsidP="00603A4F">
            <w:pPr>
              <w:pStyle w:val="CRCoverPage"/>
              <w:tabs>
                <w:tab w:val="right" w:pos="625"/>
              </w:tabs>
              <w:spacing w:after="0"/>
              <w:jc w:val="center"/>
              <w:rPr>
                <w:noProof/>
              </w:rPr>
            </w:pPr>
            <w:r>
              <w:rPr>
                <w:b/>
                <w:bCs/>
                <w:noProof/>
                <w:sz w:val="28"/>
              </w:rPr>
              <w:t>rev</w:t>
            </w:r>
          </w:p>
        </w:tc>
        <w:tc>
          <w:tcPr>
            <w:tcW w:w="992" w:type="dxa"/>
            <w:shd w:val="pct30" w:color="FFFF00" w:fill="auto"/>
          </w:tcPr>
          <w:p w14:paraId="2C7E65B7" w14:textId="77777777" w:rsidR="00F823D1" w:rsidRPr="00410371" w:rsidRDefault="00F823D1" w:rsidP="00603A4F">
            <w:pPr>
              <w:pStyle w:val="CRCoverPage"/>
              <w:spacing w:after="0"/>
              <w:jc w:val="center"/>
              <w:rPr>
                <w:b/>
                <w:noProof/>
              </w:rPr>
            </w:pPr>
            <w:r w:rsidRPr="00DA1E8E">
              <w:rPr>
                <w:b/>
                <w:noProof/>
                <w:sz w:val="28"/>
              </w:rPr>
              <w:t>-</w:t>
            </w:r>
          </w:p>
        </w:tc>
        <w:tc>
          <w:tcPr>
            <w:tcW w:w="2410" w:type="dxa"/>
          </w:tcPr>
          <w:p w14:paraId="0810F094" w14:textId="77777777" w:rsidR="00F823D1" w:rsidRDefault="00F823D1" w:rsidP="00603A4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EA221B" w14:textId="77777777" w:rsidR="00F823D1" w:rsidRPr="00410371" w:rsidRDefault="00AC59F9" w:rsidP="00603A4F">
            <w:pPr>
              <w:pStyle w:val="CRCoverPage"/>
              <w:spacing w:after="0"/>
              <w:jc w:val="center"/>
              <w:rPr>
                <w:noProof/>
                <w:sz w:val="28"/>
              </w:rPr>
            </w:pPr>
            <w:fldSimple w:instr=" DOCPROPERTY  Version  \* MERGEFORMAT ">
              <w:r w:rsidR="00F823D1">
                <w:rPr>
                  <w:b/>
                  <w:noProof/>
                  <w:sz w:val="28"/>
                </w:rPr>
                <w:t>18.5.0</w:t>
              </w:r>
            </w:fldSimple>
          </w:p>
        </w:tc>
        <w:tc>
          <w:tcPr>
            <w:tcW w:w="143" w:type="dxa"/>
            <w:tcBorders>
              <w:right w:val="single" w:sz="4" w:space="0" w:color="auto"/>
            </w:tcBorders>
          </w:tcPr>
          <w:p w14:paraId="0D2B0C1A" w14:textId="77777777" w:rsidR="00F823D1" w:rsidRDefault="00F823D1" w:rsidP="00603A4F">
            <w:pPr>
              <w:pStyle w:val="CRCoverPage"/>
              <w:spacing w:after="0"/>
              <w:rPr>
                <w:noProof/>
              </w:rPr>
            </w:pPr>
          </w:p>
        </w:tc>
      </w:tr>
      <w:tr w:rsidR="00F823D1" w14:paraId="42799E57" w14:textId="77777777" w:rsidTr="00603A4F">
        <w:tc>
          <w:tcPr>
            <w:tcW w:w="9641" w:type="dxa"/>
            <w:gridSpan w:val="9"/>
            <w:tcBorders>
              <w:left w:val="single" w:sz="4" w:space="0" w:color="auto"/>
              <w:right w:val="single" w:sz="4" w:space="0" w:color="auto"/>
            </w:tcBorders>
          </w:tcPr>
          <w:p w14:paraId="78647F6E" w14:textId="77777777" w:rsidR="00F823D1" w:rsidRDefault="00F823D1" w:rsidP="00603A4F">
            <w:pPr>
              <w:pStyle w:val="CRCoverPage"/>
              <w:spacing w:after="0"/>
              <w:rPr>
                <w:noProof/>
              </w:rPr>
            </w:pPr>
          </w:p>
        </w:tc>
      </w:tr>
      <w:tr w:rsidR="00F823D1" w14:paraId="2723FA0E" w14:textId="77777777" w:rsidTr="00603A4F">
        <w:tc>
          <w:tcPr>
            <w:tcW w:w="9641" w:type="dxa"/>
            <w:gridSpan w:val="9"/>
            <w:tcBorders>
              <w:top w:val="single" w:sz="4" w:space="0" w:color="auto"/>
            </w:tcBorders>
          </w:tcPr>
          <w:p w14:paraId="4EBC415A" w14:textId="77777777" w:rsidR="00F823D1" w:rsidRPr="00F25D98" w:rsidRDefault="00F823D1" w:rsidP="00603A4F">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F823D1" w14:paraId="75FFE4ED" w14:textId="77777777" w:rsidTr="00603A4F">
        <w:tc>
          <w:tcPr>
            <w:tcW w:w="9641" w:type="dxa"/>
            <w:gridSpan w:val="9"/>
          </w:tcPr>
          <w:p w14:paraId="2A3CB531" w14:textId="77777777" w:rsidR="00F823D1" w:rsidRDefault="00F823D1" w:rsidP="00603A4F">
            <w:pPr>
              <w:pStyle w:val="CRCoverPage"/>
              <w:spacing w:after="0"/>
              <w:rPr>
                <w:noProof/>
                <w:sz w:val="8"/>
                <w:szCs w:val="8"/>
              </w:rPr>
            </w:pPr>
          </w:p>
        </w:tc>
      </w:tr>
    </w:tbl>
    <w:p w14:paraId="74FE46EA" w14:textId="77777777" w:rsidR="00F823D1" w:rsidRDefault="00F823D1" w:rsidP="00F823D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23D1" w14:paraId="6EA472C7" w14:textId="77777777" w:rsidTr="00603A4F">
        <w:tc>
          <w:tcPr>
            <w:tcW w:w="2835" w:type="dxa"/>
          </w:tcPr>
          <w:p w14:paraId="59F371B9" w14:textId="77777777" w:rsidR="00F823D1" w:rsidRDefault="00F823D1" w:rsidP="00603A4F">
            <w:pPr>
              <w:pStyle w:val="CRCoverPage"/>
              <w:tabs>
                <w:tab w:val="right" w:pos="2751"/>
              </w:tabs>
              <w:spacing w:after="0"/>
              <w:rPr>
                <w:b/>
                <w:i/>
                <w:noProof/>
              </w:rPr>
            </w:pPr>
            <w:r>
              <w:rPr>
                <w:b/>
                <w:i/>
                <w:noProof/>
              </w:rPr>
              <w:t>Proposed change affects:</w:t>
            </w:r>
          </w:p>
        </w:tc>
        <w:tc>
          <w:tcPr>
            <w:tcW w:w="1418" w:type="dxa"/>
          </w:tcPr>
          <w:p w14:paraId="6B5EA3A4" w14:textId="77777777" w:rsidR="00F823D1" w:rsidRDefault="00F823D1" w:rsidP="00603A4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B8B7D3" w14:textId="77777777" w:rsidR="00F823D1" w:rsidRDefault="00F823D1" w:rsidP="00603A4F">
            <w:pPr>
              <w:pStyle w:val="CRCoverPage"/>
              <w:spacing w:after="0"/>
              <w:jc w:val="center"/>
              <w:rPr>
                <w:b/>
                <w:caps/>
                <w:noProof/>
              </w:rPr>
            </w:pPr>
          </w:p>
        </w:tc>
        <w:tc>
          <w:tcPr>
            <w:tcW w:w="709" w:type="dxa"/>
            <w:tcBorders>
              <w:left w:val="single" w:sz="4" w:space="0" w:color="auto"/>
            </w:tcBorders>
          </w:tcPr>
          <w:p w14:paraId="5170ED32" w14:textId="77777777" w:rsidR="00F823D1" w:rsidRDefault="00F823D1" w:rsidP="00603A4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448854E" w14:textId="77777777" w:rsidR="00F823D1" w:rsidRDefault="00F823D1" w:rsidP="00603A4F">
            <w:pPr>
              <w:pStyle w:val="CRCoverPage"/>
              <w:spacing w:after="0"/>
              <w:jc w:val="center"/>
              <w:rPr>
                <w:b/>
                <w:caps/>
                <w:noProof/>
              </w:rPr>
            </w:pPr>
          </w:p>
        </w:tc>
        <w:tc>
          <w:tcPr>
            <w:tcW w:w="2126" w:type="dxa"/>
          </w:tcPr>
          <w:p w14:paraId="1D2F01FE" w14:textId="77777777" w:rsidR="00F823D1" w:rsidRDefault="00F823D1" w:rsidP="00603A4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F6C1C1B" w14:textId="77777777" w:rsidR="00F823D1" w:rsidRDefault="00F823D1" w:rsidP="00603A4F">
            <w:pPr>
              <w:pStyle w:val="CRCoverPage"/>
              <w:spacing w:after="0"/>
              <w:jc w:val="center"/>
              <w:rPr>
                <w:b/>
                <w:caps/>
                <w:noProof/>
              </w:rPr>
            </w:pPr>
          </w:p>
        </w:tc>
        <w:tc>
          <w:tcPr>
            <w:tcW w:w="1418" w:type="dxa"/>
            <w:tcBorders>
              <w:left w:val="nil"/>
            </w:tcBorders>
          </w:tcPr>
          <w:p w14:paraId="617EFF70" w14:textId="77777777" w:rsidR="00F823D1" w:rsidRDefault="00F823D1" w:rsidP="00603A4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01A5E67" w14:textId="77777777" w:rsidR="00F823D1" w:rsidRDefault="00F823D1" w:rsidP="00603A4F">
            <w:pPr>
              <w:pStyle w:val="CRCoverPage"/>
              <w:spacing w:after="0"/>
              <w:jc w:val="center"/>
              <w:rPr>
                <w:b/>
                <w:bCs/>
                <w:caps/>
                <w:noProof/>
              </w:rPr>
            </w:pPr>
            <w:r>
              <w:rPr>
                <w:b/>
                <w:bCs/>
                <w:caps/>
                <w:noProof/>
              </w:rPr>
              <w:t>X</w:t>
            </w:r>
          </w:p>
        </w:tc>
      </w:tr>
    </w:tbl>
    <w:p w14:paraId="35D42292" w14:textId="77777777" w:rsidR="00F823D1" w:rsidRDefault="00F823D1" w:rsidP="00F823D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23D1" w14:paraId="5CBA914A" w14:textId="77777777" w:rsidTr="00603A4F">
        <w:tc>
          <w:tcPr>
            <w:tcW w:w="9640" w:type="dxa"/>
            <w:gridSpan w:val="11"/>
          </w:tcPr>
          <w:p w14:paraId="263F12A2" w14:textId="77777777" w:rsidR="00F823D1" w:rsidRDefault="00F823D1" w:rsidP="00603A4F">
            <w:pPr>
              <w:pStyle w:val="CRCoverPage"/>
              <w:spacing w:after="0"/>
              <w:rPr>
                <w:noProof/>
                <w:sz w:val="8"/>
                <w:szCs w:val="8"/>
              </w:rPr>
            </w:pPr>
          </w:p>
        </w:tc>
      </w:tr>
      <w:tr w:rsidR="00F823D1" w14:paraId="1901A479" w14:textId="77777777" w:rsidTr="00603A4F">
        <w:tc>
          <w:tcPr>
            <w:tcW w:w="1843" w:type="dxa"/>
            <w:tcBorders>
              <w:top w:val="single" w:sz="4" w:space="0" w:color="auto"/>
              <w:left w:val="single" w:sz="4" w:space="0" w:color="auto"/>
            </w:tcBorders>
          </w:tcPr>
          <w:p w14:paraId="7C64A5D0" w14:textId="77777777" w:rsidR="00F823D1" w:rsidRDefault="00F823D1" w:rsidP="00603A4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C3A05EA" w14:textId="77777777" w:rsidR="00F823D1" w:rsidRDefault="00F823D1" w:rsidP="00603A4F">
            <w:pPr>
              <w:pStyle w:val="CRCoverPage"/>
              <w:spacing w:after="0"/>
              <w:ind w:left="100"/>
              <w:rPr>
                <w:noProof/>
              </w:rPr>
            </w:pPr>
            <w:r>
              <w:t>Support RAT type change as PCRT</w:t>
            </w:r>
          </w:p>
        </w:tc>
      </w:tr>
      <w:tr w:rsidR="00F823D1" w14:paraId="28D0AFA7" w14:textId="77777777" w:rsidTr="00603A4F">
        <w:tc>
          <w:tcPr>
            <w:tcW w:w="1843" w:type="dxa"/>
            <w:tcBorders>
              <w:left w:val="single" w:sz="4" w:space="0" w:color="auto"/>
            </w:tcBorders>
          </w:tcPr>
          <w:p w14:paraId="6F0F6DDA" w14:textId="77777777" w:rsidR="00F823D1" w:rsidRDefault="00F823D1" w:rsidP="00603A4F">
            <w:pPr>
              <w:pStyle w:val="CRCoverPage"/>
              <w:spacing w:after="0"/>
              <w:rPr>
                <w:b/>
                <w:i/>
                <w:noProof/>
                <w:sz w:val="8"/>
                <w:szCs w:val="8"/>
              </w:rPr>
            </w:pPr>
          </w:p>
        </w:tc>
        <w:tc>
          <w:tcPr>
            <w:tcW w:w="7797" w:type="dxa"/>
            <w:gridSpan w:val="10"/>
            <w:tcBorders>
              <w:right w:val="single" w:sz="4" w:space="0" w:color="auto"/>
            </w:tcBorders>
          </w:tcPr>
          <w:p w14:paraId="3DF6315E" w14:textId="77777777" w:rsidR="00F823D1" w:rsidRDefault="00F823D1" w:rsidP="00603A4F">
            <w:pPr>
              <w:pStyle w:val="CRCoverPage"/>
              <w:spacing w:after="0"/>
              <w:rPr>
                <w:noProof/>
                <w:sz w:val="8"/>
                <w:szCs w:val="8"/>
              </w:rPr>
            </w:pPr>
          </w:p>
        </w:tc>
      </w:tr>
      <w:tr w:rsidR="00F823D1" w14:paraId="0B5DD074" w14:textId="77777777" w:rsidTr="00603A4F">
        <w:tc>
          <w:tcPr>
            <w:tcW w:w="1843" w:type="dxa"/>
            <w:tcBorders>
              <w:left w:val="single" w:sz="4" w:space="0" w:color="auto"/>
            </w:tcBorders>
          </w:tcPr>
          <w:p w14:paraId="68EF5E9A" w14:textId="77777777" w:rsidR="00F823D1" w:rsidRDefault="00F823D1" w:rsidP="00603A4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0D17FB" w14:textId="77777777" w:rsidR="00F823D1" w:rsidRDefault="00AC59F9" w:rsidP="00603A4F">
            <w:pPr>
              <w:pStyle w:val="CRCoverPage"/>
              <w:spacing w:after="0"/>
              <w:ind w:left="100"/>
              <w:rPr>
                <w:noProof/>
              </w:rPr>
            </w:pPr>
            <w:fldSimple w:instr=" DOCPROPERTY  SourceIfWg  \* MERGEFORMAT ">
              <w:r w:rsidR="00F823D1">
                <w:rPr>
                  <w:noProof/>
                </w:rPr>
                <w:t xml:space="preserve">Nokia </w:t>
              </w:r>
            </w:fldSimple>
          </w:p>
        </w:tc>
      </w:tr>
      <w:tr w:rsidR="00F823D1" w14:paraId="78C67175" w14:textId="77777777" w:rsidTr="00603A4F">
        <w:tc>
          <w:tcPr>
            <w:tcW w:w="1843" w:type="dxa"/>
            <w:tcBorders>
              <w:left w:val="single" w:sz="4" w:space="0" w:color="auto"/>
            </w:tcBorders>
          </w:tcPr>
          <w:p w14:paraId="2912A492" w14:textId="77777777" w:rsidR="00F823D1" w:rsidRDefault="00F823D1" w:rsidP="00603A4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4031E1" w14:textId="77777777" w:rsidR="00F823D1" w:rsidRDefault="00F823D1" w:rsidP="00603A4F">
            <w:pPr>
              <w:pStyle w:val="CRCoverPage"/>
              <w:spacing w:after="0"/>
              <w:ind w:left="100"/>
              <w:rPr>
                <w:noProof/>
              </w:rPr>
            </w:pPr>
            <w:r>
              <w:t>CT3</w:t>
            </w:r>
          </w:p>
        </w:tc>
      </w:tr>
      <w:tr w:rsidR="00F823D1" w14:paraId="4F116767" w14:textId="77777777" w:rsidTr="00603A4F">
        <w:tc>
          <w:tcPr>
            <w:tcW w:w="1843" w:type="dxa"/>
            <w:tcBorders>
              <w:left w:val="single" w:sz="4" w:space="0" w:color="auto"/>
            </w:tcBorders>
          </w:tcPr>
          <w:p w14:paraId="6FFB84D8" w14:textId="77777777" w:rsidR="00F823D1" w:rsidRDefault="00F823D1" w:rsidP="00603A4F">
            <w:pPr>
              <w:pStyle w:val="CRCoverPage"/>
              <w:spacing w:after="0"/>
              <w:rPr>
                <w:b/>
                <w:i/>
                <w:noProof/>
                <w:sz w:val="8"/>
                <w:szCs w:val="8"/>
              </w:rPr>
            </w:pPr>
          </w:p>
        </w:tc>
        <w:tc>
          <w:tcPr>
            <w:tcW w:w="7797" w:type="dxa"/>
            <w:gridSpan w:val="10"/>
            <w:tcBorders>
              <w:right w:val="single" w:sz="4" w:space="0" w:color="auto"/>
            </w:tcBorders>
          </w:tcPr>
          <w:p w14:paraId="1F244FAD" w14:textId="77777777" w:rsidR="00F823D1" w:rsidRDefault="00F823D1" w:rsidP="00603A4F">
            <w:pPr>
              <w:pStyle w:val="CRCoverPage"/>
              <w:spacing w:after="0"/>
              <w:rPr>
                <w:noProof/>
                <w:sz w:val="8"/>
                <w:szCs w:val="8"/>
              </w:rPr>
            </w:pPr>
          </w:p>
        </w:tc>
      </w:tr>
      <w:tr w:rsidR="00F823D1" w14:paraId="4012A4B1" w14:textId="77777777" w:rsidTr="00603A4F">
        <w:tc>
          <w:tcPr>
            <w:tcW w:w="1843" w:type="dxa"/>
            <w:tcBorders>
              <w:left w:val="single" w:sz="4" w:space="0" w:color="auto"/>
            </w:tcBorders>
          </w:tcPr>
          <w:p w14:paraId="69B8C62A" w14:textId="77777777" w:rsidR="00F823D1" w:rsidRDefault="00F823D1" w:rsidP="00603A4F">
            <w:pPr>
              <w:pStyle w:val="CRCoverPage"/>
              <w:tabs>
                <w:tab w:val="right" w:pos="1759"/>
              </w:tabs>
              <w:spacing w:after="0"/>
              <w:rPr>
                <w:b/>
                <w:i/>
                <w:noProof/>
              </w:rPr>
            </w:pPr>
            <w:r>
              <w:rPr>
                <w:b/>
                <w:i/>
                <w:noProof/>
              </w:rPr>
              <w:t>Work item code:</w:t>
            </w:r>
          </w:p>
        </w:tc>
        <w:tc>
          <w:tcPr>
            <w:tcW w:w="3686" w:type="dxa"/>
            <w:gridSpan w:val="5"/>
            <w:shd w:val="pct30" w:color="FFFF00" w:fill="auto"/>
          </w:tcPr>
          <w:p w14:paraId="70971ABD" w14:textId="77777777" w:rsidR="00F823D1" w:rsidRDefault="00F823D1" w:rsidP="00603A4F">
            <w:pPr>
              <w:pStyle w:val="CRCoverPage"/>
              <w:spacing w:after="0"/>
              <w:ind w:left="100"/>
              <w:rPr>
                <w:noProof/>
              </w:rPr>
            </w:pPr>
            <w:r>
              <w:t xml:space="preserve">TEI18, </w:t>
            </w:r>
            <w:r>
              <w:rPr>
                <w:noProof/>
                <w:lang w:eastAsia="zh-CN"/>
              </w:rPr>
              <w:t>5GS_Ph1-CT</w:t>
            </w:r>
          </w:p>
        </w:tc>
        <w:tc>
          <w:tcPr>
            <w:tcW w:w="567" w:type="dxa"/>
            <w:tcBorders>
              <w:left w:val="nil"/>
            </w:tcBorders>
          </w:tcPr>
          <w:p w14:paraId="6FE9AA8F" w14:textId="77777777" w:rsidR="00F823D1" w:rsidRDefault="00F823D1" w:rsidP="00603A4F">
            <w:pPr>
              <w:pStyle w:val="CRCoverPage"/>
              <w:spacing w:after="0"/>
              <w:ind w:right="100"/>
              <w:rPr>
                <w:noProof/>
              </w:rPr>
            </w:pPr>
          </w:p>
        </w:tc>
        <w:tc>
          <w:tcPr>
            <w:tcW w:w="1417" w:type="dxa"/>
            <w:gridSpan w:val="3"/>
            <w:tcBorders>
              <w:left w:val="nil"/>
            </w:tcBorders>
          </w:tcPr>
          <w:p w14:paraId="72413159" w14:textId="77777777" w:rsidR="00F823D1" w:rsidRDefault="00F823D1" w:rsidP="00603A4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A0F17D8" w14:textId="77777777" w:rsidR="00F823D1" w:rsidRDefault="00F823D1" w:rsidP="00603A4F">
            <w:pPr>
              <w:pStyle w:val="CRCoverPage"/>
              <w:spacing w:after="0"/>
              <w:ind w:left="100"/>
              <w:rPr>
                <w:noProof/>
              </w:rPr>
            </w:pPr>
            <w:r>
              <w:t>2024-05-20</w:t>
            </w:r>
          </w:p>
        </w:tc>
      </w:tr>
      <w:tr w:rsidR="00F823D1" w14:paraId="0C2CBECC" w14:textId="77777777" w:rsidTr="00603A4F">
        <w:tc>
          <w:tcPr>
            <w:tcW w:w="1843" w:type="dxa"/>
            <w:tcBorders>
              <w:left w:val="single" w:sz="4" w:space="0" w:color="auto"/>
            </w:tcBorders>
          </w:tcPr>
          <w:p w14:paraId="2644F15F" w14:textId="77777777" w:rsidR="00F823D1" w:rsidRDefault="00F823D1" w:rsidP="00603A4F">
            <w:pPr>
              <w:pStyle w:val="CRCoverPage"/>
              <w:spacing w:after="0"/>
              <w:rPr>
                <w:b/>
                <w:i/>
                <w:noProof/>
                <w:sz w:val="8"/>
                <w:szCs w:val="8"/>
              </w:rPr>
            </w:pPr>
          </w:p>
        </w:tc>
        <w:tc>
          <w:tcPr>
            <w:tcW w:w="1986" w:type="dxa"/>
            <w:gridSpan w:val="4"/>
          </w:tcPr>
          <w:p w14:paraId="3DEC7F89" w14:textId="77777777" w:rsidR="00F823D1" w:rsidRDefault="00F823D1" w:rsidP="00603A4F">
            <w:pPr>
              <w:pStyle w:val="CRCoverPage"/>
              <w:spacing w:after="0"/>
              <w:rPr>
                <w:noProof/>
                <w:sz w:val="8"/>
                <w:szCs w:val="8"/>
              </w:rPr>
            </w:pPr>
          </w:p>
        </w:tc>
        <w:tc>
          <w:tcPr>
            <w:tcW w:w="2267" w:type="dxa"/>
            <w:gridSpan w:val="2"/>
          </w:tcPr>
          <w:p w14:paraId="34E58330" w14:textId="77777777" w:rsidR="00F823D1" w:rsidRDefault="00F823D1" w:rsidP="00603A4F">
            <w:pPr>
              <w:pStyle w:val="CRCoverPage"/>
              <w:spacing w:after="0"/>
              <w:rPr>
                <w:noProof/>
                <w:sz w:val="8"/>
                <w:szCs w:val="8"/>
              </w:rPr>
            </w:pPr>
          </w:p>
        </w:tc>
        <w:tc>
          <w:tcPr>
            <w:tcW w:w="1417" w:type="dxa"/>
            <w:gridSpan w:val="3"/>
          </w:tcPr>
          <w:p w14:paraId="63E688CD" w14:textId="77777777" w:rsidR="00F823D1" w:rsidRDefault="00F823D1" w:rsidP="00603A4F">
            <w:pPr>
              <w:pStyle w:val="CRCoverPage"/>
              <w:spacing w:after="0"/>
              <w:rPr>
                <w:noProof/>
                <w:sz w:val="8"/>
                <w:szCs w:val="8"/>
              </w:rPr>
            </w:pPr>
          </w:p>
        </w:tc>
        <w:tc>
          <w:tcPr>
            <w:tcW w:w="2127" w:type="dxa"/>
            <w:tcBorders>
              <w:right w:val="single" w:sz="4" w:space="0" w:color="auto"/>
            </w:tcBorders>
          </w:tcPr>
          <w:p w14:paraId="1E1AFB70" w14:textId="77777777" w:rsidR="00F823D1" w:rsidRDefault="00F823D1" w:rsidP="00603A4F">
            <w:pPr>
              <w:pStyle w:val="CRCoverPage"/>
              <w:spacing w:after="0"/>
              <w:rPr>
                <w:noProof/>
                <w:sz w:val="8"/>
                <w:szCs w:val="8"/>
              </w:rPr>
            </w:pPr>
          </w:p>
        </w:tc>
      </w:tr>
      <w:tr w:rsidR="00F823D1" w14:paraId="035087D2" w14:textId="77777777" w:rsidTr="00603A4F">
        <w:trPr>
          <w:cantSplit/>
        </w:trPr>
        <w:tc>
          <w:tcPr>
            <w:tcW w:w="1843" w:type="dxa"/>
            <w:tcBorders>
              <w:left w:val="single" w:sz="4" w:space="0" w:color="auto"/>
            </w:tcBorders>
          </w:tcPr>
          <w:p w14:paraId="2BA05A0C" w14:textId="77777777" w:rsidR="00F823D1" w:rsidRDefault="00F823D1" w:rsidP="00603A4F">
            <w:pPr>
              <w:pStyle w:val="CRCoverPage"/>
              <w:tabs>
                <w:tab w:val="right" w:pos="1759"/>
              </w:tabs>
              <w:spacing w:after="0"/>
              <w:rPr>
                <w:b/>
                <w:i/>
                <w:noProof/>
              </w:rPr>
            </w:pPr>
            <w:r>
              <w:rPr>
                <w:b/>
                <w:i/>
                <w:noProof/>
              </w:rPr>
              <w:t>Category:</w:t>
            </w:r>
          </w:p>
        </w:tc>
        <w:tc>
          <w:tcPr>
            <w:tcW w:w="851" w:type="dxa"/>
            <w:shd w:val="pct30" w:color="FFFF00" w:fill="auto"/>
          </w:tcPr>
          <w:p w14:paraId="41AB5234" w14:textId="5DEE80A1" w:rsidR="00F823D1" w:rsidRPr="00DA1E8E" w:rsidRDefault="007D3D04" w:rsidP="00603A4F">
            <w:pPr>
              <w:pStyle w:val="CRCoverPage"/>
              <w:spacing w:after="0"/>
              <w:ind w:left="100" w:right="-609"/>
              <w:rPr>
                <w:b/>
                <w:bCs/>
                <w:noProof/>
              </w:rPr>
            </w:pPr>
            <w:r>
              <w:rPr>
                <w:b/>
                <w:bCs/>
              </w:rPr>
              <w:t>F</w:t>
            </w:r>
          </w:p>
        </w:tc>
        <w:tc>
          <w:tcPr>
            <w:tcW w:w="3402" w:type="dxa"/>
            <w:gridSpan w:val="5"/>
            <w:tcBorders>
              <w:left w:val="nil"/>
            </w:tcBorders>
          </w:tcPr>
          <w:p w14:paraId="647D788B" w14:textId="77777777" w:rsidR="00F823D1" w:rsidRDefault="00F823D1" w:rsidP="00603A4F">
            <w:pPr>
              <w:pStyle w:val="CRCoverPage"/>
              <w:spacing w:after="0"/>
              <w:rPr>
                <w:noProof/>
              </w:rPr>
            </w:pPr>
          </w:p>
        </w:tc>
        <w:tc>
          <w:tcPr>
            <w:tcW w:w="1417" w:type="dxa"/>
            <w:gridSpan w:val="3"/>
            <w:tcBorders>
              <w:left w:val="nil"/>
            </w:tcBorders>
          </w:tcPr>
          <w:p w14:paraId="3C865CAA" w14:textId="77777777" w:rsidR="00F823D1" w:rsidRDefault="00F823D1" w:rsidP="00603A4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99DBC61" w14:textId="77777777" w:rsidR="00F823D1" w:rsidRDefault="00F823D1" w:rsidP="00603A4F">
            <w:pPr>
              <w:pStyle w:val="CRCoverPage"/>
              <w:spacing w:after="0"/>
              <w:ind w:left="100"/>
              <w:rPr>
                <w:noProof/>
              </w:rPr>
            </w:pPr>
            <w:r>
              <w:t>Rel-18</w:t>
            </w:r>
          </w:p>
        </w:tc>
      </w:tr>
      <w:tr w:rsidR="00F823D1" w14:paraId="5058C421" w14:textId="77777777" w:rsidTr="00603A4F">
        <w:tc>
          <w:tcPr>
            <w:tcW w:w="1843" w:type="dxa"/>
            <w:tcBorders>
              <w:left w:val="single" w:sz="4" w:space="0" w:color="auto"/>
              <w:bottom w:val="single" w:sz="4" w:space="0" w:color="auto"/>
            </w:tcBorders>
          </w:tcPr>
          <w:p w14:paraId="437727B4" w14:textId="77777777" w:rsidR="00F823D1" w:rsidRDefault="00F823D1" w:rsidP="00603A4F">
            <w:pPr>
              <w:pStyle w:val="CRCoverPage"/>
              <w:spacing w:after="0"/>
              <w:rPr>
                <w:b/>
                <w:i/>
                <w:noProof/>
              </w:rPr>
            </w:pPr>
          </w:p>
        </w:tc>
        <w:tc>
          <w:tcPr>
            <w:tcW w:w="4677" w:type="dxa"/>
            <w:gridSpan w:val="8"/>
            <w:tcBorders>
              <w:bottom w:val="single" w:sz="4" w:space="0" w:color="auto"/>
            </w:tcBorders>
          </w:tcPr>
          <w:p w14:paraId="4D3B08DF" w14:textId="77777777" w:rsidR="00F823D1" w:rsidRDefault="00F823D1" w:rsidP="00603A4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033BE" w14:textId="77777777" w:rsidR="00F823D1" w:rsidRDefault="00F823D1" w:rsidP="00603A4F">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A5DECF9" w14:textId="77777777" w:rsidR="00F823D1" w:rsidRPr="007C2097" w:rsidRDefault="00F823D1" w:rsidP="00603A4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F823D1" w14:paraId="5C8A3EB2" w14:textId="77777777" w:rsidTr="00603A4F">
        <w:tc>
          <w:tcPr>
            <w:tcW w:w="1843" w:type="dxa"/>
          </w:tcPr>
          <w:p w14:paraId="7868FE40" w14:textId="77777777" w:rsidR="00F823D1" w:rsidRDefault="00F823D1" w:rsidP="00603A4F">
            <w:pPr>
              <w:pStyle w:val="CRCoverPage"/>
              <w:spacing w:after="0"/>
              <w:rPr>
                <w:b/>
                <w:i/>
                <w:noProof/>
                <w:sz w:val="8"/>
                <w:szCs w:val="8"/>
              </w:rPr>
            </w:pPr>
          </w:p>
        </w:tc>
        <w:tc>
          <w:tcPr>
            <w:tcW w:w="7797" w:type="dxa"/>
            <w:gridSpan w:val="10"/>
          </w:tcPr>
          <w:p w14:paraId="6EEEDC67" w14:textId="77777777" w:rsidR="00F823D1" w:rsidRDefault="00F823D1" w:rsidP="00603A4F">
            <w:pPr>
              <w:pStyle w:val="CRCoverPage"/>
              <w:spacing w:after="0"/>
              <w:rPr>
                <w:noProof/>
                <w:sz w:val="8"/>
                <w:szCs w:val="8"/>
              </w:rPr>
            </w:pPr>
          </w:p>
        </w:tc>
      </w:tr>
      <w:tr w:rsidR="00F823D1" w14:paraId="263D80B0" w14:textId="77777777" w:rsidTr="00603A4F">
        <w:tc>
          <w:tcPr>
            <w:tcW w:w="2694" w:type="dxa"/>
            <w:gridSpan w:val="2"/>
            <w:tcBorders>
              <w:top w:val="single" w:sz="4" w:space="0" w:color="auto"/>
              <w:left w:val="single" w:sz="4" w:space="0" w:color="auto"/>
            </w:tcBorders>
          </w:tcPr>
          <w:p w14:paraId="3E94266E" w14:textId="77777777" w:rsidR="00F823D1" w:rsidRDefault="00F823D1" w:rsidP="00603A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9315CA" w14:textId="29885E60" w:rsidR="00F823D1" w:rsidRDefault="00F823D1" w:rsidP="00603A4F">
            <w:pPr>
              <w:pStyle w:val="CRCoverPage"/>
              <w:spacing w:after="0"/>
              <w:rPr>
                <w:rFonts w:cs="Arial"/>
              </w:rPr>
            </w:pPr>
            <w:r>
              <w:rPr>
                <w:noProof/>
              </w:rPr>
              <w:t xml:space="preserve">As per agreed stage-2 CR - </w:t>
            </w:r>
            <w:r w:rsidRPr="0013104B">
              <w:rPr>
                <w:noProof/>
              </w:rPr>
              <w:t>S2-2405661 (CR#1290)</w:t>
            </w:r>
            <w:r>
              <w:rPr>
                <w:noProof/>
              </w:rPr>
              <w:t>, change in RAT type within same Access type was defined</w:t>
            </w:r>
            <w:r w:rsidR="00F83FE6">
              <w:rPr>
                <w:noProof/>
              </w:rPr>
              <w:t>.</w:t>
            </w:r>
            <w:r>
              <w:rPr>
                <w:noProof/>
              </w:rPr>
              <w:t xml:space="preserve"> </w:t>
            </w:r>
          </w:p>
          <w:p w14:paraId="084DA848" w14:textId="77777777" w:rsidR="00F823D1" w:rsidRDefault="00F823D1" w:rsidP="00603A4F">
            <w:pPr>
              <w:pStyle w:val="CRCoverPage"/>
              <w:spacing w:after="0"/>
              <w:rPr>
                <w:noProof/>
              </w:rPr>
            </w:pPr>
            <w:r>
              <w:rPr>
                <w:rFonts w:cs="Arial"/>
              </w:rPr>
              <w:t>Hence, we need to support the same in stage-3 implementations.</w:t>
            </w:r>
          </w:p>
        </w:tc>
      </w:tr>
      <w:tr w:rsidR="00F823D1" w14:paraId="08A0BA63" w14:textId="77777777" w:rsidTr="00603A4F">
        <w:tc>
          <w:tcPr>
            <w:tcW w:w="2694" w:type="dxa"/>
            <w:gridSpan w:val="2"/>
            <w:tcBorders>
              <w:left w:val="single" w:sz="4" w:space="0" w:color="auto"/>
            </w:tcBorders>
          </w:tcPr>
          <w:p w14:paraId="207EB210" w14:textId="77777777" w:rsidR="00F823D1" w:rsidRDefault="00F823D1" w:rsidP="00603A4F">
            <w:pPr>
              <w:pStyle w:val="CRCoverPage"/>
              <w:spacing w:after="0"/>
              <w:rPr>
                <w:b/>
                <w:i/>
                <w:noProof/>
                <w:sz w:val="8"/>
                <w:szCs w:val="8"/>
              </w:rPr>
            </w:pPr>
          </w:p>
        </w:tc>
        <w:tc>
          <w:tcPr>
            <w:tcW w:w="6946" w:type="dxa"/>
            <w:gridSpan w:val="9"/>
            <w:tcBorders>
              <w:right w:val="single" w:sz="4" w:space="0" w:color="auto"/>
            </w:tcBorders>
          </w:tcPr>
          <w:p w14:paraId="3781C649" w14:textId="77777777" w:rsidR="00F823D1" w:rsidRDefault="00F823D1" w:rsidP="00603A4F">
            <w:pPr>
              <w:pStyle w:val="CRCoverPage"/>
              <w:spacing w:after="0"/>
              <w:rPr>
                <w:noProof/>
                <w:sz w:val="8"/>
                <w:szCs w:val="8"/>
              </w:rPr>
            </w:pPr>
          </w:p>
        </w:tc>
      </w:tr>
      <w:tr w:rsidR="00F823D1" w14:paraId="2E392AE0" w14:textId="77777777" w:rsidTr="00603A4F">
        <w:tc>
          <w:tcPr>
            <w:tcW w:w="2694" w:type="dxa"/>
            <w:gridSpan w:val="2"/>
            <w:tcBorders>
              <w:left w:val="single" w:sz="4" w:space="0" w:color="auto"/>
            </w:tcBorders>
          </w:tcPr>
          <w:p w14:paraId="191B0F9B" w14:textId="77777777" w:rsidR="00F823D1" w:rsidRDefault="00F823D1" w:rsidP="00603A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326428" w14:textId="1C4044EE" w:rsidR="00F823D1" w:rsidRDefault="00F34671" w:rsidP="00603A4F">
            <w:pPr>
              <w:pStyle w:val="CRCoverPage"/>
              <w:spacing w:after="0"/>
              <w:rPr>
                <w:noProof/>
              </w:rPr>
            </w:pPr>
            <w:r>
              <w:rPr>
                <w:noProof/>
              </w:rPr>
              <w:t xml:space="preserve">RAT type change within same Access type PCRT is defined. Clauses 4.2.3.2, 5.6.2.2, 5.6.2.4, 5.6.2.5, 5.6.2.9, 5.6.3.3, </w:t>
            </w:r>
            <w:r w:rsidR="007E2E67">
              <w:rPr>
                <w:noProof/>
              </w:rPr>
              <w:t xml:space="preserve">5.8, </w:t>
            </w:r>
            <w:r>
              <w:rPr>
                <w:noProof/>
              </w:rPr>
              <w:t>A.2 are updated to support the same.</w:t>
            </w:r>
          </w:p>
        </w:tc>
      </w:tr>
      <w:tr w:rsidR="00F823D1" w14:paraId="2C4C0D67" w14:textId="77777777" w:rsidTr="00603A4F">
        <w:tc>
          <w:tcPr>
            <w:tcW w:w="2694" w:type="dxa"/>
            <w:gridSpan w:val="2"/>
            <w:tcBorders>
              <w:left w:val="single" w:sz="4" w:space="0" w:color="auto"/>
            </w:tcBorders>
          </w:tcPr>
          <w:p w14:paraId="622E8CC5" w14:textId="77777777" w:rsidR="00F823D1" w:rsidRDefault="00F823D1" w:rsidP="00603A4F">
            <w:pPr>
              <w:pStyle w:val="CRCoverPage"/>
              <w:spacing w:after="0"/>
              <w:rPr>
                <w:b/>
                <w:i/>
                <w:noProof/>
                <w:sz w:val="8"/>
                <w:szCs w:val="8"/>
              </w:rPr>
            </w:pPr>
          </w:p>
        </w:tc>
        <w:tc>
          <w:tcPr>
            <w:tcW w:w="6946" w:type="dxa"/>
            <w:gridSpan w:val="9"/>
            <w:tcBorders>
              <w:right w:val="single" w:sz="4" w:space="0" w:color="auto"/>
            </w:tcBorders>
          </w:tcPr>
          <w:p w14:paraId="2EDB40A7" w14:textId="77777777" w:rsidR="00F823D1" w:rsidRDefault="00F823D1" w:rsidP="00603A4F">
            <w:pPr>
              <w:pStyle w:val="CRCoverPage"/>
              <w:spacing w:after="0"/>
              <w:rPr>
                <w:noProof/>
                <w:sz w:val="8"/>
                <w:szCs w:val="8"/>
              </w:rPr>
            </w:pPr>
          </w:p>
        </w:tc>
      </w:tr>
      <w:tr w:rsidR="00F823D1" w14:paraId="529E5F7A" w14:textId="77777777" w:rsidTr="00603A4F">
        <w:tc>
          <w:tcPr>
            <w:tcW w:w="2694" w:type="dxa"/>
            <w:gridSpan w:val="2"/>
            <w:tcBorders>
              <w:left w:val="single" w:sz="4" w:space="0" w:color="auto"/>
              <w:bottom w:val="single" w:sz="4" w:space="0" w:color="auto"/>
            </w:tcBorders>
          </w:tcPr>
          <w:p w14:paraId="7CAAEDE0" w14:textId="77777777" w:rsidR="00F823D1" w:rsidRDefault="00F823D1" w:rsidP="00603A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7492D3" w14:textId="77777777" w:rsidR="00F823D1" w:rsidRDefault="00F823D1" w:rsidP="00603A4F">
            <w:pPr>
              <w:pStyle w:val="CRCoverPage"/>
              <w:spacing w:after="0"/>
              <w:rPr>
                <w:noProof/>
              </w:rPr>
            </w:pPr>
            <w:r>
              <w:rPr>
                <w:noProof/>
              </w:rPr>
              <w:t>Not compliant with stage 2 requirements</w:t>
            </w:r>
          </w:p>
          <w:p w14:paraId="47318A95" w14:textId="77777777" w:rsidR="00F823D1" w:rsidRDefault="00F823D1" w:rsidP="00603A4F">
            <w:pPr>
              <w:pStyle w:val="CRCoverPage"/>
              <w:spacing w:after="0"/>
              <w:ind w:left="100"/>
              <w:rPr>
                <w:noProof/>
              </w:rPr>
            </w:pPr>
          </w:p>
        </w:tc>
      </w:tr>
      <w:tr w:rsidR="00F823D1" w14:paraId="55DB656A" w14:textId="77777777" w:rsidTr="00603A4F">
        <w:tc>
          <w:tcPr>
            <w:tcW w:w="2694" w:type="dxa"/>
            <w:gridSpan w:val="2"/>
          </w:tcPr>
          <w:p w14:paraId="20C1B3FF" w14:textId="77777777" w:rsidR="00F823D1" w:rsidRDefault="00F823D1" w:rsidP="00603A4F">
            <w:pPr>
              <w:pStyle w:val="CRCoverPage"/>
              <w:spacing w:after="0"/>
              <w:rPr>
                <w:b/>
                <w:i/>
                <w:noProof/>
                <w:sz w:val="8"/>
                <w:szCs w:val="8"/>
              </w:rPr>
            </w:pPr>
          </w:p>
        </w:tc>
        <w:tc>
          <w:tcPr>
            <w:tcW w:w="6946" w:type="dxa"/>
            <w:gridSpan w:val="9"/>
          </w:tcPr>
          <w:p w14:paraId="42230DF6" w14:textId="77777777" w:rsidR="00F823D1" w:rsidRDefault="00F823D1" w:rsidP="00603A4F">
            <w:pPr>
              <w:pStyle w:val="CRCoverPage"/>
              <w:spacing w:after="0"/>
              <w:rPr>
                <w:noProof/>
                <w:sz w:val="8"/>
                <w:szCs w:val="8"/>
              </w:rPr>
            </w:pPr>
          </w:p>
        </w:tc>
      </w:tr>
      <w:tr w:rsidR="00F823D1" w14:paraId="0FE1B771" w14:textId="77777777" w:rsidTr="00603A4F">
        <w:tc>
          <w:tcPr>
            <w:tcW w:w="2694" w:type="dxa"/>
            <w:gridSpan w:val="2"/>
            <w:tcBorders>
              <w:top w:val="single" w:sz="4" w:space="0" w:color="auto"/>
              <w:left w:val="single" w:sz="4" w:space="0" w:color="auto"/>
            </w:tcBorders>
          </w:tcPr>
          <w:p w14:paraId="5CCE858C" w14:textId="77777777" w:rsidR="00F823D1" w:rsidRDefault="00F823D1" w:rsidP="00603A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E6373A" w14:textId="17F1EFF7" w:rsidR="00F823D1" w:rsidRDefault="00F34671" w:rsidP="00603A4F">
            <w:pPr>
              <w:pStyle w:val="CRCoverPage"/>
              <w:spacing w:after="0"/>
              <w:ind w:left="100"/>
              <w:rPr>
                <w:noProof/>
              </w:rPr>
            </w:pPr>
            <w:r>
              <w:rPr>
                <w:noProof/>
              </w:rPr>
              <w:t xml:space="preserve">4.2.3.2, 5.6.2.4, 5.6.2.9, 5.6.3.3, </w:t>
            </w:r>
            <w:r w:rsidR="00DB1B1B">
              <w:rPr>
                <w:noProof/>
              </w:rPr>
              <w:t xml:space="preserve">5.8, </w:t>
            </w:r>
            <w:r>
              <w:rPr>
                <w:noProof/>
              </w:rPr>
              <w:t>A.2</w:t>
            </w:r>
          </w:p>
        </w:tc>
      </w:tr>
      <w:tr w:rsidR="00F823D1" w14:paraId="2548F72E" w14:textId="77777777" w:rsidTr="00603A4F">
        <w:tc>
          <w:tcPr>
            <w:tcW w:w="2694" w:type="dxa"/>
            <w:gridSpan w:val="2"/>
            <w:tcBorders>
              <w:left w:val="single" w:sz="4" w:space="0" w:color="auto"/>
            </w:tcBorders>
          </w:tcPr>
          <w:p w14:paraId="614717D5" w14:textId="77777777" w:rsidR="00F823D1" w:rsidRDefault="00F823D1" w:rsidP="00603A4F">
            <w:pPr>
              <w:pStyle w:val="CRCoverPage"/>
              <w:spacing w:after="0"/>
              <w:rPr>
                <w:b/>
                <w:i/>
                <w:noProof/>
                <w:sz w:val="8"/>
                <w:szCs w:val="8"/>
              </w:rPr>
            </w:pPr>
          </w:p>
        </w:tc>
        <w:tc>
          <w:tcPr>
            <w:tcW w:w="6946" w:type="dxa"/>
            <w:gridSpan w:val="9"/>
            <w:tcBorders>
              <w:right w:val="single" w:sz="4" w:space="0" w:color="auto"/>
            </w:tcBorders>
          </w:tcPr>
          <w:p w14:paraId="7F6A1F8A" w14:textId="77777777" w:rsidR="00F823D1" w:rsidRDefault="00F823D1" w:rsidP="00603A4F">
            <w:pPr>
              <w:pStyle w:val="CRCoverPage"/>
              <w:spacing w:after="0"/>
              <w:rPr>
                <w:noProof/>
                <w:sz w:val="8"/>
                <w:szCs w:val="8"/>
              </w:rPr>
            </w:pPr>
          </w:p>
        </w:tc>
      </w:tr>
      <w:tr w:rsidR="00F823D1" w14:paraId="46750857" w14:textId="77777777" w:rsidTr="00603A4F">
        <w:tc>
          <w:tcPr>
            <w:tcW w:w="2694" w:type="dxa"/>
            <w:gridSpan w:val="2"/>
            <w:tcBorders>
              <w:left w:val="single" w:sz="4" w:space="0" w:color="auto"/>
            </w:tcBorders>
          </w:tcPr>
          <w:p w14:paraId="7B3F77E6" w14:textId="77777777" w:rsidR="00F823D1" w:rsidRDefault="00F823D1" w:rsidP="00603A4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E7AABD" w14:textId="77777777" w:rsidR="00F823D1" w:rsidRDefault="00F823D1" w:rsidP="00603A4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8DFBFC" w14:textId="77777777" w:rsidR="00F823D1" w:rsidRDefault="00F823D1" w:rsidP="00603A4F">
            <w:pPr>
              <w:pStyle w:val="CRCoverPage"/>
              <w:spacing w:after="0"/>
              <w:jc w:val="center"/>
              <w:rPr>
                <w:b/>
                <w:caps/>
                <w:noProof/>
              </w:rPr>
            </w:pPr>
            <w:r>
              <w:rPr>
                <w:b/>
                <w:caps/>
                <w:noProof/>
              </w:rPr>
              <w:t>N</w:t>
            </w:r>
          </w:p>
        </w:tc>
        <w:tc>
          <w:tcPr>
            <w:tcW w:w="2977" w:type="dxa"/>
            <w:gridSpan w:val="4"/>
          </w:tcPr>
          <w:p w14:paraId="5808DEE4" w14:textId="77777777" w:rsidR="00F823D1" w:rsidRDefault="00F823D1" w:rsidP="00603A4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5BC3D7" w14:textId="77777777" w:rsidR="00F823D1" w:rsidRDefault="00F823D1" w:rsidP="00603A4F">
            <w:pPr>
              <w:pStyle w:val="CRCoverPage"/>
              <w:spacing w:after="0"/>
              <w:ind w:left="99"/>
              <w:rPr>
                <w:noProof/>
              </w:rPr>
            </w:pPr>
          </w:p>
        </w:tc>
      </w:tr>
      <w:tr w:rsidR="00F823D1" w14:paraId="4979527C" w14:textId="77777777" w:rsidTr="00603A4F">
        <w:tc>
          <w:tcPr>
            <w:tcW w:w="2694" w:type="dxa"/>
            <w:gridSpan w:val="2"/>
            <w:tcBorders>
              <w:left w:val="single" w:sz="4" w:space="0" w:color="auto"/>
            </w:tcBorders>
          </w:tcPr>
          <w:p w14:paraId="12CDC767" w14:textId="77777777" w:rsidR="00F823D1" w:rsidRDefault="00F823D1" w:rsidP="00603A4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676D11" w14:textId="386BE4D5" w:rsidR="00F823D1" w:rsidRDefault="00F83FE6" w:rsidP="00603A4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01D49" w14:textId="1E368D15" w:rsidR="00F823D1" w:rsidRDefault="00F823D1" w:rsidP="00603A4F">
            <w:pPr>
              <w:pStyle w:val="CRCoverPage"/>
              <w:spacing w:after="0"/>
              <w:jc w:val="center"/>
              <w:rPr>
                <w:b/>
                <w:caps/>
                <w:noProof/>
              </w:rPr>
            </w:pPr>
          </w:p>
        </w:tc>
        <w:tc>
          <w:tcPr>
            <w:tcW w:w="2977" w:type="dxa"/>
            <w:gridSpan w:val="4"/>
          </w:tcPr>
          <w:p w14:paraId="500059F4" w14:textId="77777777" w:rsidR="00F823D1" w:rsidRDefault="00F823D1" w:rsidP="00603A4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87B6B7" w14:textId="44DC040C" w:rsidR="00F823D1" w:rsidRDefault="00F823D1" w:rsidP="00603A4F">
            <w:pPr>
              <w:pStyle w:val="CRCoverPage"/>
              <w:spacing w:after="0"/>
              <w:ind w:left="99"/>
              <w:rPr>
                <w:noProof/>
              </w:rPr>
            </w:pPr>
            <w:r>
              <w:rPr>
                <w:noProof/>
              </w:rPr>
              <w:t xml:space="preserve">TS/TR </w:t>
            </w:r>
            <w:r w:rsidR="00F83FE6">
              <w:rPr>
                <w:noProof/>
              </w:rPr>
              <w:t>23.503</w:t>
            </w:r>
            <w:r>
              <w:rPr>
                <w:noProof/>
              </w:rPr>
              <w:t xml:space="preserve"> CR </w:t>
            </w:r>
            <w:r w:rsidR="00F83FE6">
              <w:rPr>
                <w:noProof/>
              </w:rPr>
              <w:t>1290</w:t>
            </w:r>
            <w:r>
              <w:rPr>
                <w:noProof/>
              </w:rPr>
              <w:t xml:space="preserve"> </w:t>
            </w:r>
          </w:p>
        </w:tc>
      </w:tr>
      <w:tr w:rsidR="00F823D1" w14:paraId="037FCF7F" w14:textId="77777777" w:rsidTr="00603A4F">
        <w:tc>
          <w:tcPr>
            <w:tcW w:w="2694" w:type="dxa"/>
            <w:gridSpan w:val="2"/>
            <w:tcBorders>
              <w:left w:val="single" w:sz="4" w:space="0" w:color="auto"/>
            </w:tcBorders>
          </w:tcPr>
          <w:p w14:paraId="4E5E4E3D" w14:textId="77777777" w:rsidR="00F823D1" w:rsidRDefault="00F823D1" w:rsidP="00603A4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2EC6948" w14:textId="77777777" w:rsidR="00F823D1" w:rsidRDefault="00F823D1" w:rsidP="00603A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8FB0F2" w14:textId="77777777" w:rsidR="00F823D1" w:rsidRDefault="00F823D1" w:rsidP="00603A4F">
            <w:pPr>
              <w:pStyle w:val="CRCoverPage"/>
              <w:spacing w:after="0"/>
              <w:jc w:val="center"/>
              <w:rPr>
                <w:b/>
                <w:caps/>
                <w:noProof/>
              </w:rPr>
            </w:pPr>
            <w:r>
              <w:rPr>
                <w:b/>
                <w:caps/>
                <w:noProof/>
              </w:rPr>
              <w:t>X</w:t>
            </w:r>
          </w:p>
        </w:tc>
        <w:tc>
          <w:tcPr>
            <w:tcW w:w="2977" w:type="dxa"/>
            <w:gridSpan w:val="4"/>
          </w:tcPr>
          <w:p w14:paraId="2D83F9D3" w14:textId="77777777" w:rsidR="00F823D1" w:rsidRDefault="00F823D1" w:rsidP="00603A4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13D930" w14:textId="77777777" w:rsidR="00F823D1" w:rsidRDefault="00F823D1" w:rsidP="00603A4F">
            <w:pPr>
              <w:pStyle w:val="CRCoverPage"/>
              <w:spacing w:after="0"/>
              <w:ind w:left="99"/>
              <w:rPr>
                <w:noProof/>
              </w:rPr>
            </w:pPr>
            <w:r>
              <w:rPr>
                <w:noProof/>
              </w:rPr>
              <w:t xml:space="preserve">TS/TR ... CR ... </w:t>
            </w:r>
          </w:p>
        </w:tc>
      </w:tr>
      <w:tr w:rsidR="00F823D1" w14:paraId="50447CBB" w14:textId="77777777" w:rsidTr="00603A4F">
        <w:tc>
          <w:tcPr>
            <w:tcW w:w="2694" w:type="dxa"/>
            <w:gridSpan w:val="2"/>
            <w:tcBorders>
              <w:left w:val="single" w:sz="4" w:space="0" w:color="auto"/>
            </w:tcBorders>
          </w:tcPr>
          <w:p w14:paraId="5947F26F" w14:textId="77777777" w:rsidR="00F823D1" w:rsidRDefault="00F823D1" w:rsidP="00603A4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82C681D" w14:textId="77777777" w:rsidR="00F823D1" w:rsidRDefault="00F823D1" w:rsidP="00603A4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A2E792" w14:textId="77777777" w:rsidR="00F823D1" w:rsidRDefault="00F823D1" w:rsidP="00603A4F">
            <w:pPr>
              <w:pStyle w:val="CRCoverPage"/>
              <w:spacing w:after="0"/>
              <w:jc w:val="center"/>
              <w:rPr>
                <w:b/>
                <w:caps/>
                <w:noProof/>
              </w:rPr>
            </w:pPr>
            <w:r>
              <w:rPr>
                <w:b/>
                <w:caps/>
                <w:noProof/>
              </w:rPr>
              <w:t>X</w:t>
            </w:r>
          </w:p>
        </w:tc>
        <w:tc>
          <w:tcPr>
            <w:tcW w:w="2977" w:type="dxa"/>
            <w:gridSpan w:val="4"/>
          </w:tcPr>
          <w:p w14:paraId="769A8701" w14:textId="77777777" w:rsidR="00F823D1" w:rsidRDefault="00F823D1" w:rsidP="00603A4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13A2FB2" w14:textId="77777777" w:rsidR="00F823D1" w:rsidRDefault="00F823D1" w:rsidP="00603A4F">
            <w:pPr>
              <w:pStyle w:val="CRCoverPage"/>
              <w:spacing w:after="0"/>
              <w:ind w:left="99"/>
              <w:rPr>
                <w:noProof/>
              </w:rPr>
            </w:pPr>
            <w:r>
              <w:rPr>
                <w:noProof/>
              </w:rPr>
              <w:t xml:space="preserve">TS/TR ... CR ... </w:t>
            </w:r>
          </w:p>
        </w:tc>
      </w:tr>
      <w:tr w:rsidR="00F823D1" w14:paraId="1E4BB556" w14:textId="77777777" w:rsidTr="00603A4F">
        <w:tc>
          <w:tcPr>
            <w:tcW w:w="2694" w:type="dxa"/>
            <w:gridSpan w:val="2"/>
            <w:tcBorders>
              <w:left w:val="single" w:sz="4" w:space="0" w:color="auto"/>
            </w:tcBorders>
          </w:tcPr>
          <w:p w14:paraId="6E71ED32" w14:textId="77777777" w:rsidR="00F823D1" w:rsidRDefault="00F823D1" w:rsidP="00603A4F">
            <w:pPr>
              <w:pStyle w:val="CRCoverPage"/>
              <w:spacing w:after="0"/>
              <w:rPr>
                <w:b/>
                <w:i/>
                <w:noProof/>
              </w:rPr>
            </w:pPr>
          </w:p>
        </w:tc>
        <w:tc>
          <w:tcPr>
            <w:tcW w:w="6946" w:type="dxa"/>
            <w:gridSpan w:val="9"/>
            <w:tcBorders>
              <w:right w:val="single" w:sz="4" w:space="0" w:color="auto"/>
            </w:tcBorders>
          </w:tcPr>
          <w:p w14:paraId="23A57A25" w14:textId="77777777" w:rsidR="00F823D1" w:rsidRDefault="00F823D1" w:rsidP="00603A4F">
            <w:pPr>
              <w:pStyle w:val="CRCoverPage"/>
              <w:spacing w:after="0"/>
              <w:rPr>
                <w:noProof/>
              </w:rPr>
            </w:pPr>
          </w:p>
        </w:tc>
      </w:tr>
      <w:tr w:rsidR="00F823D1" w14:paraId="2F6FEABC" w14:textId="77777777" w:rsidTr="00603A4F">
        <w:tc>
          <w:tcPr>
            <w:tcW w:w="2694" w:type="dxa"/>
            <w:gridSpan w:val="2"/>
            <w:tcBorders>
              <w:left w:val="single" w:sz="4" w:space="0" w:color="auto"/>
              <w:bottom w:val="single" w:sz="4" w:space="0" w:color="auto"/>
            </w:tcBorders>
          </w:tcPr>
          <w:p w14:paraId="59785A30" w14:textId="77777777" w:rsidR="00F823D1" w:rsidRDefault="00F823D1" w:rsidP="00603A4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28DB3F" w14:textId="6A4749B1" w:rsidR="00F823D1" w:rsidRDefault="00F823D1" w:rsidP="00603A4F">
            <w:pPr>
              <w:pStyle w:val="CRCoverPage"/>
              <w:spacing w:after="0"/>
              <w:ind w:left="100"/>
              <w:rPr>
                <w:noProof/>
              </w:rPr>
            </w:pPr>
            <w:r>
              <w:rPr>
                <w:noProof/>
              </w:rPr>
              <w:t xml:space="preserve">This CR provides new backward compatible </w:t>
            </w:r>
            <w:r w:rsidR="007D3D04">
              <w:rPr>
                <w:noProof/>
              </w:rPr>
              <w:t>correction</w:t>
            </w:r>
            <w:r>
              <w:rPr>
                <w:noProof/>
              </w:rPr>
              <w:t xml:space="preserve"> to the open API Npcf_AMPolicyControl API</w:t>
            </w:r>
          </w:p>
        </w:tc>
      </w:tr>
      <w:tr w:rsidR="00F823D1" w:rsidRPr="008863B9" w14:paraId="1AFBBE32" w14:textId="77777777" w:rsidTr="00603A4F">
        <w:tc>
          <w:tcPr>
            <w:tcW w:w="2694" w:type="dxa"/>
            <w:gridSpan w:val="2"/>
            <w:tcBorders>
              <w:top w:val="single" w:sz="4" w:space="0" w:color="auto"/>
              <w:bottom w:val="single" w:sz="4" w:space="0" w:color="auto"/>
            </w:tcBorders>
          </w:tcPr>
          <w:p w14:paraId="738D0908" w14:textId="77777777" w:rsidR="00F823D1" w:rsidRPr="008863B9" w:rsidRDefault="00F823D1" w:rsidP="00603A4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4A076D7" w14:textId="77777777" w:rsidR="00F823D1" w:rsidRPr="008863B9" w:rsidRDefault="00F823D1" w:rsidP="00603A4F">
            <w:pPr>
              <w:pStyle w:val="CRCoverPage"/>
              <w:spacing w:after="0"/>
              <w:ind w:left="100"/>
              <w:rPr>
                <w:noProof/>
                <w:sz w:val="8"/>
                <w:szCs w:val="8"/>
              </w:rPr>
            </w:pPr>
          </w:p>
        </w:tc>
      </w:tr>
      <w:tr w:rsidR="00F823D1" w14:paraId="3F13F4B1" w14:textId="77777777" w:rsidTr="00603A4F">
        <w:tc>
          <w:tcPr>
            <w:tcW w:w="2694" w:type="dxa"/>
            <w:gridSpan w:val="2"/>
            <w:tcBorders>
              <w:top w:val="single" w:sz="4" w:space="0" w:color="auto"/>
              <w:left w:val="single" w:sz="4" w:space="0" w:color="auto"/>
              <w:bottom w:val="single" w:sz="4" w:space="0" w:color="auto"/>
            </w:tcBorders>
          </w:tcPr>
          <w:p w14:paraId="46BC3E75" w14:textId="77777777" w:rsidR="00F823D1" w:rsidRDefault="00F823D1" w:rsidP="00603A4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B4F47B" w14:textId="77777777" w:rsidR="00F823D1" w:rsidRDefault="00F823D1" w:rsidP="00603A4F">
            <w:pPr>
              <w:pStyle w:val="CRCoverPage"/>
              <w:spacing w:after="0"/>
              <w:ind w:left="100"/>
              <w:rPr>
                <w:noProof/>
              </w:rPr>
            </w:pPr>
          </w:p>
        </w:tc>
      </w:tr>
    </w:tbl>
    <w:p w14:paraId="7B9EF440" w14:textId="77777777" w:rsidR="00F823D1" w:rsidRDefault="00F823D1" w:rsidP="00F823D1">
      <w:pPr>
        <w:pStyle w:val="CRCoverPage"/>
        <w:spacing w:after="0"/>
        <w:rPr>
          <w:noProof/>
          <w:sz w:val="8"/>
          <w:szCs w:val="8"/>
        </w:rPr>
      </w:pPr>
    </w:p>
    <w:p w14:paraId="1C0D462B" w14:textId="77777777" w:rsidR="00F823D1" w:rsidRDefault="00F823D1" w:rsidP="00F823D1">
      <w:pPr>
        <w:rPr>
          <w:noProof/>
        </w:rPr>
        <w:sectPr w:rsidR="00F823D1" w:rsidSect="00F823D1">
          <w:headerReference w:type="even" r:id="rId17"/>
          <w:footnotePr>
            <w:numRestart w:val="eachSect"/>
          </w:footnotePr>
          <w:pgSz w:w="11907" w:h="16840" w:code="9"/>
          <w:pgMar w:top="1418" w:right="1134" w:bottom="1134" w:left="1134" w:header="680" w:footer="567" w:gutter="0"/>
          <w:cols w:space="720"/>
        </w:sectPr>
      </w:pPr>
    </w:p>
    <w:bookmarkEnd w:id="0"/>
    <w:p w14:paraId="4449B078" w14:textId="77777777" w:rsidR="00F823D1" w:rsidRDefault="00F823D1" w:rsidP="00F823D1">
      <w:pPr>
        <w:rPr>
          <w:noProof/>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09FBE0FC" w14:textId="77777777" w:rsidR="006D30BF" w:rsidRDefault="006D30BF" w:rsidP="006D30BF">
      <w:pPr>
        <w:pStyle w:val="Heading4"/>
        <w:rPr>
          <w:noProof/>
        </w:rPr>
      </w:pPr>
      <w:bookmarkStart w:id="2" w:name="_Toc28011090"/>
      <w:bookmarkStart w:id="3" w:name="_Toc34137953"/>
      <w:bookmarkStart w:id="4" w:name="_Toc36037548"/>
      <w:bookmarkStart w:id="5" w:name="_Toc39051650"/>
      <w:bookmarkStart w:id="6" w:name="_Toc43363242"/>
      <w:bookmarkStart w:id="7" w:name="_Toc45132849"/>
      <w:bookmarkStart w:id="8" w:name="_Toc49871580"/>
      <w:bookmarkStart w:id="9" w:name="_Toc50023470"/>
      <w:bookmarkStart w:id="10" w:name="_Toc51761150"/>
      <w:bookmarkStart w:id="11" w:name="_Toc67492633"/>
      <w:bookmarkStart w:id="12" w:name="_Toc74838367"/>
      <w:bookmarkStart w:id="13" w:name="_Toc104311190"/>
      <w:bookmarkStart w:id="14" w:name="_Toc104385870"/>
      <w:bookmarkStart w:id="15" w:name="_Toc104407064"/>
      <w:bookmarkStart w:id="16" w:name="_Toc104408357"/>
      <w:bookmarkStart w:id="17" w:name="_Toc104545951"/>
      <w:bookmarkStart w:id="18" w:name="_Toc160617731"/>
      <w:r>
        <w:rPr>
          <w:noProof/>
        </w:rPr>
        <w:t>4.2.3.2</w:t>
      </w:r>
      <w:r>
        <w:rPr>
          <w:noProof/>
        </w:rPr>
        <w:tab/>
        <w:t>Policy Control Request Triggers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EF2C7D1" w14:textId="77777777" w:rsidR="006D30BF" w:rsidRDefault="006D30BF" w:rsidP="006D30BF">
      <w:pPr>
        <w:rPr>
          <w:noProof/>
        </w:rPr>
      </w:pPr>
      <w:r>
        <w:rPr>
          <w:noProof/>
        </w:rPr>
        <w:t xml:space="preserve">The following </w:t>
      </w:r>
      <w:bookmarkStart w:id="19" w:name="_Hlk511045291"/>
      <w:r>
        <w:rPr>
          <w:noProof/>
        </w:rPr>
        <w:t>Policy Control Request Triggers</w:t>
      </w:r>
      <w:bookmarkEnd w:id="19"/>
      <w:r>
        <w:rPr>
          <w:noProof/>
        </w:rPr>
        <w:t xml:space="preserve"> are defined (see clause 6.1.2.5 of 3GPP TS 23.503 [4]):</w:t>
      </w:r>
    </w:p>
    <w:p w14:paraId="62E84D1A" w14:textId="77777777" w:rsidR="006D30BF" w:rsidRDefault="006D30BF" w:rsidP="006D30BF">
      <w:pPr>
        <w:pStyle w:val="B10"/>
        <w:rPr>
          <w:noProof/>
        </w:rPr>
      </w:pPr>
      <w:r>
        <w:rPr>
          <w:noProof/>
        </w:rPr>
        <w:t>-</w:t>
      </w:r>
      <w:r>
        <w:rPr>
          <w:noProof/>
        </w:rPr>
        <w:tab/>
        <w:t>"LOC_CH", i.e. location change (tracking area): the tracking area of the UE has changed;</w:t>
      </w:r>
    </w:p>
    <w:p w14:paraId="04E2D6C9" w14:textId="77777777" w:rsidR="006D30BF" w:rsidRDefault="006D30BF" w:rsidP="006D30BF">
      <w:pPr>
        <w:pStyle w:val="B10"/>
        <w:rPr>
          <w:noProof/>
        </w:rPr>
      </w:pPr>
      <w:r>
        <w:rPr>
          <w:noProof/>
        </w:rPr>
        <w:t>-</w:t>
      </w:r>
      <w:r>
        <w:rPr>
          <w:noProof/>
        </w:rPr>
        <w:tab/>
        <w:t>"PRA_CH", i.e. change of UE presence in PRA: the UE is entering/leaving a Presence Reporting Area, this includes reporting the initial status at the time the request for reports is initiated;</w:t>
      </w:r>
    </w:p>
    <w:p w14:paraId="0D56858F" w14:textId="77777777" w:rsidR="006D30BF" w:rsidRDefault="006D30BF" w:rsidP="006D30BF">
      <w:pPr>
        <w:pStyle w:val="B10"/>
        <w:rPr>
          <w:noProof/>
        </w:rPr>
      </w:pPr>
      <w:r>
        <w:rPr>
          <w:noProof/>
        </w:rPr>
        <w:t>-</w:t>
      </w:r>
      <w:r>
        <w:rPr>
          <w:noProof/>
        </w:rPr>
        <w:tab/>
        <w:t>"SERV_AREA _CH", i.e. Service Area Restriction change: the UDM notifies the AMF that the subscribed service area restriction information has changed;</w:t>
      </w:r>
    </w:p>
    <w:p w14:paraId="4B4E7CB1" w14:textId="77777777" w:rsidR="006D30BF" w:rsidRDefault="006D30BF" w:rsidP="006D30BF">
      <w:pPr>
        <w:pStyle w:val="B10"/>
        <w:rPr>
          <w:noProof/>
        </w:rPr>
      </w:pPr>
      <w:r>
        <w:rPr>
          <w:noProof/>
        </w:rPr>
        <w:t>-</w:t>
      </w:r>
      <w:r>
        <w:rPr>
          <w:noProof/>
        </w:rPr>
        <w:tab/>
        <w:t>"RFSP_CH", i.e. RFSP index change: the UDM notifies the AMF that the subscribed RFSP index has changed;</w:t>
      </w:r>
    </w:p>
    <w:p w14:paraId="1D125F8E" w14:textId="77777777" w:rsidR="006D30BF" w:rsidRDefault="006D30BF" w:rsidP="006D30BF">
      <w:pPr>
        <w:pStyle w:val="B10"/>
        <w:rPr>
          <w:noProof/>
        </w:rPr>
      </w:pPr>
      <w:r>
        <w:rPr>
          <w:noProof/>
        </w:rPr>
        <w:t>-</w:t>
      </w:r>
      <w:r>
        <w:rPr>
          <w:noProof/>
        </w:rPr>
        <w:tab/>
        <w:t xml:space="preserve">"ALLOWED_NSSAI_CH", i.e. change of allowed NSSAI of the served UE; </w:t>
      </w:r>
    </w:p>
    <w:p w14:paraId="64E8887A" w14:textId="77777777" w:rsidR="006D30BF" w:rsidRDefault="006D30BF" w:rsidP="006D30BF">
      <w:pPr>
        <w:pStyle w:val="NO"/>
        <w:rPr>
          <w:noProof/>
        </w:rPr>
      </w:pPr>
      <w:r>
        <w:rPr>
          <w:noProof/>
        </w:rPr>
        <w:t>NOTE</w:t>
      </w:r>
      <w:r>
        <w:t> </w:t>
      </w:r>
      <w:r>
        <w:rPr>
          <w:noProof/>
        </w:rPr>
        <w:t>1:</w:t>
      </w:r>
      <w:r>
        <w:rPr>
          <w:noProof/>
        </w:rPr>
        <w:tab/>
        <w:t xml:space="preserve">The "ALLOWED_NSSAI_CH" trigger only applies if the "SliceSupport" feature, </w:t>
      </w:r>
      <w:r>
        <w:t>the "</w:t>
      </w:r>
      <w:proofErr w:type="spellStart"/>
      <w:r>
        <w:t>DNNReplacementControl</w:t>
      </w:r>
      <w:proofErr w:type="spellEnd"/>
      <w:r>
        <w:t>" feature and/or "</w:t>
      </w:r>
      <w:proofErr w:type="spellStart"/>
      <w:r>
        <w:t>NetSliceRepl</w:t>
      </w:r>
      <w:proofErr w:type="spellEnd"/>
      <w:r>
        <w:t xml:space="preserve">" feature </w:t>
      </w:r>
      <w:r>
        <w:rPr>
          <w:noProof/>
        </w:rPr>
        <w:t xml:space="preserve">is/are supported. </w:t>
      </w:r>
    </w:p>
    <w:p w14:paraId="47C88B82" w14:textId="77777777" w:rsidR="006D30BF" w:rsidRDefault="006D30BF" w:rsidP="006D30BF">
      <w:pPr>
        <w:pStyle w:val="B10"/>
        <w:rPr>
          <w:noProof/>
        </w:rPr>
      </w:pPr>
      <w:r>
        <w:rPr>
          <w:noProof/>
        </w:rPr>
        <w:t>-</w:t>
      </w:r>
      <w:r>
        <w:rPr>
          <w:noProof/>
        </w:rPr>
        <w:tab/>
        <w:t>"UE_AMBR_CH", i.e. UE-AMBR change: the UDM notifies the AMF that the subscribed UE-AMBR has changed;</w:t>
      </w:r>
    </w:p>
    <w:p w14:paraId="739CD63C" w14:textId="77777777" w:rsidR="006D30BF" w:rsidRDefault="006D30BF" w:rsidP="006D30BF">
      <w:pPr>
        <w:pStyle w:val="NO"/>
        <w:rPr>
          <w:noProof/>
        </w:rPr>
      </w:pPr>
      <w:r>
        <w:rPr>
          <w:noProof/>
        </w:rPr>
        <w:t>NOTE 2:</w:t>
      </w:r>
      <w:r>
        <w:rPr>
          <w:noProof/>
        </w:rPr>
        <w:tab/>
        <w:t xml:space="preserve">The "UE_AMBR_CH" trigger only applies if the "UE-AMBR_Authorization" feature is supported. </w:t>
      </w:r>
    </w:p>
    <w:p w14:paraId="62D3BE18" w14:textId="77777777" w:rsidR="006D30BF" w:rsidRDefault="006D30BF" w:rsidP="006D30BF">
      <w:pPr>
        <w:pStyle w:val="B10"/>
        <w:rPr>
          <w:noProof/>
        </w:rPr>
      </w:pPr>
      <w:r>
        <w:rPr>
          <w:noProof/>
        </w:rPr>
        <w:t>-</w:t>
      </w:r>
      <w:r>
        <w:rPr>
          <w:noProof/>
        </w:rPr>
        <w:tab/>
        <w:t xml:space="preserve">"SMF_SELECT_CH", i.e. SMF selection information change: </w:t>
      </w:r>
      <w:r>
        <w:rPr>
          <w:lang w:eastAsia="zh-CN"/>
        </w:rPr>
        <w:t>UE request for an unsupported DNN or UE request for a DNN within the list of DNN candidates for replacement per S-NSSAI</w:t>
      </w:r>
      <w:r>
        <w:rPr>
          <w:noProof/>
        </w:rPr>
        <w:t>;</w:t>
      </w:r>
    </w:p>
    <w:p w14:paraId="70309A1F" w14:textId="77777777" w:rsidR="006D30BF" w:rsidRDefault="006D30BF" w:rsidP="006D30BF">
      <w:pPr>
        <w:pStyle w:val="NO"/>
        <w:rPr>
          <w:noProof/>
        </w:rPr>
      </w:pPr>
      <w:r>
        <w:rPr>
          <w:noProof/>
        </w:rPr>
        <w:t>NOTE 3:</w:t>
      </w:r>
      <w:r>
        <w:rPr>
          <w:noProof/>
        </w:rPr>
        <w:tab/>
        <w:t>The "SMF_SELECT_CH" trigger only applies if the "DNNReplacementControl" feature is supported</w:t>
      </w:r>
      <w:r>
        <w:t xml:space="preserve"> and "ALLOWED_NSSAI_CH" trigger is also subscribed</w:t>
      </w:r>
      <w:r>
        <w:rPr>
          <w:noProof/>
        </w:rPr>
        <w:t xml:space="preserve">. </w:t>
      </w:r>
    </w:p>
    <w:p w14:paraId="13959DB0" w14:textId="77777777" w:rsidR="006D30BF" w:rsidRDefault="006D30BF" w:rsidP="006D30BF">
      <w:pPr>
        <w:pStyle w:val="B10"/>
        <w:rPr>
          <w:noProof/>
        </w:rPr>
      </w:pPr>
      <w:r>
        <w:rPr>
          <w:noProof/>
        </w:rPr>
        <w:t>-</w:t>
      </w:r>
      <w:r>
        <w:rPr>
          <w:noProof/>
        </w:rPr>
        <w:tab/>
        <w:t>"ACCESS_TYPE_CH", i.e. the access type change: the AMF notifies that the access type and the RAT type for a UE has changed;</w:t>
      </w:r>
    </w:p>
    <w:p w14:paraId="6DCF1751" w14:textId="77777777" w:rsidR="006D30BF" w:rsidRDefault="006D30BF" w:rsidP="006D30BF">
      <w:pPr>
        <w:pStyle w:val="NO"/>
        <w:rPr>
          <w:noProof/>
        </w:rPr>
      </w:pPr>
      <w:r>
        <w:rPr>
          <w:noProof/>
        </w:rPr>
        <w:t>NOTE</w:t>
      </w:r>
      <w:r>
        <w:rPr>
          <w:lang w:eastAsia="zh-CN"/>
        </w:rPr>
        <w:t> 4</w:t>
      </w:r>
      <w:r>
        <w:rPr>
          <w:noProof/>
        </w:rPr>
        <w:t>:</w:t>
      </w:r>
      <w:r>
        <w:rPr>
          <w:noProof/>
        </w:rPr>
        <w:tab/>
        <w:t>The "ACCESS_TYPE_CH" trigger only applies if the "MultipleAccessTypes" feature is supported</w:t>
      </w:r>
      <w:r>
        <w:t xml:space="preserve"> </w:t>
      </w:r>
      <w:r>
        <w:rPr>
          <w:noProof/>
        </w:rPr>
        <w:t>as specified in Annex B.</w:t>
      </w:r>
    </w:p>
    <w:p w14:paraId="3CBE68F9" w14:textId="77777777" w:rsidR="006D30BF" w:rsidRDefault="006D30BF" w:rsidP="006D30BF">
      <w:pPr>
        <w:pStyle w:val="B10"/>
        <w:rPr>
          <w:noProof/>
        </w:rPr>
      </w:pPr>
      <w:r>
        <w:rPr>
          <w:noProof/>
        </w:rPr>
        <w:t>-</w:t>
      </w:r>
      <w:r>
        <w:rPr>
          <w:noProof/>
        </w:rPr>
        <w:tab/>
        <w:t xml:space="preserve">"UE_SLICE_MBR_CH", i.e. UE-Slice-MBR change: the </w:t>
      </w:r>
      <w:r>
        <w:rPr>
          <w:noProof/>
          <w:lang w:eastAsia="zh-CN"/>
        </w:rPr>
        <w:t>AMF</w:t>
      </w:r>
      <w:r w:rsidRPr="003E620C">
        <w:rPr>
          <w:noProof/>
        </w:rPr>
        <w:t xml:space="preserve"> </w:t>
      </w:r>
      <w:r>
        <w:rPr>
          <w:noProof/>
        </w:rPr>
        <w:t>notifies</w:t>
      </w:r>
      <w:r w:rsidRPr="003E620C">
        <w:rPr>
          <w:noProof/>
        </w:rPr>
        <w:t xml:space="preserve"> for </w:t>
      </w:r>
      <w:r>
        <w:rPr>
          <w:noProof/>
        </w:rPr>
        <w:t>any</w:t>
      </w:r>
      <w:r w:rsidRPr="003E620C">
        <w:rPr>
          <w:noProof/>
        </w:rPr>
        <w:t xml:space="preserve"> changes in the </w:t>
      </w:r>
      <w:r>
        <w:rPr>
          <w:noProof/>
        </w:rPr>
        <w:t>s</w:t>
      </w:r>
      <w:r w:rsidRPr="003E620C">
        <w:rPr>
          <w:noProof/>
        </w:rPr>
        <w:t xml:space="preserve">ubscribed UE-Slice-MBR for each </w:t>
      </w:r>
      <w:r w:rsidRPr="007435D1">
        <w:rPr>
          <w:noProof/>
        </w:rPr>
        <w:t>subscribed S-NSSAI of the home PLMN mapping to a S-NSSAI of the serving PLMN</w:t>
      </w:r>
      <w:r>
        <w:rPr>
          <w:noProof/>
        </w:rPr>
        <w:t>;</w:t>
      </w:r>
    </w:p>
    <w:p w14:paraId="6FCDFDAF" w14:textId="77777777" w:rsidR="006D30BF" w:rsidRDefault="006D30BF" w:rsidP="006D30BF">
      <w:pPr>
        <w:pStyle w:val="NO"/>
        <w:rPr>
          <w:noProof/>
        </w:rPr>
      </w:pPr>
      <w:r>
        <w:rPr>
          <w:noProof/>
        </w:rPr>
        <w:t>NOTE 5:</w:t>
      </w:r>
      <w:r>
        <w:rPr>
          <w:noProof/>
        </w:rPr>
        <w:tab/>
        <w:t>The "UE_SLICE_MBR_CH" trigger only applies if the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feature is supported.</w:t>
      </w:r>
    </w:p>
    <w:p w14:paraId="4C8A0BA0" w14:textId="77777777" w:rsidR="006D30BF" w:rsidRDefault="006D30BF" w:rsidP="006D30BF">
      <w:pPr>
        <w:pStyle w:val="B10"/>
        <w:rPr>
          <w:noProof/>
        </w:rPr>
      </w:pPr>
      <w:r>
        <w:rPr>
          <w:noProof/>
        </w:rPr>
        <w:t>-</w:t>
      </w:r>
      <w:r>
        <w:rPr>
          <w:noProof/>
        </w:rPr>
        <w:tab/>
        <w:t>"NWDAF_DATA_CH", i.e. NWDAF Data change:the l</w:t>
      </w:r>
      <w:proofErr w:type="spellStart"/>
      <w:r>
        <w:t>ist</w:t>
      </w:r>
      <w:proofErr w:type="spellEnd"/>
      <w:r>
        <w:t xml:space="preserve"> of NWDAF Instance IDs and/or their associated Analytics IDs consumed by the AMF</w:t>
      </w:r>
      <w:r>
        <w:rPr>
          <w:noProof/>
        </w:rPr>
        <w:t xml:space="preserve"> have changed;</w:t>
      </w:r>
    </w:p>
    <w:p w14:paraId="66ECC613" w14:textId="77777777" w:rsidR="006D30BF" w:rsidRDefault="006D30BF" w:rsidP="006D30BF">
      <w:pPr>
        <w:pStyle w:val="NO"/>
        <w:rPr>
          <w:noProof/>
        </w:rPr>
      </w:pPr>
      <w:r>
        <w:rPr>
          <w:noProof/>
        </w:rPr>
        <w:t>NOTE 6:</w:t>
      </w:r>
      <w:r>
        <w:rPr>
          <w:noProof/>
        </w:rPr>
        <w:tab/>
        <w:t>The "NWDAF_DATA_CH" trigger only applies if the "</w:t>
      </w:r>
      <w:proofErr w:type="spellStart"/>
      <w:r>
        <w:rPr>
          <w:lang w:eastAsia="zh-CN"/>
        </w:rPr>
        <w:t>EneNA</w:t>
      </w:r>
      <w:proofErr w:type="spellEnd"/>
      <w:r>
        <w:rPr>
          <w:noProof/>
        </w:rPr>
        <w:t xml:space="preserve">" feature is supported. </w:t>
      </w:r>
    </w:p>
    <w:p w14:paraId="2477B5A6" w14:textId="77777777" w:rsidR="006D30BF" w:rsidRDefault="006D30BF" w:rsidP="006D30BF">
      <w:pPr>
        <w:pStyle w:val="B10"/>
        <w:rPr>
          <w:noProof/>
        </w:rPr>
      </w:pPr>
      <w:r>
        <w:rPr>
          <w:noProof/>
        </w:rPr>
        <w:t>-</w:t>
      </w:r>
      <w:r>
        <w:rPr>
          <w:noProof/>
        </w:rPr>
        <w:tab/>
        <w:t>"</w:t>
      </w:r>
      <w:r>
        <w:rPr>
          <w:rFonts w:hint="eastAsia"/>
          <w:noProof/>
          <w:lang w:eastAsia="zh-CN"/>
        </w:rPr>
        <w:t>T</w:t>
      </w:r>
      <w:r>
        <w:rPr>
          <w:noProof/>
          <w:lang w:eastAsia="zh-CN"/>
        </w:rPr>
        <w:t>ARGET</w:t>
      </w:r>
      <w:r>
        <w:rPr>
          <w:rFonts w:hint="eastAsia"/>
          <w:noProof/>
          <w:lang w:eastAsia="zh-CN"/>
        </w:rPr>
        <w:t>_NSSAI</w:t>
      </w:r>
      <w:r>
        <w:rPr>
          <w:noProof/>
        </w:rPr>
        <w:t xml:space="preserve">", i.e. </w:t>
      </w:r>
      <w:r>
        <w:t>G</w:t>
      </w:r>
      <w:r w:rsidRPr="002D58ED">
        <w:t>eneration of Target NSSAI</w:t>
      </w:r>
      <w:r>
        <w:rPr>
          <w:noProof/>
        </w:rPr>
        <w:t xml:space="preserve">: the </w:t>
      </w:r>
      <w:r>
        <w:rPr>
          <w:noProof/>
          <w:lang w:eastAsia="zh-CN"/>
        </w:rPr>
        <w:t>NF service consumer</w:t>
      </w:r>
      <w:r>
        <w:rPr>
          <w:noProof/>
        </w:rPr>
        <w:t xml:space="preserve"> notifies that</w:t>
      </w:r>
      <w:r>
        <w:t xml:space="preserve"> t</w:t>
      </w:r>
      <w:r w:rsidRPr="002D58ED">
        <w:t xml:space="preserve">he Target NSSAI </w:t>
      </w:r>
      <w:r>
        <w:t>was</w:t>
      </w:r>
      <w:r w:rsidRPr="002D58ED">
        <w:t xml:space="preserve"> generated</w:t>
      </w:r>
      <w:r>
        <w:rPr>
          <w:noProof/>
        </w:rPr>
        <w:t>;</w:t>
      </w:r>
    </w:p>
    <w:p w14:paraId="1F80669E" w14:textId="77777777" w:rsidR="006D30BF" w:rsidRPr="00A10B3C" w:rsidRDefault="006D30BF" w:rsidP="006D30BF">
      <w:pPr>
        <w:pStyle w:val="NO"/>
        <w:rPr>
          <w:noProof/>
        </w:rPr>
      </w:pPr>
      <w:r>
        <w:rPr>
          <w:noProof/>
        </w:rPr>
        <w:t>NOTE 7:</w:t>
      </w:r>
      <w:r>
        <w:rPr>
          <w:noProof/>
        </w:rPr>
        <w:tab/>
        <w:t>The "</w:t>
      </w:r>
      <w:r>
        <w:rPr>
          <w:rFonts w:hint="eastAsia"/>
          <w:noProof/>
          <w:lang w:eastAsia="zh-CN"/>
        </w:rPr>
        <w:t>T</w:t>
      </w:r>
      <w:r>
        <w:rPr>
          <w:noProof/>
          <w:lang w:eastAsia="zh-CN"/>
        </w:rPr>
        <w:t>ARGET</w:t>
      </w:r>
      <w:r>
        <w:rPr>
          <w:rFonts w:hint="eastAsia"/>
          <w:noProof/>
          <w:lang w:eastAsia="zh-CN"/>
        </w:rPr>
        <w:t>_NSSAI</w:t>
      </w:r>
      <w:r>
        <w:rPr>
          <w:noProof/>
        </w:rPr>
        <w:t>" trigger only applies if the "</w:t>
      </w:r>
      <w:proofErr w:type="spellStart"/>
      <w:r>
        <w:rPr>
          <w:lang w:eastAsia="zh-CN"/>
        </w:rPr>
        <w:t>TargetNSSAI</w:t>
      </w:r>
      <w:proofErr w:type="spellEnd"/>
      <w:r>
        <w:rPr>
          <w:noProof/>
        </w:rPr>
        <w:t>" feature is supported.</w:t>
      </w:r>
    </w:p>
    <w:p w14:paraId="1BED6F8D" w14:textId="77777777" w:rsidR="006D30BF" w:rsidRPr="00A10B3C" w:rsidRDefault="006D30BF" w:rsidP="006D30BF">
      <w:pPr>
        <w:pStyle w:val="B10"/>
        <w:rPr>
          <w:noProof/>
        </w:rPr>
      </w:pPr>
      <w:r w:rsidRPr="00A10B3C">
        <w:rPr>
          <w:noProof/>
        </w:rPr>
        <w:t>-</w:t>
      </w:r>
      <w:r w:rsidRPr="00A10B3C">
        <w:rPr>
          <w:noProof/>
        </w:rPr>
        <w:tab/>
        <w:t>"</w:t>
      </w:r>
      <w:r w:rsidRPr="00A10B3C">
        <w:rPr>
          <w:noProof/>
          <w:lang w:eastAsia="zh-CN"/>
        </w:rPr>
        <w:t>SLICE_REPLACE_MGMT</w:t>
      </w:r>
      <w:r w:rsidRPr="00A10B3C">
        <w:rPr>
          <w:noProof/>
        </w:rPr>
        <w:t xml:space="preserve">", i.e. </w:t>
      </w:r>
      <w:r>
        <w:rPr>
          <w:noProof/>
        </w:rPr>
        <w:t xml:space="preserve">Network </w:t>
      </w:r>
      <w:r w:rsidRPr="00A10B3C">
        <w:rPr>
          <w:noProof/>
        </w:rPr>
        <w:t xml:space="preserve">slice replacement is needed </w:t>
      </w:r>
      <w:r>
        <w:rPr>
          <w:lang w:eastAsia="zh-CN"/>
        </w:rPr>
        <w:t xml:space="preserve">for one or more S-NSSAI(s) and the NF service consumer (i.e., </w:t>
      </w:r>
      <w:r>
        <w:t>AMF)</w:t>
      </w:r>
      <w:r w:rsidRPr="00A10B3C">
        <w:rPr>
          <w:noProof/>
        </w:rPr>
        <w:t xml:space="preserve"> </w:t>
      </w:r>
      <w:r w:rsidRPr="00A10B3C">
        <w:rPr>
          <w:rFonts w:eastAsia="Malgun Gothic"/>
          <w:lang w:eastAsia="ko-KR"/>
        </w:rPr>
        <w:t>cannot determine the Alternative S-NSSAI</w:t>
      </w:r>
      <w:r>
        <w:rPr>
          <w:rFonts w:eastAsia="Malgun Gothic"/>
          <w:lang w:eastAsia="ko-KR"/>
        </w:rPr>
        <w:t>(s)</w:t>
      </w:r>
      <w:r w:rsidRPr="00A10B3C">
        <w:rPr>
          <w:rFonts w:eastAsia="Malgun Gothic"/>
          <w:lang w:eastAsia="ko-KR"/>
        </w:rPr>
        <w:t xml:space="preserve"> for </w:t>
      </w:r>
      <w:r>
        <w:rPr>
          <w:rFonts w:eastAsia="Malgun Gothic"/>
          <w:lang w:eastAsia="ko-KR"/>
        </w:rPr>
        <w:t>these</w:t>
      </w:r>
      <w:r w:rsidRPr="00A10B3C">
        <w:rPr>
          <w:rFonts w:eastAsia="Malgun Gothic"/>
          <w:lang w:eastAsia="ko-KR"/>
        </w:rPr>
        <w:t xml:space="preserve"> S-NSSAI</w:t>
      </w:r>
      <w:r>
        <w:rPr>
          <w:rFonts w:eastAsia="Malgun Gothic"/>
          <w:lang w:eastAsia="ko-KR"/>
        </w:rPr>
        <w:t>(s)</w:t>
      </w:r>
      <w:r>
        <w:rPr>
          <w:noProof/>
        </w:rPr>
        <w:t xml:space="preserve">; </w:t>
      </w:r>
      <w:r w:rsidRPr="00937CCD">
        <w:rPr>
          <w:noProof/>
        </w:rPr>
        <w:t>and</w:t>
      </w:r>
    </w:p>
    <w:p w14:paraId="7EDD37E1" w14:textId="77777777" w:rsidR="006D30BF" w:rsidRPr="00A10B3C" w:rsidRDefault="006D30BF" w:rsidP="006D30BF">
      <w:pPr>
        <w:pStyle w:val="NO"/>
        <w:rPr>
          <w:noProof/>
        </w:rPr>
      </w:pPr>
      <w:r w:rsidRPr="00A10B3C">
        <w:rPr>
          <w:noProof/>
        </w:rPr>
        <w:t>NOTE 8:</w:t>
      </w:r>
      <w:r w:rsidRPr="00A10B3C">
        <w:rPr>
          <w:noProof/>
        </w:rPr>
        <w:tab/>
        <w:t>The "</w:t>
      </w:r>
      <w:r w:rsidRPr="00A10B3C">
        <w:rPr>
          <w:noProof/>
          <w:lang w:eastAsia="zh-CN"/>
        </w:rPr>
        <w:t>SLICE_REPLACE_MGMT</w:t>
      </w:r>
      <w:r w:rsidRPr="00A10B3C">
        <w:rPr>
          <w:noProof/>
        </w:rPr>
        <w:t>" trigger only applies if the "</w:t>
      </w:r>
      <w:proofErr w:type="spellStart"/>
      <w:r>
        <w:t>NetSliceRepl</w:t>
      </w:r>
      <w:proofErr w:type="spellEnd"/>
      <w:r w:rsidRPr="00A10B3C">
        <w:rPr>
          <w:noProof/>
        </w:rPr>
        <w:t>" feature is supported.</w:t>
      </w:r>
    </w:p>
    <w:p w14:paraId="07B5B3C5" w14:textId="77777777" w:rsidR="006D30BF" w:rsidRPr="00B32A70" w:rsidRDefault="006D30BF" w:rsidP="006D30BF">
      <w:pPr>
        <w:ind w:left="568" w:hanging="284"/>
        <w:rPr>
          <w:noProof/>
        </w:rPr>
      </w:pPr>
      <w:r w:rsidRPr="00B32A70">
        <w:rPr>
          <w:noProof/>
        </w:rPr>
        <w:t>-</w:t>
      </w:r>
      <w:r w:rsidRPr="00B32A70">
        <w:rPr>
          <w:noProof/>
        </w:rPr>
        <w:tab/>
        <w:t>"PARTIALLY_ALLOWED_NSSAI_CH", i.e. Change of the Partially Allowed NSSAI of the served UE;</w:t>
      </w:r>
    </w:p>
    <w:p w14:paraId="60BE37F3" w14:textId="77777777" w:rsidR="006D30BF" w:rsidRPr="00B32A70" w:rsidRDefault="006D30BF" w:rsidP="006D30BF">
      <w:pPr>
        <w:keepLines/>
        <w:ind w:left="1135" w:hanging="851"/>
        <w:rPr>
          <w:noProof/>
        </w:rPr>
      </w:pPr>
      <w:r w:rsidRPr="00B32A70">
        <w:rPr>
          <w:noProof/>
        </w:rPr>
        <w:t>NOTE</w:t>
      </w:r>
      <w:r w:rsidRPr="00B32A70">
        <w:t> </w:t>
      </w:r>
      <w:r w:rsidRPr="00B32A70">
        <w:rPr>
          <w:noProof/>
        </w:rPr>
        <w:t>9:</w:t>
      </w:r>
      <w:r w:rsidRPr="00B32A70">
        <w:rPr>
          <w:noProof/>
        </w:rPr>
        <w:tab/>
        <w:t>The "PARTIALLY_ALLOWED_NSSAI_CH" trigger only applies if the "</w:t>
      </w:r>
      <w:proofErr w:type="spellStart"/>
      <w:r w:rsidRPr="00B32A70">
        <w:rPr>
          <w:lang w:eastAsia="zh-CN"/>
        </w:rPr>
        <w:t>PartNetSliceSupport</w:t>
      </w:r>
      <w:proofErr w:type="spellEnd"/>
      <w:r w:rsidRPr="00B32A70">
        <w:rPr>
          <w:noProof/>
        </w:rPr>
        <w:t>" feature and/or "NetSliceRepl" feature is/are supported.</w:t>
      </w:r>
    </w:p>
    <w:p w14:paraId="7C7545A2" w14:textId="77777777" w:rsidR="006D30BF" w:rsidRPr="00B32A70" w:rsidRDefault="006D30BF" w:rsidP="006D30BF">
      <w:pPr>
        <w:ind w:left="568" w:hanging="284"/>
        <w:rPr>
          <w:noProof/>
        </w:rPr>
      </w:pPr>
      <w:r w:rsidRPr="00B32A70">
        <w:rPr>
          <w:noProof/>
        </w:rPr>
        <w:t>-</w:t>
      </w:r>
      <w:r w:rsidRPr="00B32A70">
        <w:rPr>
          <w:noProof/>
        </w:rPr>
        <w:tab/>
        <w:t>"SNSSAIS_PARTIALLY_REJECTED_CH", i.e. Change of the S-NSSAI(s) rejected partially in the RA for the served UE;</w:t>
      </w:r>
    </w:p>
    <w:p w14:paraId="39FD4852" w14:textId="77777777" w:rsidR="006D30BF" w:rsidRPr="00B32A70" w:rsidRDefault="006D30BF" w:rsidP="006D30BF">
      <w:pPr>
        <w:ind w:left="568" w:hanging="284"/>
        <w:rPr>
          <w:noProof/>
        </w:rPr>
      </w:pPr>
      <w:r w:rsidRPr="00B32A70">
        <w:rPr>
          <w:noProof/>
        </w:rPr>
        <w:lastRenderedPageBreak/>
        <w:t>-</w:t>
      </w:r>
      <w:r w:rsidRPr="00B32A70">
        <w:rPr>
          <w:noProof/>
        </w:rPr>
        <w:tab/>
        <w:t>"REJECTED_SNSSAIS_CH", i.e. Change of the Rejected S-NSSAI(s) in the RA for the served UE;</w:t>
      </w:r>
    </w:p>
    <w:p w14:paraId="44CC3DFE" w14:textId="77777777" w:rsidR="006D30BF" w:rsidRPr="00B32A70" w:rsidRDefault="006D30BF" w:rsidP="006D30BF">
      <w:pPr>
        <w:ind w:left="568" w:hanging="284"/>
        <w:rPr>
          <w:noProof/>
        </w:rPr>
      </w:pPr>
      <w:r w:rsidRPr="00B32A70">
        <w:rPr>
          <w:noProof/>
        </w:rPr>
        <w:t>-</w:t>
      </w:r>
      <w:r w:rsidRPr="00B32A70">
        <w:rPr>
          <w:noProof/>
        </w:rPr>
        <w:tab/>
        <w:t>"PENDING_NSSAI_CH", i.e. Change of the Pending NSSAI of the served UE;</w:t>
      </w:r>
    </w:p>
    <w:p w14:paraId="5F569AE7" w14:textId="77777777" w:rsidR="006D30BF" w:rsidRDefault="006D30BF" w:rsidP="006D30BF">
      <w:pPr>
        <w:pStyle w:val="NO"/>
        <w:rPr>
          <w:ins w:id="20" w:author="Nokia" w:date="2024-05-12T10:23:00Z"/>
          <w:noProof/>
        </w:rPr>
      </w:pPr>
      <w:r w:rsidRPr="00B32A70">
        <w:rPr>
          <w:noProof/>
        </w:rPr>
        <w:t>NOTE</w:t>
      </w:r>
      <w:r w:rsidRPr="00B32A70">
        <w:t> 10</w:t>
      </w:r>
      <w:r w:rsidRPr="00B32A70">
        <w:rPr>
          <w:noProof/>
        </w:rPr>
        <w:t>:</w:t>
      </w:r>
      <w:r w:rsidRPr="00B32A70">
        <w:rPr>
          <w:noProof/>
        </w:rPr>
        <w:tab/>
        <w:t>The "SNSSAIS_PARTIALLY_REJECTED_CH", "REJECTED_SNSSAIS_CH" and "PENDING_NSSAI_CH" triggers only apply if the "</w:t>
      </w:r>
      <w:proofErr w:type="spellStart"/>
      <w:r w:rsidRPr="00B32A70">
        <w:rPr>
          <w:lang w:eastAsia="zh-CN"/>
        </w:rPr>
        <w:t>PartNetSliceSupport</w:t>
      </w:r>
      <w:proofErr w:type="spellEnd"/>
      <w:r w:rsidRPr="00B32A70">
        <w:rPr>
          <w:noProof/>
        </w:rPr>
        <w:t>" feature is supported.</w:t>
      </w:r>
    </w:p>
    <w:p w14:paraId="18817CDE" w14:textId="2ACBCD96" w:rsidR="006D30BF" w:rsidRDefault="006D30BF" w:rsidP="006D30BF">
      <w:pPr>
        <w:pStyle w:val="B10"/>
        <w:rPr>
          <w:ins w:id="21" w:author="Nokia" w:date="2024-05-12T10:23:00Z"/>
          <w:noProof/>
        </w:rPr>
      </w:pPr>
      <w:ins w:id="22" w:author="Nokia" w:date="2024-05-12T10:23:00Z">
        <w:r>
          <w:rPr>
            <w:noProof/>
          </w:rPr>
          <w:t>-</w:t>
        </w:r>
        <w:r>
          <w:rPr>
            <w:noProof/>
          </w:rPr>
          <w:tab/>
          <w:t>"RAT_TYPE_CH", i.e. the RAT type change: the AMF notifies that the RAT type within same access type has changed</w:t>
        </w:r>
      </w:ins>
      <w:ins w:id="23" w:author="Huawei [Abdessamad] 2024-05" w:date="2024-05-22T13:07:00Z">
        <w:r w:rsidR="00603A4F">
          <w:rPr>
            <w:noProof/>
          </w:rPr>
          <w:t xml:space="preserve"> for a UE</w:t>
        </w:r>
      </w:ins>
      <w:ins w:id="24" w:author="Nokia" w:date="2024-05-12T10:23:00Z">
        <w:r>
          <w:rPr>
            <w:noProof/>
          </w:rPr>
          <w:t>;</w:t>
        </w:r>
      </w:ins>
    </w:p>
    <w:p w14:paraId="6A7308B2" w14:textId="42264E5B" w:rsidR="006D30BF" w:rsidRPr="00B32A70" w:rsidRDefault="006D30BF">
      <w:pPr>
        <w:pStyle w:val="NO"/>
        <w:rPr>
          <w:noProof/>
        </w:rPr>
        <w:pPrChange w:id="25" w:author="Nokia" w:date="2024-05-12T10:23:00Z">
          <w:pPr>
            <w:keepLines/>
            <w:ind w:left="1135" w:hanging="851"/>
          </w:pPr>
        </w:pPrChange>
      </w:pPr>
      <w:ins w:id="26" w:author="Nokia" w:date="2024-05-12T10:23:00Z">
        <w:r>
          <w:rPr>
            <w:noProof/>
          </w:rPr>
          <w:t>NOTE</w:t>
        </w:r>
        <w:r>
          <w:rPr>
            <w:lang w:eastAsia="zh-CN"/>
          </w:rPr>
          <w:t> </w:t>
        </w:r>
      </w:ins>
      <w:ins w:id="27" w:author="Nokia" w:date="2024-05-13T13:54:00Z">
        <w:r w:rsidR="0027174D">
          <w:rPr>
            <w:lang w:eastAsia="zh-CN"/>
          </w:rPr>
          <w:t>11</w:t>
        </w:r>
      </w:ins>
      <w:ins w:id="28" w:author="Nokia" w:date="2024-05-12T10:23:00Z">
        <w:r>
          <w:rPr>
            <w:noProof/>
          </w:rPr>
          <w:t>:</w:t>
        </w:r>
        <w:r>
          <w:rPr>
            <w:noProof/>
          </w:rPr>
          <w:tab/>
          <w:t>The "</w:t>
        </w:r>
      </w:ins>
      <w:ins w:id="29" w:author="Nokia" w:date="2024-05-12T10:24:00Z">
        <w:r w:rsidR="00A563D9">
          <w:rPr>
            <w:noProof/>
          </w:rPr>
          <w:t>RAT</w:t>
        </w:r>
      </w:ins>
      <w:ins w:id="30" w:author="Nokia" w:date="2024-05-12T10:23:00Z">
        <w:r>
          <w:rPr>
            <w:noProof/>
          </w:rPr>
          <w:t>_TYPE_CH" trigger only applies if the "</w:t>
        </w:r>
      </w:ins>
      <w:ins w:id="31" w:author="Nokia" w:date="2024-05-12T10:24:00Z">
        <w:r w:rsidR="00A563D9">
          <w:rPr>
            <w:noProof/>
          </w:rPr>
          <w:t>RatTypeChange</w:t>
        </w:r>
      </w:ins>
      <w:ins w:id="32" w:author="Nokia" w:date="2024-05-12T10:23:00Z">
        <w:r>
          <w:rPr>
            <w:noProof/>
          </w:rPr>
          <w:t>" feature is supported</w:t>
        </w:r>
      </w:ins>
      <w:ins w:id="33" w:author="Huawei [Abdessamad] 2024-05" w:date="2024-05-22T13:10:00Z">
        <w:r w:rsidR="00603A4F">
          <w:rPr>
            <w:noProof/>
          </w:rPr>
          <w:t>,</w:t>
        </w:r>
      </w:ins>
      <w:ins w:id="34" w:author="Nokia" w:date="2024-05-12T10:23:00Z">
        <w:r>
          <w:t xml:space="preserve"> </w:t>
        </w:r>
        <w:r>
          <w:rPr>
            <w:noProof/>
          </w:rPr>
          <w:t>as specified in Annex B.</w:t>
        </w:r>
      </w:ins>
    </w:p>
    <w:p w14:paraId="60A79756" w14:textId="3E0F3C28" w:rsidR="00093365" w:rsidRPr="0061791A" w:rsidRDefault="00093365" w:rsidP="0009336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24BA245F" w14:textId="77777777" w:rsidR="002C044D" w:rsidRDefault="002C044D" w:rsidP="002C044D">
      <w:pPr>
        <w:pStyle w:val="Heading4"/>
        <w:rPr>
          <w:noProof/>
        </w:rPr>
      </w:pPr>
      <w:bookmarkStart w:id="35" w:name="_Toc28011138"/>
      <w:bookmarkStart w:id="36" w:name="_Toc34138001"/>
      <w:bookmarkStart w:id="37" w:name="_Toc36037596"/>
      <w:bookmarkStart w:id="38" w:name="_Toc39051698"/>
      <w:bookmarkStart w:id="39" w:name="_Toc43363290"/>
      <w:bookmarkStart w:id="40" w:name="_Toc45132897"/>
      <w:bookmarkStart w:id="41" w:name="_Toc49871628"/>
      <w:bookmarkStart w:id="42" w:name="_Toc50023518"/>
      <w:bookmarkStart w:id="43" w:name="_Toc51761198"/>
      <w:bookmarkStart w:id="44" w:name="_Toc67492681"/>
      <w:bookmarkStart w:id="45" w:name="_Toc74838415"/>
      <w:bookmarkStart w:id="46" w:name="_Toc104311238"/>
      <w:bookmarkStart w:id="47" w:name="_Toc104385918"/>
      <w:bookmarkStart w:id="48" w:name="_Toc104407112"/>
      <w:bookmarkStart w:id="49" w:name="_Toc104408405"/>
      <w:bookmarkStart w:id="50" w:name="_Toc104545999"/>
      <w:bookmarkStart w:id="51" w:name="_Toc160617780"/>
      <w:r>
        <w:rPr>
          <w:noProof/>
        </w:rPr>
        <w:lastRenderedPageBreak/>
        <w:t>5.6.2.4</w:t>
      </w:r>
      <w:r>
        <w:rPr>
          <w:noProof/>
        </w:rPr>
        <w:tab/>
        <w:t>Type PolicyAssociationUpdateRequest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41216A6" w14:textId="77777777" w:rsidR="002C044D" w:rsidRDefault="002C044D" w:rsidP="002C044D">
      <w:pPr>
        <w:pStyle w:val="TH"/>
        <w:rPr>
          <w:noProof/>
        </w:rPr>
      </w:pPr>
      <w:r>
        <w:rPr>
          <w:noProof/>
        </w:rPr>
        <w:t>Table 5.6.2.4-1: Definition of type PolicyAssociationUpdateRequest</w:t>
      </w:r>
    </w:p>
    <w:tbl>
      <w:tblPr>
        <w:tblW w:w="118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83"/>
        <w:gridCol w:w="2623"/>
        <w:gridCol w:w="283"/>
        <w:gridCol w:w="1073"/>
        <w:gridCol w:w="3581"/>
        <w:gridCol w:w="2553"/>
      </w:tblGrid>
      <w:tr w:rsidR="002C044D" w14:paraId="1467A5E3" w14:textId="77777777" w:rsidTr="000E65E3">
        <w:trPr>
          <w:jc w:val="center"/>
        </w:trPr>
        <w:tc>
          <w:tcPr>
            <w:tcW w:w="1783" w:type="dxa"/>
            <w:shd w:val="clear" w:color="auto" w:fill="C0C0C0"/>
            <w:hideMark/>
          </w:tcPr>
          <w:p w14:paraId="14FB9262" w14:textId="77777777" w:rsidR="002C044D" w:rsidRDefault="002C044D" w:rsidP="00603A4F">
            <w:pPr>
              <w:pStyle w:val="TAH"/>
              <w:rPr>
                <w:noProof/>
              </w:rPr>
            </w:pPr>
            <w:r>
              <w:rPr>
                <w:noProof/>
              </w:rPr>
              <w:lastRenderedPageBreak/>
              <w:t>Attribute name</w:t>
            </w:r>
          </w:p>
        </w:tc>
        <w:tc>
          <w:tcPr>
            <w:tcW w:w="2623" w:type="dxa"/>
            <w:shd w:val="clear" w:color="auto" w:fill="C0C0C0"/>
            <w:hideMark/>
          </w:tcPr>
          <w:p w14:paraId="122B764C" w14:textId="77777777" w:rsidR="002C044D" w:rsidRDefault="002C044D" w:rsidP="00603A4F">
            <w:pPr>
              <w:pStyle w:val="TAH"/>
              <w:rPr>
                <w:noProof/>
              </w:rPr>
            </w:pPr>
            <w:r>
              <w:rPr>
                <w:noProof/>
              </w:rPr>
              <w:t>Data type</w:t>
            </w:r>
          </w:p>
        </w:tc>
        <w:tc>
          <w:tcPr>
            <w:tcW w:w="283" w:type="dxa"/>
            <w:shd w:val="clear" w:color="auto" w:fill="C0C0C0"/>
            <w:hideMark/>
          </w:tcPr>
          <w:p w14:paraId="2865FA08" w14:textId="77777777" w:rsidR="002C044D" w:rsidRDefault="002C044D" w:rsidP="00603A4F">
            <w:pPr>
              <w:pStyle w:val="TAH"/>
              <w:rPr>
                <w:noProof/>
              </w:rPr>
            </w:pPr>
            <w:r>
              <w:rPr>
                <w:noProof/>
              </w:rPr>
              <w:t>P</w:t>
            </w:r>
          </w:p>
        </w:tc>
        <w:tc>
          <w:tcPr>
            <w:tcW w:w="1073" w:type="dxa"/>
            <w:shd w:val="clear" w:color="auto" w:fill="C0C0C0"/>
            <w:hideMark/>
          </w:tcPr>
          <w:p w14:paraId="6B35D620" w14:textId="77777777" w:rsidR="002C044D" w:rsidRDefault="002C044D" w:rsidP="00603A4F">
            <w:pPr>
              <w:pStyle w:val="TAH"/>
              <w:rPr>
                <w:noProof/>
              </w:rPr>
            </w:pPr>
            <w:r>
              <w:rPr>
                <w:noProof/>
              </w:rPr>
              <w:t>Cardinality</w:t>
            </w:r>
          </w:p>
        </w:tc>
        <w:tc>
          <w:tcPr>
            <w:tcW w:w="3581" w:type="dxa"/>
            <w:shd w:val="clear" w:color="auto" w:fill="C0C0C0"/>
            <w:hideMark/>
          </w:tcPr>
          <w:p w14:paraId="0B6485EF" w14:textId="77777777" w:rsidR="002C044D" w:rsidRDefault="002C044D" w:rsidP="00603A4F">
            <w:pPr>
              <w:pStyle w:val="TAH"/>
              <w:rPr>
                <w:noProof/>
              </w:rPr>
            </w:pPr>
            <w:r>
              <w:rPr>
                <w:noProof/>
              </w:rPr>
              <w:t>Description</w:t>
            </w:r>
          </w:p>
        </w:tc>
        <w:tc>
          <w:tcPr>
            <w:tcW w:w="2553" w:type="dxa"/>
            <w:shd w:val="clear" w:color="auto" w:fill="C0C0C0"/>
          </w:tcPr>
          <w:p w14:paraId="2A72E27D" w14:textId="77777777" w:rsidR="002C044D" w:rsidRDefault="002C044D" w:rsidP="00603A4F">
            <w:pPr>
              <w:pStyle w:val="TAH"/>
              <w:rPr>
                <w:noProof/>
              </w:rPr>
            </w:pPr>
            <w:r>
              <w:rPr>
                <w:noProof/>
              </w:rPr>
              <w:t>Applicability</w:t>
            </w:r>
          </w:p>
        </w:tc>
      </w:tr>
      <w:tr w:rsidR="002C044D" w14:paraId="3EDEDE45" w14:textId="77777777" w:rsidTr="000E65E3">
        <w:trPr>
          <w:jc w:val="center"/>
        </w:trPr>
        <w:tc>
          <w:tcPr>
            <w:tcW w:w="1783" w:type="dxa"/>
          </w:tcPr>
          <w:p w14:paraId="6753AC16" w14:textId="77777777" w:rsidR="002C044D" w:rsidRDefault="002C044D" w:rsidP="00603A4F">
            <w:pPr>
              <w:pStyle w:val="TAL"/>
              <w:rPr>
                <w:noProof/>
              </w:rPr>
            </w:pPr>
            <w:r>
              <w:rPr>
                <w:noProof/>
              </w:rPr>
              <w:t>notificationUri</w:t>
            </w:r>
          </w:p>
        </w:tc>
        <w:tc>
          <w:tcPr>
            <w:tcW w:w="2623" w:type="dxa"/>
          </w:tcPr>
          <w:p w14:paraId="0FFDB1CB" w14:textId="77777777" w:rsidR="002C044D" w:rsidRDefault="002C044D" w:rsidP="00603A4F">
            <w:pPr>
              <w:pStyle w:val="TAL"/>
              <w:rPr>
                <w:noProof/>
              </w:rPr>
            </w:pPr>
            <w:r>
              <w:rPr>
                <w:noProof/>
              </w:rPr>
              <w:t>Uri</w:t>
            </w:r>
          </w:p>
        </w:tc>
        <w:tc>
          <w:tcPr>
            <w:tcW w:w="283" w:type="dxa"/>
          </w:tcPr>
          <w:p w14:paraId="129A7E82" w14:textId="77777777" w:rsidR="002C044D" w:rsidRDefault="002C044D" w:rsidP="00603A4F">
            <w:pPr>
              <w:pStyle w:val="TAC"/>
              <w:rPr>
                <w:noProof/>
              </w:rPr>
            </w:pPr>
            <w:r>
              <w:rPr>
                <w:noProof/>
              </w:rPr>
              <w:t>O</w:t>
            </w:r>
          </w:p>
        </w:tc>
        <w:tc>
          <w:tcPr>
            <w:tcW w:w="1073" w:type="dxa"/>
          </w:tcPr>
          <w:p w14:paraId="4BF3F8D3" w14:textId="77777777" w:rsidR="002C044D" w:rsidRDefault="002C044D" w:rsidP="00603A4F">
            <w:pPr>
              <w:pStyle w:val="TAC"/>
              <w:rPr>
                <w:noProof/>
              </w:rPr>
            </w:pPr>
            <w:r>
              <w:rPr>
                <w:noProof/>
              </w:rPr>
              <w:t>0..1</w:t>
            </w:r>
          </w:p>
        </w:tc>
        <w:tc>
          <w:tcPr>
            <w:tcW w:w="3581" w:type="dxa"/>
          </w:tcPr>
          <w:p w14:paraId="699D87F3" w14:textId="77777777" w:rsidR="002C044D" w:rsidRDefault="002C044D" w:rsidP="00603A4F">
            <w:pPr>
              <w:pStyle w:val="TAL"/>
              <w:rPr>
                <w:noProof/>
              </w:rPr>
            </w:pPr>
            <w:r>
              <w:rPr>
                <w:noProof/>
              </w:rPr>
              <w:t>Identifies the recipient of Notifications sent by the PCF.</w:t>
            </w:r>
          </w:p>
        </w:tc>
        <w:tc>
          <w:tcPr>
            <w:tcW w:w="2553" w:type="dxa"/>
          </w:tcPr>
          <w:p w14:paraId="5B755230" w14:textId="77777777" w:rsidR="002C044D" w:rsidRDefault="002C044D" w:rsidP="00603A4F">
            <w:pPr>
              <w:pStyle w:val="TAL"/>
              <w:rPr>
                <w:rFonts w:cs="Arial"/>
                <w:noProof/>
                <w:szCs w:val="18"/>
              </w:rPr>
            </w:pPr>
          </w:p>
        </w:tc>
      </w:tr>
      <w:tr w:rsidR="002C044D" w14:paraId="77E1A400" w14:textId="77777777" w:rsidTr="000E65E3">
        <w:trPr>
          <w:jc w:val="center"/>
        </w:trPr>
        <w:tc>
          <w:tcPr>
            <w:tcW w:w="1783" w:type="dxa"/>
          </w:tcPr>
          <w:p w14:paraId="0701C6F3" w14:textId="77777777" w:rsidR="002C044D" w:rsidRDefault="002C044D" w:rsidP="00603A4F">
            <w:pPr>
              <w:pStyle w:val="TAL"/>
              <w:rPr>
                <w:noProof/>
              </w:rPr>
            </w:pPr>
            <w:r>
              <w:rPr>
                <w:noProof/>
              </w:rPr>
              <w:t>altNotifIpv4Addrs</w:t>
            </w:r>
          </w:p>
        </w:tc>
        <w:tc>
          <w:tcPr>
            <w:tcW w:w="2623" w:type="dxa"/>
          </w:tcPr>
          <w:p w14:paraId="6A3A0F7F" w14:textId="77777777" w:rsidR="002C044D" w:rsidRDefault="002C044D" w:rsidP="00603A4F">
            <w:pPr>
              <w:pStyle w:val="TAL"/>
              <w:rPr>
                <w:noProof/>
              </w:rPr>
            </w:pPr>
            <w:r>
              <w:rPr>
                <w:noProof/>
              </w:rPr>
              <w:t>array(Ipv4Addr)</w:t>
            </w:r>
          </w:p>
        </w:tc>
        <w:tc>
          <w:tcPr>
            <w:tcW w:w="283" w:type="dxa"/>
          </w:tcPr>
          <w:p w14:paraId="50717651" w14:textId="77777777" w:rsidR="002C044D" w:rsidRDefault="002C044D" w:rsidP="00603A4F">
            <w:pPr>
              <w:pStyle w:val="TAC"/>
              <w:rPr>
                <w:noProof/>
              </w:rPr>
            </w:pPr>
            <w:r>
              <w:rPr>
                <w:noProof/>
              </w:rPr>
              <w:t>O</w:t>
            </w:r>
          </w:p>
        </w:tc>
        <w:tc>
          <w:tcPr>
            <w:tcW w:w="1073" w:type="dxa"/>
          </w:tcPr>
          <w:p w14:paraId="2BD4F2F2" w14:textId="77777777" w:rsidR="002C044D" w:rsidRDefault="002C044D" w:rsidP="00603A4F">
            <w:pPr>
              <w:pStyle w:val="TAC"/>
              <w:rPr>
                <w:noProof/>
              </w:rPr>
            </w:pPr>
            <w:r>
              <w:rPr>
                <w:noProof/>
              </w:rPr>
              <w:t>1..N</w:t>
            </w:r>
          </w:p>
        </w:tc>
        <w:tc>
          <w:tcPr>
            <w:tcW w:w="3581" w:type="dxa"/>
          </w:tcPr>
          <w:p w14:paraId="2378E883" w14:textId="77777777" w:rsidR="002C044D" w:rsidRDefault="002C044D" w:rsidP="00603A4F">
            <w:pPr>
              <w:pStyle w:val="TAL"/>
              <w:rPr>
                <w:noProof/>
              </w:rPr>
            </w:pPr>
            <w:r>
              <w:rPr>
                <w:noProof/>
              </w:rPr>
              <w:t>Alternate or backup IPv4 Address(es) where to send Notifications.</w:t>
            </w:r>
          </w:p>
        </w:tc>
        <w:tc>
          <w:tcPr>
            <w:tcW w:w="2553" w:type="dxa"/>
          </w:tcPr>
          <w:p w14:paraId="707C9EB6" w14:textId="77777777" w:rsidR="002C044D" w:rsidRDefault="002C044D" w:rsidP="00603A4F">
            <w:pPr>
              <w:pStyle w:val="TAL"/>
              <w:rPr>
                <w:rFonts w:cs="Arial"/>
                <w:noProof/>
                <w:szCs w:val="18"/>
              </w:rPr>
            </w:pPr>
          </w:p>
        </w:tc>
      </w:tr>
      <w:tr w:rsidR="002C044D" w14:paraId="5019F0DF" w14:textId="77777777" w:rsidTr="000E65E3">
        <w:trPr>
          <w:jc w:val="center"/>
        </w:trPr>
        <w:tc>
          <w:tcPr>
            <w:tcW w:w="1783" w:type="dxa"/>
          </w:tcPr>
          <w:p w14:paraId="265D85D1" w14:textId="77777777" w:rsidR="002C044D" w:rsidRDefault="002C044D" w:rsidP="00603A4F">
            <w:pPr>
              <w:pStyle w:val="TAL"/>
              <w:rPr>
                <w:noProof/>
              </w:rPr>
            </w:pPr>
            <w:r>
              <w:rPr>
                <w:noProof/>
              </w:rPr>
              <w:t>altNotifIpv6Addrs</w:t>
            </w:r>
          </w:p>
        </w:tc>
        <w:tc>
          <w:tcPr>
            <w:tcW w:w="2623" w:type="dxa"/>
          </w:tcPr>
          <w:p w14:paraId="6CE37977" w14:textId="77777777" w:rsidR="002C044D" w:rsidRDefault="002C044D" w:rsidP="00603A4F">
            <w:pPr>
              <w:pStyle w:val="TAL"/>
              <w:rPr>
                <w:noProof/>
              </w:rPr>
            </w:pPr>
            <w:r>
              <w:rPr>
                <w:noProof/>
              </w:rPr>
              <w:t>array(Ipv6Addr)</w:t>
            </w:r>
          </w:p>
        </w:tc>
        <w:tc>
          <w:tcPr>
            <w:tcW w:w="283" w:type="dxa"/>
          </w:tcPr>
          <w:p w14:paraId="6DB7C290" w14:textId="77777777" w:rsidR="002C044D" w:rsidRDefault="002C044D" w:rsidP="00603A4F">
            <w:pPr>
              <w:pStyle w:val="TAC"/>
              <w:rPr>
                <w:noProof/>
              </w:rPr>
            </w:pPr>
            <w:r>
              <w:rPr>
                <w:noProof/>
              </w:rPr>
              <w:t>O</w:t>
            </w:r>
          </w:p>
        </w:tc>
        <w:tc>
          <w:tcPr>
            <w:tcW w:w="1073" w:type="dxa"/>
          </w:tcPr>
          <w:p w14:paraId="3DB003BA" w14:textId="77777777" w:rsidR="002C044D" w:rsidRDefault="002C044D" w:rsidP="00603A4F">
            <w:pPr>
              <w:pStyle w:val="TAC"/>
              <w:rPr>
                <w:noProof/>
              </w:rPr>
            </w:pPr>
            <w:r>
              <w:rPr>
                <w:noProof/>
              </w:rPr>
              <w:t>1..N</w:t>
            </w:r>
          </w:p>
        </w:tc>
        <w:tc>
          <w:tcPr>
            <w:tcW w:w="3581" w:type="dxa"/>
          </w:tcPr>
          <w:p w14:paraId="248BC253" w14:textId="77777777" w:rsidR="002C044D" w:rsidRDefault="002C044D" w:rsidP="00603A4F">
            <w:pPr>
              <w:pStyle w:val="TAL"/>
              <w:rPr>
                <w:noProof/>
              </w:rPr>
            </w:pPr>
            <w:r>
              <w:rPr>
                <w:noProof/>
              </w:rPr>
              <w:t>Alternate or backup IPv6 Address(es) where to send Notifications.</w:t>
            </w:r>
          </w:p>
        </w:tc>
        <w:tc>
          <w:tcPr>
            <w:tcW w:w="2553" w:type="dxa"/>
          </w:tcPr>
          <w:p w14:paraId="20AAB622" w14:textId="77777777" w:rsidR="002C044D" w:rsidRDefault="002C044D" w:rsidP="00603A4F">
            <w:pPr>
              <w:pStyle w:val="TAL"/>
              <w:rPr>
                <w:rFonts w:cs="Arial"/>
                <w:noProof/>
                <w:szCs w:val="18"/>
              </w:rPr>
            </w:pPr>
          </w:p>
        </w:tc>
      </w:tr>
      <w:tr w:rsidR="002C044D" w14:paraId="6A79C6DC" w14:textId="77777777" w:rsidTr="000E65E3">
        <w:trPr>
          <w:jc w:val="center"/>
        </w:trPr>
        <w:tc>
          <w:tcPr>
            <w:tcW w:w="1783" w:type="dxa"/>
          </w:tcPr>
          <w:p w14:paraId="15F79851" w14:textId="79F205A1" w:rsidR="002C044D" w:rsidRDefault="002C044D" w:rsidP="002C044D">
            <w:pPr>
              <w:pStyle w:val="TAL"/>
              <w:rPr>
                <w:noProof/>
              </w:rPr>
            </w:pPr>
            <w:r>
              <w:rPr>
                <w:noProof/>
              </w:rPr>
              <w:t>altNotifFqdns</w:t>
            </w:r>
          </w:p>
        </w:tc>
        <w:tc>
          <w:tcPr>
            <w:tcW w:w="2623" w:type="dxa"/>
          </w:tcPr>
          <w:p w14:paraId="569B2887" w14:textId="54CEDC8F" w:rsidR="002C044D" w:rsidRDefault="002C044D" w:rsidP="002C044D">
            <w:pPr>
              <w:pStyle w:val="TAL"/>
              <w:rPr>
                <w:noProof/>
              </w:rPr>
            </w:pPr>
            <w:r>
              <w:rPr>
                <w:noProof/>
              </w:rPr>
              <w:t>array(Fqdn)</w:t>
            </w:r>
          </w:p>
        </w:tc>
        <w:tc>
          <w:tcPr>
            <w:tcW w:w="283" w:type="dxa"/>
          </w:tcPr>
          <w:p w14:paraId="196E995D" w14:textId="1EF04985" w:rsidR="002C044D" w:rsidRDefault="002C044D" w:rsidP="002C044D">
            <w:pPr>
              <w:pStyle w:val="TAC"/>
              <w:rPr>
                <w:noProof/>
              </w:rPr>
            </w:pPr>
            <w:r>
              <w:rPr>
                <w:noProof/>
              </w:rPr>
              <w:t>O</w:t>
            </w:r>
          </w:p>
        </w:tc>
        <w:tc>
          <w:tcPr>
            <w:tcW w:w="1073" w:type="dxa"/>
          </w:tcPr>
          <w:p w14:paraId="42FE41DA" w14:textId="0341388E" w:rsidR="002C044D" w:rsidRDefault="002C044D" w:rsidP="002C044D">
            <w:pPr>
              <w:pStyle w:val="TAC"/>
              <w:rPr>
                <w:noProof/>
              </w:rPr>
            </w:pPr>
            <w:r>
              <w:rPr>
                <w:noProof/>
              </w:rPr>
              <w:t>1..N</w:t>
            </w:r>
          </w:p>
        </w:tc>
        <w:tc>
          <w:tcPr>
            <w:tcW w:w="3581" w:type="dxa"/>
          </w:tcPr>
          <w:p w14:paraId="2F312376" w14:textId="78234CC4" w:rsidR="002C044D" w:rsidRDefault="002C044D" w:rsidP="002C044D">
            <w:pPr>
              <w:pStyle w:val="TAL"/>
              <w:rPr>
                <w:noProof/>
              </w:rPr>
            </w:pPr>
            <w:r>
              <w:rPr>
                <w:noProof/>
              </w:rPr>
              <w:t>Alternate or backup FQDN(s) where to send Notifications.</w:t>
            </w:r>
          </w:p>
        </w:tc>
        <w:tc>
          <w:tcPr>
            <w:tcW w:w="2553" w:type="dxa"/>
          </w:tcPr>
          <w:p w14:paraId="0B2A227D" w14:textId="77777777" w:rsidR="002C044D" w:rsidRDefault="002C044D" w:rsidP="002C044D">
            <w:pPr>
              <w:pStyle w:val="TAL"/>
              <w:rPr>
                <w:rFonts w:cs="Arial"/>
                <w:noProof/>
                <w:szCs w:val="18"/>
              </w:rPr>
            </w:pPr>
          </w:p>
        </w:tc>
      </w:tr>
      <w:tr w:rsidR="002C044D" w14:paraId="45E19D2F" w14:textId="77777777" w:rsidTr="000E65E3">
        <w:trPr>
          <w:jc w:val="center"/>
        </w:trPr>
        <w:tc>
          <w:tcPr>
            <w:tcW w:w="1783" w:type="dxa"/>
          </w:tcPr>
          <w:p w14:paraId="21B3C27D" w14:textId="77777777" w:rsidR="002C044D" w:rsidRDefault="002C044D" w:rsidP="002C044D">
            <w:pPr>
              <w:pStyle w:val="TAL"/>
              <w:rPr>
                <w:noProof/>
              </w:rPr>
            </w:pPr>
            <w:r>
              <w:rPr>
                <w:noProof/>
              </w:rPr>
              <w:t>triggers</w:t>
            </w:r>
          </w:p>
        </w:tc>
        <w:tc>
          <w:tcPr>
            <w:tcW w:w="2623" w:type="dxa"/>
          </w:tcPr>
          <w:p w14:paraId="0838FBB2" w14:textId="77777777" w:rsidR="002C044D" w:rsidRDefault="002C044D" w:rsidP="002C044D">
            <w:pPr>
              <w:pStyle w:val="TAL"/>
              <w:rPr>
                <w:noProof/>
              </w:rPr>
            </w:pPr>
            <w:r>
              <w:rPr>
                <w:noProof/>
              </w:rPr>
              <w:t>array(RequestTrigger)</w:t>
            </w:r>
          </w:p>
        </w:tc>
        <w:tc>
          <w:tcPr>
            <w:tcW w:w="283" w:type="dxa"/>
          </w:tcPr>
          <w:p w14:paraId="0D1C9DAE" w14:textId="77777777" w:rsidR="002C044D" w:rsidRDefault="002C044D" w:rsidP="002C044D">
            <w:pPr>
              <w:pStyle w:val="TAC"/>
              <w:rPr>
                <w:noProof/>
              </w:rPr>
            </w:pPr>
            <w:r>
              <w:rPr>
                <w:noProof/>
              </w:rPr>
              <w:t>C</w:t>
            </w:r>
          </w:p>
        </w:tc>
        <w:tc>
          <w:tcPr>
            <w:tcW w:w="1073" w:type="dxa"/>
          </w:tcPr>
          <w:p w14:paraId="1DD9D0AA" w14:textId="77777777" w:rsidR="002C044D" w:rsidRDefault="002C044D" w:rsidP="002C044D">
            <w:pPr>
              <w:pStyle w:val="TAC"/>
              <w:rPr>
                <w:noProof/>
              </w:rPr>
            </w:pPr>
            <w:r>
              <w:rPr>
                <w:noProof/>
              </w:rPr>
              <w:t>1..N</w:t>
            </w:r>
          </w:p>
        </w:tc>
        <w:tc>
          <w:tcPr>
            <w:tcW w:w="3581" w:type="dxa"/>
          </w:tcPr>
          <w:p w14:paraId="4826C2EE" w14:textId="77777777" w:rsidR="002C044D" w:rsidRDefault="002C044D" w:rsidP="002C044D">
            <w:pPr>
              <w:pStyle w:val="TAL"/>
              <w:rPr>
                <w:noProof/>
              </w:rPr>
            </w:pPr>
            <w:r>
              <w:rPr>
                <w:noProof/>
              </w:rPr>
              <w:t>Request Triggers that the NF service consumer observes.</w:t>
            </w:r>
          </w:p>
          <w:p w14:paraId="1210EEA5" w14:textId="77777777" w:rsidR="002C044D" w:rsidRDefault="002C044D" w:rsidP="002C044D">
            <w:pPr>
              <w:pStyle w:val="TAL"/>
              <w:rPr>
                <w:noProof/>
              </w:rPr>
            </w:pPr>
            <w:r>
              <w:rPr>
                <w:noProof/>
              </w:rPr>
              <w:t>Shall be provided when a policy control request trigger occurs.</w:t>
            </w:r>
          </w:p>
        </w:tc>
        <w:tc>
          <w:tcPr>
            <w:tcW w:w="2553" w:type="dxa"/>
          </w:tcPr>
          <w:p w14:paraId="2E9FDCAD" w14:textId="77777777" w:rsidR="002C044D" w:rsidRDefault="002C044D" w:rsidP="002C044D">
            <w:pPr>
              <w:pStyle w:val="TAL"/>
              <w:rPr>
                <w:rFonts w:cs="Arial"/>
                <w:noProof/>
                <w:szCs w:val="18"/>
              </w:rPr>
            </w:pPr>
          </w:p>
        </w:tc>
      </w:tr>
      <w:tr w:rsidR="002C044D" w14:paraId="2D9347DB" w14:textId="77777777" w:rsidTr="000E65E3">
        <w:trPr>
          <w:jc w:val="center"/>
        </w:trPr>
        <w:tc>
          <w:tcPr>
            <w:tcW w:w="1783" w:type="dxa"/>
          </w:tcPr>
          <w:p w14:paraId="7B57E0B9" w14:textId="77777777" w:rsidR="002C044D" w:rsidRDefault="002C044D" w:rsidP="002C044D">
            <w:pPr>
              <w:pStyle w:val="TAL"/>
              <w:rPr>
                <w:noProof/>
              </w:rPr>
            </w:pPr>
            <w:r>
              <w:rPr>
                <w:noProof/>
              </w:rPr>
              <w:t>servAreaRes</w:t>
            </w:r>
          </w:p>
        </w:tc>
        <w:tc>
          <w:tcPr>
            <w:tcW w:w="2623" w:type="dxa"/>
          </w:tcPr>
          <w:p w14:paraId="75551270" w14:textId="77777777" w:rsidR="002C044D" w:rsidRDefault="002C044D" w:rsidP="002C044D">
            <w:pPr>
              <w:pStyle w:val="TAL"/>
              <w:rPr>
                <w:noProof/>
              </w:rPr>
            </w:pPr>
            <w:proofErr w:type="spellStart"/>
            <w:r>
              <w:t>ServiceAreaRestriction</w:t>
            </w:r>
            <w:proofErr w:type="spellEnd"/>
          </w:p>
        </w:tc>
        <w:tc>
          <w:tcPr>
            <w:tcW w:w="283" w:type="dxa"/>
          </w:tcPr>
          <w:p w14:paraId="5BB14EFE" w14:textId="77777777" w:rsidR="002C044D" w:rsidRDefault="002C044D" w:rsidP="002C044D">
            <w:pPr>
              <w:pStyle w:val="TAC"/>
              <w:rPr>
                <w:noProof/>
              </w:rPr>
            </w:pPr>
            <w:r>
              <w:rPr>
                <w:noProof/>
              </w:rPr>
              <w:t>C</w:t>
            </w:r>
          </w:p>
        </w:tc>
        <w:tc>
          <w:tcPr>
            <w:tcW w:w="1073" w:type="dxa"/>
          </w:tcPr>
          <w:p w14:paraId="3C304D4D" w14:textId="77777777" w:rsidR="002C044D" w:rsidRDefault="002C044D" w:rsidP="002C044D">
            <w:pPr>
              <w:pStyle w:val="TAC"/>
              <w:rPr>
                <w:noProof/>
              </w:rPr>
            </w:pPr>
            <w:r>
              <w:rPr>
                <w:noProof/>
              </w:rPr>
              <w:t>0..1</w:t>
            </w:r>
          </w:p>
        </w:tc>
        <w:tc>
          <w:tcPr>
            <w:tcW w:w="3581" w:type="dxa"/>
          </w:tcPr>
          <w:p w14:paraId="24125373" w14:textId="77777777" w:rsidR="002C044D" w:rsidRDefault="002C044D" w:rsidP="002C044D">
            <w:pPr>
              <w:pStyle w:val="TAL"/>
              <w:rPr>
                <w:rFonts w:cs="Arial"/>
                <w:noProof/>
                <w:szCs w:val="18"/>
              </w:rPr>
            </w:pPr>
            <w:r>
              <w:rPr>
                <w:noProof/>
              </w:rPr>
              <w:t>Service Area Restriction as part of the AMF Access and Mobility Policy. Shall be provided for trigger "SERV_AREA_CH".</w:t>
            </w:r>
          </w:p>
        </w:tc>
        <w:tc>
          <w:tcPr>
            <w:tcW w:w="2553" w:type="dxa"/>
          </w:tcPr>
          <w:p w14:paraId="6E181966" w14:textId="77777777" w:rsidR="002C044D" w:rsidRDefault="002C044D" w:rsidP="002C044D">
            <w:pPr>
              <w:pStyle w:val="TAL"/>
              <w:rPr>
                <w:rFonts w:cs="Arial"/>
                <w:noProof/>
                <w:szCs w:val="18"/>
              </w:rPr>
            </w:pPr>
          </w:p>
        </w:tc>
      </w:tr>
      <w:tr w:rsidR="002C044D" w14:paraId="18D12EAF" w14:textId="77777777" w:rsidTr="000E65E3">
        <w:trPr>
          <w:jc w:val="center"/>
        </w:trPr>
        <w:tc>
          <w:tcPr>
            <w:tcW w:w="1783" w:type="dxa"/>
          </w:tcPr>
          <w:p w14:paraId="06386252" w14:textId="77777777" w:rsidR="002C044D" w:rsidRDefault="002C044D" w:rsidP="002C044D">
            <w:pPr>
              <w:pStyle w:val="TAL"/>
              <w:rPr>
                <w:noProof/>
              </w:rPr>
            </w:pPr>
            <w:r>
              <w:rPr>
                <w:noProof/>
              </w:rPr>
              <w:t>wlServAreaRes</w:t>
            </w:r>
          </w:p>
        </w:tc>
        <w:tc>
          <w:tcPr>
            <w:tcW w:w="2623" w:type="dxa"/>
          </w:tcPr>
          <w:p w14:paraId="3C209B63" w14:textId="77777777" w:rsidR="002C044D" w:rsidRDefault="002C044D" w:rsidP="002C044D">
            <w:pPr>
              <w:pStyle w:val="TAL"/>
            </w:pPr>
            <w:proofErr w:type="spellStart"/>
            <w:r>
              <w:t>WirelineServiceAreaRestriction</w:t>
            </w:r>
            <w:proofErr w:type="spellEnd"/>
          </w:p>
        </w:tc>
        <w:tc>
          <w:tcPr>
            <w:tcW w:w="283" w:type="dxa"/>
          </w:tcPr>
          <w:p w14:paraId="49F5F643" w14:textId="77777777" w:rsidR="002C044D" w:rsidRDefault="002C044D" w:rsidP="002C044D">
            <w:pPr>
              <w:pStyle w:val="TAC"/>
              <w:rPr>
                <w:noProof/>
              </w:rPr>
            </w:pPr>
            <w:r>
              <w:rPr>
                <w:noProof/>
              </w:rPr>
              <w:t>C</w:t>
            </w:r>
          </w:p>
        </w:tc>
        <w:tc>
          <w:tcPr>
            <w:tcW w:w="1073" w:type="dxa"/>
          </w:tcPr>
          <w:p w14:paraId="7BF5453F" w14:textId="77777777" w:rsidR="002C044D" w:rsidRDefault="002C044D" w:rsidP="002C044D">
            <w:pPr>
              <w:pStyle w:val="TAC"/>
              <w:rPr>
                <w:noProof/>
              </w:rPr>
            </w:pPr>
            <w:r>
              <w:rPr>
                <w:noProof/>
              </w:rPr>
              <w:t>0..1</w:t>
            </w:r>
          </w:p>
        </w:tc>
        <w:tc>
          <w:tcPr>
            <w:tcW w:w="3581" w:type="dxa"/>
          </w:tcPr>
          <w:p w14:paraId="0B6E8B15" w14:textId="77777777" w:rsidR="002C044D" w:rsidRDefault="002C044D" w:rsidP="002C044D">
            <w:pPr>
              <w:pStyle w:val="TAL"/>
              <w:rPr>
                <w:noProof/>
              </w:rPr>
            </w:pPr>
            <w:r>
              <w:rPr>
                <w:noProof/>
              </w:rPr>
              <w:t>Wireline Service Area Restriction as part of the AMF Access and Mobility Policy. Shall be provided for trigger "SERV_AREA_CH".</w:t>
            </w:r>
          </w:p>
        </w:tc>
        <w:tc>
          <w:tcPr>
            <w:tcW w:w="2553" w:type="dxa"/>
          </w:tcPr>
          <w:p w14:paraId="2ADA6E96" w14:textId="77777777" w:rsidR="002C044D" w:rsidRDefault="002C044D" w:rsidP="002C044D">
            <w:pPr>
              <w:pStyle w:val="TAL"/>
              <w:rPr>
                <w:rFonts w:cs="Arial"/>
                <w:noProof/>
                <w:szCs w:val="18"/>
              </w:rPr>
            </w:pPr>
            <w:r>
              <w:rPr>
                <w:rFonts w:cs="Arial"/>
                <w:noProof/>
                <w:szCs w:val="18"/>
              </w:rPr>
              <w:t>WirelineWirelessConvergence</w:t>
            </w:r>
          </w:p>
        </w:tc>
      </w:tr>
      <w:tr w:rsidR="002C044D" w14:paraId="770E49C3" w14:textId="77777777" w:rsidTr="000E65E3">
        <w:trPr>
          <w:jc w:val="center"/>
        </w:trPr>
        <w:tc>
          <w:tcPr>
            <w:tcW w:w="1783" w:type="dxa"/>
          </w:tcPr>
          <w:p w14:paraId="2BF8C046" w14:textId="77777777" w:rsidR="002C044D" w:rsidRDefault="002C044D" w:rsidP="002C044D">
            <w:pPr>
              <w:pStyle w:val="TAL"/>
              <w:rPr>
                <w:noProof/>
              </w:rPr>
            </w:pPr>
            <w:r>
              <w:rPr>
                <w:noProof/>
              </w:rPr>
              <w:t>rfsp</w:t>
            </w:r>
          </w:p>
        </w:tc>
        <w:tc>
          <w:tcPr>
            <w:tcW w:w="2623" w:type="dxa"/>
          </w:tcPr>
          <w:p w14:paraId="00F508F6" w14:textId="77777777" w:rsidR="002C044D" w:rsidRDefault="002C044D" w:rsidP="002C044D">
            <w:pPr>
              <w:pStyle w:val="TAL"/>
              <w:rPr>
                <w:noProof/>
              </w:rPr>
            </w:pPr>
            <w:proofErr w:type="spellStart"/>
            <w:r>
              <w:t>RfspIndex</w:t>
            </w:r>
            <w:proofErr w:type="spellEnd"/>
          </w:p>
        </w:tc>
        <w:tc>
          <w:tcPr>
            <w:tcW w:w="283" w:type="dxa"/>
          </w:tcPr>
          <w:p w14:paraId="53657C70" w14:textId="77777777" w:rsidR="002C044D" w:rsidRDefault="002C044D" w:rsidP="002C044D">
            <w:pPr>
              <w:pStyle w:val="TAC"/>
              <w:rPr>
                <w:noProof/>
              </w:rPr>
            </w:pPr>
            <w:r>
              <w:rPr>
                <w:noProof/>
              </w:rPr>
              <w:t>C</w:t>
            </w:r>
          </w:p>
        </w:tc>
        <w:tc>
          <w:tcPr>
            <w:tcW w:w="1073" w:type="dxa"/>
          </w:tcPr>
          <w:p w14:paraId="7763C1EE" w14:textId="77777777" w:rsidR="002C044D" w:rsidRDefault="002C044D" w:rsidP="002C044D">
            <w:pPr>
              <w:pStyle w:val="TAC"/>
              <w:rPr>
                <w:noProof/>
              </w:rPr>
            </w:pPr>
            <w:r>
              <w:rPr>
                <w:noProof/>
              </w:rPr>
              <w:t>0..1</w:t>
            </w:r>
          </w:p>
        </w:tc>
        <w:tc>
          <w:tcPr>
            <w:tcW w:w="3581" w:type="dxa"/>
          </w:tcPr>
          <w:p w14:paraId="4913CCAF" w14:textId="77777777" w:rsidR="002C044D" w:rsidRDefault="002C044D" w:rsidP="002C044D">
            <w:pPr>
              <w:pStyle w:val="TAL"/>
              <w:rPr>
                <w:rFonts w:cs="Arial"/>
                <w:noProof/>
                <w:szCs w:val="18"/>
              </w:rPr>
            </w:pPr>
            <w:r>
              <w:rPr>
                <w:noProof/>
              </w:rPr>
              <w:t>RFSP Index as part of the AMF Access and Mobility Policy. Shall be provided for trigger "RFSP_CH".</w:t>
            </w:r>
          </w:p>
        </w:tc>
        <w:tc>
          <w:tcPr>
            <w:tcW w:w="2553" w:type="dxa"/>
          </w:tcPr>
          <w:p w14:paraId="17A02DEB" w14:textId="77777777" w:rsidR="002C044D" w:rsidRDefault="002C044D" w:rsidP="002C044D">
            <w:pPr>
              <w:pStyle w:val="TAL"/>
              <w:rPr>
                <w:rFonts w:cs="Arial"/>
                <w:noProof/>
                <w:szCs w:val="18"/>
              </w:rPr>
            </w:pPr>
          </w:p>
        </w:tc>
      </w:tr>
      <w:tr w:rsidR="002C044D" w14:paraId="2B692C69" w14:textId="77777777" w:rsidTr="000E65E3">
        <w:trPr>
          <w:jc w:val="center"/>
        </w:trPr>
        <w:tc>
          <w:tcPr>
            <w:tcW w:w="1783" w:type="dxa"/>
          </w:tcPr>
          <w:p w14:paraId="7A30C349" w14:textId="77777777" w:rsidR="002C044D" w:rsidRDefault="002C044D" w:rsidP="002C044D">
            <w:pPr>
              <w:pStyle w:val="TAL"/>
              <w:rPr>
                <w:noProof/>
              </w:rPr>
            </w:pPr>
            <w:proofErr w:type="spellStart"/>
            <w:r>
              <w:t>smfSelInfo</w:t>
            </w:r>
            <w:proofErr w:type="spellEnd"/>
          </w:p>
        </w:tc>
        <w:tc>
          <w:tcPr>
            <w:tcW w:w="2623" w:type="dxa"/>
          </w:tcPr>
          <w:p w14:paraId="3BC0B4B1" w14:textId="77777777" w:rsidR="002C044D" w:rsidRDefault="002C044D" w:rsidP="002C044D">
            <w:pPr>
              <w:pStyle w:val="TAL"/>
            </w:pPr>
            <w:proofErr w:type="spellStart"/>
            <w:r>
              <w:t>SmfSelectionData</w:t>
            </w:r>
            <w:proofErr w:type="spellEnd"/>
          </w:p>
        </w:tc>
        <w:tc>
          <w:tcPr>
            <w:tcW w:w="283" w:type="dxa"/>
          </w:tcPr>
          <w:p w14:paraId="6AE0B6CD" w14:textId="77777777" w:rsidR="002C044D" w:rsidRDefault="002C044D" w:rsidP="002C044D">
            <w:pPr>
              <w:pStyle w:val="TAC"/>
              <w:rPr>
                <w:noProof/>
              </w:rPr>
            </w:pPr>
            <w:r>
              <w:rPr>
                <w:noProof/>
              </w:rPr>
              <w:t>C</w:t>
            </w:r>
          </w:p>
        </w:tc>
        <w:tc>
          <w:tcPr>
            <w:tcW w:w="1073" w:type="dxa"/>
          </w:tcPr>
          <w:p w14:paraId="49D1C1C5" w14:textId="77777777" w:rsidR="002C044D" w:rsidRDefault="002C044D" w:rsidP="002C044D">
            <w:pPr>
              <w:pStyle w:val="TAC"/>
              <w:rPr>
                <w:noProof/>
              </w:rPr>
            </w:pPr>
            <w:r>
              <w:rPr>
                <w:noProof/>
              </w:rPr>
              <w:t>0..1</w:t>
            </w:r>
          </w:p>
        </w:tc>
        <w:tc>
          <w:tcPr>
            <w:tcW w:w="3581" w:type="dxa"/>
          </w:tcPr>
          <w:p w14:paraId="0F03809B" w14:textId="77777777" w:rsidR="002C044D" w:rsidRDefault="002C044D" w:rsidP="002C044D">
            <w:pPr>
              <w:pStyle w:val="TAL"/>
              <w:rPr>
                <w:noProof/>
              </w:rPr>
            </w:pPr>
            <w:r>
              <w:rPr>
                <w:noProof/>
              </w:rPr>
              <w:t>The UE requested S-NSSAI and UE requested DNN. Shall be provided for trigger "SMF_SELECT_CH".</w:t>
            </w:r>
          </w:p>
        </w:tc>
        <w:tc>
          <w:tcPr>
            <w:tcW w:w="2553" w:type="dxa"/>
          </w:tcPr>
          <w:p w14:paraId="14696C37" w14:textId="77777777" w:rsidR="002C044D" w:rsidRDefault="002C044D" w:rsidP="002C044D">
            <w:pPr>
              <w:pStyle w:val="TAL"/>
              <w:rPr>
                <w:rFonts w:cs="Arial"/>
                <w:noProof/>
                <w:szCs w:val="18"/>
              </w:rPr>
            </w:pPr>
            <w:r>
              <w:rPr>
                <w:rFonts w:cs="Arial"/>
                <w:noProof/>
                <w:szCs w:val="18"/>
              </w:rPr>
              <w:t>DNNReplacementControl</w:t>
            </w:r>
          </w:p>
        </w:tc>
      </w:tr>
      <w:tr w:rsidR="002C044D" w14:paraId="41DD6573" w14:textId="77777777" w:rsidTr="000E65E3">
        <w:trPr>
          <w:jc w:val="center"/>
        </w:trPr>
        <w:tc>
          <w:tcPr>
            <w:tcW w:w="1783" w:type="dxa"/>
          </w:tcPr>
          <w:p w14:paraId="7CD974FC" w14:textId="77777777" w:rsidR="002C044D" w:rsidRDefault="002C044D" w:rsidP="002C044D">
            <w:pPr>
              <w:pStyle w:val="TAL"/>
            </w:pPr>
            <w:r>
              <w:rPr>
                <w:noProof/>
              </w:rPr>
              <w:t>ueAmbr</w:t>
            </w:r>
          </w:p>
        </w:tc>
        <w:tc>
          <w:tcPr>
            <w:tcW w:w="2623" w:type="dxa"/>
          </w:tcPr>
          <w:p w14:paraId="3D69D445" w14:textId="77777777" w:rsidR="002C044D" w:rsidRDefault="002C044D" w:rsidP="002C044D">
            <w:pPr>
              <w:pStyle w:val="TAL"/>
              <w:rPr>
                <w:lang w:eastAsia="zh-CN"/>
              </w:rPr>
            </w:pPr>
            <w:r>
              <w:t>Ambr</w:t>
            </w:r>
          </w:p>
        </w:tc>
        <w:tc>
          <w:tcPr>
            <w:tcW w:w="283" w:type="dxa"/>
          </w:tcPr>
          <w:p w14:paraId="20012420" w14:textId="77777777" w:rsidR="002C044D" w:rsidRDefault="002C044D" w:rsidP="002C044D">
            <w:pPr>
              <w:pStyle w:val="TAC"/>
            </w:pPr>
            <w:r>
              <w:rPr>
                <w:noProof/>
              </w:rPr>
              <w:t>C</w:t>
            </w:r>
          </w:p>
        </w:tc>
        <w:tc>
          <w:tcPr>
            <w:tcW w:w="1073" w:type="dxa"/>
          </w:tcPr>
          <w:p w14:paraId="66D396EC" w14:textId="77777777" w:rsidR="002C044D" w:rsidRDefault="002C044D" w:rsidP="002C044D">
            <w:pPr>
              <w:pStyle w:val="TAC"/>
            </w:pPr>
            <w:r>
              <w:rPr>
                <w:noProof/>
              </w:rPr>
              <w:t>0..1</w:t>
            </w:r>
          </w:p>
        </w:tc>
        <w:tc>
          <w:tcPr>
            <w:tcW w:w="3581" w:type="dxa"/>
          </w:tcPr>
          <w:p w14:paraId="5E51B785" w14:textId="77777777" w:rsidR="002C044D" w:rsidRDefault="002C044D" w:rsidP="002C044D">
            <w:pPr>
              <w:pStyle w:val="TAL"/>
            </w:pPr>
            <w:r>
              <w:rPr>
                <w:noProof/>
              </w:rPr>
              <w:t>UE-AMBR as part of the AMF Access and Mobility Policy. Shall be provided for trigger "UE_AMBR_CH".</w:t>
            </w:r>
          </w:p>
        </w:tc>
        <w:tc>
          <w:tcPr>
            <w:tcW w:w="2553" w:type="dxa"/>
          </w:tcPr>
          <w:p w14:paraId="7FFA56B5" w14:textId="77777777" w:rsidR="002C044D" w:rsidRDefault="002C044D" w:rsidP="002C044D">
            <w:pPr>
              <w:pStyle w:val="TAL"/>
              <w:rPr>
                <w:rFonts w:cs="Arial"/>
                <w:szCs w:val="18"/>
              </w:rPr>
            </w:pPr>
            <w:r>
              <w:rPr>
                <w:rFonts w:cs="Arial"/>
                <w:noProof/>
                <w:szCs w:val="18"/>
              </w:rPr>
              <w:t>UE-AMBR_Authorization</w:t>
            </w:r>
          </w:p>
        </w:tc>
      </w:tr>
      <w:tr w:rsidR="002C044D" w14:paraId="19181A2C" w14:textId="77777777" w:rsidTr="000E65E3">
        <w:trPr>
          <w:jc w:val="center"/>
        </w:trPr>
        <w:tc>
          <w:tcPr>
            <w:tcW w:w="1783" w:type="dxa"/>
          </w:tcPr>
          <w:p w14:paraId="6589C4D1" w14:textId="77777777" w:rsidR="002C044D" w:rsidRDefault="002C044D" w:rsidP="002C044D">
            <w:pPr>
              <w:pStyle w:val="TAL"/>
              <w:rPr>
                <w:noProof/>
              </w:rPr>
            </w:pPr>
            <w:r>
              <w:rPr>
                <w:rFonts w:hint="eastAsia"/>
                <w:noProof/>
                <w:lang w:eastAsia="zh-CN"/>
              </w:rPr>
              <w:t>ueSliceMbr</w:t>
            </w:r>
            <w:r>
              <w:rPr>
                <w:noProof/>
                <w:lang w:eastAsia="zh-CN"/>
              </w:rPr>
              <w:t>s</w:t>
            </w:r>
          </w:p>
        </w:tc>
        <w:tc>
          <w:tcPr>
            <w:tcW w:w="2623" w:type="dxa"/>
          </w:tcPr>
          <w:p w14:paraId="7150702C" w14:textId="77777777" w:rsidR="002C044D" w:rsidRDefault="002C044D" w:rsidP="002C044D">
            <w:pPr>
              <w:pStyle w:val="TAL"/>
            </w:pPr>
            <w:proofErr w:type="gramStart"/>
            <w:r>
              <w:t>array(</w:t>
            </w:r>
            <w:proofErr w:type="spellStart"/>
            <w:proofErr w:type="gramEnd"/>
            <w:r>
              <w:t>UeSliceMbr</w:t>
            </w:r>
            <w:proofErr w:type="spellEnd"/>
            <w:r>
              <w:t>)</w:t>
            </w:r>
          </w:p>
        </w:tc>
        <w:tc>
          <w:tcPr>
            <w:tcW w:w="283" w:type="dxa"/>
          </w:tcPr>
          <w:p w14:paraId="35EC378E" w14:textId="77777777" w:rsidR="002C044D" w:rsidRDefault="002C044D" w:rsidP="002C044D">
            <w:pPr>
              <w:pStyle w:val="TAC"/>
              <w:rPr>
                <w:noProof/>
              </w:rPr>
            </w:pPr>
            <w:r>
              <w:rPr>
                <w:noProof/>
              </w:rPr>
              <w:t>C</w:t>
            </w:r>
          </w:p>
        </w:tc>
        <w:tc>
          <w:tcPr>
            <w:tcW w:w="1073" w:type="dxa"/>
          </w:tcPr>
          <w:p w14:paraId="421C07E5" w14:textId="77777777" w:rsidR="002C044D" w:rsidRDefault="002C044D" w:rsidP="002C044D">
            <w:pPr>
              <w:pStyle w:val="TAC"/>
              <w:rPr>
                <w:noProof/>
              </w:rPr>
            </w:pPr>
            <w:r>
              <w:rPr>
                <w:noProof/>
              </w:rPr>
              <w:t>1..N</w:t>
            </w:r>
          </w:p>
        </w:tc>
        <w:tc>
          <w:tcPr>
            <w:tcW w:w="3581" w:type="dxa"/>
          </w:tcPr>
          <w:p w14:paraId="4867B6B4" w14:textId="77777777" w:rsidR="002C044D" w:rsidRDefault="002C044D" w:rsidP="002C044D">
            <w:pPr>
              <w:pStyle w:val="TAL"/>
              <w:rPr>
                <w:noProof/>
              </w:rPr>
            </w:pPr>
            <w:r>
              <w:rPr>
                <w:noProof/>
              </w:rPr>
              <w:t xml:space="preserve">The subscribed UE-Slice-MBR for </w:t>
            </w:r>
            <w:r w:rsidRPr="003E620C">
              <w:rPr>
                <w:noProof/>
              </w:rPr>
              <w:t xml:space="preserve">each </w:t>
            </w:r>
            <w:r w:rsidRPr="007435D1">
              <w:rPr>
                <w:noProof/>
              </w:rPr>
              <w:t>subscribed S-NSSAI of the home PLMN mapping to a S-NSSAI of the serving PLMN</w:t>
            </w:r>
            <w:r>
              <w:rPr>
                <w:noProof/>
              </w:rPr>
              <w:t>. Shall be provided for the "UE_SLICE_MBR_CH"</w:t>
            </w:r>
            <w:r>
              <w:t xml:space="preserve"> </w:t>
            </w:r>
            <w:r>
              <w:rPr>
                <w:noProof/>
              </w:rPr>
              <w:t>policy control request trigger. (NOTE)</w:t>
            </w:r>
          </w:p>
        </w:tc>
        <w:tc>
          <w:tcPr>
            <w:tcW w:w="2553" w:type="dxa"/>
          </w:tcPr>
          <w:p w14:paraId="4DD9016A" w14:textId="77777777" w:rsidR="002C044D" w:rsidRDefault="002C044D" w:rsidP="002C044D">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2C044D" w14:paraId="7FE926DB" w14:textId="77777777" w:rsidTr="000E65E3">
        <w:trPr>
          <w:jc w:val="center"/>
        </w:trPr>
        <w:tc>
          <w:tcPr>
            <w:tcW w:w="1783" w:type="dxa"/>
          </w:tcPr>
          <w:p w14:paraId="4CB0DB95" w14:textId="77777777" w:rsidR="002C044D" w:rsidRDefault="002C044D" w:rsidP="002C044D">
            <w:pPr>
              <w:pStyle w:val="TAL"/>
            </w:pPr>
            <w:proofErr w:type="spellStart"/>
            <w:r>
              <w:t>praStatuses</w:t>
            </w:r>
            <w:proofErr w:type="spellEnd"/>
          </w:p>
        </w:tc>
        <w:tc>
          <w:tcPr>
            <w:tcW w:w="2623" w:type="dxa"/>
          </w:tcPr>
          <w:p w14:paraId="37E4B58D" w14:textId="77777777" w:rsidR="002C044D" w:rsidRDefault="002C044D" w:rsidP="002C044D">
            <w:pPr>
              <w:pStyle w:val="TAL"/>
            </w:pPr>
            <w:proofErr w:type="gramStart"/>
            <w:r>
              <w:rPr>
                <w:lang w:eastAsia="zh-CN"/>
              </w:rPr>
              <w:t>map(</w:t>
            </w:r>
            <w:proofErr w:type="spellStart"/>
            <w:proofErr w:type="gramEnd"/>
            <w:r>
              <w:rPr>
                <w:lang w:eastAsia="zh-CN"/>
              </w:rPr>
              <w:t>Pr</w:t>
            </w:r>
            <w:r>
              <w:t>esence</w:t>
            </w:r>
            <w:r>
              <w:rPr>
                <w:lang w:eastAsia="zh-CN"/>
              </w:rPr>
              <w:t>Info</w:t>
            </w:r>
            <w:proofErr w:type="spellEnd"/>
            <w:r>
              <w:rPr>
                <w:lang w:eastAsia="zh-CN"/>
              </w:rPr>
              <w:t>)</w:t>
            </w:r>
          </w:p>
        </w:tc>
        <w:tc>
          <w:tcPr>
            <w:tcW w:w="283" w:type="dxa"/>
          </w:tcPr>
          <w:p w14:paraId="5C15B491" w14:textId="77777777" w:rsidR="002C044D" w:rsidRDefault="002C044D" w:rsidP="002C044D">
            <w:pPr>
              <w:pStyle w:val="TAC"/>
            </w:pPr>
            <w:r>
              <w:t>C</w:t>
            </w:r>
          </w:p>
        </w:tc>
        <w:tc>
          <w:tcPr>
            <w:tcW w:w="1073" w:type="dxa"/>
          </w:tcPr>
          <w:p w14:paraId="47BD106B" w14:textId="77777777" w:rsidR="002C044D" w:rsidRDefault="002C044D" w:rsidP="002C044D">
            <w:pPr>
              <w:pStyle w:val="TAC"/>
            </w:pPr>
            <w:proofErr w:type="gramStart"/>
            <w:r>
              <w:t>1..N</w:t>
            </w:r>
            <w:proofErr w:type="gramEnd"/>
          </w:p>
        </w:tc>
        <w:tc>
          <w:tcPr>
            <w:tcW w:w="3581" w:type="dxa"/>
          </w:tcPr>
          <w:p w14:paraId="3B2BA85F" w14:textId="77777777" w:rsidR="002C044D" w:rsidRDefault="002C044D" w:rsidP="002C044D">
            <w:pPr>
              <w:pStyle w:val="TAL"/>
            </w:pPr>
            <w:r>
              <w:t>If the Trigger "PRA_CH" is reported, the UE presence status for tracking area for which changes of the UE presence occurred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be supplied. The "</w:t>
            </w:r>
            <w:proofErr w:type="spellStart"/>
            <w:r>
              <w:t>additionalPraId</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an individual presence reporting area.</w:t>
            </w:r>
          </w:p>
        </w:tc>
        <w:tc>
          <w:tcPr>
            <w:tcW w:w="2553" w:type="dxa"/>
          </w:tcPr>
          <w:p w14:paraId="14E713A4" w14:textId="77777777" w:rsidR="002C044D" w:rsidRDefault="002C044D" w:rsidP="002C044D">
            <w:pPr>
              <w:pStyle w:val="TAL"/>
              <w:rPr>
                <w:rFonts w:cs="Arial"/>
                <w:szCs w:val="18"/>
              </w:rPr>
            </w:pPr>
          </w:p>
        </w:tc>
      </w:tr>
      <w:tr w:rsidR="002C044D" w14:paraId="7D32F3BF" w14:textId="77777777" w:rsidTr="000E65E3">
        <w:trPr>
          <w:jc w:val="center"/>
        </w:trPr>
        <w:tc>
          <w:tcPr>
            <w:tcW w:w="1783" w:type="dxa"/>
          </w:tcPr>
          <w:p w14:paraId="2E84AD2D" w14:textId="77777777" w:rsidR="002C044D" w:rsidRDefault="002C044D" w:rsidP="002C044D">
            <w:pPr>
              <w:pStyle w:val="TAL"/>
              <w:rPr>
                <w:noProof/>
              </w:rPr>
            </w:pPr>
            <w:r>
              <w:rPr>
                <w:noProof/>
              </w:rPr>
              <w:t>userLoc</w:t>
            </w:r>
          </w:p>
        </w:tc>
        <w:tc>
          <w:tcPr>
            <w:tcW w:w="2623" w:type="dxa"/>
          </w:tcPr>
          <w:p w14:paraId="32F45683" w14:textId="77777777" w:rsidR="002C044D" w:rsidRDefault="002C044D" w:rsidP="002C044D">
            <w:pPr>
              <w:pStyle w:val="TAL"/>
            </w:pPr>
            <w:r>
              <w:t>UserLocation</w:t>
            </w:r>
          </w:p>
        </w:tc>
        <w:tc>
          <w:tcPr>
            <w:tcW w:w="283" w:type="dxa"/>
          </w:tcPr>
          <w:p w14:paraId="62A7BE26" w14:textId="77777777" w:rsidR="002C044D" w:rsidRDefault="002C044D" w:rsidP="002C044D">
            <w:pPr>
              <w:pStyle w:val="TAC"/>
              <w:rPr>
                <w:noProof/>
              </w:rPr>
            </w:pPr>
            <w:r>
              <w:rPr>
                <w:noProof/>
              </w:rPr>
              <w:t>C</w:t>
            </w:r>
          </w:p>
        </w:tc>
        <w:tc>
          <w:tcPr>
            <w:tcW w:w="1073" w:type="dxa"/>
          </w:tcPr>
          <w:p w14:paraId="58369A7C" w14:textId="77777777" w:rsidR="002C044D" w:rsidRDefault="002C044D" w:rsidP="002C044D">
            <w:pPr>
              <w:pStyle w:val="TAC"/>
              <w:rPr>
                <w:noProof/>
              </w:rPr>
            </w:pPr>
            <w:r>
              <w:rPr>
                <w:noProof/>
              </w:rPr>
              <w:t>0..1</w:t>
            </w:r>
          </w:p>
        </w:tc>
        <w:tc>
          <w:tcPr>
            <w:tcW w:w="3581" w:type="dxa"/>
          </w:tcPr>
          <w:p w14:paraId="41D1695A" w14:textId="77777777" w:rsidR="002C044D" w:rsidRDefault="002C044D" w:rsidP="002C044D">
            <w:pPr>
              <w:pStyle w:val="TAL"/>
              <w:rPr>
                <w:noProof/>
              </w:rPr>
            </w:pPr>
            <w:r>
              <w:rPr>
                <w:noProof/>
              </w:rPr>
              <w:t>The location of the served UE shall be provided for trigger "LOC_CH".</w:t>
            </w:r>
          </w:p>
        </w:tc>
        <w:tc>
          <w:tcPr>
            <w:tcW w:w="2553" w:type="dxa"/>
          </w:tcPr>
          <w:p w14:paraId="19C38787" w14:textId="77777777" w:rsidR="002C044D" w:rsidRDefault="002C044D" w:rsidP="002C044D">
            <w:pPr>
              <w:pStyle w:val="TAL"/>
              <w:rPr>
                <w:rFonts w:cs="Arial"/>
                <w:noProof/>
                <w:szCs w:val="18"/>
              </w:rPr>
            </w:pPr>
          </w:p>
        </w:tc>
      </w:tr>
      <w:tr w:rsidR="002C044D" w14:paraId="21C06871" w14:textId="77777777" w:rsidTr="000E65E3">
        <w:trPr>
          <w:jc w:val="center"/>
        </w:trPr>
        <w:tc>
          <w:tcPr>
            <w:tcW w:w="1783" w:type="dxa"/>
          </w:tcPr>
          <w:p w14:paraId="26BDDEF3" w14:textId="77777777" w:rsidR="002C044D" w:rsidRDefault="002C044D" w:rsidP="002C044D">
            <w:pPr>
              <w:pStyle w:val="TAL"/>
              <w:rPr>
                <w:noProof/>
              </w:rPr>
            </w:pPr>
            <w:r>
              <w:rPr>
                <w:noProof/>
              </w:rPr>
              <w:t>allowedSnssais</w:t>
            </w:r>
          </w:p>
        </w:tc>
        <w:tc>
          <w:tcPr>
            <w:tcW w:w="2623" w:type="dxa"/>
          </w:tcPr>
          <w:p w14:paraId="5D1ECDCB" w14:textId="77777777" w:rsidR="002C044D" w:rsidRDefault="002C044D" w:rsidP="002C044D">
            <w:pPr>
              <w:pStyle w:val="TAL"/>
            </w:pPr>
            <w:proofErr w:type="gramStart"/>
            <w:r>
              <w:t>array(</w:t>
            </w:r>
            <w:proofErr w:type="spellStart"/>
            <w:proofErr w:type="gramEnd"/>
            <w:r>
              <w:t>Snssai</w:t>
            </w:r>
            <w:proofErr w:type="spellEnd"/>
            <w:r>
              <w:t>)</w:t>
            </w:r>
          </w:p>
        </w:tc>
        <w:tc>
          <w:tcPr>
            <w:tcW w:w="283" w:type="dxa"/>
          </w:tcPr>
          <w:p w14:paraId="01C9C376" w14:textId="77777777" w:rsidR="002C044D" w:rsidRDefault="002C044D" w:rsidP="002C044D">
            <w:pPr>
              <w:pStyle w:val="TAC"/>
              <w:rPr>
                <w:noProof/>
              </w:rPr>
            </w:pPr>
            <w:r>
              <w:rPr>
                <w:noProof/>
              </w:rPr>
              <w:t>C</w:t>
            </w:r>
          </w:p>
        </w:tc>
        <w:tc>
          <w:tcPr>
            <w:tcW w:w="1073" w:type="dxa"/>
          </w:tcPr>
          <w:p w14:paraId="345C29C2" w14:textId="77777777" w:rsidR="002C044D" w:rsidRDefault="002C044D" w:rsidP="002C044D">
            <w:pPr>
              <w:pStyle w:val="TAC"/>
              <w:rPr>
                <w:noProof/>
              </w:rPr>
            </w:pPr>
            <w:r>
              <w:rPr>
                <w:noProof/>
              </w:rPr>
              <w:t>1..N</w:t>
            </w:r>
          </w:p>
        </w:tc>
        <w:tc>
          <w:tcPr>
            <w:tcW w:w="3581" w:type="dxa"/>
          </w:tcPr>
          <w:p w14:paraId="4EBAD18B" w14:textId="77777777" w:rsidR="002C044D" w:rsidRDefault="002C044D" w:rsidP="002C044D">
            <w:pPr>
              <w:pStyle w:val="TAL"/>
              <w:rPr>
                <w:noProof/>
              </w:rPr>
            </w:pPr>
            <w:r>
              <w:rPr>
                <w:noProof/>
              </w:rPr>
              <w:t>Represents the Allowed NSSAI in the 3GPP access and includes the S-NSSAIs values the UE can use in the serving PLMN. It shall be provided for trigger "ALLOWED_NSSAI_CH".</w:t>
            </w:r>
          </w:p>
        </w:tc>
        <w:tc>
          <w:tcPr>
            <w:tcW w:w="2553" w:type="dxa"/>
          </w:tcPr>
          <w:p w14:paraId="700598B6" w14:textId="77777777" w:rsidR="002C044D" w:rsidRDefault="002C044D" w:rsidP="002C044D">
            <w:pPr>
              <w:pStyle w:val="TAL"/>
              <w:rPr>
                <w:rFonts w:cs="Arial"/>
                <w:noProof/>
                <w:szCs w:val="18"/>
              </w:rPr>
            </w:pPr>
            <w:r>
              <w:rPr>
                <w:rFonts w:cs="Arial"/>
                <w:noProof/>
                <w:szCs w:val="18"/>
              </w:rPr>
              <w:t xml:space="preserve">SliceSupport, DNNReplacementControl, </w:t>
            </w:r>
            <w:proofErr w:type="spellStart"/>
            <w:r>
              <w:t>NetSliceRepl</w:t>
            </w:r>
            <w:proofErr w:type="spellEnd"/>
          </w:p>
        </w:tc>
      </w:tr>
      <w:tr w:rsidR="002C044D" w14:paraId="674282CE" w14:textId="77777777" w:rsidTr="000E65E3">
        <w:trPr>
          <w:jc w:val="center"/>
        </w:trPr>
        <w:tc>
          <w:tcPr>
            <w:tcW w:w="1783" w:type="dxa"/>
          </w:tcPr>
          <w:p w14:paraId="6D73874C" w14:textId="77777777" w:rsidR="002C044D" w:rsidRDefault="002C044D" w:rsidP="002C044D">
            <w:pPr>
              <w:pStyle w:val="TAL"/>
              <w:rPr>
                <w:noProof/>
              </w:rPr>
            </w:pPr>
            <w:r>
              <w:rPr>
                <w:noProof/>
              </w:rPr>
              <w:t>partAllowedNssai</w:t>
            </w:r>
          </w:p>
        </w:tc>
        <w:tc>
          <w:tcPr>
            <w:tcW w:w="2623" w:type="dxa"/>
          </w:tcPr>
          <w:p w14:paraId="041A5D0F" w14:textId="77777777" w:rsidR="002C044D" w:rsidRDefault="002C044D" w:rsidP="002C044D">
            <w:pPr>
              <w:pStyle w:val="TAL"/>
            </w:pPr>
            <w:proofErr w:type="gramStart"/>
            <w:r>
              <w:t>map(</w:t>
            </w:r>
            <w:proofErr w:type="spellStart"/>
            <w:proofErr w:type="gramEnd"/>
            <w:r>
              <w:t>PartiallyAllowedSnssai</w:t>
            </w:r>
            <w:proofErr w:type="spellEnd"/>
            <w:r>
              <w:t>)</w:t>
            </w:r>
          </w:p>
        </w:tc>
        <w:tc>
          <w:tcPr>
            <w:tcW w:w="283" w:type="dxa"/>
          </w:tcPr>
          <w:p w14:paraId="0270B20A" w14:textId="77777777" w:rsidR="002C044D" w:rsidRDefault="002C044D" w:rsidP="002C044D">
            <w:pPr>
              <w:pStyle w:val="TAC"/>
              <w:rPr>
                <w:noProof/>
              </w:rPr>
            </w:pPr>
            <w:r>
              <w:rPr>
                <w:noProof/>
              </w:rPr>
              <w:t>C</w:t>
            </w:r>
          </w:p>
        </w:tc>
        <w:tc>
          <w:tcPr>
            <w:tcW w:w="1073" w:type="dxa"/>
          </w:tcPr>
          <w:p w14:paraId="386AD5D7" w14:textId="77777777" w:rsidR="002C044D" w:rsidRDefault="002C044D" w:rsidP="002C044D">
            <w:pPr>
              <w:pStyle w:val="TAC"/>
              <w:rPr>
                <w:noProof/>
              </w:rPr>
            </w:pPr>
            <w:r>
              <w:rPr>
                <w:noProof/>
              </w:rPr>
              <w:t>1..N</w:t>
            </w:r>
          </w:p>
        </w:tc>
        <w:tc>
          <w:tcPr>
            <w:tcW w:w="3581" w:type="dxa"/>
          </w:tcPr>
          <w:p w14:paraId="759A7963" w14:textId="77777777" w:rsidR="002C044D" w:rsidRDefault="002C044D" w:rsidP="002C044D">
            <w:pPr>
              <w:pStyle w:val="TAL"/>
              <w:rPr>
                <w:noProof/>
              </w:rPr>
            </w:pPr>
            <w:r>
              <w:rPr>
                <w:noProof/>
              </w:rPr>
              <w:t>Represents the updated Partially Allowed NSSAI.</w:t>
            </w:r>
          </w:p>
          <w:p w14:paraId="422FCB78" w14:textId="77777777" w:rsidR="002C044D" w:rsidRDefault="002C044D" w:rsidP="002C044D">
            <w:pPr>
              <w:pStyle w:val="TAL"/>
            </w:pPr>
          </w:p>
          <w:p w14:paraId="3E9D81DA" w14:textId="77777777" w:rsidR="002C044D" w:rsidRDefault="002C044D" w:rsidP="002C044D">
            <w:pPr>
              <w:pStyle w:val="TAL"/>
              <w:rPr>
                <w:noProof/>
              </w:rPr>
            </w:pPr>
            <w:r>
              <w:t xml:space="preserve">It shall be provided for the trigger </w:t>
            </w:r>
            <w:r>
              <w:rPr>
                <w:noProof/>
              </w:rPr>
              <w:t>"PARTIALLY_ALLOWED_NSSAI_CH".</w:t>
            </w:r>
          </w:p>
          <w:p w14:paraId="3B8B5812" w14:textId="77777777" w:rsidR="002C044D" w:rsidRDefault="002C044D" w:rsidP="002C044D">
            <w:pPr>
              <w:pStyle w:val="TAL"/>
              <w:rPr>
                <w:noProof/>
              </w:rPr>
            </w:pPr>
          </w:p>
          <w:p w14:paraId="6BBE7624" w14:textId="77777777" w:rsidR="002C044D" w:rsidRDefault="002C044D" w:rsidP="002C044D">
            <w:pPr>
              <w:pStyle w:val="TAL"/>
              <w:rPr>
                <w:noProof/>
              </w:rPr>
            </w:pPr>
            <w:r>
              <w:rPr>
                <w:noProof/>
              </w:rPr>
              <w:t>The key of the map shall be set to the value of the "snssai" attribute of the corresponding map entry (encoded using the PartiallyAllowedSnssai data structure).</w:t>
            </w:r>
          </w:p>
        </w:tc>
        <w:tc>
          <w:tcPr>
            <w:tcW w:w="2553" w:type="dxa"/>
          </w:tcPr>
          <w:p w14:paraId="04C7277C" w14:textId="77777777" w:rsidR="002C044D" w:rsidRDefault="002C044D" w:rsidP="002C044D">
            <w:pPr>
              <w:pStyle w:val="TAL"/>
              <w:rPr>
                <w:rFonts w:cs="Arial"/>
                <w:noProof/>
                <w:szCs w:val="18"/>
              </w:rPr>
            </w:pPr>
            <w:proofErr w:type="spellStart"/>
            <w:r>
              <w:rPr>
                <w:lang w:eastAsia="zh-CN"/>
              </w:rPr>
              <w:t>PartNetSliceSupport</w:t>
            </w:r>
            <w:proofErr w:type="spellEnd"/>
            <w:r>
              <w:rPr>
                <w:rFonts w:cs="Arial"/>
                <w:noProof/>
                <w:szCs w:val="18"/>
              </w:rPr>
              <w:t xml:space="preserve">, </w:t>
            </w:r>
            <w:r>
              <w:rPr>
                <w:noProof/>
              </w:rPr>
              <w:t>NetSliceRepl</w:t>
            </w:r>
          </w:p>
        </w:tc>
      </w:tr>
      <w:tr w:rsidR="002C044D" w14:paraId="10CA78FB" w14:textId="77777777" w:rsidTr="000E65E3">
        <w:trPr>
          <w:jc w:val="center"/>
        </w:trPr>
        <w:tc>
          <w:tcPr>
            <w:tcW w:w="1783" w:type="dxa"/>
          </w:tcPr>
          <w:p w14:paraId="7DA112F7" w14:textId="77777777" w:rsidR="002C044D" w:rsidRDefault="002C044D" w:rsidP="002C044D">
            <w:pPr>
              <w:pStyle w:val="TAL"/>
              <w:rPr>
                <w:noProof/>
              </w:rPr>
            </w:pPr>
            <w:r>
              <w:rPr>
                <w:noProof/>
              </w:rPr>
              <w:lastRenderedPageBreak/>
              <w:t>snssaisPartRejected</w:t>
            </w:r>
          </w:p>
        </w:tc>
        <w:tc>
          <w:tcPr>
            <w:tcW w:w="2623" w:type="dxa"/>
          </w:tcPr>
          <w:p w14:paraId="276190C8" w14:textId="77777777" w:rsidR="002C044D" w:rsidRDefault="002C044D" w:rsidP="002C044D">
            <w:pPr>
              <w:pStyle w:val="TAL"/>
            </w:pPr>
            <w:proofErr w:type="gramStart"/>
            <w:r>
              <w:t>map(</w:t>
            </w:r>
            <w:proofErr w:type="spellStart"/>
            <w:proofErr w:type="gramEnd"/>
            <w:r w:rsidRPr="002B4C41">
              <w:t>SnssaiPartRejected</w:t>
            </w:r>
            <w:proofErr w:type="spellEnd"/>
            <w:r>
              <w:t>)</w:t>
            </w:r>
          </w:p>
        </w:tc>
        <w:tc>
          <w:tcPr>
            <w:tcW w:w="283" w:type="dxa"/>
          </w:tcPr>
          <w:p w14:paraId="64FC16A8" w14:textId="77777777" w:rsidR="002C044D" w:rsidRDefault="002C044D" w:rsidP="002C044D">
            <w:pPr>
              <w:pStyle w:val="TAC"/>
              <w:rPr>
                <w:noProof/>
              </w:rPr>
            </w:pPr>
            <w:r>
              <w:rPr>
                <w:noProof/>
              </w:rPr>
              <w:t>C</w:t>
            </w:r>
          </w:p>
        </w:tc>
        <w:tc>
          <w:tcPr>
            <w:tcW w:w="1073" w:type="dxa"/>
          </w:tcPr>
          <w:p w14:paraId="35FE083E" w14:textId="77777777" w:rsidR="002C044D" w:rsidRDefault="002C044D" w:rsidP="002C044D">
            <w:pPr>
              <w:pStyle w:val="TAC"/>
              <w:rPr>
                <w:noProof/>
              </w:rPr>
            </w:pPr>
            <w:r>
              <w:rPr>
                <w:noProof/>
              </w:rPr>
              <w:t>1..N</w:t>
            </w:r>
          </w:p>
        </w:tc>
        <w:tc>
          <w:tcPr>
            <w:tcW w:w="3581" w:type="dxa"/>
          </w:tcPr>
          <w:p w14:paraId="6D8F0ADD" w14:textId="77777777" w:rsidR="002C044D" w:rsidRDefault="002C044D" w:rsidP="002C044D">
            <w:pPr>
              <w:pStyle w:val="TAL"/>
              <w:rPr>
                <w:noProof/>
              </w:rPr>
            </w:pPr>
            <w:r>
              <w:rPr>
                <w:noProof/>
              </w:rPr>
              <w:t>Represents the updated set of S-NSSAI(s) rejected partially in the RA.</w:t>
            </w:r>
          </w:p>
          <w:p w14:paraId="23A0A00C" w14:textId="77777777" w:rsidR="002C044D" w:rsidRDefault="002C044D" w:rsidP="002C044D">
            <w:pPr>
              <w:pStyle w:val="TAL"/>
            </w:pPr>
          </w:p>
          <w:p w14:paraId="6428A53A" w14:textId="77777777" w:rsidR="002C044D" w:rsidRDefault="002C044D" w:rsidP="002C044D">
            <w:pPr>
              <w:pStyle w:val="TAL"/>
              <w:rPr>
                <w:noProof/>
              </w:rPr>
            </w:pPr>
            <w:r>
              <w:t xml:space="preserve">It shall be provided for the trigger </w:t>
            </w:r>
            <w:r w:rsidRPr="00797135">
              <w:t>"SNSSAIS_PARTIALLY_REJECTED_CH"</w:t>
            </w:r>
            <w:r>
              <w:rPr>
                <w:noProof/>
              </w:rPr>
              <w:t>.</w:t>
            </w:r>
          </w:p>
          <w:p w14:paraId="06579D1B" w14:textId="77777777" w:rsidR="002C044D" w:rsidRDefault="002C044D" w:rsidP="002C044D">
            <w:pPr>
              <w:pStyle w:val="TAL"/>
              <w:rPr>
                <w:noProof/>
              </w:rPr>
            </w:pPr>
          </w:p>
          <w:p w14:paraId="6A32D206" w14:textId="77777777" w:rsidR="002C044D" w:rsidRDefault="002C044D" w:rsidP="002C044D">
            <w:pPr>
              <w:pStyle w:val="TAL"/>
              <w:rPr>
                <w:noProof/>
              </w:rPr>
            </w:pPr>
            <w:r>
              <w:rPr>
                <w:noProof/>
              </w:rPr>
              <w:t xml:space="preserve">The key of the map shall be set to the value of the "snssai" attribute of the corresponding map entry (encoded using the </w:t>
            </w:r>
            <w:proofErr w:type="spellStart"/>
            <w:r w:rsidRPr="002B4C41">
              <w:t>SnssaiPartRejected</w:t>
            </w:r>
            <w:proofErr w:type="spellEnd"/>
            <w:r>
              <w:rPr>
                <w:noProof/>
              </w:rPr>
              <w:t xml:space="preserve"> data structure).</w:t>
            </w:r>
          </w:p>
        </w:tc>
        <w:tc>
          <w:tcPr>
            <w:tcW w:w="2553" w:type="dxa"/>
          </w:tcPr>
          <w:p w14:paraId="3AB01961" w14:textId="77777777" w:rsidR="002C044D" w:rsidRDefault="002C044D" w:rsidP="002C044D">
            <w:pPr>
              <w:pStyle w:val="TAL"/>
              <w:rPr>
                <w:rFonts w:cs="Arial"/>
                <w:noProof/>
                <w:szCs w:val="18"/>
              </w:rPr>
            </w:pPr>
            <w:proofErr w:type="spellStart"/>
            <w:r>
              <w:rPr>
                <w:lang w:eastAsia="zh-CN"/>
              </w:rPr>
              <w:t>PartNetSliceSupport</w:t>
            </w:r>
            <w:proofErr w:type="spellEnd"/>
          </w:p>
        </w:tc>
      </w:tr>
      <w:tr w:rsidR="002C044D" w14:paraId="72706C38" w14:textId="77777777" w:rsidTr="000E65E3">
        <w:trPr>
          <w:jc w:val="center"/>
        </w:trPr>
        <w:tc>
          <w:tcPr>
            <w:tcW w:w="1783" w:type="dxa"/>
          </w:tcPr>
          <w:p w14:paraId="428FE763" w14:textId="77777777" w:rsidR="002C044D" w:rsidRDefault="002C044D" w:rsidP="002C044D">
            <w:pPr>
              <w:pStyle w:val="TAL"/>
              <w:rPr>
                <w:noProof/>
              </w:rPr>
            </w:pPr>
            <w:r>
              <w:rPr>
                <w:noProof/>
              </w:rPr>
              <w:t>rejectedSnssais</w:t>
            </w:r>
          </w:p>
        </w:tc>
        <w:tc>
          <w:tcPr>
            <w:tcW w:w="2623" w:type="dxa"/>
          </w:tcPr>
          <w:p w14:paraId="25AC8F44" w14:textId="77777777" w:rsidR="002C044D" w:rsidRDefault="002C044D" w:rsidP="002C044D">
            <w:pPr>
              <w:pStyle w:val="TAL"/>
            </w:pPr>
            <w:proofErr w:type="gramStart"/>
            <w:r>
              <w:t>array(</w:t>
            </w:r>
            <w:proofErr w:type="spellStart"/>
            <w:proofErr w:type="gramEnd"/>
            <w:r>
              <w:t>Snssai</w:t>
            </w:r>
            <w:proofErr w:type="spellEnd"/>
            <w:r>
              <w:t>)</w:t>
            </w:r>
          </w:p>
        </w:tc>
        <w:tc>
          <w:tcPr>
            <w:tcW w:w="283" w:type="dxa"/>
          </w:tcPr>
          <w:p w14:paraId="6800F66C" w14:textId="77777777" w:rsidR="002C044D" w:rsidRDefault="002C044D" w:rsidP="002C044D">
            <w:pPr>
              <w:pStyle w:val="TAC"/>
              <w:rPr>
                <w:noProof/>
              </w:rPr>
            </w:pPr>
            <w:r>
              <w:rPr>
                <w:noProof/>
              </w:rPr>
              <w:t>C</w:t>
            </w:r>
          </w:p>
        </w:tc>
        <w:tc>
          <w:tcPr>
            <w:tcW w:w="1073" w:type="dxa"/>
          </w:tcPr>
          <w:p w14:paraId="07FA7B75" w14:textId="77777777" w:rsidR="002C044D" w:rsidRDefault="002C044D" w:rsidP="002C044D">
            <w:pPr>
              <w:pStyle w:val="TAC"/>
              <w:rPr>
                <w:noProof/>
              </w:rPr>
            </w:pPr>
            <w:r>
              <w:rPr>
                <w:noProof/>
              </w:rPr>
              <w:t>1..N</w:t>
            </w:r>
          </w:p>
        </w:tc>
        <w:tc>
          <w:tcPr>
            <w:tcW w:w="3581" w:type="dxa"/>
          </w:tcPr>
          <w:p w14:paraId="2F5EF266" w14:textId="77777777" w:rsidR="002C044D" w:rsidRDefault="002C044D" w:rsidP="002C044D">
            <w:pPr>
              <w:pStyle w:val="TAL"/>
              <w:rPr>
                <w:noProof/>
              </w:rPr>
            </w:pPr>
            <w:r>
              <w:rPr>
                <w:noProof/>
              </w:rPr>
              <w:t>Represents the updated set of Rejected S-NSSAI(s) in the RA.</w:t>
            </w:r>
          </w:p>
          <w:p w14:paraId="6886040D" w14:textId="77777777" w:rsidR="002C044D" w:rsidRDefault="002C044D" w:rsidP="002C044D">
            <w:pPr>
              <w:pStyle w:val="TAL"/>
            </w:pPr>
          </w:p>
          <w:p w14:paraId="78564E1F" w14:textId="77777777" w:rsidR="002C044D" w:rsidRDefault="002C044D" w:rsidP="002C044D">
            <w:pPr>
              <w:pStyle w:val="TAL"/>
              <w:rPr>
                <w:noProof/>
              </w:rPr>
            </w:pPr>
            <w:r>
              <w:t xml:space="preserve">It shall be provided for the trigger </w:t>
            </w:r>
            <w:r>
              <w:rPr>
                <w:noProof/>
              </w:rPr>
              <w:t>"REJECTED_SNSSAIS_CH".</w:t>
            </w:r>
          </w:p>
        </w:tc>
        <w:tc>
          <w:tcPr>
            <w:tcW w:w="2553" w:type="dxa"/>
          </w:tcPr>
          <w:p w14:paraId="21FFEE94" w14:textId="77777777" w:rsidR="002C044D" w:rsidRDefault="002C044D" w:rsidP="002C044D">
            <w:pPr>
              <w:pStyle w:val="TAL"/>
              <w:rPr>
                <w:rFonts w:cs="Arial"/>
                <w:noProof/>
                <w:szCs w:val="18"/>
              </w:rPr>
            </w:pPr>
            <w:proofErr w:type="spellStart"/>
            <w:r>
              <w:rPr>
                <w:lang w:eastAsia="zh-CN"/>
              </w:rPr>
              <w:t>PartNetSliceSupport</w:t>
            </w:r>
            <w:proofErr w:type="spellEnd"/>
          </w:p>
        </w:tc>
      </w:tr>
      <w:tr w:rsidR="002C044D" w14:paraId="0D76BCEA" w14:textId="77777777" w:rsidTr="000E65E3">
        <w:trPr>
          <w:jc w:val="center"/>
        </w:trPr>
        <w:tc>
          <w:tcPr>
            <w:tcW w:w="1783" w:type="dxa"/>
          </w:tcPr>
          <w:p w14:paraId="5DF492FC" w14:textId="77777777" w:rsidR="002C044D" w:rsidRDefault="002C044D" w:rsidP="002C044D">
            <w:pPr>
              <w:pStyle w:val="TAL"/>
              <w:rPr>
                <w:noProof/>
              </w:rPr>
            </w:pPr>
            <w:r>
              <w:rPr>
                <w:noProof/>
              </w:rPr>
              <w:t>pendingNssai</w:t>
            </w:r>
          </w:p>
        </w:tc>
        <w:tc>
          <w:tcPr>
            <w:tcW w:w="2623" w:type="dxa"/>
          </w:tcPr>
          <w:p w14:paraId="0AB7A418" w14:textId="77777777" w:rsidR="002C044D" w:rsidRDefault="002C044D" w:rsidP="002C044D">
            <w:pPr>
              <w:pStyle w:val="TAL"/>
            </w:pPr>
            <w:proofErr w:type="gramStart"/>
            <w:r>
              <w:t>array(</w:t>
            </w:r>
            <w:proofErr w:type="spellStart"/>
            <w:proofErr w:type="gramEnd"/>
            <w:r>
              <w:t>Snssai</w:t>
            </w:r>
            <w:proofErr w:type="spellEnd"/>
            <w:r>
              <w:t>)</w:t>
            </w:r>
          </w:p>
        </w:tc>
        <w:tc>
          <w:tcPr>
            <w:tcW w:w="283" w:type="dxa"/>
          </w:tcPr>
          <w:p w14:paraId="421ED854" w14:textId="77777777" w:rsidR="002C044D" w:rsidRDefault="002C044D" w:rsidP="002C044D">
            <w:pPr>
              <w:pStyle w:val="TAC"/>
              <w:rPr>
                <w:noProof/>
              </w:rPr>
            </w:pPr>
            <w:r>
              <w:rPr>
                <w:noProof/>
              </w:rPr>
              <w:t>C</w:t>
            </w:r>
          </w:p>
        </w:tc>
        <w:tc>
          <w:tcPr>
            <w:tcW w:w="1073" w:type="dxa"/>
          </w:tcPr>
          <w:p w14:paraId="345DDD6B" w14:textId="77777777" w:rsidR="002C044D" w:rsidRDefault="002C044D" w:rsidP="002C044D">
            <w:pPr>
              <w:pStyle w:val="TAC"/>
              <w:rPr>
                <w:noProof/>
              </w:rPr>
            </w:pPr>
            <w:r>
              <w:rPr>
                <w:noProof/>
              </w:rPr>
              <w:t>1..N</w:t>
            </w:r>
          </w:p>
        </w:tc>
        <w:tc>
          <w:tcPr>
            <w:tcW w:w="3581" w:type="dxa"/>
          </w:tcPr>
          <w:p w14:paraId="10040F9E" w14:textId="77777777" w:rsidR="002C044D" w:rsidRDefault="002C044D" w:rsidP="002C044D">
            <w:pPr>
              <w:pStyle w:val="TAL"/>
              <w:rPr>
                <w:noProof/>
              </w:rPr>
            </w:pPr>
            <w:r>
              <w:rPr>
                <w:noProof/>
              </w:rPr>
              <w:t>Represents the updated Pending NSSAI.</w:t>
            </w:r>
          </w:p>
          <w:p w14:paraId="06D7C74A" w14:textId="77777777" w:rsidR="002C044D" w:rsidRDefault="002C044D" w:rsidP="002C044D">
            <w:pPr>
              <w:pStyle w:val="TAL"/>
            </w:pPr>
          </w:p>
          <w:p w14:paraId="1F051FC7" w14:textId="77777777" w:rsidR="002C044D" w:rsidRDefault="002C044D" w:rsidP="002C044D">
            <w:pPr>
              <w:pStyle w:val="TAL"/>
              <w:rPr>
                <w:noProof/>
              </w:rPr>
            </w:pPr>
            <w:r>
              <w:t xml:space="preserve">It shall be provided for the trigger </w:t>
            </w:r>
            <w:r>
              <w:rPr>
                <w:noProof/>
              </w:rPr>
              <w:t>"PENDING_NSSAI_CH".</w:t>
            </w:r>
          </w:p>
        </w:tc>
        <w:tc>
          <w:tcPr>
            <w:tcW w:w="2553" w:type="dxa"/>
          </w:tcPr>
          <w:p w14:paraId="22A0CA1F" w14:textId="77777777" w:rsidR="002C044D" w:rsidRDefault="002C044D" w:rsidP="002C044D">
            <w:pPr>
              <w:pStyle w:val="TAL"/>
              <w:rPr>
                <w:rFonts w:cs="Arial"/>
                <w:noProof/>
                <w:szCs w:val="18"/>
              </w:rPr>
            </w:pPr>
            <w:proofErr w:type="spellStart"/>
            <w:r>
              <w:rPr>
                <w:lang w:eastAsia="zh-CN"/>
              </w:rPr>
              <w:t>PartNetSliceSupport</w:t>
            </w:r>
            <w:proofErr w:type="spellEnd"/>
          </w:p>
        </w:tc>
      </w:tr>
      <w:tr w:rsidR="002C044D" w14:paraId="3E4DA4D4" w14:textId="77777777" w:rsidTr="000E65E3">
        <w:trPr>
          <w:jc w:val="center"/>
        </w:trPr>
        <w:tc>
          <w:tcPr>
            <w:tcW w:w="1783" w:type="dxa"/>
          </w:tcPr>
          <w:p w14:paraId="1F3A1295" w14:textId="77777777" w:rsidR="002C044D" w:rsidRDefault="002C044D" w:rsidP="002C044D">
            <w:pPr>
              <w:pStyle w:val="TAL"/>
              <w:rPr>
                <w:noProof/>
              </w:rPr>
            </w:pPr>
            <w:r>
              <w:rPr>
                <w:rFonts w:hint="eastAsia"/>
                <w:noProof/>
                <w:lang w:eastAsia="zh-CN"/>
              </w:rPr>
              <w:t>targetSnssais</w:t>
            </w:r>
          </w:p>
        </w:tc>
        <w:tc>
          <w:tcPr>
            <w:tcW w:w="2623" w:type="dxa"/>
          </w:tcPr>
          <w:p w14:paraId="11E7B31A" w14:textId="77777777" w:rsidR="002C044D" w:rsidRDefault="002C044D" w:rsidP="002C044D">
            <w:pPr>
              <w:pStyle w:val="TAL"/>
            </w:pPr>
            <w:proofErr w:type="gramStart"/>
            <w:r>
              <w:t>array(</w:t>
            </w:r>
            <w:proofErr w:type="spellStart"/>
            <w:proofErr w:type="gramEnd"/>
            <w:r>
              <w:t>Snssai</w:t>
            </w:r>
            <w:proofErr w:type="spellEnd"/>
            <w:r>
              <w:t>)</w:t>
            </w:r>
          </w:p>
        </w:tc>
        <w:tc>
          <w:tcPr>
            <w:tcW w:w="283" w:type="dxa"/>
          </w:tcPr>
          <w:p w14:paraId="00CE9F2D" w14:textId="77777777" w:rsidR="002C044D" w:rsidRDefault="002C044D" w:rsidP="002C044D">
            <w:pPr>
              <w:pStyle w:val="TAC"/>
              <w:rPr>
                <w:noProof/>
              </w:rPr>
            </w:pPr>
            <w:r>
              <w:rPr>
                <w:noProof/>
                <w:lang w:eastAsia="zh-CN"/>
              </w:rPr>
              <w:t>C</w:t>
            </w:r>
          </w:p>
        </w:tc>
        <w:tc>
          <w:tcPr>
            <w:tcW w:w="1073" w:type="dxa"/>
          </w:tcPr>
          <w:p w14:paraId="11BD33B4" w14:textId="77777777" w:rsidR="002C044D" w:rsidRDefault="002C044D" w:rsidP="002C044D">
            <w:pPr>
              <w:pStyle w:val="TAC"/>
              <w:rPr>
                <w:noProof/>
              </w:rPr>
            </w:pPr>
            <w:proofErr w:type="gramStart"/>
            <w:r>
              <w:t>1..N</w:t>
            </w:r>
            <w:proofErr w:type="gramEnd"/>
          </w:p>
        </w:tc>
        <w:tc>
          <w:tcPr>
            <w:tcW w:w="3581" w:type="dxa"/>
          </w:tcPr>
          <w:p w14:paraId="22753644" w14:textId="77777777" w:rsidR="002C044D" w:rsidRDefault="002C044D" w:rsidP="002C044D">
            <w:pPr>
              <w:pStyle w:val="TAL"/>
              <w:rPr>
                <w:noProof/>
              </w:rPr>
            </w:pPr>
            <w:r>
              <w:rPr>
                <w:noProof/>
              </w:rPr>
              <w:t>Represents the Target NSSAI. It shall be provided for the trigger "</w:t>
            </w:r>
            <w:r>
              <w:rPr>
                <w:rFonts w:hint="eastAsia"/>
                <w:noProof/>
                <w:lang w:eastAsia="zh-CN"/>
              </w:rPr>
              <w:t>T</w:t>
            </w:r>
            <w:r>
              <w:rPr>
                <w:noProof/>
                <w:lang w:eastAsia="zh-CN"/>
              </w:rPr>
              <w:t>ARGET</w:t>
            </w:r>
            <w:r>
              <w:rPr>
                <w:rFonts w:hint="eastAsia"/>
                <w:noProof/>
                <w:lang w:eastAsia="zh-CN"/>
              </w:rPr>
              <w:t>_NSSAI</w:t>
            </w:r>
            <w:r>
              <w:rPr>
                <w:noProof/>
              </w:rPr>
              <w:t>".</w:t>
            </w:r>
          </w:p>
        </w:tc>
        <w:tc>
          <w:tcPr>
            <w:tcW w:w="2553" w:type="dxa"/>
          </w:tcPr>
          <w:p w14:paraId="05AFA4B0" w14:textId="77777777" w:rsidR="002C044D" w:rsidRDefault="002C044D" w:rsidP="002C044D">
            <w:pPr>
              <w:pStyle w:val="TAL"/>
              <w:rPr>
                <w:rFonts w:cs="Arial"/>
                <w:noProof/>
                <w:szCs w:val="18"/>
              </w:rPr>
            </w:pPr>
            <w:proofErr w:type="spellStart"/>
            <w:r>
              <w:rPr>
                <w:lang w:eastAsia="zh-CN"/>
              </w:rPr>
              <w:t>TargetNSSAI</w:t>
            </w:r>
            <w:proofErr w:type="spellEnd"/>
          </w:p>
        </w:tc>
      </w:tr>
      <w:tr w:rsidR="002C044D" w14:paraId="15D71E93" w14:textId="77777777" w:rsidTr="000E65E3">
        <w:trPr>
          <w:jc w:val="center"/>
        </w:trPr>
        <w:tc>
          <w:tcPr>
            <w:tcW w:w="1783" w:type="dxa"/>
          </w:tcPr>
          <w:p w14:paraId="43B933A4" w14:textId="77777777" w:rsidR="002C044D" w:rsidRDefault="002C044D" w:rsidP="002C044D">
            <w:pPr>
              <w:pStyle w:val="TAL"/>
            </w:pPr>
            <w:proofErr w:type="spellStart"/>
            <w:r>
              <w:t>mappingSnssais</w:t>
            </w:r>
            <w:proofErr w:type="spellEnd"/>
          </w:p>
        </w:tc>
        <w:tc>
          <w:tcPr>
            <w:tcW w:w="2623" w:type="dxa"/>
          </w:tcPr>
          <w:p w14:paraId="32FEFBD6" w14:textId="77777777" w:rsidR="002C044D" w:rsidRDefault="002C044D" w:rsidP="002C044D">
            <w:pPr>
              <w:pStyle w:val="TAL"/>
            </w:pPr>
            <w:proofErr w:type="gramStart"/>
            <w:r>
              <w:t>array(</w:t>
            </w:r>
            <w:proofErr w:type="spellStart"/>
            <w:proofErr w:type="gramEnd"/>
            <w:r>
              <w:t>MappingOfSnssai</w:t>
            </w:r>
            <w:proofErr w:type="spellEnd"/>
            <w:r>
              <w:t>)</w:t>
            </w:r>
          </w:p>
        </w:tc>
        <w:tc>
          <w:tcPr>
            <w:tcW w:w="283" w:type="dxa"/>
          </w:tcPr>
          <w:p w14:paraId="7B1011BD" w14:textId="77777777" w:rsidR="002C044D" w:rsidRDefault="002C044D" w:rsidP="002C044D">
            <w:pPr>
              <w:pStyle w:val="TAC"/>
              <w:rPr>
                <w:lang w:eastAsia="zh-CN"/>
              </w:rPr>
            </w:pPr>
            <w:r>
              <w:t>O</w:t>
            </w:r>
          </w:p>
        </w:tc>
        <w:tc>
          <w:tcPr>
            <w:tcW w:w="1073" w:type="dxa"/>
          </w:tcPr>
          <w:p w14:paraId="32856710" w14:textId="77777777" w:rsidR="002C044D" w:rsidRDefault="002C044D" w:rsidP="002C044D">
            <w:pPr>
              <w:pStyle w:val="TAC"/>
            </w:pPr>
            <w:proofErr w:type="gramStart"/>
            <w:r>
              <w:t>1..N</w:t>
            </w:r>
            <w:proofErr w:type="gramEnd"/>
          </w:p>
        </w:tc>
        <w:tc>
          <w:tcPr>
            <w:tcW w:w="3581" w:type="dxa"/>
          </w:tcPr>
          <w:p w14:paraId="42CF9DC4" w14:textId="77777777" w:rsidR="002C044D" w:rsidRDefault="002C044D" w:rsidP="002C044D">
            <w:pPr>
              <w:pStyle w:val="TAL"/>
              <w:rPr>
                <w:rFonts w:cs="Arial"/>
                <w:szCs w:val="18"/>
              </w:rPr>
            </w:pPr>
            <w:r w:rsidRPr="00CB09D2">
              <w:rPr>
                <w:rFonts w:cs="Arial"/>
                <w:szCs w:val="18"/>
              </w:rPr>
              <w:t xml:space="preserve">The mapping of each S-NSSAI of the Allowed NSSAI and/or the Partially Allowed NSSAI to the corresponding S-NSSAI of the HPLMN. It shall be provided for </w:t>
            </w:r>
            <w:r>
              <w:rPr>
                <w:rFonts w:cs="Arial"/>
                <w:szCs w:val="18"/>
              </w:rPr>
              <w:t xml:space="preserve">the </w:t>
            </w:r>
            <w:r w:rsidRPr="00CB09D2">
              <w:rPr>
                <w:rFonts w:cs="Arial"/>
                <w:szCs w:val="18"/>
              </w:rPr>
              <w:t>trigger "ALLOWED_NSSAI_CH" and/</w:t>
            </w:r>
            <w:r w:rsidRPr="00FA032B">
              <w:rPr>
                <w:rFonts w:cs="Arial"/>
                <w:szCs w:val="18"/>
              </w:rPr>
              <w:t>or "</w:t>
            </w:r>
            <w:r w:rsidRPr="00E56D25">
              <w:rPr>
                <w:rFonts w:cs="Arial"/>
                <w:noProof/>
                <w:szCs w:val="18"/>
              </w:rPr>
              <w:t>PARTIALLY_ALLOWED_NSSAI_CH</w:t>
            </w:r>
            <w:r w:rsidRPr="00EF087D">
              <w:rPr>
                <w:rFonts w:cs="Arial"/>
                <w:szCs w:val="18"/>
              </w:rPr>
              <w:t>"</w:t>
            </w:r>
            <w:r>
              <w:rPr>
                <w:rFonts w:cs="Arial"/>
                <w:szCs w:val="18"/>
              </w:rPr>
              <w:t>,</w:t>
            </w:r>
            <w:r w:rsidRPr="00CB09D2">
              <w:rPr>
                <w:rFonts w:cs="Arial"/>
                <w:szCs w:val="18"/>
              </w:rPr>
              <w:t xml:space="preserve"> if available.</w:t>
            </w:r>
          </w:p>
          <w:p w14:paraId="31E43096" w14:textId="77777777" w:rsidR="002C044D" w:rsidRPr="00CB09D2" w:rsidRDefault="002C044D" w:rsidP="002C044D">
            <w:pPr>
              <w:pStyle w:val="TAL"/>
              <w:rPr>
                <w:rFonts w:cs="Arial"/>
                <w:szCs w:val="18"/>
              </w:rPr>
            </w:pPr>
          </w:p>
          <w:p w14:paraId="1A28AFCE" w14:textId="77777777" w:rsidR="002C044D" w:rsidRDefault="002C044D" w:rsidP="002C044D">
            <w:pPr>
              <w:pStyle w:val="TAL"/>
            </w:pPr>
            <w:r w:rsidRPr="002B0D48">
              <w:rPr>
                <w:rFonts w:cs="Arial"/>
                <w:szCs w:val="18"/>
              </w:rPr>
              <w:t>If the "</w:t>
            </w:r>
            <w:proofErr w:type="spellStart"/>
            <w:r w:rsidRPr="002B0D48">
              <w:rPr>
                <w:rFonts w:cs="Arial"/>
                <w:szCs w:val="18"/>
              </w:rPr>
              <w:t>MultipleAccessTypes</w:t>
            </w:r>
            <w:proofErr w:type="spellEnd"/>
            <w:r w:rsidRPr="002B0D48">
              <w:rPr>
                <w:rFonts w:cs="Arial"/>
                <w:szCs w:val="18"/>
              </w:rPr>
              <w:t xml:space="preserve">" </w:t>
            </w:r>
            <w:r>
              <w:rPr>
                <w:rFonts w:cs="Arial"/>
                <w:szCs w:val="18"/>
              </w:rPr>
              <w:t xml:space="preserve">feature </w:t>
            </w:r>
            <w:r w:rsidRPr="002B0D48">
              <w:rPr>
                <w:rFonts w:cs="Arial"/>
                <w:szCs w:val="18"/>
              </w:rPr>
              <w:t>is supported, this attribute contains also the mapping of the Allowed NSSAI in the non-3GPP access to the corresponding S-NSSAI of the HPLMN.</w:t>
            </w:r>
          </w:p>
        </w:tc>
        <w:tc>
          <w:tcPr>
            <w:tcW w:w="2553" w:type="dxa"/>
          </w:tcPr>
          <w:p w14:paraId="25ED25FD" w14:textId="77777777" w:rsidR="002C044D" w:rsidRDefault="002C044D" w:rsidP="002C044D">
            <w:pPr>
              <w:pStyle w:val="TAL"/>
              <w:rPr>
                <w:rFonts w:cs="Arial"/>
                <w:szCs w:val="18"/>
              </w:rPr>
            </w:pPr>
            <w:proofErr w:type="spellStart"/>
            <w:r>
              <w:rPr>
                <w:rFonts w:cs="Arial"/>
                <w:szCs w:val="18"/>
              </w:rPr>
              <w:t>DNNReplacementControl</w:t>
            </w:r>
            <w:proofErr w:type="spellEnd"/>
            <w:r>
              <w:rPr>
                <w:rFonts w:cs="Arial"/>
                <w:szCs w:val="18"/>
              </w:rPr>
              <w:t xml:space="preserve">, </w:t>
            </w:r>
            <w:proofErr w:type="spellStart"/>
            <w:r>
              <w:rPr>
                <w:lang w:eastAsia="zh-CN"/>
              </w:rPr>
              <w:t>PartNetSliceSupport</w:t>
            </w:r>
            <w:proofErr w:type="spellEnd"/>
          </w:p>
        </w:tc>
      </w:tr>
      <w:tr w:rsidR="002C044D" w14:paraId="6DABF790" w14:textId="77777777" w:rsidTr="000E65E3">
        <w:trPr>
          <w:jc w:val="center"/>
        </w:trPr>
        <w:tc>
          <w:tcPr>
            <w:tcW w:w="1783" w:type="dxa"/>
          </w:tcPr>
          <w:p w14:paraId="78BCA1B3" w14:textId="77777777" w:rsidR="002C044D" w:rsidRDefault="002C044D" w:rsidP="002C044D">
            <w:pPr>
              <w:pStyle w:val="TAL"/>
              <w:rPr>
                <w:noProof/>
              </w:rPr>
            </w:pPr>
            <w:r>
              <w:rPr>
                <w:noProof/>
              </w:rPr>
              <w:t>n3gAllowedSnssais</w:t>
            </w:r>
          </w:p>
        </w:tc>
        <w:tc>
          <w:tcPr>
            <w:tcW w:w="2623" w:type="dxa"/>
          </w:tcPr>
          <w:p w14:paraId="779447FC" w14:textId="77777777" w:rsidR="002C044D" w:rsidRDefault="002C044D" w:rsidP="002C044D">
            <w:pPr>
              <w:pStyle w:val="TAL"/>
            </w:pPr>
            <w:proofErr w:type="gramStart"/>
            <w:r>
              <w:t>array(</w:t>
            </w:r>
            <w:proofErr w:type="spellStart"/>
            <w:proofErr w:type="gramEnd"/>
            <w:r>
              <w:t>Snssai</w:t>
            </w:r>
            <w:proofErr w:type="spellEnd"/>
            <w:r>
              <w:t>)</w:t>
            </w:r>
          </w:p>
        </w:tc>
        <w:tc>
          <w:tcPr>
            <w:tcW w:w="283" w:type="dxa"/>
          </w:tcPr>
          <w:p w14:paraId="0E9A8769" w14:textId="77777777" w:rsidR="002C044D" w:rsidRDefault="002C044D" w:rsidP="002C044D">
            <w:pPr>
              <w:pStyle w:val="TAC"/>
              <w:rPr>
                <w:noProof/>
              </w:rPr>
            </w:pPr>
            <w:r>
              <w:rPr>
                <w:noProof/>
              </w:rPr>
              <w:t>C</w:t>
            </w:r>
          </w:p>
        </w:tc>
        <w:tc>
          <w:tcPr>
            <w:tcW w:w="1073" w:type="dxa"/>
          </w:tcPr>
          <w:p w14:paraId="59497A2B" w14:textId="77777777" w:rsidR="002C044D" w:rsidRDefault="002C044D" w:rsidP="002C044D">
            <w:pPr>
              <w:pStyle w:val="TAC"/>
              <w:rPr>
                <w:noProof/>
              </w:rPr>
            </w:pPr>
            <w:r>
              <w:rPr>
                <w:noProof/>
              </w:rPr>
              <w:t>1..N</w:t>
            </w:r>
          </w:p>
        </w:tc>
        <w:tc>
          <w:tcPr>
            <w:tcW w:w="3581" w:type="dxa"/>
          </w:tcPr>
          <w:p w14:paraId="72E0B835" w14:textId="77777777" w:rsidR="002C044D" w:rsidRDefault="002C044D" w:rsidP="002C044D">
            <w:pPr>
              <w:pStyle w:val="TAL"/>
              <w:rPr>
                <w:noProof/>
              </w:rPr>
            </w:pPr>
            <w:r>
              <w:rPr>
                <w:noProof/>
              </w:rPr>
              <w:t>Represents the Allowed NSSAI in the non-3GPP access and includes the S-NSSAIs values the UE can use in the serving PLMN. It shall be provided for trigger "ALLOWED_NSSAI_CH" when the feature "MultipleAccessTypes" is supported.</w:t>
            </w:r>
          </w:p>
        </w:tc>
        <w:tc>
          <w:tcPr>
            <w:tcW w:w="2553" w:type="dxa"/>
          </w:tcPr>
          <w:p w14:paraId="3207BB5F" w14:textId="77777777" w:rsidR="002C044D" w:rsidRDefault="002C044D" w:rsidP="002C044D">
            <w:pPr>
              <w:pStyle w:val="TAL"/>
              <w:rPr>
                <w:rFonts w:cs="Arial"/>
                <w:noProof/>
                <w:szCs w:val="18"/>
              </w:rPr>
            </w:pPr>
            <w:r>
              <w:rPr>
                <w:rFonts w:cs="Arial"/>
                <w:noProof/>
                <w:szCs w:val="18"/>
              </w:rPr>
              <w:t>SliceSupport, MultipleAccessTypes, DNNReplacementControl</w:t>
            </w:r>
          </w:p>
        </w:tc>
      </w:tr>
      <w:tr w:rsidR="002C044D" w14:paraId="3A47C70E" w14:textId="77777777" w:rsidTr="000E65E3">
        <w:trPr>
          <w:jc w:val="center"/>
        </w:trPr>
        <w:tc>
          <w:tcPr>
            <w:tcW w:w="1783" w:type="dxa"/>
          </w:tcPr>
          <w:p w14:paraId="79453729" w14:textId="77777777" w:rsidR="002C044D" w:rsidRDefault="002C044D" w:rsidP="002C044D">
            <w:pPr>
              <w:pStyle w:val="TAL"/>
              <w:rPr>
                <w:noProof/>
              </w:rPr>
            </w:pPr>
            <w:r>
              <w:rPr>
                <w:noProof/>
              </w:rPr>
              <w:t>unavailSnssais</w:t>
            </w:r>
          </w:p>
        </w:tc>
        <w:tc>
          <w:tcPr>
            <w:tcW w:w="2623" w:type="dxa"/>
          </w:tcPr>
          <w:p w14:paraId="6F6216CE" w14:textId="77777777" w:rsidR="002C044D" w:rsidRDefault="002C044D" w:rsidP="002C044D">
            <w:pPr>
              <w:pStyle w:val="TAL"/>
            </w:pPr>
            <w:proofErr w:type="gramStart"/>
            <w:r>
              <w:t>array(</w:t>
            </w:r>
            <w:proofErr w:type="spellStart"/>
            <w:proofErr w:type="gramEnd"/>
            <w:r>
              <w:t>Snssai</w:t>
            </w:r>
            <w:proofErr w:type="spellEnd"/>
            <w:r>
              <w:t>)</w:t>
            </w:r>
          </w:p>
        </w:tc>
        <w:tc>
          <w:tcPr>
            <w:tcW w:w="283" w:type="dxa"/>
          </w:tcPr>
          <w:p w14:paraId="2111C0DE" w14:textId="77777777" w:rsidR="002C044D" w:rsidRDefault="002C044D" w:rsidP="002C044D">
            <w:pPr>
              <w:pStyle w:val="TAC"/>
              <w:rPr>
                <w:noProof/>
              </w:rPr>
            </w:pPr>
            <w:r>
              <w:rPr>
                <w:noProof/>
              </w:rPr>
              <w:t>C</w:t>
            </w:r>
          </w:p>
        </w:tc>
        <w:tc>
          <w:tcPr>
            <w:tcW w:w="1073" w:type="dxa"/>
          </w:tcPr>
          <w:p w14:paraId="4120CB02" w14:textId="77777777" w:rsidR="002C044D" w:rsidRDefault="002C044D" w:rsidP="002C044D">
            <w:pPr>
              <w:pStyle w:val="TAC"/>
              <w:rPr>
                <w:noProof/>
              </w:rPr>
            </w:pPr>
            <w:r>
              <w:rPr>
                <w:noProof/>
              </w:rPr>
              <w:t>1..N</w:t>
            </w:r>
          </w:p>
        </w:tc>
        <w:tc>
          <w:tcPr>
            <w:tcW w:w="3581" w:type="dxa"/>
          </w:tcPr>
          <w:p w14:paraId="2218D4B5" w14:textId="77777777" w:rsidR="002C044D" w:rsidRDefault="002C044D" w:rsidP="002C044D">
            <w:pPr>
              <w:pStyle w:val="TAL"/>
              <w:rPr>
                <w:noProof/>
              </w:rPr>
            </w:pPr>
            <w:r>
              <w:rPr>
                <w:noProof/>
              </w:rPr>
              <w:t>Represents the unavailable S-NSSAI(s) that require network slice replacement.</w:t>
            </w:r>
          </w:p>
          <w:p w14:paraId="2DA4FA73" w14:textId="77777777" w:rsidR="002C044D" w:rsidRDefault="002C044D" w:rsidP="002C044D">
            <w:pPr>
              <w:pStyle w:val="TAL"/>
              <w:rPr>
                <w:noProof/>
              </w:rPr>
            </w:pPr>
          </w:p>
          <w:p w14:paraId="2D28C753" w14:textId="77777777" w:rsidR="002C044D" w:rsidRDefault="002C044D" w:rsidP="002C044D">
            <w:pPr>
              <w:pStyle w:val="TAL"/>
              <w:rPr>
                <w:noProof/>
              </w:rPr>
            </w:pPr>
            <w:r>
              <w:rPr>
                <w:noProof/>
              </w:rPr>
              <w:t>It shall be provided for trigger "SLICE_REPLACE_MGMT" when the "</w:t>
            </w:r>
            <w:proofErr w:type="spellStart"/>
            <w:r>
              <w:t>NetSliceRepl</w:t>
            </w:r>
            <w:proofErr w:type="spellEnd"/>
            <w:r>
              <w:rPr>
                <w:noProof/>
              </w:rPr>
              <w:t>" feature is supported.</w:t>
            </w:r>
          </w:p>
        </w:tc>
        <w:tc>
          <w:tcPr>
            <w:tcW w:w="2553" w:type="dxa"/>
          </w:tcPr>
          <w:p w14:paraId="107381D0" w14:textId="77777777" w:rsidR="002C044D" w:rsidRDefault="002C044D" w:rsidP="002C044D">
            <w:pPr>
              <w:pStyle w:val="TAL"/>
              <w:rPr>
                <w:rFonts w:cs="Arial"/>
                <w:noProof/>
                <w:szCs w:val="18"/>
              </w:rPr>
            </w:pPr>
            <w:proofErr w:type="spellStart"/>
            <w:r>
              <w:t>NetSliceRepl</w:t>
            </w:r>
            <w:proofErr w:type="spellEnd"/>
          </w:p>
        </w:tc>
      </w:tr>
      <w:tr w:rsidR="002C044D" w14:paraId="7DD9FBEB" w14:textId="77777777" w:rsidTr="000E65E3">
        <w:trPr>
          <w:jc w:val="center"/>
        </w:trPr>
        <w:tc>
          <w:tcPr>
            <w:tcW w:w="1783" w:type="dxa"/>
          </w:tcPr>
          <w:p w14:paraId="6EAC2A4B" w14:textId="77777777" w:rsidR="002C044D" w:rsidRDefault="002C044D" w:rsidP="002C044D">
            <w:pPr>
              <w:pStyle w:val="TAL"/>
              <w:rPr>
                <w:noProof/>
              </w:rPr>
            </w:pPr>
            <w:r>
              <w:rPr>
                <w:noProof/>
              </w:rPr>
              <w:t>accessTypes</w:t>
            </w:r>
          </w:p>
        </w:tc>
        <w:tc>
          <w:tcPr>
            <w:tcW w:w="2623" w:type="dxa"/>
          </w:tcPr>
          <w:p w14:paraId="5DDF60A7" w14:textId="77777777" w:rsidR="002C044D" w:rsidRDefault="002C044D" w:rsidP="002C044D">
            <w:pPr>
              <w:pStyle w:val="TAL"/>
            </w:pPr>
            <w:r>
              <w:rPr>
                <w:noProof/>
              </w:rPr>
              <w:t>array(AccessType)</w:t>
            </w:r>
          </w:p>
        </w:tc>
        <w:tc>
          <w:tcPr>
            <w:tcW w:w="283" w:type="dxa"/>
          </w:tcPr>
          <w:p w14:paraId="5D8BC59A" w14:textId="77777777" w:rsidR="002C044D" w:rsidRDefault="002C044D" w:rsidP="002C044D">
            <w:pPr>
              <w:pStyle w:val="TAC"/>
              <w:rPr>
                <w:noProof/>
              </w:rPr>
            </w:pPr>
            <w:r>
              <w:rPr>
                <w:noProof/>
              </w:rPr>
              <w:t>C</w:t>
            </w:r>
          </w:p>
        </w:tc>
        <w:tc>
          <w:tcPr>
            <w:tcW w:w="1073" w:type="dxa"/>
          </w:tcPr>
          <w:p w14:paraId="5628841A" w14:textId="77777777" w:rsidR="002C044D" w:rsidRDefault="002C044D" w:rsidP="002C044D">
            <w:pPr>
              <w:pStyle w:val="TAC"/>
              <w:rPr>
                <w:noProof/>
              </w:rPr>
            </w:pPr>
            <w:r>
              <w:rPr>
                <w:noProof/>
              </w:rPr>
              <w:t>1..N</w:t>
            </w:r>
          </w:p>
        </w:tc>
        <w:tc>
          <w:tcPr>
            <w:tcW w:w="3581" w:type="dxa"/>
          </w:tcPr>
          <w:p w14:paraId="6B60CD82" w14:textId="77777777" w:rsidR="002C044D" w:rsidRDefault="002C044D" w:rsidP="002C044D">
            <w:pPr>
              <w:pStyle w:val="TAL"/>
              <w:rPr>
                <w:noProof/>
              </w:rPr>
            </w:pPr>
            <w:r>
              <w:rPr>
                <w:noProof/>
              </w:rPr>
              <w:t xml:space="preserve">The Access Types where the served UE is camping. Shall be provided for trigger "ACCESS_TYPE_CH". </w:t>
            </w:r>
          </w:p>
        </w:tc>
        <w:tc>
          <w:tcPr>
            <w:tcW w:w="2553" w:type="dxa"/>
          </w:tcPr>
          <w:p w14:paraId="7BB8DBED" w14:textId="77777777" w:rsidR="002C044D" w:rsidRDefault="002C044D" w:rsidP="002C044D">
            <w:pPr>
              <w:pStyle w:val="TAL"/>
              <w:rPr>
                <w:rFonts w:cs="Arial"/>
                <w:noProof/>
                <w:szCs w:val="18"/>
              </w:rPr>
            </w:pPr>
            <w:r>
              <w:rPr>
                <w:rFonts w:cs="Arial"/>
                <w:noProof/>
                <w:szCs w:val="18"/>
              </w:rPr>
              <w:t>MultipleAccessTypes</w:t>
            </w:r>
          </w:p>
        </w:tc>
      </w:tr>
      <w:tr w:rsidR="002C044D" w14:paraId="3CA8C8DA" w14:textId="77777777" w:rsidTr="000E65E3">
        <w:trPr>
          <w:jc w:val="center"/>
        </w:trPr>
        <w:tc>
          <w:tcPr>
            <w:tcW w:w="1783" w:type="dxa"/>
          </w:tcPr>
          <w:p w14:paraId="2EA26B12" w14:textId="77777777" w:rsidR="002C044D" w:rsidRDefault="002C044D" w:rsidP="002C044D">
            <w:pPr>
              <w:pStyle w:val="TAL"/>
              <w:rPr>
                <w:noProof/>
              </w:rPr>
            </w:pPr>
            <w:r>
              <w:rPr>
                <w:noProof/>
              </w:rPr>
              <w:t>ratTypes</w:t>
            </w:r>
          </w:p>
        </w:tc>
        <w:tc>
          <w:tcPr>
            <w:tcW w:w="2623" w:type="dxa"/>
          </w:tcPr>
          <w:p w14:paraId="27F25F64" w14:textId="77777777" w:rsidR="002C044D" w:rsidRDefault="002C044D" w:rsidP="002C044D">
            <w:pPr>
              <w:pStyle w:val="TAL"/>
              <w:rPr>
                <w:noProof/>
              </w:rPr>
            </w:pPr>
            <w:r>
              <w:rPr>
                <w:noProof/>
              </w:rPr>
              <w:t>array(RatType)</w:t>
            </w:r>
          </w:p>
        </w:tc>
        <w:tc>
          <w:tcPr>
            <w:tcW w:w="283" w:type="dxa"/>
          </w:tcPr>
          <w:p w14:paraId="18424E9B" w14:textId="77777777" w:rsidR="002C044D" w:rsidRDefault="002C044D" w:rsidP="002C044D">
            <w:pPr>
              <w:pStyle w:val="TAC"/>
              <w:rPr>
                <w:noProof/>
              </w:rPr>
            </w:pPr>
            <w:r>
              <w:rPr>
                <w:noProof/>
              </w:rPr>
              <w:t>C</w:t>
            </w:r>
          </w:p>
        </w:tc>
        <w:tc>
          <w:tcPr>
            <w:tcW w:w="1073" w:type="dxa"/>
          </w:tcPr>
          <w:p w14:paraId="42CE4A87" w14:textId="77777777" w:rsidR="002C044D" w:rsidRDefault="002C044D" w:rsidP="002C044D">
            <w:pPr>
              <w:pStyle w:val="TAC"/>
              <w:rPr>
                <w:noProof/>
              </w:rPr>
            </w:pPr>
            <w:r>
              <w:rPr>
                <w:noProof/>
              </w:rPr>
              <w:t>1..N</w:t>
            </w:r>
          </w:p>
        </w:tc>
        <w:tc>
          <w:tcPr>
            <w:tcW w:w="3581" w:type="dxa"/>
          </w:tcPr>
          <w:p w14:paraId="7F0DFC0C" w14:textId="1759EA98" w:rsidR="002C044D" w:rsidRDefault="002C044D" w:rsidP="002C044D">
            <w:pPr>
              <w:pStyle w:val="TAL"/>
              <w:rPr>
                <w:noProof/>
              </w:rPr>
            </w:pPr>
            <w:r>
              <w:rPr>
                <w:noProof/>
              </w:rPr>
              <w:t>The 3GPP RAT Types and/or non-3GPP RAT Types where the served UE is camping. Shall be provided for trigger "ACCESS_TYPE_CH"</w:t>
            </w:r>
            <w:ins w:id="52" w:author="Nokia" w:date="2024-05-12T10:37:00Z">
              <w:r w:rsidR="000E65E3">
                <w:rPr>
                  <w:noProof/>
                </w:rPr>
                <w:t>,</w:t>
              </w:r>
            </w:ins>
            <w:ins w:id="53" w:author="Nokia" w:date="2024-05-12T10:36:00Z">
              <w:r w:rsidR="000E65E3">
                <w:rPr>
                  <w:noProof/>
                </w:rPr>
                <w:t xml:space="preserve"> when the feature "MultipleAccessTypes" is supported</w:t>
              </w:r>
            </w:ins>
            <w:ins w:id="54" w:author="Huawei [Abdessamad] 2024-05" w:date="2024-05-22T13:11:00Z">
              <w:r w:rsidR="00F91029">
                <w:rPr>
                  <w:noProof/>
                </w:rPr>
                <w:t>,</w:t>
              </w:r>
            </w:ins>
            <w:ins w:id="55" w:author="Nokia" w:date="2024-05-12T10:36:00Z">
              <w:r w:rsidR="000E65E3">
                <w:rPr>
                  <w:noProof/>
                </w:rPr>
                <w:t xml:space="preserve"> </w:t>
              </w:r>
            </w:ins>
            <w:ins w:id="56" w:author="Huawei [Abdessamad] 2024-05" w:date="2024-05-22T13:11:00Z">
              <w:r w:rsidR="00F91029">
                <w:rPr>
                  <w:noProof/>
                </w:rPr>
                <w:t>and/</w:t>
              </w:r>
            </w:ins>
            <w:ins w:id="57" w:author="Nokia" w:date="2024-05-12T10:36:00Z">
              <w:r w:rsidR="000E65E3">
                <w:rPr>
                  <w:noProof/>
                </w:rPr>
                <w:t xml:space="preserve">or for </w:t>
              </w:r>
            </w:ins>
            <w:ins w:id="58" w:author="Nokia" w:date="2024-05-12T10:37:00Z">
              <w:r w:rsidR="000E65E3">
                <w:rPr>
                  <w:noProof/>
                </w:rPr>
                <w:t>trigger "RAT_</w:t>
              </w:r>
            </w:ins>
            <w:ins w:id="59" w:author="Nokia" w:date="2024-05-13T13:55:00Z">
              <w:r w:rsidR="0027174D">
                <w:rPr>
                  <w:noProof/>
                </w:rPr>
                <w:t>T</w:t>
              </w:r>
            </w:ins>
            <w:ins w:id="60" w:author="Nokia" w:date="2024-05-12T10:37:00Z">
              <w:r w:rsidR="000E65E3">
                <w:rPr>
                  <w:noProof/>
                </w:rPr>
                <w:t>YPE_CH",</w:t>
              </w:r>
            </w:ins>
            <w:ins w:id="61" w:author="Nokia" w:date="2024-05-12T10:36:00Z">
              <w:r w:rsidR="000E65E3">
                <w:rPr>
                  <w:noProof/>
                </w:rPr>
                <w:t xml:space="preserve"> </w:t>
              </w:r>
            </w:ins>
            <w:ins w:id="62" w:author="Nokia" w:date="2024-05-12T10:37:00Z">
              <w:r w:rsidR="000E65E3">
                <w:rPr>
                  <w:noProof/>
                </w:rPr>
                <w:t xml:space="preserve">when the "RatTypeChange" </w:t>
              </w:r>
            </w:ins>
            <w:ins w:id="63" w:author="Huawei [Abdessamad] 2024-05" w:date="2024-05-22T13:11:00Z">
              <w:r w:rsidR="00F91029">
                <w:rPr>
                  <w:noProof/>
                </w:rPr>
                <w:t xml:space="preserve">feature </w:t>
              </w:r>
            </w:ins>
            <w:ins w:id="64" w:author="Nokia" w:date="2024-05-12T10:37:00Z">
              <w:r w:rsidR="000E65E3">
                <w:rPr>
                  <w:noProof/>
                </w:rPr>
                <w:t>is supported</w:t>
              </w:r>
            </w:ins>
            <w:r>
              <w:rPr>
                <w:noProof/>
              </w:rPr>
              <w:t>.</w:t>
            </w:r>
          </w:p>
        </w:tc>
        <w:tc>
          <w:tcPr>
            <w:tcW w:w="2553" w:type="dxa"/>
          </w:tcPr>
          <w:p w14:paraId="6EC877E9" w14:textId="77777777" w:rsidR="002C044D" w:rsidRDefault="002C044D" w:rsidP="002C044D">
            <w:pPr>
              <w:pStyle w:val="TAL"/>
              <w:rPr>
                <w:ins w:id="65" w:author="Nokia" w:date="2024-05-12T10:37:00Z"/>
                <w:rFonts w:cs="Arial"/>
                <w:noProof/>
                <w:szCs w:val="18"/>
              </w:rPr>
            </w:pPr>
            <w:r>
              <w:rPr>
                <w:rFonts w:cs="Arial"/>
                <w:noProof/>
                <w:szCs w:val="18"/>
              </w:rPr>
              <w:t>MultipleAccessTypes</w:t>
            </w:r>
          </w:p>
          <w:p w14:paraId="568B64D9" w14:textId="7699BA43" w:rsidR="000E65E3" w:rsidRDefault="000E65E3" w:rsidP="002C044D">
            <w:pPr>
              <w:pStyle w:val="TAL"/>
              <w:rPr>
                <w:rFonts w:cs="Arial"/>
                <w:noProof/>
                <w:szCs w:val="18"/>
              </w:rPr>
            </w:pPr>
            <w:ins w:id="66" w:author="Nokia" w:date="2024-05-12T10:37:00Z">
              <w:r>
                <w:rPr>
                  <w:rFonts w:cs="Arial"/>
                  <w:noProof/>
                  <w:szCs w:val="18"/>
                </w:rPr>
                <w:t>RatTypeChange</w:t>
              </w:r>
            </w:ins>
          </w:p>
        </w:tc>
      </w:tr>
      <w:tr w:rsidR="002C044D" w14:paraId="7D532483" w14:textId="77777777" w:rsidTr="000E65E3">
        <w:trPr>
          <w:jc w:val="center"/>
        </w:trPr>
        <w:tc>
          <w:tcPr>
            <w:tcW w:w="1783" w:type="dxa"/>
          </w:tcPr>
          <w:p w14:paraId="322E1BE0" w14:textId="77777777" w:rsidR="002C044D" w:rsidRDefault="002C044D" w:rsidP="002C044D">
            <w:pPr>
              <w:pStyle w:val="TAL"/>
              <w:rPr>
                <w:noProof/>
              </w:rPr>
            </w:pPr>
            <w:r>
              <w:rPr>
                <w:noProof/>
              </w:rPr>
              <w:t>traceReq</w:t>
            </w:r>
          </w:p>
        </w:tc>
        <w:tc>
          <w:tcPr>
            <w:tcW w:w="2623" w:type="dxa"/>
          </w:tcPr>
          <w:p w14:paraId="2DF0418F" w14:textId="77777777" w:rsidR="002C044D" w:rsidRDefault="002C044D" w:rsidP="002C044D">
            <w:pPr>
              <w:pStyle w:val="TAL"/>
            </w:pPr>
            <w:proofErr w:type="spellStart"/>
            <w:r>
              <w:t>TraceData</w:t>
            </w:r>
            <w:proofErr w:type="spellEnd"/>
          </w:p>
        </w:tc>
        <w:tc>
          <w:tcPr>
            <w:tcW w:w="283" w:type="dxa"/>
          </w:tcPr>
          <w:p w14:paraId="750FD4FA" w14:textId="77777777" w:rsidR="002C044D" w:rsidRDefault="002C044D" w:rsidP="002C044D">
            <w:pPr>
              <w:pStyle w:val="TAC"/>
              <w:rPr>
                <w:noProof/>
              </w:rPr>
            </w:pPr>
            <w:r>
              <w:rPr>
                <w:noProof/>
              </w:rPr>
              <w:t>C</w:t>
            </w:r>
          </w:p>
        </w:tc>
        <w:tc>
          <w:tcPr>
            <w:tcW w:w="1073" w:type="dxa"/>
          </w:tcPr>
          <w:p w14:paraId="7B6A6657" w14:textId="77777777" w:rsidR="002C044D" w:rsidRDefault="002C044D" w:rsidP="002C044D">
            <w:pPr>
              <w:pStyle w:val="TAC"/>
              <w:rPr>
                <w:noProof/>
              </w:rPr>
            </w:pPr>
            <w:r>
              <w:rPr>
                <w:noProof/>
              </w:rPr>
              <w:t>0..1</w:t>
            </w:r>
          </w:p>
        </w:tc>
        <w:tc>
          <w:tcPr>
            <w:tcW w:w="3581" w:type="dxa"/>
          </w:tcPr>
          <w:p w14:paraId="3BE50A9F" w14:textId="77777777" w:rsidR="002C044D" w:rsidRDefault="002C044D" w:rsidP="002C044D">
            <w:pPr>
              <w:pStyle w:val="TAL"/>
              <w:rPr>
                <w:noProof/>
              </w:rPr>
            </w:pPr>
            <w:r>
              <w:rPr>
                <w:noProof/>
              </w:rPr>
              <w:t>Trace control and configuration parameters information defined in 3GPP TS 32.422 [18] shall be included if trace is required to be activated, modified or deactivated. For trace modification, it shall contain a complete replacement of trace data. For trace deactivation, it shall contain the Null value.</w:t>
            </w:r>
          </w:p>
        </w:tc>
        <w:tc>
          <w:tcPr>
            <w:tcW w:w="2553" w:type="dxa"/>
          </w:tcPr>
          <w:p w14:paraId="5CD548B5" w14:textId="77777777" w:rsidR="002C044D" w:rsidRDefault="002C044D" w:rsidP="002C044D">
            <w:pPr>
              <w:pStyle w:val="TAL"/>
              <w:rPr>
                <w:rFonts w:cs="Arial"/>
                <w:noProof/>
                <w:szCs w:val="18"/>
              </w:rPr>
            </w:pPr>
          </w:p>
        </w:tc>
      </w:tr>
      <w:tr w:rsidR="002C044D" w14:paraId="2ED6995B" w14:textId="77777777" w:rsidTr="000E65E3">
        <w:trPr>
          <w:jc w:val="center"/>
        </w:trPr>
        <w:tc>
          <w:tcPr>
            <w:tcW w:w="1783" w:type="dxa"/>
          </w:tcPr>
          <w:p w14:paraId="79ACB0D8" w14:textId="77777777" w:rsidR="002C044D" w:rsidRDefault="002C044D" w:rsidP="002C044D">
            <w:pPr>
              <w:pStyle w:val="TAL"/>
              <w:rPr>
                <w:noProof/>
              </w:rPr>
            </w:pPr>
            <w:r>
              <w:rPr>
                <w:noProof/>
              </w:rPr>
              <w:lastRenderedPageBreak/>
              <w:t>guami</w:t>
            </w:r>
          </w:p>
        </w:tc>
        <w:tc>
          <w:tcPr>
            <w:tcW w:w="2623" w:type="dxa"/>
          </w:tcPr>
          <w:p w14:paraId="71094707" w14:textId="77777777" w:rsidR="002C044D" w:rsidRDefault="002C044D" w:rsidP="002C044D">
            <w:pPr>
              <w:pStyle w:val="TAL"/>
            </w:pPr>
            <w:proofErr w:type="spellStart"/>
            <w:r>
              <w:t>Guami</w:t>
            </w:r>
            <w:proofErr w:type="spellEnd"/>
          </w:p>
        </w:tc>
        <w:tc>
          <w:tcPr>
            <w:tcW w:w="283" w:type="dxa"/>
          </w:tcPr>
          <w:p w14:paraId="0BF6BB6D" w14:textId="77777777" w:rsidR="002C044D" w:rsidRDefault="002C044D" w:rsidP="002C044D">
            <w:pPr>
              <w:pStyle w:val="TAC"/>
              <w:rPr>
                <w:noProof/>
              </w:rPr>
            </w:pPr>
            <w:r>
              <w:rPr>
                <w:noProof/>
              </w:rPr>
              <w:t>C</w:t>
            </w:r>
          </w:p>
        </w:tc>
        <w:tc>
          <w:tcPr>
            <w:tcW w:w="1073" w:type="dxa"/>
          </w:tcPr>
          <w:p w14:paraId="1380FD06" w14:textId="77777777" w:rsidR="002C044D" w:rsidRDefault="002C044D" w:rsidP="002C044D">
            <w:pPr>
              <w:pStyle w:val="TAC"/>
              <w:rPr>
                <w:noProof/>
              </w:rPr>
            </w:pPr>
            <w:r>
              <w:rPr>
                <w:noProof/>
              </w:rPr>
              <w:t>0..1</w:t>
            </w:r>
          </w:p>
        </w:tc>
        <w:tc>
          <w:tcPr>
            <w:tcW w:w="3581" w:type="dxa"/>
          </w:tcPr>
          <w:p w14:paraId="56777A0A" w14:textId="77777777" w:rsidR="002C044D" w:rsidRDefault="002C044D" w:rsidP="002C044D">
            <w:pPr>
              <w:pStyle w:val="TAL"/>
              <w:rPr>
                <w:noProof/>
              </w:rPr>
            </w:pPr>
            <w:r>
              <w:rPr>
                <w:noProof/>
              </w:rPr>
              <w:t xml:space="preserve">The </w:t>
            </w:r>
            <w:r>
              <w:rPr>
                <w:lang w:eastAsia="zh-CN"/>
              </w:rPr>
              <w:t>Globally Unique AMF Identifier (GUAMI) shall be provided by an AMF as service consumer during the AMF relocation.</w:t>
            </w:r>
          </w:p>
        </w:tc>
        <w:tc>
          <w:tcPr>
            <w:tcW w:w="2553" w:type="dxa"/>
          </w:tcPr>
          <w:p w14:paraId="4091A793" w14:textId="77777777" w:rsidR="002C044D" w:rsidRDefault="002C044D" w:rsidP="002C044D">
            <w:pPr>
              <w:pStyle w:val="TAL"/>
              <w:rPr>
                <w:rFonts w:cs="Arial"/>
                <w:noProof/>
                <w:szCs w:val="18"/>
              </w:rPr>
            </w:pPr>
          </w:p>
        </w:tc>
      </w:tr>
      <w:tr w:rsidR="002C044D" w14:paraId="43880609" w14:textId="77777777" w:rsidTr="000E65E3">
        <w:trPr>
          <w:jc w:val="center"/>
        </w:trPr>
        <w:tc>
          <w:tcPr>
            <w:tcW w:w="1783" w:type="dxa"/>
          </w:tcPr>
          <w:p w14:paraId="79C6018F" w14:textId="77777777" w:rsidR="002C044D" w:rsidRDefault="002C044D" w:rsidP="002C044D">
            <w:pPr>
              <w:pStyle w:val="TAL"/>
              <w:rPr>
                <w:noProof/>
              </w:rPr>
            </w:pPr>
            <w:proofErr w:type="spellStart"/>
            <w:r>
              <w:t>nwdafDatas</w:t>
            </w:r>
            <w:proofErr w:type="spellEnd"/>
          </w:p>
        </w:tc>
        <w:tc>
          <w:tcPr>
            <w:tcW w:w="2623" w:type="dxa"/>
          </w:tcPr>
          <w:p w14:paraId="3C36D26C" w14:textId="77777777" w:rsidR="002C044D" w:rsidRDefault="002C044D" w:rsidP="002C044D">
            <w:pPr>
              <w:pStyle w:val="TAL"/>
            </w:pPr>
            <w:proofErr w:type="gramStart"/>
            <w:r>
              <w:rPr>
                <w:lang w:eastAsia="zh-CN"/>
              </w:rPr>
              <w:t>array(</w:t>
            </w:r>
            <w:proofErr w:type="spellStart"/>
            <w:proofErr w:type="gramEnd"/>
            <w:r>
              <w:rPr>
                <w:lang w:eastAsia="zh-CN"/>
              </w:rPr>
              <w:t>NwdafData</w:t>
            </w:r>
            <w:proofErr w:type="spellEnd"/>
            <w:r>
              <w:rPr>
                <w:lang w:eastAsia="zh-CN"/>
              </w:rPr>
              <w:t>)</w:t>
            </w:r>
          </w:p>
        </w:tc>
        <w:tc>
          <w:tcPr>
            <w:tcW w:w="283" w:type="dxa"/>
          </w:tcPr>
          <w:p w14:paraId="1E333C4C" w14:textId="77777777" w:rsidR="002C044D" w:rsidRDefault="002C044D" w:rsidP="002C044D">
            <w:pPr>
              <w:pStyle w:val="TAC"/>
              <w:rPr>
                <w:noProof/>
              </w:rPr>
            </w:pPr>
            <w:r>
              <w:t>O</w:t>
            </w:r>
          </w:p>
        </w:tc>
        <w:tc>
          <w:tcPr>
            <w:tcW w:w="1073" w:type="dxa"/>
          </w:tcPr>
          <w:p w14:paraId="2E9CF8E4" w14:textId="77777777" w:rsidR="002C044D" w:rsidRDefault="002C044D" w:rsidP="002C044D">
            <w:pPr>
              <w:pStyle w:val="TAC"/>
              <w:rPr>
                <w:noProof/>
              </w:rPr>
            </w:pPr>
            <w:proofErr w:type="gramStart"/>
            <w:r>
              <w:rPr>
                <w:lang w:eastAsia="zh-CN"/>
              </w:rPr>
              <w:t>1..N</w:t>
            </w:r>
            <w:proofErr w:type="gramEnd"/>
          </w:p>
        </w:tc>
        <w:tc>
          <w:tcPr>
            <w:tcW w:w="3581" w:type="dxa"/>
          </w:tcPr>
          <w:p w14:paraId="57050F07" w14:textId="77777777" w:rsidR="002C044D" w:rsidRDefault="002C044D" w:rsidP="002C044D">
            <w:pPr>
              <w:pStyle w:val="TAL"/>
              <w:rPr>
                <w:noProof/>
              </w:rPr>
            </w:pPr>
            <w:r>
              <w:t>List of NWDAF Instance IDs and their associated Analytics IDs consumed by the NF service consumer.</w:t>
            </w:r>
          </w:p>
        </w:tc>
        <w:tc>
          <w:tcPr>
            <w:tcW w:w="2553" w:type="dxa"/>
          </w:tcPr>
          <w:p w14:paraId="781E7554" w14:textId="77777777" w:rsidR="002C044D" w:rsidRDefault="002C044D" w:rsidP="002C044D">
            <w:pPr>
              <w:pStyle w:val="TAL"/>
              <w:rPr>
                <w:rFonts w:cs="Arial"/>
                <w:noProof/>
                <w:szCs w:val="18"/>
              </w:rPr>
            </w:pPr>
            <w:proofErr w:type="spellStart"/>
            <w:r>
              <w:rPr>
                <w:lang w:eastAsia="zh-CN"/>
              </w:rPr>
              <w:t>EneNA</w:t>
            </w:r>
            <w:proofErr w:type="spellEnd"/>
          </w:p>
        </w:tc>
      </w:tr>
      <w:tr w:rsidR="002C044D" w14:paraId="03598E15" w14:textId="77777777" w:rsidTr="000E65E3">
        <w:trPr>
          <w:jc w:val="center"/>
        </w:trPr>
        <w:tc>
          <w:tcPr>
            <w:tcW w:w="1783" w:type="dxa"/>
          </w:tcPr>
          <w:p w14:paraId="545C5E1C" w14:textId="77777777" w:rsidR="002C044D" w:rsidRDefault="002C044D" w:rsidP="002C044D">
            <w:pPr>
              <w:pStyle w:val="TAL"/>
            </w:pPr>
            <w:r>
              <w:rPr>
                <w:noProof/>
              </w:rPr>
              <w:t>suppFeat</w:t>
            </w:r>
          </w:p>
        </w:tc>
        <w:tc>
          <w:tcPr>
            <w:tcW w:w="2623" w:type="dxa"/>
          </w:tcPr>
          <w:p w14:paraId="76934604" w14:textId="77777777" w:rsidR="002C044D" w:rsidRDefault="002C044D" w:rsidP="002C044D">
            <w:pPr>
              <w:pStyle w:val="TAL"/>
              <w:rPr>
                <w:lang w:eastAsia="zh-CN"/>
              </w:rPr>
            </w:pPr>
            <w:r>
              <w:rPr>
                <w:noProof/>
                <w:lang w:eastAsia="zh-CN"/>
              </w:rPr>
              <w:t>SupportedFeatures</w:t>
            </w:r>
          </w:p>
        </w:tc>
        <w:tc>
          <w:tcPr>
            <w:tcW w:w="283" w:type="dxa"/>
          </w:tcPr>
          <w:p w14:paraId="0AF1EC3C" w14:textId="77777777" w:rsidR="002C044D" w:rsidRDefault="002C044D" w:rsidP="002C044D">
            <w:pPr>
              <w:pStyle w:val="TAC"/>
            </w:pPr>
            <w:r>
              <w:rPr>
                <w:noProof/>
              </w:rPr>
              <w:t>C</w:t>
            </w:r>
          </w:p>
        </w:tc>
        <w:tc>
          <w:tcPr>
            <w:tcW w:w="1073" w:type="dxa"/>
          </w:tcPr>
          <w:p w14:paraId="7E00791C" w14:textId="77777777" w:rsidR="002C044D" w:rsidRDefault="002C044D" w:rsidP="002C044D">
            <w:pPr>
              <w:pStyle w:val="TAC"/>
              <w:rPr>
                <w:lang w:eastAsia="zh-CN"/>
              </w:rPr>
            </w:pPr>
            <w:r>
              <w:rPr>
                <w:noProof/>
              </w:rPr>
              <w:t>0..1</w:t>
            </w:r>
          </w:p>
        </w:tc>
        <w:tc>
          <w:tcPr>
            <w:tcW w:w="3581" w:type="dxa"/>
          </w:tcPr>
          <w:p w14:paraId="733313AA" w14:textId="77777777" w:rsidR="002C044D" w:rsidRDefault="002C044D" w:rsidP="002C044D">
            <w:pPr>
              <w:pStyle w:val="TAL"/>
            </w:pPr>
            <w:r>
              <w:rPr>
                <w:noProof/>
              </w:rPr>
              <w:t>Indicates the features supported by the NF service consumer.</w:t>
            </w:r>
            <w:r>
              <w:rPr>
                <w:noProof/>
              </w:rPr>
              <w:br/>
              <w:t>It shall be included by the target AMF in inter-AMF mobility scenarios for trigger "FEAT_RENEG".</w:t>
            </w:r>
          </w:p>
        </w:tc>
        <w:tc>
          <w:tcPr>
            <w:tcW w:w="2553" w:type="dxa"/>
          </w:tcPr>
          <w:p w14:paraId="09866190" w14:textId="77777777" w:rsidR="002C044D" w:rsidRDefault="002C044D" w:rsidP="002C044D">
            <w:pPr>
              <w:pStyle w:val="TAL"/>
              <w:rPr>
                <w:lang w:eastAsia="zh-CN"/>
              </w:rPr>
            </w:pPr>
            <w:proofErr w:type="spellStart"/>
            <w:r>
              <w:rPr>
                <w:lang w:eastAsia="zh-CN"/>
              </w:rPr>
              <w:t>FeatureRenegotiation</w:t>
            </w:r>
            <w:proofErr w:type="spellEnd"/>
          </w:p>
        </w:tc>
      </w:tr>
      <w:tr w:rsidR="002C044D" w14:paraId="7CF83BEA" w14:textId="77777777" w:rsidTr="000E65E3">
        <w:trPr>
          <w:jc w:val="center"/>
        </w:trPr>
        <w:tc>
          <w:tcPr>
            <w:tcW w:w="11896" w:type="dxa"/>
            <w:gridSpan w:val="6"/>
          </w:tcPr>
          <w:p w14:paraId="1DAC7B05" w14:textId="77777777" w:rsidR="002C044D" w:rsidRDefault="002C044D" w:rsidP="002C044D">
            <w:pPr>
              <w:pStyle w:val="TAN"/>
              <w:rPr>
                <w:lang w:eastAsia="zh-CN"/>
              </w:rPr>
            </w:pPr>
            <w:r>
              <w:t>NOTE:</w:t>
            </w:r>
            <w:r>
              <w:tab/>
              <w:t>If the serving PLMN is not the HPLMN, then within the "</w:t>
            </w:r>
            <w:proofErr w:type="spellStart"/>
            <w:r>
              <w:rPr>
                <w:rFonts w:hint="eastAsia"/>
                <w:noProof/>
                <w:lang w:eastAsia="zh-CN"/>
              </w:rPr>
              <w:t>ueSliceMbr</w:t>
            </w:r>
            <w:r>
              <w:rPr>
                <w:noProof/>
                <w:lang w:eastAsia="zh-CN"/>
              </w:rPr>
              <w:t>s</w:t>
            </w:r>
            <w:proofErr w:type="spellEnd"/>
            <w:r>
              <w:rPr>
                <w:noProof/>
                <w:lang w:eastAsia="zh-CN"/>
              </w:rPr>
              <w:t>" attribute, there shall not be more than one array item with the same "</w:t>
            </w:r>
            <w:r>
              <w:rPr>
                <w:rFonts w:hint="eastAsia"/>
                <w:noProof/>
                <w:lang w:eastAsia="zh-CN"/>
              </w:rPr>
              <w:t>servingSnssai</w:t>
            </w:r>
            <w:r>
              <w:rPr>
                <w:noProof/>
                <w:lang w:eastAsia="zh-CN"/>
              </w:rPr>
              <w:t>" attribute's value in this release of the specification</w:t>
            </w:r>
            <w:r>
              <w:t>.</w:t>
            </w:r>
          </w:p>
        </w:tc>
      </w:tr>
    </w:tbl>
    <w:p w14:paraId="64987899" w14:textId="77777777" w:rsidR="002C044D" w:rsidRDefault="002C044D" w:rsidP="0086138D">
      <w:pPr>
        <w:pStyle w:val="NO"/>
        <w:rPr>
          <w:noProof/>
        </w:rPr>
      </w:pPr>
    </w:p>
    <w:p w14:paraId="231CAFC8" w14:textId="77777777" w:rsidR="006B15B7" w:rsidRPr="0061791A" w:rsidRDefault="006B15B7" w:rsidP="006B15B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42EA1C28" w14:textId="77777777" w:rsidR="004526EC" w:rsidRDefault="004526EC" w:rsidP="004526EC">
      <w:pPr>
        <w:pStyle w:val="Heading4"/>
      </w:pPr>
      <w:bookmarkStart w:id="67" w:name="_Toc28012237"/>
      <w:bookmarkStart w:id="68" w:name="_Toc34123090"/>
      <w:bookmarkStart w:id="69" w:name="_Toc36038040"/>
      <w:bookmarkStart w:id="70" w:name="_Toc38875422"/>
      <w:bookmarkStart w:id="71" w:name="_Toc43191903"/>
      <w:bookmarkStart w:id="72" w:name="_Toc45133298"/>
      <w:bookmarkStart w:id="73" w:name="_Toc51316802"/>
      <w:bookmarkStart w:id="74" w:name="_Toc51761982"/>
      <w:bookmarkStart w:id="75" w:name="_Toc67492686"/>
      <w:bookmarkStart w:id="76" w:name="_Toc74838420"/>
      <w:bookmarkStart w:id="77" w:name="_Toc104311243"/>
      <w:bookmarkStart w:id="78" w:name="_Toc104385923"/>
      <w:bookmarkStart w:id="79" w:name="_Toc104407117"/>
      <w:bookmarkStart w:id="80" w:name="_Toc104408410"/>
      <w:bookmarkStart w:id="81" w:name="_Toc104546004"/>
      <w:bookmarkStart w:id="82" w:name="_Toc160617785"/>
      <w:r>
        <w:lastRenderedPageBreak/>
        <w:t>5.6.2.9</w:t>
      </w:r>
      <w:r>
        <w:tab/>
        <w:t xml:space="preserve">Type </w:t>
      </w:r>
      <w:bookmarkEnd w:id="67"/>
      <w:bookmarkEnd w:id="68"/>
      <w:bookmarkEnd w:id="69"/>
      <w:bookmarkEnd w:id="70"/>
      <w:bookmarkEnd w:id="71"/>
      <w:bookmarkEnd w:id="72"/>
      <w:bookmarkEnd w:id="73"/>
      <w:bookmarkEnd w:id="74"/>
      <w:proofErr w:type="spellStart"/>
      <w:r>
        <w:t>AmRequestedValueRep</w:t>
      </w:r>
      <w:bookmarkEnd w:id="75"/>
      <w:bookmarkEnd w:id="76"/>
      <w:bookmarkEnd w:id="77"/>
      <w:bookmarkEnd w:id="78"/>
      <w:bookmarkEnd w:id="79"/>
      <w:bookmarkEnd w:id="80"/>
      <w:bookmarkEnd w:id="81"/>
      <w:bookmarkEnd w:id="82"/>
      <w:proofErr w:type="spellEnd"/>
    </w:p>
    <w:p w14:paraId="2A470F63" w14:textId="77777777" w:rsidR="004526EC" w:rsidRDefault="004526EC" w:rsidP="004526EC">
      <w:pPr>
        <w:pStyle w:val="TH"/>
      </w:pPr>
      <w:r>
        <w:t xml:space="preserve">Table 5.6.2.9-1: Definition of type </w:t>
      </w:r>
      <w:proofErr w:type="spellStart"/>
      <w:r>
        <w:t>AmRequestedValueRep</w:t>
      </w:r>
      <w:proofErr w:type="spellEnd"/>
    </w:p>
    <w:tbl>
      <w:tblPr>
        <w:tblW w:w="96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83"/>
        <w:gridCol w:w="1560"/>
        <w:gridCol w:w="425"/>
        <w:gridCol w:w="1134"/>
        <w:gridCol w:w="3320"/>
        <w:gridCol w:w="1482"/>
      </w:tblGrid>
      <w:tr w:rsidR="004526EC" w14:paraId="31215425" w14:textId="77777777" w:rsidTr="004526EC">
        <w:trPr>
          <w:cantSplit/>
          <w:jc w:val="center"/>
        </w:trPr>
        <w:tc>
          <w:tcPr>
            <w:tcW w:w="1683" w:type="dxa"/>
            <w:shd w:val="clear" w:color="auto" w:fill="C0C0C0"/>
            <w:hideMark/>
          </w:tcPr>
          <w:p w14:paraId="03260F2D" w14:textId="77777777" w:rsidR="004526EC" w:rsidRDefault="004526EC" w:rsidP="00603A4F">
            <w:pPr>
              <w:pStyle w:val="TAH"/>
            </w:pPr>
            <w:r>
              <w:lastRenderedPageBreak/>
              <w:t>Attribute name</w:t>
            </w:r>
          </w:p>
        </w:tc>
        <w:tc>
          <w:tcPr>
            <w:tcW w:w="1560" w:type="dxa"/>
            <w:shd w:val="clear" w:color="auto" w:fill="C0C0C0"/>
            <w:hideMark/>
          </w:tcPr>
          <w:p w14:paraId="6620EC64" w14:textId="77777777" w:rsidR="004526EC" w:rsidRDefault="004526EC" w:rsidP="00603A4F">
            <w:pPr>
              <w:pStyle w:val="TAH"/>
            </w:pPr>
            <w:r>
              <w:t>Data type</w:t>
            </w:r>
          </w:p>
        </w:tc>
        <w:tc>
          <w:tcPr>
            <w:tcW w:w="425" w:type="dxa"/>
            <w:shd w:val="clear" w:color="auto" w:fill="C0C0C0"/>
            <w:hideMark/>
          </w:tcPr>
          <w:p w14:paraId="18199744" w14:textId="77777777" w:rsidR="004526EC" w:rsidRDefault="004526EC" w:rsidP="00603A4F">
            <w:pPr>
              <w:pStyle w:val="TAH"/>
            </w:pPr>
            <w:r>
              <w:t>P</w:t>
            </w:r>
          </w:p>
        </w:tc>
        <w:tc>
          <w:tcPr>
            <w:tcW w:w="1134" w:type="dxa"/>
            <w:shd w:val="clear" w:color="auto" w:fill="C0C0C0"/>
            <w:hideMark/>
          </w:tcPr>
          <w:p w14:paraId="28CCDB81" w14:textId="77777777" w:rsidR="004526EC" w:rsidRDefault="004526EC" w:rsidP="00603A4F">
            <w:pPr>
              <w:pStyle w:val="TAH"/>
            </w:pPr>
            <w:r>
              <w:t>Cardinality</w:t>
            </w:r>
          </w:p>
        </w:tc>
        <w:tc>
          <w:tcPr>
            <w:tcW w:w="3320" w:type="dxa"/>
            <w:shd w:val="clear" w:color="auto" w:fill="C0C0C0"/>
            <w:hideMark/>
          </w:tcPr>
          <w:p w14:paraId="560DA87F" w14:textId="77777777" w:rsidR="004526EC" w:rsidRDefault="004526EC" w:rsidP="00603A4F">
            <w:pPr>
              <w:pStyle w:val="TAH"/>
            </w:pPr>
            <w:r>
              <w:t>Description</w:t>
            </w:r>
          </w:p>
        </w:tc>
        <w:tc>
          <w:tcPr>
            <w:tcW w:w="1482" w:type="dxa"/>
            <w:shd w:val="clear" w:color="auto" w:fill="C0C0C0"/>
          </w:tcPr>
          <w:p w14:paraId="6505F8A9" w14:textId="77777777" w:rsidR="004526EC" w:rsidRDefault="004526EC" w:rsidP="00603A4F">
            <w:pPr>
              <w:pStyle w:val="TAH"/>
            </w:pPr>
            <w:r>
              <w:t>Applicability</w:t>
            </w:r>
          </w:p>
        </w:tc>
      </w:tr>
      <w:tr w:rsidR="004526EC" w14:paraId="2C749101" w14:textId="77777777" w:rsidTr="004526EC">
        <w:trPr>
          <w:cantSplit/>
          <w:jc w:val="center"/>
        </w:trPr>
        <w:tc>
          <w:tcPr>
            <w:tcW w:w="1683" w:type="dxa"/>
          </w:tcPr>
          <w:p w14:paraId="66A5E6BB" w14:textId="77777777" w:rsidR="004526EC" w:rsidRDefault="004526EC" w:rsidP="00603A4F">
            <w:pPr>
              <w:pStyle w:val="TAL"/>
              <w:rPr>
                <w:noProof/>
              </w:rPr>
            </w:pPr>
            <w:r>
              <w:rPr>
                <w:noProof/>
              </w:rPr>
              <w:t>userLoc</w:t>
            </w:r>
          </w:p>
        </w:tc>
        <w:tc>
          <w:tcPr>
            <w:tcW w:w="1560" w:type="dxa"/>
          </w:tcPr>
          <w:p w14:paraId="0591853B" w14:textId="77777777" w:rsidR="004526EC" w:rsidRDefault="004526EC" w:rsidP="00603A4F">
            <w:pPr>
              <w:pStyle w:val="TAL"/>
            </w:pPr>
            <w:r>
              <w:t>UserLocation</w:t>
            </w:r>
          </w:p>
        </w:tc>
        <w:tc>
          <w:tcPr>
            <w:tcW w:w="425" w:type="dxa"/>
          </w:tcPr>
          <w:p w14:paraId="3AB0CE20" w14:textId="77777777" w:rsidR="004526EC" w:rsidRDefault="004526EC" w:rsidP="00603A4F">
            <w:pPr>
              <w:pStyle w:val="TAC"/>
              <w:rPr>
                <w:noProof/>
              </w:rPr>
            </w:pPr>
            <w:r>
              <w:rPr>
                <w:lang w:eastAsia="zh-CN"/>
              </w:rPr>
              <w:t>C</w:t>
            </w:r>
          </w:p>
        </w:tc>
        <w:tc>
          <w:tcPr>
            <w:tcW w:w="1134" w:type="dxa"/>
          </w:tcPr>
          <w:p w14:paraId="2BE0631D" w14:textId="77777777" w:rsidR="004526EC" w:rsidRDefault="004526EC" w:rsidP="00603A4F">
            <w:pPr>
              <w:pStyle w:val="TAC"/>
              <w:rPr>
                <w:noProof/>
              </w:rPr>
            </w:pPr>
            <w:r>
              <w:rPr>
                <w:noProof/>
              </w:rPr>
              <w:t>0..1</w:t>
            </w:r>
          </w:p>
        </w:tc>
        <w:tc>
          <w:tcPr>
            <w:tcW w:w="3320" w:type="dxa"/>
          </w:tcPr>
          <w:p w14:paraId="5A471FEF" w14:textId="77777777" w:rsidR="004526EC" w:rsidRDefault="004526EC" w:rsidP="00603A4F">
            <w:pPr>
              <w:pStyle w:val="TAL"/>
            </w:pPr>
            <w:r>
              <w:rPr>
                <w:noProof/>
              </w:rPr>
              <w:t xml:space="preserve">The location of the served UE </w:t>
            </w:r>
            <w:r>
              <w:t>is camping.</w:t>
            </w:r>
          </w:p>
          <w:p w14:paraId="75A0E9D7" w14:textId="77777777" w:rsidR="004526EC" w:rsidRDefault="004526EC" w:rsidP="00603A4F">
            <w:pPr>
              <w:pStyle w:val="TAL"/>
              <w:rPr>
                <w:noProof/>
              </w:rPr>
            </w:pPr>
            <w:r>
              <w:rPr>
                <w:noProof/>
                <w:lang w:eastAsia="zh-CN"/>
              </w:rPr>
              <w:t xml:space="preserve">It shall be provided for trigger </w:t>
            </w:r>
            <w:r w:rsidRPr="00761B48">
              <w:rPr>
                <w:lang w:val="x-none"/>
              </w:rPr>
              <w:t>"</w:t>
            </w:r>
            <w:r>
              <w:rPr>
                <w:noProof/>
              </w:rPr>
              <w:t>LOC_CH</w:t>
            </w:r>
            <w:r w:rsidRPr="00761B48">
              <w:rPr>
                <w:lang w:val="x-none"/>
              </w:rPr>
              <w:t>"</w:t>
            </w:r>
            <w:r>
              <w:rPr>
                <w:lang w:val="x-none"/>
              </w:rPr>
              <w:t xml:space="preserve"> if available.</w:t>
            </w:r>
          </w:p>
        </w:tc>
        <w:tc>
          <w:tcPr>
            <w:tcW w:w="1482" w:type="dxa"/>
          </w:tcPr>
          <w:p w14:paraId="3937CB07" w14:textId="77777777" w:rsidR="004526EC" w:rsidRDefault="004526EC" w:rsidP="00603A4F">
            <w:pPr>
              <w:pStyle w:val="TAL"/>
              <w:rPr>
                <w:lang w:eastAsia="zh-CN"/>
              </w:rPr>
            </w:pPr>
          </w:p>
        </w:tc>
      </w:tr>
      <w:tr w:rsidR="004526EC" w14:paraId="02720438" w14:textId="77777777" w:rsidTr="004526EC">
        <w:trPr>
          <w:cantSplit/>
          <w:jc w:val="center"/>
        </w:trPr>
        <w:tc>
          <w:tcPr>
            <w:tcW w:w="1683" w:type="dxa"/>
          </w:tcPr>
          <w:p w14:paraId="0EEB9574" w14:textId="77777777" w:rsidR="004526EC" w:rsidRDefault="004526EC" w:rsidP="00603A4F">
            <w:pPr>
              <w:pStyle w:val="TAL"/>
            </w:pPr>
            <w:proofErr w:type="spellStart"/>
            <w:r>
              <w:t>praStatuses</w:t>
            </w:r>
            <w:proofErr w:type="spellEnd"/>
          </w:p>
        </w:tc>
        <w:tc>
          <w:tcPr>
            <w:tcW w:w="1560" w:type="dxa"/>
          </w:tcPr>
          <w:p w14:paraId="7ED13E8E" w14:textId="77777777" w:rsidR="004526EC" w:rsidRDefault="004526EC" w:rsidP="00603A4F">
            <w:pPr>
              <w:pStyle w:val="TAL"/>
            </w:pPr>
            <w:proofErr w:type="gramStart"/>
            <w:r>
              <w:rPr>
                <w:lang w:eastAsia="zh-CN"/>
              </w:rPr>
              <w:t>map(</w:t>
            </w:r>
            <w:proofErr w:type="spellStart"/>
            <w:proofErr w:type="gramEnd"/>
            <w:r>
              <w:rPr>
                <w:lang w:eastAsia="zh-CN"/>
              </w:rPr>
              <w:t>Pr</w:t>
            </w:r>
            <w:r>
              <w:t>esence</w:t>
            </w:r>
            <w:r>
              <w:rPr>
                <w:lang w:eastAsia="zh-CN"/>
              </w:rPr>
              <w:t>Info</w:t>
            </w:r>
            <w:proofErr w:type="spellEnd"/>
            <w:r>
              <w:rPr>
                <w:lang w:eastAsia="zh-CN"/>
              </w:rPr>
              <w:t>)</w:t>
            </w:r>
          </w:p>
        </w:tc>
        <w:tc>
          <w:tcPr>
            <w:tcW w:w="425" w:type="dxa"/>
          </w:tcPr>
          <w:p w14:paraId="3C59CF5D" w14:textId="77777777" w:rsidR="004526EC" w:rsidRDefault="004526EC" w:rsidP="00603A4F">
            <w:pPr>
              <w:pStyle w:val="TAC"/>
            </w:pPr>
            <w:r>
              <w:rPr>
                <w:lang w:eastAsia="zh-CN"/>
              </w:rPr>
              <w:t>C</w:t>
            </w:r>
          </w:p>
        </w:tc>
        <w:tc>
          <w:tcPr>
            <w:tcW w:w="1134" w:type="dxa"/>
          </w:tcPr>
          <w:p w14:paraId="5C74ED56" w14:textId="77777777" w:rsidR="004526EC" w:rsidRDefault="004526EC" w:rsidP="00603A4F">
            <w:pPr>
              <w:pStyle w:val="TAC"/>
            </w:pPr>
            <w:proofErr w:type="gramStart"/>
            <w:r>
              <w:t>1..N</w:t>
            </w:r>
            <w:proofErr w:type="gramEnd"/>
          </w:p>
        </w:tc>
        <w:tc>
          <w:tcPr>
            <w:tcW w:w="3320" w:type="dxa"/>
          </w:tcPr>
          <w:p w14:paraId="0CC1F22F" w14:textId="77777777" w:rsidR="004526EC" w:rsidRDefault="004526EC" w:rsidP="00603A4F">
            <w:pPr>
              <w:pStyle w:val="TAL"/>
              <w:rPr>
                <w:lang w:eastAsia="zh-CN"/>
              </w:rPr>
            </w:pPr>
            <w:r>
              <w:t>The UE presence statuses for tracking areas</w:t>
            </w:r>
            <w:r>
              <w:rPr>
                <w:lang w:eastAsia="zh-CN"/>
              </w:rPr>
              <w:t xml:space="preserve">. </w:t>
            </w:r>
          </w:p>
          <w:p w14:paraId="0774A4CF" w14:textId="77777777" w:rsidR="004526EC" w:rsidRDefault="004526EC" w:rsidP="00603A4F">
            <w:pPr>
              <w:pStyle w:val="TAL"/>
              <w:rPr>
                <w:lang w:eastAsia="zh-CN"/>
              </w:rPr>
            </w:pP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w:t>
            </w:r>
          </w:p>
          <w:p w14:paraId="20E3415D" w14:textId="77777777" w:rsidR="004526EC" w:rsidRDefault="004526EC" w:rsidP="00603A4F">
            <w:pPr>
              <w:pStyle w:val="TAL"/>
            </w:pPr>
            <w:r>
              <w:rPr>
                <w:noProof/>
                <w:lang w:eastAsia="zh-CN"/>
              </w:rPr>
              <w:t xml:space="preserve">It shall be provided for trigger </w:t>
            </w:r>
            <w:r w:rsidRPr="00761B48">
              <w:rPr>
                <w:lang w:val="x-none"/>
              </w:rPr>
              <w:t>"</w:t>
            </w:r>
            <w:r>
              <w:rPr>
                <w:noProof/>
              </w:rPr>
              <w:t>PRA_CH</w:t>
            </w:r>
            <w:r w:rsidRPr="00761B48">
              <w:rPr>
                <w:lang w:val="x-none"/>
              </w:rPr>
              <w:t>"</w:t>
            </w:r>
            <w:r>
              <w:rPr>
                <w:lang w:val="x-none"/>
              </w:rPr>
              <w:t xml:space="preserve"> if available.</w:t>
            </w:r>
          </w:p>
        </w:tc>
        <w:tc>
          <w:tcPr>
            <w:tcW w:w="1482" w:type="dxa"/>
          </w:tcPr>
          <w:p w14:paraId="494F4E0C" w14:textId="77777777" w:rsidR="004526EC" w:rsidRDefault="004526EC" w:rsidP="00603A4F">
            <w:pPr>
              <w:pStyle w:val="TAL"/>
              <w:rPr>
                <w:lang w:eastAsia="zh-CN"/>
              </w:rPr>
            </w:pPr>
          </w:p>
        </w:tc>
      </w:tr>
      <w:tr w:rsidR="004526EC" w14:paraId="491CF40D" w14:textId="77777777" w:rsidTr="004526EC">
        <w:trPr>
          <w:cantSplit/>
          <w:jc w:val="center"/>
        </w:trPr>
        <w:tc>
          <w:tcPr>
            <w:tcW w:w="1683" w:type="dxa"/>
          </w:tcPr>
          <w:p w14:paraId="6B18945C" w14:textId="77777777" w:rsidR="004526EC" w:rsidRDefault="004526EC" w:rsidP="00603A4F">
            <w:pPr>
              <w:pStyle w:val="TAL"/>
              <w:rPr>
                <w:noProof/>
              </w:rPr>
            </w:pPr>
            <w:r>
              <w:rPr>
                <w:noProof/>
              </w:rPr>
              <w:t>accessTypes</w:t>
            </w:r>
          </w:p>
        </w:tc>
        <w:tc>
          <w:tcPr>
            <w:tcW w:w="1560" w:type="dxa"/>
          </w:tcPr>
          <w:p w14:paraId="29007A39" w14:textId="77777777" w:rsidR="004526EC" w:rsidRDefault="004526EC" w:rsidP="00603A4F">
            <w:pPr>
              <w:pStyle w:val="TAL"/>
            </w:pPr>
            <w:r>
              <w:rPr>
                <w:noProof/>
              </w:rPr>
              <w:t>array(AccessType)</w:t>
            </w:r>
          </w:p>
        </w:tc>
        <w:tc>
          <w:tcPr>
            <w:tcW w:w="425" w:type="dxa"/>
          </w:tcPr>
          <w:p w14:paraId="125D9D60" w14:textId="77777777" w:rsidR="004526EC" w:rsidRDefault="004526EC" w:rsidP="00603A4F">
            <w:pPr>
              <w:pStyle w:val="TAC"/>
              <w:rPr>
                <w:noProof/>
              </w:rPr>
            </w:pPr>
            <w:r>
              <w:rPr>
                <w:lang w:eastAsia="zh-CN"/>
              </w:rPr>
              <w:t>C</w:t>
            </w:r>
          </w:p>
        </w:tc>
        <w:tc>
          <w:tcPr>
            <w:tcW w:w="1134" w:type="dxa"/>
          </w:tcPr>
          <w:p w14:paraId="2C6B15FC" w14:textId="77777777" w:rsidR="004526EC" w:rsidRDefault="004526EC" w:rsidP="00603A4F">
            <w:pPr>
              <w:pStyle w:val="TAC"/>
              <w:rPr>
                <w:noProof/>
              </w:rPr>
            </w:pPr>
            <w:r>
              <w:rPr>
                <w:noProof/>
              </w:rPr>
              <w:t>1..N</w:t>
            </w:r>
          </w:p>
        </w:tc>
        <w:tc>
          <w:tcPr>
            <w:tcW w:w="3320" w:type="dxa"/>
          </w:tcPr>
          <w:p w14:paraId="23374189" w14:textId="77777777" w:rsidR="004526EC" w:rsidRDefault="004526EC" w:rsidP="00603A4F">
            <w:pPr>
              <w:pStyle w:val="TAL"/>
              <w:rPr>
                <w:noProof/>
              </w:rPr>
            </w:pPr>
            <w:r>
              <w:rPr>
                <w:noProof/>
              </w:rPr>
              <w:t xml:space="preserve">The Access Types where the served UE is camping. </w:t>
            </w:r>
          </w:p>
          <w:p w14:paraId="19D9E835" w14:textId="77777777" w:rsidR="004526EC" w:rsidRDefault="004526EC" w:rsidP="00603A4F">
            <w:pPr>
              <w:pStyle w:val="TAL"/>
              <w:rPr>
                <w:noProof/>
              </w:rPr>
            </w:pPr>
            <w:r>
              <w:rPr>
                <w:noProof/>
                <w:lang w:eastAsia="zh-CN"/>
              </w:rPr>
              <w:t xml:space="preserve">It shall be provided for trigger </w:t>
            </w:r>
            <w:r w:rsidRPr="00761B48">
              <w:rPr>
                <w:lang w:val="x-none"/>
              </w:rPr>
              <w:t>"</w:t>
            </w:r>
            <w:r>
              <w:rPr>
                <w:noProof/>
              </w:rPr>
              <w:t>ACCESS_TYPE_CH</w:t>
            </w:r>
            <w:r w:rsidRPr="00761B48">
              <w:rPr>
                <w:lang w:val="x-none"/>
              </w:rPr>
              <w:t>"</w:t>
            </w:r>
            <w:r>
              <w:rPr>
                <w:lang w:val="x-none"/>
              </w:rPr>
              <w:t xml:space="preserve"> if available.</w:t>
            </w:r>
          </w:p>
        </w:tc>
        <w:tc>
          <w:tcPr>
            <w:tcW w:w="1482" w:type="dxa"/>
          </w:tcPr>
          <w:p w14:paraId="57ADFF03" w14:textId="77777777" w:rsidR="004526EC" w:rsidRDefault="004526EC" w:rsidP="00603A4F">
            <w:pPr>
              <w:pStyle w:val="TAL"/>
              <w:rPr>
                <w:rFonts w:cs="Arial"/>
                <w:noProof/>
                <w:szCs w:val="18"/>
              </w:rPr>
            </w:pPr>
            <w:r>
              <w:rPr>
                <w:rFonts w:cs="Arial"/>
                <w:noProof/>
                <w:szCs w:val="18"/>
              </w:rPr>
              <w:t>MultipleAccessTypes</w:t>
            </w:r>
          </w:p>
        </w:tc>
      </w:tr>
      <w:tr w:rsidR="004526EC" w14:paraId="554EFF8E" w14:textId="77777777" w:rsidTr="004526EC">
        <w:trPr>
          <w:cantSplit/>
          <w:jc w:val="center"/>
        </w:trPr>
        <w:tc>
          <w:tcPr>
            <w:tcW w:w="1683" w:type="dxa"/>
          </w:tcPr>
          <w:p w14:paraId="76CB6804" w14:textId="77777777" w:rsidR="004526EC" w:rsidRDefault="004526EC" w:rsidP="00603A4F">
            <w:pPr>
              <w:pStyle w:val="TAL"/>
              <w:rPr>
                <w:noProof/>
              </w:rPr>
            </w:pPr>
            <w:r>
              <w:rPr>
                <w:noProof/>
              </w:rPr>
              <w:t>ratTypes</w:t>
            </w:r>
          </w:p>
        </w:tc>
        <w:tc>
          <w:tcPr>
            <w:tcW w:w="1560" w:type="dxa"/>
          </w:tcPr>
          <w:p w14:paraId="746264BA" w14:textId="77777777" w:rsidR="004526EC" w:rsidRDefault="004526EC" w:rsidP="00603A4F">
            <w:pPr>
              <w:pStyle w:val="TAL"/>
              <w:rPr>
                <w:noProof/>
              </w:rPr>
            </w:pPr>
            <w:r>
              <w:rPr>
                <w:noProof/>
              </w:rPr>
              <w:t>array(RatType)</w:t>
            </w:r>
          </w:p>
        </w:tc>
        <w:tc>
          <w:tcPr>
            <w:tcW w:w="425" w:type="dxa"/>
          </w:tcPr>
          <w:p w14:paraId="7DBF1666" w14:textId="77777777" w:rsidR="004526EC" w:rsidRDefault="004526EC" w:rsidP="00603A4F">
            <w:pPr>
              <w:pStyle w:val="TAC"/>
              <w:rPr>
                <w:noProof/>
              </w:rPr>
            </w:pPr>
            <w:r>
              <w:rPr>
                <w:lang w:eastAsia="zh-CN"/>
              </w:rPr>
              <w:t>O</w:t>
            </w:r>
          </w:p>
        </w:tc>
        <w:tc>
          <w:tcPr>
            <w:tcW w:w="1134" w:type="dxa"/>
          </w:tcPr>
          <w:p w14:paraId="26CB3760" w14:textId="77777777" w:rsidR="004526EC" w:rsidRDefault="004526EC" w:rsidP="00603A4F">
            <w:pPr>
              <w:pStyle w:val="TAC"/>
              <w:rPr>
                <w:noProof/>
              </w:rPr>
            </w:pPr>
            <w:r>
              <w:rPr>
                <w:noProof/>
              </w:rPr>
              <w:t>1..N</w:t>
            </w:r>
          </w:p>
        </w:tc>
        <w:tc>
          <w:tcPr>
            <w:tcW w:w="3320" w:type="dxa"/>
          </w:tcPr>
          <w:p w14:paraId="5D181C24" w14:textId="77777777" w:rsidR="004526EC" w:rsidRPr="00F14E6C" w:rsidRDefault="004526EC" w:rsidP="00603A4F">
            <w:pPr>
              <w:spacing w:after="0"/>
              <w:rPr>
                <w:rFonts w:ascii="Arial" w:hAnsi="Arial"/>
                <w:noProof/>
                <w:sz w:val="18"/>
              </w:rPr>
            </w:pPr>
            <w:r w:rsidRPr="00F14E6C">
              <w:rPr>
                <w:rFonts w:ascii="Arial" w:hAnsi="Arial"/>
                <w:noProof/>
                <w:sz w:val="18"/>
              </w:rPr>
              <w:t>The 3GPP RAT Types and/or non-3GPP RAT Types where the served UE is camping.</w:t>
            </w:r>
          </w:p>
          <w:p w14:paraId="00FC68C0" w14:textId="70D9CCAD" w:rsidR="004526EC" w:rsidRDefault="004526EC" w:rsidP="00603A4F">
            <w:pPr>
              <w:pStyle w:val="TAL"/>
              <w:rPr>
                <w:noProof/>
              </w:rPr>
            </w:pPr>
            <w:r w:rsidRPr="00F14E6C">
              <w:rPr>
                <w:noProof/>
              </w:rPr>
              <w:t>It shall be provided for trigger "ACCESS_TYPE_CH" if available</w:t>
            </w:r>
            <w:ins w:id="83" w:author="Nokia" w:date="2024-05-12T10:50:00Z">
              <w:r>
                <w:rPr>
                  <w:noProof/>
                </w:rPr>
                <w:t>, when the feature "MultipleAccessTypes" is supported</w:t>
              </w:r>
            </w:ins>
            <w:ins w:id="84" w:author="Huawei [Abdessamad] 2024-05" w:date="2024-05-22T13:13:00Z">
              <w:r w:rsidR="007F70F2">
                <w:rPr>
                  <w:noProof/>
                </w:rPr>
                <w:t>,</w:t>
              </w:r>
            </w:ins>
            <w:ins w:id="85" w:author="Nokia" w:date="2024-05-12T10:50:00Z">
              <w:r>
                <w:rPr>
                  <w:noProof/>
                </w:rPr>
                <w:t xml:space="preserve"> </w:t>
              </w:r>
            </w:ins>
            <w:ins w:id="86" w:author="Huawei [Abdessamad] 2024-05" w:date="2024-05-22T13:13:00Z">
              <w:r w:rsidR="007F70F2">
                <w:rPr>
                  <w:noProof/>
                </w:rPr>
                <w:t>and/</w:t>
              </w:r>
            </w:ins>
            <w:ins w:id="87" w:author="Nokia" w:date="2024-05-12T10:50:00Z">
              <w:r>
                <w:rPr>
                  <w:noProof/>
                </w:rPr>
                <w:t>or for trigger "RAT_TYPE_CH"</w:t>
              </w:r>
            </w:ins>
            <w:ins w:id="88" w:author="Huawei [Abdessamad] 2024-05" w:date="2024-05-22T13:13:00Z">
              <w:r w:rsidR="007F70F2">
                <w:rPr>
                  <w:noProof/>
                </w:rPr>
                <w:t>,</w:t>
              </w:r>
            </w:ins>
            <w:ins w:id="89" w:author="Nokia" w:date="2024-05-12T10:50:00Z">
              <w:r>
                <w:rPr>
                  <w:noProof/>
                </w:rPr>
                <w:t xml:space="preserve"> when the "RatTypeChange" </w:t>
              </w:r>
            </w:ins>
            <w:ins w:id="90" w:author="Huawei [Abdessamad] 2024-05" w:date="2024-05-22T13:13:00Z">
              <w:r w:rsidR="007F70F2">
                <w:rPr>
                  <w:noProof/>
                </w:rPr>
                <w:t xml:space="preserve">fetaure </w:t>
              </w:r>
            </w:ins>
            <w:ins w:id="91" w:author="Nokia" w:date="2024-05-12T10:50:00Z">
              <w:r>
                <w:rPr>
                  <w:noProof/>
                </w:rPr>
                <w:t>is supported</w:t>
              </w:r>
            </w:ins>
            <w:r w:rsidRPr="00F14E6C">
              <w:rPr>
                <w:noProof/>
              </w:rPr>
              <w:t>.</w:t>
            </w:r>
          </w:p>
        </w:tc>
        <w:tc>
          <w:tcPr>
            <w:tcW w:w="1482" w:type="dxa"/>
          </w:tcPr>
          <w:p w14:paraId="3B431F42" w14:textId="77777777" w:rsidR="004526EC" w:rsidRDefault="004526EC" w:rsidP="00603A4F">
            <w:pPr>
              <w:pStyle w:val="TAL"/>
              <w:rPr>
                <w:ins w:id="92" w:author="Nokia" w:date="2024-05-12T10:50:00Z"/>
                <w:rFonts w:cs="Arial"/>
                <w:noProof/>
                <w:szCs w:val="18"/>
              </w:rPr>
            </w:pPr>
            <w:r>
              <w:rPr>
                <w:rFonts w:cs="Arial"/>
                <w:noProof/>
                <w:szCs w:val="18"/>
              </w:rPr>
              <w:t>MultipleAccessTypes</w:t>
            </w:r>
          </w:p>
          <w:p w14:paraId="6E4B2ECA" w14:textId="4C2CD777" w:rsidR="004526EC" w:rsidRDefault="004526EC" w:rsidP="00603A4F">
            <w:pPr>
              <w:pStyle w:val="TAL"/>
              <w:rPr>
                <w:rFonts w:cs="Arial"/>
                <w:noProof/>
                <w:szCs w:val="18"/>
              </w:rPr>
            </w:pPr>
            <w:ins w:id="93" w:author="Nokia" w:date="2024-05-12T10:50:00Z">
              <w:r>
                <w:rPr>
                  <w:rFonts w:cs="Arial"/>
                  <w:noProof/>
                  <w:szCs w:val="18"/>
                </w:rPr>
                <w:t>RatTypeChange</w:t>
              </w:r>
            </w:ins>
          </w:p>
        </w:tc>
      </w:tr>
      <w:tr w:rsidR="004526EC" w14:paraId="0CCD2748" w14:textId="77777777" w:rsidTr="004526EC">
        <w:trPr>
          <w:cantSplit/>
          <w:jc w:val="center"/>
        </w:trPr>
        <w:tc>
          <w:tcPr>
            <w:tcW w:w="1683" w:type="dxa"/>
          </w:tcPr>
          <w:p w14:paraId="52AEDFD9" w14:textId="77777777" w:rsidR="004526EC" w:rsidRDefault="004526EC" w:rsidP="00603A4F">
            <w:pPr>
              <w:pStyle w:val="TAL"/>
              <w:rPr>
                <w:noProof/>
              </w:rPr>
            </w:pPr>
            <w:r>
              <w:rPr>
                <w:noProof/>
              </w:rPr>
              <w:t>allowedSnssais</w:t>
            </w:r>
          </w:p>
        </w:tc>
        <w:tc>
          <w:tcPr>
            <w:tcW w:w="1560" w:type="dxa"/>
          </w:tcPr>
          <w:p w14:paraId="19CE6BF0" w14:textId="77777777" w:rsidR="004526EC" w:rsidRDefault="004526EC" w:rsidP="00603A4F">
            <w:pPr>
              <w:pStyle w:val="TAL"/>
              <w:rPr>
                <w:noProof/>
              </w:rPr>
            </w:pPr>
            <w:proofErr w:type="gramStart"/>
            <w:r>
              <w:t>array(</w:t>
            </w:r>
            <w:proofErr w:type="spellStart"/>
            <w:proofErr w:type="gramEnd"/>
            <w:r>
              <w:t>Snssai</w:t>
            </w:r>
            <w:proofErr w:type="spellEnd"/>
            <w:r>
              <w:t>)</w:t>
            </w:r>
          </w:p>
        </w:tc>
        <w:tc>
          <w:tcPr>
            <w:tcW w:w="425" w:type="dxa"/>
          </w:tcPr>
          <w:p w14:paraId="1F0FA371" w14:textId="77777777" w:rsidR="004526EC" w:rsidRDefault="004526EC" w:rsidP="00603A4F">
            <w:pPr>
              <w:pStyle w:val="TAC"/>
              <w:rPr>
                <w:lang w:eastAsia="zh-CN"/>
              </w:rPr>
            </w:pPr>
            <w:r>
              <w:rPr>
                <w:lang w:eastAsia="zh-CN"/>
              </w:rPr>
              <w:t>C</w:t>
            </w:r>
          </w:p>
        </w:tc>
        <w:tc>
          <w:tcPr>
            <w:tcW w:w="1134" w:type="dxa"/>
          </w:tcPr>
          <w:p w14:paraId="35FDE3F1" w14:textId="77777777" w:rsidR="004526EC" w:rsidRDefault="004526EC" w:rsidP="00603A4F">
            <w:pPr>
              <w:pStyle w:val="TAC"/>
              <w:rPr>
                <w:noProof/>
              </w:rPr>
            </w:pPr>
            <w:r>
              <w:rPr>
                <w:noProof/>
              </w:rPr>
              <w:t>1..N</w:t>
            </w:r>
          </w:p>
        </w:tc>
        <w:tc>
          <w:tcPr>
            <w:tcW w:w="3320" w:type="dxa"/>
          </w:tcPr>
          <w:p w14:paraId="681E6FBD" w14:textId="77777777" w:rsidR="004526EC" w:rsidRDefault="004526EC" w:rsidP="00603A4F">
            <w:pPr>
              <w:pStyle w:val="TAL"/>
              <w:rPr>
                <w:noProof/>
              </w:rPr>
            </w:pPr>
            <w:r>
              <w:rPr>
                <w:noProof/>
              </w:rPr>
              <w:t xml:space="preserve">The Allowed NSSAI in the 3GPP access and includes the S-NSSAIs values the UE can use in the serving PLMN. </w:t>
            </w:r>
          </w:p>
          <w:p w14:paraId="72B181AB" w14:textId="77777777" w:rsidR="004526EC" w:rsidRDefault="004526EC" w:rsidP="00603A4F">
            <w:pPr>
              <w:pStyle w:val="TAL"/>
              <w:rPr>
                <w:noProof/>
              </w:rPr>
            </w:pPr>
            <w:r>
              <w:rPr>
                <w:noProof/>
                <w:lang w:eastAsia="zh-CN"/>
              </w:rPr>
              <w:t xml:space="preserve">It shall be provided for trigger </w:t>
            </w:r>
            <w:r w:rsidRPr="00761B48">
              <w:rPr>
                <w:lang w:val="x-none"/>
              </w:rPr>
              <w:t>"</w:t>
            </w:r>
            <w:r>
              <w:rPr>
                <w:noProof/>
              </w:rPr>
              <w:t>ALLOWED_NSSAI_CH</w:t>
            </w:r>
            <w:r w:rsidRPr="00761B48">
              <w:rPr>
                <w:lang w:val="x-none"/>
              </w:rPr>
              <w:t>"</w:t>
            </w:r>
            <w:r>
              <w:rPr>
                <w:lang w:val="x-none"/>
              </w:rPr>
              <w:t xml:space="preserve"> if available.</w:t>
            </w:r>
          </w:p>
        </w:tc>
        <w:tc>
          <w:tcPr>
            <w:tcW w:w="1482" w:type="dxa"/>
          </w:tcPr>
          <w:p w14:paraId="1EC87F6C" w14:textId="77777777" w:rsidR="004526EC" w:rsidRDefault="004526EC" w:rsidP="00603A4F">
            <w:pPr>
              <w:pStyle w:val="TAL"/>
              <w:rPr>
                <w:rFonts w:cs="Arial"/>
                <w:noProof/>
                <w:szCs w:val="18"/>
              </w:rPr>
            </w:pPr>
            <w:r w:rsidRPr="0090386A">
              <w:rPr>
                <w:rFonts w:cs="Arial"/>
                <w:noProof/>
                <w:szCs w:val="18"/>
              </w:rPr>
              <w:t>SliceSupport, DNNReplacementControl</w:t>
            </w:r>
            <w:r>
              <w:rPr>
                <w:rFonts w:cs="Arial"/>
                <w:noProof/>
                <w:szCs w:val="18"/>
              </w:rPr>
              <w:t>,</w:t>
            </w:r>
            <w:r>
              <w:rPr>
                <w:lang w:eastAsia="zh-CN"/>
              </w:rPr>
              <w:t xml:space="preserve"> </w:t>
            </w:r>
            <w:proofErr w:type="spellStart"/>
            <w:r>
              <w:rPr>
                <w:lang w:eastAsia="zh-CN"/>
              </w:rPr>
              <w:t>NetSliceRepl</w:t>
            </w:r>
            <w:proofErr w:type="spellEnd"/>
          </w:p>
        </w:tc>
      </w:tr>
      <w:tr w:rsidR="004526EC" w14:paraId="20A51151" w14:textId="77777777" w:rsidTr="004526EC">
        <w:trPr>
          <w:cantSplit/>
          <w:jc w:val="center"/>
        </w:trPr>
        <w:tc>
          <w:tcPr>
            <w:tcW w:w="1683" w:type="dxa"/>
          </w:tcPr>
          <w:p w14:paraId="3568AEDA" w14:textId="77777777" w:rsidR="004526EC" w:rsidRDefault="004526EC" w:rsidP="00603A4F">
            <w:pPr>
              <w:pStyle w:val="TAL"/>
              <w:rPr>
                <w:noProof/>
              </w:rPr>
            </w:pPr>
            <w:r>
              <w:rPr>
                <w:noProof/>
              </w:rPr>
              <w:t>n3gAllowedSnssais</w:t>
            </w:r>
          </w:p>
        </w:tc>
        <w:tc>
          <w:tcPr>
            <w:tcW w:w="1560" w:type="dxa"/>
          </w:tcPr>
          <w:p w14:paraId="0C08B5CB" w14:textId="77777777" w:rsidR="004526EC" w:rsidRDefault="004526EC" w:rsidP="00603A4F">
            <w:pPr>
              <w:pStyle w:val="TAL"/>
              <w:rPr>
                <w:noProof/>
              </w:rPr>
            </w:pPr>
            <w:proofErr w:type="gramStart"/>
            <w:r>
              <w:t>array(</w:t>
            </w:r>
            <w:proofErr w:type="spellStart"/>
            <w:proofErr w:type="gramEnd"/>
            <w:r>
              <w:t>Snssai</w:t>
            </w:r>
            <w:proofErr w:type="spellEnd"/>
            <w:r>
              <w:t>)</w:t>
            </w:r>
          </w:p>
        </w:tc>
        <w:tc>
          <w:tcPr>
            <w:tcW w:w="425" w:type="dxa"/>
          </w:tcPr>
          <w:p w14:paraId="4532E2FF" w14:textId="77777777" w:rsidR="004526EC" w:rsidRDefault="004526EC" w:rsidP="00603A4F">
            <w:pPr>
              <w:pStyle w:val="TAC"/>
              <w:rPr>
                <w:lang w:eastAsia="zh-CN"/>
              </w:rPr>
            </w:pPr>
            <w:r>
              <w:rPr>
                <w:lang w:eastAsia="zh-CN"/>
              </w:rPr>
              <w:t>C</w:t>
            </w:r>
          </w:p>
        </w:tc>
        <w:tc>
          <w:tcPr>
            <w:tcW w:w="1134" w:type="dxa"/>
          </w:tcPr>
          <w:p w14:paraId="4C3B1798" w14:textId="77777777" w:rsidR="004526EC" w:rsidRDefault="004526EC" w:rsidP="00603A4F">
            <w:pPr>
              <w:pStyle w:val="TAC"/>
              <w:rPr>
                <w:noProof/>
              </w:rPr>
            </w:pPr>
            <w:r>
              <w:rPr>
                <w:noProof/>
              </w:rPr>
              <w:t>1..N</w:t>
            </w:r>
          </w:p>
        </w:tc>
        <w:tc>
          <w:tcPr>
            <w:tcW w:w="3320" w:type="dxa"/>
          </w:tcPr>
          <w:p w14:paraId="1204FC96" w14:textId="77777777" w:rsidR="004526EC" w:rsidRDefault="004526EC" w:rsidP="00603A4F">
            <w:pPr>
              <w:pStyle w:val="TAL"/>
              <w:rPr>
                <w:noProof/>
              </w:rPr>
            </w:pPr>
            <w:r>
              <w:rPr>
                <w:noProof/>
              </w:rPr>
              <w:t>The Allowed NSSAI in the non-3GPP access and includes the S-NSSAIs values the UE can use in the serving PLMN when the UE is registered in the non-3GPP access.</w:t>
            </w:r>
          </w:p>
          <w:p w14:paraId="645ABC37" w14:textId="77777777" w:rsidR="004526EC" w:rsidRDefault="004526EC" w:rsidP="00603A4F">
            <w:pPr>
              <w:pStyle w:val="TAL"/>
              <w:rPr>
                <w:noProof/>
              </w:rPr>
            </w:pPr>
            <w:r>
              <w:rPr>
                <w:noProof/>
                <w:lang w:eastAsia="zh-CN"/>
              </w:rPr>
              <w:t xml:space="preserve">It shall be provided for trigger </w:t>
            </w:r>
            <w:r w:rsidRPr="00761B48">
              <w:rPr>
                <w:lang w:val="x-none"/>
              </w:rPr>
              <w:t>"</w:t>
            </w:r>
            <w:r>
              <w:rPr>
                <w:noProof/>
              </w:rPr>
              <w:t>ALLOWED_NSSAI_CH</w:t>
            </w:r>
            <w:r w:rsidRPr="00761B48">
              <w:rPr>
                <w:lang w:val="x-none"/>
              </w:rPr>
              <w:t>"</w:t>
            </w:r>
            <w:r>
              <w:rPr>
                <w:lang w:val="x-none"/>
              </w:rPr>
              <w:t xml:space="preserve"> if available.</w:t>
            </w:r>
          </w:p>
        </w:tc>
        <w:tc>
          <w:tcPr>
            <w:tcW w:w="1482" w:type="dxa"/>
          </w:tcPr>
          <w:p w14:paraId="07F36CE4" w14:textId="77777777" w:rsidR="004526EC" w:rsidRDefault="004526EC" w:rsidP="00603A4F">
            <w:pPr>
              <w:pStyle w:val="TAL"/>
              <w:rPr>
                <w:rFonts w:cs="Arial"/>
                <w:noProof/>
                <w:szCs w:val="18"/>
              </w:rPr>
            </w:pPr>
            <w:r>
              <w:rPr>
                <w:rFonts w:cs="Arial"/>
                <w:noProof/>
                <w:szCs w:val="18"/>
              </w:rPr>
              <w:t>SliceSupport, MultipleAccessTypes, DNNReplacementControl</w:t>
            </w:r>
          </w:p>
        </w:tc>
      </w:tr>
      <w:tr w:rsidR="004526EC" w14:paraId="0214EF53" w14:textId="77777777" w:rsidTr="004526EC">
        <w:trPr>
          <w:cantSplit/>
          <w:jc w:val="center"/>
        </w:trPr>
        <w:tc>
          <w:tcPr>
            <w:tcW w:w="1683" w:type="dxa"/>
          </w:tcPr>
          <w:p w14:paraId="77960386" w14:textId="77777777" w:rsidR="004526EC" w:rsidRDefault="004526EC" w:rsidP="00603A4F">
            <w:pPr>
              <w:pStyle w:val="TAL"/>
              <w:rPr>
                <w:noProof/>
              </w:rPr>
            </w:pPr>
            <w:r>
              <w:rPr>
                <w:noProof/>
              </w:rPr>
              <w:t>partAllowedNssai</w:t>
            </w:r>
          </w:p>
        </w:tc>
        <w:tc>
          <w:tcPr>
            <w:tcW w:w="1560" w:type="dxa"/>
          </w:tcPr>
          <w:p w14:paraId="5112273C" w14:textId="77777777" w:rsidR="004526EC" w:rsidRDefault="004526EC" w:rsidP="00603A4F">
            <w:pPr>
              <w:pStyle w:val="TAL"/>
            </w:pPr>
            <w:proofErr w:type="gramStart"/>
            <w:r>
              <w:t>map(</w:t>
            </w:r>
            <w:proofErr w:type="spellStart"/>
            <w:proofErr w:type="gramEnd"/>
            <w:r>
              <w:t>PartiallyAllowedSnssai</w:t>
            </w:r>
            <w:proofErr w:type="spellEnd"/>
            <w:r>
              <w:t>)</w:t>
            </w:r>
          </w:p>
        </w:tc>
        <w:tc>
          <w:tcPr>
            <w:tcW w:w="425" w:type="dxa"/>
          </w:tcPr>
          <w:p w14:paraId="407816DE" w14:textId="77777777" w:rsidR="004526EC" w:rsidRDefault="004526EC" w:rsidP="00603A4F">
            <w:pPr>
              <w:pStyle w:val="TAC"/>
              <w:rPr>
                <w:noProof/>
              </w:rPr>
            </w:pPr>
            <w:r>
              <w:rPr>
                <w:lang w:eastAsia="zh-CN"/>
              </w:rPr>
              <w:t>C</w:t>
            </w:r>
          </w:p>
        </w:tc>
        <w:tc>
          <w:tcPr>
            <w:tcW w:w="1134" w:type="dxa"/>
          </w:tcPr>
          <w:p w14:paraId="5A1215F8" w14:textId="77777777" w:rsidR="004526EC" w:rsidRDefault="004526EC" w:rsidP="00603A4F">
            <w:pPr>
              <w:pStyle w:val="TAC"/>
              <w:rPr>
                <w:noProof/>
              </w:rPr>
            </w:pPr>
            <w:r>
              <w:rPr>
                <w:noProof/>
              </w:rPr>
              <w:t>1..N</w:t>
            </w:r>
          </w:p>
        </w:tc>
        <w:tc>
          <w:tcPr>
            <w:tcW w:w="3320" w:type="dxa"/>
          </w:tcPr>
          <w:p w14:paraId="02E1A456" w14:textId="77777777" w:rsidR="004526EC" w:rsidRDefault="004526EC" w:rsidP="00603A4F">
            <w:pPr>
              <w:pStyle w:val="TAL"/>
              <w:rPr>
                <w:noProof/>
              </w:rPr>
            </w:pPr>
            <w:r>
              <w:rPr>
                <w:noProof/>
              </w:rPr>
              <w:t>Represents the updated Partially Allowed NSSAI.</w:t>
            </w:r>
          </w:p>
          <w:p w14:paraId="256A3788" w14:textId="77777777" w:rsidR="004526EC" w:rsidRDefault="004526EC" w:rsidP="00603A4F">
            <w:pPr>
              <w:pStyle w:val="TAL"/>
              <w:rPr>
                <w:noProof/>
              </w:rPr>
            </w:pPr>
            <w:r>
              <w:rPr>
                <w:noProof/>
                <w:lang w:eastAsia="zh-CN"/>
              </w:rPr>
              <w:t xml:space="preserve">It shall be provided for trigger </w:t>
            </w:r>
            <w:r w:rsidRPr="00761B48">
              <w:rPr>
                <w:lang w:val="x-none"/>
              </w:rPr>
              <w:t>"</w:t>
            </w:r>
            <w:r>
              <w:rPr>
                <w:noProof/>
              </w:rPr>
              <w:t>PARTIALLY_ALLOWED_NSSAI_CH</w:t>
            </w:r>
            <w:r w:rsidRPr="00761B48">
              <w:rPr>
                <w:lang w:val="x-none"/>
              </w:rPr>
              <w:t>"</w:t>
            </w:r>
            <w:r>
              <w:rPr>
                <w:lang w:val="x-none"/>
              </w:rPr>
              <w:t xml:space="preserve"> if available.</w:t>
            </w:r>
          </w:p>
          <w:p w14:paraId="76E13066" w14:textId="77777777" w:rsidR="004526EC" w:rsidRDefault="004526EC" w:rsidP="00603A4F">
            <w:pPr>
              <w:pStyle w:val="TAL"/>
              <w:rPr>
                <w:noProof/>
              </w:rPr>
            </w:pPr>
          </w:p>
          <w:p w14:paraId="380AC1A6" w14:textId="77777777" w:rsidR="004526EC" w:rsidRDefault="004526EC" w:rsidP="00603A4F">
            <w:pPr>
              <w:pStyle w:val="TAL"/>
              <w:rPr>
                <w:noProof/>
              </w:rPr>
            </w:pPr>
            <w:r>
              <w:rPr>
                <w:noProof/>
              </w:rPr>
              <w:t>The key of the map shall be set to the value of the "snssai" attribute of the corresponding map entry (encoded using the PartiallyAllowedSnssai data structure).</w:t>
            </w:r>
          </w:p>
        </w:tc>
        <w:tc>
          <w:tcPr>
            <w:tcW w:w="1482" w:type="dxa"/>
          </w:tcPr>
          <w:p w14:paraId="0FB3DC3E" w14:textId="77777777" w:rsidR="004526EC" w:rsidRDefault="004526EC" w:rsidP="00603A4F">
            <w:pPr>
              <w:pStyle w:val="TAL"/>
              <w:rPr>
                <w:rFonts w:cs="Arial"/>
                <w:noProof/>
                <w:szCs w:val="18"/>
              </w:rPr>
            </w:pPr>
            <w:proofErr w:type="spellStart"/>
            <w:r>
              <w:rPr>
                <w:lang w:eastAsia="zh-CN"/>
              </w:rPr>
              <w:t>PartNetSliceSupport</w:t>
            </w:r>
            <w:proofErr w:type="spellEnd"/>
            <w:r>
              <w:rPr>
                <w:rFonts w:cs="Arial"/>
                <w:noProof/>
                <w:szCs w:val="18"/>
              </w:rPr>
              <w:t xml:space="preserve">, </w:t>
            </w:r>
            <w:r>
              <w:rPr>
                <w:noProof/>
              </w:rPr>
              <w:t>NetSliceRepl</w:t>
            </w:r>
          </w:p>
        </w:tc>
      </w:tr>
      <w:tr w:rsidR="004526EC" w14:paraId="46D426CF" w14:textId="77777777" w:rsidTr="004526EC">
        <w:trPr>
          <w:cantSplit/>
          <w:jc w:val="center"/>
        </w:trPr>
        <w:tc>
          <w:tcPr>
            <w:tcW w:w="1683" w:type="dxa"/>
          </w:tcPr>
          <w:p w14:paraId="782DEA7D" w14:textId="77777777" w:rsidR="004526EC" w:rsidRDefault="004526EC" w:rsidP="00603A4F">
            <w:pPr>
              <w:pStyle w:val="TAL"/>
              <w:rPr>
                <w:noProof/>
              </w:rPr>
            </w:pPr>
            <w:r>
              <w:rPr>
                <w:noProof/>
              </w:rPr>
              <w:t>snssaisPartRejected</w:t>
            </w:r>
          </w:p>
        </w:tc>
        <w:tc>
          <w:tcPr>
            <w:tcW w:w="1560" w:type="dxa"/>
          </w:tcPr>
          <w:p w14:paraId="1489A51E" w14:textId="77777777" w:rsidR="004526EC" w:rsidRDefault="004526EC" w:rsidP="00603A4F">
            <w:pPr>
              <w:pStyle w:val="TAL"/>
            </w:pPr>
            <w:proofErr w:type="gramStart"/>
            <w:r>
              <w:t>map(</w:t>
            </w:r>
            <w:proofErr w:type="spellStart"/>
            <w:proofErr w:type="gramEnd"/>
            <w:r w:rsidRPr="002B4C41">
              <w:t>SnssaiPartRejected</w:t>
            </w:r>
            <w:proofErr w:type="spellEnd"/>
            <w:r>
              <w:t>)</w:t>
            </w:r>
          </w:p>
        </w:tc>
        <w:tc>
          <w:tcPr>
            <w:tcW w:w="425" w:type="dxa"/>
          </w:tcPr>
          <w:p w14:paraId="7F902312" w14:textId="77777777" w:rsidR="004526EC" w:rsidRDefault="004526EC" w:rsidP="00603A4F">
            <w:pPr>
              <w:pStyle w:val="TAC"/>
              <w:rPr>
                <w:noProof/>
              </w:rPr>
            </w:pPr>
            <w:r>
              <w:rPr>
                <w:lang w:eastAsia="zh-CN"/>
              </w:rPr>
              <w:t>C</w:t>
            </w:r>
          </w:p>
        </w:tc>
        <w:tc>
          <w:tcPr>
            <w:tcW w:w="1134" w:type="dxa"/>
          </w:tcPr>
          <w:p w14:paraId="579E6C10" w14:textId="77777777" w:rsidR="004526EC" w:rsidRDefault="004526EC" w:rsidP="00603A4F">
            <w:pPr>
              <w:pStyle w:val="TAC"/>
              <w:rPr>
                <w:noProof/>
              </w:rPr>
            </w:pPr>
            <w:r>
              <w:rPr>
                <w:noProof/>
              </w:rPr>
              <w:t>1..N</w:t>
            </w:r>
          </w:p>
        </w:tc>
        <w:tc>
          <w:tcPr>
            <w:tcW w:w="3320" w:type="dxa"/>
          </w:tcPr>
          <w:p w14:paraId="73A48BD5" w14:textId="77777777" w:rsidR="004526EC" w:rsidRDefault="004526EC" w:rsidP="00603A4F">
            <w:pPr>
              <w:pStyle w:val="TAL"/>
              <w:rPr>
                <w:noProof/>
              </w:rPr>
            </w:pPr>
            <w:r>
              <w:rPr>
                <w:noProof/>
              </w:rPr>
              <w:t>Represents the updated set of S-NSSAI(s) rejected partially in the RA.</w:t>
            </w:r>
          </w:p>
          <w:p w14:paraId="0A956B69" w14:textId="77777777" w:rsidR="004526EC" w:rsidRDefault="004526EC" w:rsidP="00603A4F">
            <w:pPr>
              <w:pStyle w:val="TAL"/>
              <w:rPr>
                <w:noProof/>
              </w:rPr>
            </w:pPr>
            <w:r>
              <w:rPr>
                <w:noProof/>
                <w:lang w:eastAsia="zh-CN"/>
              </w:rPr>
              <w:t xml:space="preserve">It shall be provided for trigger </w:t>
            </w:r>
            <w:r w:rsidRPr="00761B48">
              <w:rPr>
                <w:lang w:val="x-none"/>
              </w:rPr>
              <w:t>"</w:t>
            </w:r>
            <w:r w:rsidRPr="00797135">
              <w:t>SNSSAIS_PARTIALLY_REJECTED_CH</w:t>
            </w:r>
            <w:r w:rsidRPr="00761B48">
              <w:rPr>
                <w:lang w:val="x-none"/>
              </w:rPr>
              <w:t>"</w:t>
            </w:r>
            <w:r>
              <w:rPr>
                <w:lang w:val="x-none"/>
              </w:rPr>
              <w:t xml:space="preserve"> if available.</w:t>
            </w:r>
          </w:p>
          <w:p w14:paraId="21464688" w14:textId="77777777" w:rsidR="004526EC" w:rsidRDefault="004526EC" w:rsidP="00603A4F">
            <w:pPr>
              <w:pStyle w:val="TAL"/>
            </w:pPr>
          </w:p>
          <w:p w14:paraId="200C8967" w14:textId="77777777" w:rsidR="004526EC" w:rsidRDefault="004526EC" w:rsidP="00603A4F">
            <w:pPr>
              <w:pStyle w:val="TAL"/>
              <w:rPr>
                <w:noProof/>
              </w:rPr>
            </w:pPr>
            <w:r>
              <w:rPr>
                <w:noProof/>
              </w:rPr>
              <w:t xml:space="preserve">The key of the map shall be set to the value of the "snssai" attribute of the corresponding map entry (encoded using the </w:t>
            </w:r>
            <w:proofErr w:type="spellStart"/>
            <w:r w:rsidRPr="002B4C41">
              <w:t>SnssaiPartRejected</w:t>
            </w:r>
            <w:proofErr w:type="spellEnd"/>
            <w:r>
              <w:rPr>
                <w:noProof/>
              </w:rPr>
              <w:t xml:space="preserve"> data structure).</w:t>
            </w:r>
          </w:p>
        </w:tc>
        <w:tc>
          <w:tcPr>
            <w:tcW w:w="1482" w:type="dxa"/>
          </w:tcPr>
          <w:p w14:paraId="1BFFFE86" w14:textId="77777777" w:rsidR="004526EC" w:rsidRDefault="004526EC" w:rsidP="00603A4F">
            <w:pPr>
              <w:pStyle w:val="TAL"/>
              <w:rPr>
                <w:rFonts w:cs="Arial"/>
                <w:noProof/>
                <w:szCs w:val="18"/>
              </w:rPr>
            </w:pPr>
            <w:proofErr w:type="spellStart"/>
            <w:r>
              <w:rPr>
                <w:lang w:eastAsia="zh-CN"/>
              </w:rPr>
              <w:t>PartNetSliceSupport</w:t>
            </w:r>
            <w:proofErr w:type="spellEnd"/>
          </w:p>
        </w:tc>
      </w:tr>
      <w:tr w:rsidR="004526EC" w14:paraId="78AA7ECE" w14:textId="77777777" w:rsidTr="004526EC">
        <w:trPr>
          <w:cantSplit/>
          <w:jc w:val="center"/>
        </w:trPr>
        <w:tc>
          <w:tcPr>
            <w:tcW w:w="1683" w:type="dxa"/>
          </w:tcPr>
          <w:p w14:paraId="53E19BA7" w14:textId="77777777" w:rsidR="004526EC" w:rsidRDefault="004526EC" w:rsidP="00603A4F">
            <w:pPr>
              <w:pStyle w:val="TAL"/>
              <w:rPr>
                <w:noProof/>
              </w:rPr>
            </w:pPr>
            <w:r>
              <w:rPr>
                <w:noProof/>
              </w:rPr>
              <w:t>rejectedSnssais</w:t>
            </w:r>
          </w:p>
        </w:tc>
        <w:tc>
          <w:tcPr>
            <w:tcW w:w="1560" w:type="dxa"/>
          </w:tcPr>
          <w:p w14:paraId="111D4850" w14:textId="77777777" w:rsidR="004526EC" w:rsidRDefault="004526EC" w:rsidP="00603A4F">
            <w:pPr>
              <w:pStyle w:val="TAL"/>
            </w:pPr>
            <w:proofErr w:type="gramStart"/>
            <w:r>
              <w:t>array(</w:t>
            </w:r>
            <w:proofErr w:type="spellStart"/>
            <w:proofErr w:type="gramEnd"/>
            <w:r>
              <w:t>Snssai</w:t>
            </w:r>
            <w:proofErr w:type="spellEnd"/>
            <w:r>
              <w:t>)</w:t>
            </w:r>
          </w:p>
        </w:tc>
        <w:tc>
          <w:tcPr>
            <w:tcW w:w="425" w:type="dxa"/>
          </w:tcPr>
          <w:p w14:paraId="2B6BD518" w14:textId="77777777" w:rsidR="004526EC" w:rsidRDefault="004526EC" w:rsidP="00603A4F">
            <w:pPr>
              <w:pStyle w:val="TAC"/>
              <w:rPr>
                <w:noProof/>
              </w:rPr>
            </w:pPr>
            <w:r>
              <w:rPr>
                <w:lang w:eastAsia="zh-CN"/>
              </w:rPr>
              <w:t>C</w:t>
            </w:r>
          </w:p>
        </w:tc>
        <w:tc>
          <w:tcPr>
            <w:tcW w:w="1134" w:type="dxa"/>
          </w:tcPr>
          <w:p w14:paraId="62DABDC0" w14:textId="77777777" w:rsidR="004526EC" w:rsidRDefault="004526EC" w:rsidP="00603A4F">
            <w:pPr>
              <w:pStyle w:val="TAC"/>
              <w:rPr>
                <w:noProof/>
              </w:rPr>
            </w:pPr>
            <w:r>
              <w:rPr>
                <w:noProof/>
              </w:rPr>
              <w:t>1..N</w:t>
            </w:r>
          </w:p>
        </w:tc>
        <w:tc>
          <w:tcPr>
            <w:tcW w:w="3320" w:type="dxa"/>
          </w:tcPr>
          <w:p w14:paraId="7CAE6C40" w14:textId="77777777" w:rsidR="004526EC" w:rsidRDefault="004526EC" w:rsidP="00603A4F">
            <w:pPr>
              <w:pStyle w:val="TAL"/>
              <w:rPr>
                <w:noProof/>
              </w:rPr>
            </w:pPr>
            <w:r>
              <w:rPr>
                <w:noProof/>
              </w:rPr>
              <w:t>Represents the updated set of Rejected S-NSSAI(s) in the RA.</w:t>
            </w:r>
          </w:p>
          <w:p w14:paraId="4A7BDCF8" w14:textId="77777777" w:rsidR="004526EC" w:rsidRDefault="004526EC" w:rsidP="00603A4F">
            <w:pPr>
              <w:pStyle w:val="TAL"/>
              <w:rPr>
                <w:noProof/>
              </w:rPr>
            </w:pPr>
            <w:r>
              <w:rPr>
                <w:noProof/>
                <w:lang w:eastAsia="zh-CN"/>
              </w:rPr>
              <w:t xml:space="preserve">It shall be provided for trigger </w:t>
            </w:r>
            <w:r w:rsidRPr="00761B48">
              <w:rPr>
                <w:lang w:val="x-none"/>
              </w:rPr>
              <w:t>"</w:t>
            </w:r>
            <w:r>
              <w:rPr>
                <w:noProof/>
              </w:rPr>
              <w:t>REJECTED_SNSSAIS_CH</w:t>
            </w:r>
            <w:r w:rsidRPr="00761B48">
              <w:rPr>
                <w:lang w:val="x-none"/>
              </w:rPr>
              <w:t>"</w:t>
            </w:r>
            <w:r>
              <w:rPr>
                <w:lang w:val="x-none"/>
              </w:rPr>
              <w:t xml:space="preserve"> if available.</w:t>
            </w:r>
          </w:p>
        </w:tc>
        <w:tc>
          <w:tcPr>
            <w:tcW w:w="1482" w:type="dxa"/>
          </w:tcPr>
          <w:p w14:paraId="0CD8EA8B" w14:textId="77777777" w:rsidR="004526EC" w:rsidRDefault="004526EC" w:rsidP="00603A4F">
            <w:pPr>
              <w:pStyle w:val="TAL"/>
              <w:rPr>
                <w:rFonts w:cs="Arial"/>
                <w:noProof/>
                <w:szCs w:val="18"/>
              </w:rPr>
            </w:pPr>
            <w:proofErr w:type="spellStart"/>
            <w:r>
              <w:rPr>
                <w:lang w:eastAsia="zh-CN"/>
              </w:rPr>
              <w:t>PartNetSliceSupport</w:t>
            </w:r>
            <w:proofErr w:type="spellEnd"/>
          </w:p>
        </w:tc>
      </w:tr>
      <w:tr w:rsidR="004526EC" w14:paraId="2149A24E" w14:textId="77777777" w:rsidTr="004526EC">
        <w:trPr>
          <w:cantSplit/>
          <w:jc w:val="center"/>
        </w:trPr>
        <w:tc>
          <w:tcPr>
            <w:tcW w:w="1683" w:type="dxa"/>
          </w:tcPr>
          <w:p w14:paraId="3FCF9A66" w14:textId="77777777" w:rsidR="004526EC" w:rsidRDefault="004526EC" w:rsidP="00603A4F">
            <w:pPr>
              <w:pStyle w:val="TAL"/>
              <w:rPr>
                <w:noProof/>
              </w:rPr>
            </w:pPr>
            <w:r>
              <w:rPr>
                <w:noProof/>
              </w:rPr>
              <w:lastRenderedPageBreak/>
              <w:t>pendingNssai</w:t>
            </w:r>
          </w:p>
        </w:tc>
        <w:tc>
          <w:tcPr>
            <w:tcW w:w="1560" w:type="dxa"/>
          </w:tcPr>
          <w:p w14:paraId="1A6314BF" w14:textId="77777777" w:rsidR="004526EC" w:rsidRDefault="004526EC" w:rsidP="00603A4F">
            <w:pPr>
              <w:pStyle w:val="TAL"/>
            </w:pPr>
            <w:proofErr w:type="gramStart"/>
            <w:r>
              <w:t>array(</w:t>
            </w:r>
            <w:proofErr w:type="spellStart"/>
            <w:proofErr w:type="gramEnd"/>
            <w:r>
              <w:t>Snssai</w:t>
            </w:r>
            <w:proofErr w:type="spellEnd"/>
            <w:r>
              <w:t>)</w:t>
            </w:r>
          </w:p>
        </w:tc>
        <w:tc>
          <w:tcPr>
            <w:tcW w:w="425" w:type="dxa"/>
          </w:tcPr>
          <w:p w14:paraId="661FA71F" w14:textId="77777777" w:rsidR="004526EC" w:rsidRDefault="004526EC" w:rsidP="00603A4F">
            <w:pPr>
              <w:pStyle w:val="TAC"/>
              <w:rPr>
                <w:noProof/>
              </w:rPr>
            </w:pPr>
            <w:r>
              <w:rPr>
                <w:lang w:eastAsia="zh-CN"/>
              </w:rPr>
              <w:t>C</w:t>
            </w:r>
          </w:p>
        </w:tc>
        <w:tc>
          <w:tcPr>
            <w:tcW w:w="1134" w:type="dxa"/>
          </w:tcPr>
          <w:p w14:paraId="675B31E4" w14:textId="77777777" w:rsidR="004526EC" w:rsidRDefault="004526EC" w:rsidP="00603A4F">
            <w:pPr>
              <w:pStyle w:val="TAC"/>
              <w:rPr>
                <w:noProof/>
              </w:rPr>
            </w:pPr>
            <w:r>
              <w:rPr>
                <w:noProof/>
              </w:rPr>
              <w:t>1..N</w:t>
            </w:r>
          </w:p>
        </w:tc>
        <w:tc>
          <w:tcPr>
            <w:tcW w:w="3320" w:type="dxa"/>
          </w:tcPr>
          <w:p w14:paraId="3095EBAB" w14:textId="77777777" w:rsidR="004526EC" w:rsidRDefault="004526EC" w:rsidP="00603A4F">
            <w:pPr>
              <w:pStyle w:val="TAL"/>
              <w:rPr>
                <w:noProof/>
              </w:rPr>
            </w:pPr>
            <w:r>
              <w:rPr>
                <w:noProof/>
              </w:rPr>
              <w:t>Represents the updated Pending NSSAI.</w:t>
            </w:r>
          </w:p>
          <w:p w14:paraId="027ED1EC" w14:textId="77777777" w:rsidR="004526EC" w:rsidRDefault="004526EC" w:rsidP="00603A4F">
            <w:pPr>
              <w:pStyle w:val="TAL"/>
              <w:rPr>
                <w:noProof/>
              </w:rPr>
            </w:pPr>
            <w:r>
              <w:rPr>
                <w:noProof/>
                <w:lang w:eastAsia="zh-CN"/>
              </w:rPr>
              <w:t xml:space="preserve">It shall be provided for trigger </w:t>
            </w:r>
            <w:r w:rsidRPr="00761B48">
              <w:rPr>
                <w:lang w:val="x-none"/>
              </w:rPr>
              <w:t>"</w:t>
            </w:r>
            <w:r>
              <w:rPr>
                <w:noProof/>
              </w:rPr>
              <w:t>PENDING_NSSAI_CH</w:t>
            </w:r>
            <w:r w:rsidRPr="00761B48">
              <w:rPr>
                <w:lang w:val="x-none"/>
              </w:rPr>
              <w:t>"</w:t>
            </w:r>
            <w:r>
              <w:rPr>
                <w:lang w:val="x-none"/>
              </w:rPr>
              <w:t xml:space="preserve"> if available.</w:t>
            </w:r>
          </w:p>
        </w:tc>
        <w:tc>
          <w:tcPr>
            <w:tcW w:w="1482" w:type="dxa"/>
          </w:tcPr>
          <w:p w14:paraId="5647F332" w14:textId="77777777" w:rsidR="004526EC" w:rsidRDefault="004526EC" w:rsidP="00603A4F">
            <w:pPr>
              <w:pStyle w:val="TAL"/>
              <w:rPr>
                <w:rFonts w:cs="Arial"/>
                <w:noProof/>
                <w:szCs w:val="18"/>
              </w:rPr>
            </w:pPr>
            <w:proofErr w:type="spellStart"/>
            <w:r>
              <w:rPr>
                <w:lang w:eastAsia="zh-CN"/>
              </w:rPr>
              <w:t>PartNetSliceSupport</w:t>
            </w:r>
            <w:proofErr w:type="spellEnd"/>
          </w:p>
        </w:tc>
      </w:tr>
    </w:tbl>
    <w:p w14:paraId="1F0BE9BB" w14:textId="77777777" w:rsidR="004526EC" w:rsidRDefault="004526EC" w:rsidP="0086138D">
      <w:pPr>
        <w:pStyle w:val="NO"/>
        <w:rPr>
          <w:noProof/>
        </w:rPr>
      </w:pPr>
    </w:p>
    <w:p w14:paraId="1710A976" w14:textId="77777777" w:rsidR="00A9419A" w:rsidRPr="0061791A" w:rsidRDefault="00A9419A" w:rsidP="00A941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65E89AEE" w14:textId="77777777" w:rsidR="00A9419A" w:rsidRDefault="00A9419A" w:rsidP="00A9419A">
      <w:pPr>
        <w:pStyle w:val="Heading4"/>
        <w:rPr>
          <w:noProof/>
        </w:rPr>
      </w:pPr>
      <w:bookmarkStart w:id="94" w:name="_Toc28011146"/>
      <w:bookmarkStart w:id="95" w:name="_Toc34138009"/>
      <w:bookmarkStart w:id="96" w:name="_Toc36037604"/>
      <w:bookmarkStart w:id="97" w:name="_Toc39051706"/>
      <w:bookmarkStart w:id="98" w:name="_Toc43363298"/>
      <w:bookmarkStart w:id="99" w:name="_Toc45132905"/>
      <w:bookmarkStart w:id="100" w:name="_Toc49871636"/>
      <w:bookmarkStart w:id="101" w:name="_Toc50023526"/>
      <w:bookmarkStart w:id="102" w:name="_Toc51761206"/>
      <w:bookmarkStart w:id="103" w:name="_Toc67492690"/>
      <w:bookmarkStart w:id="104" w:name="_Toc74838424"/>
      <w:bookmarkStart w:id="105" w:name="_Toc104311248"/>
      <w:bookmarkStart w:id="106" w:name="_Toc104385928"/>
      <w:bookmarkStart w:id="107" w:name="_Toc104407123"/>
      <w:bookmarkStart w:id="108" w:name="_Toc104408416"/>
      <w:bookmarkStart w:id="109" w:name="_Toc104546010"/>
      <w:bookmarkStart w:id="110" w:name="_Toc160617793"/>
      <w:r>
        <w:rPr>
          <w:noProof/>
        </w:rPr>
        <w:t>5.6.3.3</w:t>
      </w:r>
      <w:r>
        <w:rPr>
          <w:noProof/>
        </w:rPr>
        <w:tab/>
        <w:t xml:space="preserve">Enumeration: </w:t>
      </w:r>
      <w:bookmarkStart w:id="111" w:name="_Hlk511068497"/>
      <w:r>
        <w:rPr>
          <w:noProof/>
        </w:rPr>
        <w:t>RequestTrigger</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278C82E4" w14:textId="77777777" w:rsidR="00A9419A" w:rsidRDefault="00A9419A" w:rsidP="00A9419A">
      <w:pPr>
        <w:rPr>
          <w:noProof/>
        </w:rPr>
      </w:pPr>
      <w:r>
        <w:rPr>
          <w:noProof/>
        </w:rPr>
        <w:t>The enumeration RequestTrigger represents the possible Policy Control Request Triggers. It shall comply with the provisions defined in table 5.6.3.3-1.</w:t>
      </w:r>
    </w:p>
    <w:p w14:paraId="548623EB" w14:textId="77777777" w:rsidR="00A9419A" w:rsidRDefault="00A9419A" w:rsidP="00A9419A">
      <w:pPr>
        <w:pStyle w:val="TH"/>
        <w:rPr>
          <w:noProof/>
        </w:rPr>
      </w:pPr>
      <w:r>
        <w:rPr>
          <w:noProof/>
        </w:rPr>
        <w:lastRenderedPageBreak/>
        <w:t>Table 5.6.3.3-1: Enumeration RequestTrigger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76"/>
        <w:gridCol w:w="1864"/>
        <w:gridCol w:w="2095"/>
      </w:tblGrid>
      <w:tr w:rsidR="00A9419A" w14:paraId="19B7EE93" w14:textId="77777777" w:rsidTr="00A9419A">
        <w:trPr>
          <w:jc w:val="center"/>
        </w:trPr>
        <w:tc>
          <w:tcPr>
            <w:tcW w:w="3476" w:type="dxa"/>
            <w:shd w:val="clear" w:color="auto" w:fill="C0C0C0"/>
            <w:tcMar>
              <w:top w:w="0" w:type="dxa"/>
              <w:left w:w="108" w:type="dxa"/>
              <w:bottom w:w="0" w:type="dxa"/>
              <w:right w:w="108" w:type="dxa"/>
            </w:tcMar>
            <w:hideMark/>
          </w:tcPr>
          <w:p w14:paraId="391CC5F7" w14:textId="77777777" w:rsidR="00A9419A" w:rsidRDefault="00A9419A" w:rsidP="00603A4F">
            <w:pPr>
              <w:pStyle w:val="TAH"/>
              <w:rPr>
                <w:noProof/>
              </w:rPr>
            </w:pPr>
            <w:r>
              <w:rPr>
                <w:noProof/>
              </w:rPr>
              <w:lastRenderedPageBreak/>
              <w:t>Enumeration value</w:t>
            </w:r>
          </w:p>
        </w:tc>
        <w:tc>
          <w:tcPr>
            <w:tcW w:w="1864" w:type="dxa"/>
            <w:shd w:val="clear" w:color="auto" w:fill="C0C0C0"/>
            <w:tcMar>
              <w:top w:w="0" w:type="dxa"/>
              <w:left w:w="108" w:type="dxa"/>
              <w:bottom w:w="0" w:type="dxa"/>
              <w:right w:w="108" w:type="dxa"/>
            </w:tcMar>
            <w:hideMark/>
          </w:tcPr>
          <w:p w14:paraId="1FE3552C" w14:textId="77777777" w:rsidR="00A9419A" w:rsidRDefault="00A9419A" w:rsidP="00603A4F">
            <w:pPr>
              <w:pStyle w:val="TAH"/>
              <w:rPr>
                <w:noProof/>
              </w:rPr>
            </w:pPr>
            <w:r>
              <w:rPr>
                <w:noProof/>
              </w:rPr>
              <w:t>Description</w:t>
            </w:r>
          </w:p>
        </w:tc>
        <w:tc>
          <w:tcPr>
            <w:tcW w:w="2095" w:type="dxa"/>
            <w:shd w:val="clear" w:color="auto" w:fill="C0C0C0"/>
          </w:tcPr>
          <w:p w14:paraId="6F47348D" w14:textId="77777777" w:rsidR="00A9419A" w:rsidRDefault="00A9419A" w:rsidP="00603A4F">
            <w:pPr>
              <w:pStyle w:val="TAH"/>
              <w:rPr>
                <w:noProof/>
              </w:rPr>
            </w:pPr>
            <w:r>
              <w:rPr>
                <w:noProof/>
              </w:rPr>
              <w:t>Applicability</w:t>
            </w:r>
          </w:p>
        </w:tc>
      </w:tr>
      <w:tr w:rsidR="00A9419A" w14:paraId="66D7A08C" w14:textId="77777777" w:rsidTr="00A9419A">
        <w:trPr>
          <w:jc w:val="center"/>
        </w:trPr>
        <w:tc>
          <w:tcPr>
            <w:tcW w:w="3476" w:type="dxa"/>
            <w:tcMar>
              <w:top w:w="0" w:type="dxa"/>
              <w:left w:w="108" w:type="dxa"/>
              <w:bottom w:w="0" w:type="dxa"/>
              <w:right w:w="108" w:type="dxa"/>
            </w:tcMar>
          </w:tcPr>
          <w:p w14:paraId="40483FDD" w14:textId="77777777" w:rsidR="00A9419A" w:rsidRDefault="00A9419A" w:rsidP="00603A4F">
            <w:pPr>
              <w:pStyle w:val="TAL"/>
              <w:rPr>
                <w:noProof/>
              </w:rPr>
            </w:pPr>
            <w:r>
              <w:rPr>
                <w:noProof/>
              </w:rPr>
              <w:t>LOC_CH</w:t>
            </w:r>
          </w:p>
        </w:tc>
        <w:tc>
          <w:tcPr>
            <w:tcW w:w="1864" w:type="dxa"/>
            <w:tcMar>
              <w:top w:w="0" w:type="dxa"/>
              <w:left w:w="108" w:type="dxa"/>
              <w:bottom w:w="0" w:type="dxa"/>
              <w:right w:w="108" w:type="dxa"/>
            </w:tcMar>
          </w:tcPr>
          <w:p w14:paraId="2EC6DF8C" w14:textId="77777777" w:rsidR="00A9419A" w:rsidRDefault="00A9419A" w:rsidP="00603A4F">
            <w:pPr>
              <w:pStyle w:val="TAL"/>
              <w:rPr>
                <w:noProof/>
              </w:rPr>
            </w:pPr>
            <w:r>
              <w:rPr>
                <w:noProof/>
              </w:rPr>
              <w:t>Location change (tracking area): the tracking area of the UE has changed.</w:t>
            </w:r>
            <w:r>
              <w:t xml:space="preserve"> (NOTE 1)</w:t>
            </w:r>
          </w:p>
        </w:tc>
        <w:tc>
          <w:tcPr>
            <w:tcW w:w="2095" w:type="dxa"/>
          </w:tcPr>
          <w:p w14:paraId="1E7AC4AB" w14:textId="77777777" w:rsidR="00A9419A" w:rsidRDefault="00A9419A" w:rsidP="00603A4F">
            <w:pPr>
              <w:pStyle w:val="TAL"/>
              <w:rPr>
                <w:noProof/>
              </w:rPr>
            </w:pPr>
          </w:p>
        </w:tc>
      </w:tr>
      <w:tr w:rsidR="00A9419A" w14:paraId="04B6773B" w14:textId="77777777" w:rsidTr="00A9419A">
        <w:trPr>
          <w:jc w:val="center"/>
        </w:trPr>
        <w:tc>
          <w:tcPr>
            <w:tcW w:w="3476" w:type="dxa"/>
            <w:tcMar>
              <w:top w:w="0" w:type="dxa"/>
              <w:left w:w="108" w:type="dxa"/>
              <w:bottom w:w="0" w:type="dxa"/>
              <w:right w:w="108" w:type="dxa"/>
            </w:tcMar>
          </w:tcPr>
          <w:p w14:paraId="7936FF2F" w14:textId="77777777" w:rsidR="00A9419A" w:rsidRDefault="00A9419A" w:rsidP="00603A4F">
            <w:pPr>
              <w:pStyle w:val="TAL"/>
              <w:rPr>
                <w:noProof/>
              </w:rPr>
            </w:pPr>
            <w:r>
              <w:rPr>
                <w:noProof/>
              </w:rPr>
              <w:t>PRA_CH</w:t>
            </w:r>
          </w:p>
        </w:tc>
        <w:tc>
          <w:tcPr>
            <w:tcW w:w="1864" w:type="dxa"/>
            <w:tcMar>
              <w:top w:w="0" w:type="dxa"/>
              <w:left w:w="108" w:type="dxa"/>
              <w:bottom w:w="0" w:type="dxa"/>
              <w:right w:w="108" w:type="dxa"/>
            </w:tcMar>
          </w:tcPr>
          <w:p w14:paraId="4DE8B698" w14:textId="77777777" w:rsidR="00A9419A" w:rsidRDefault="00A9419A" w:rsidP="00603A4F">
            <w:pPr>
              <w:pStyle w:val="TAL"/>
              <w:rPr>
                <w:noProof/>
              </w:rPr>
            </w:pPr>
            <w:r>
              <w:rPr>
                <w:noProof/>
              </w:rPr>
              <w:t xml:space="preserve">Change of UE presence in PRA: the </w:t>
            </w:r>
            <w:r>
              <w:rPr>
                <w:noProof/>
                <w:lang w:eastAsia="zh-CN"/>
              </w:rPr>
              <w:t>NF service consumer</w:t>
            </w:r>
            <w:r>
              <w:rPr>
                <w:noProof/>
              </w:rPr>
              <w:t xml:space="preserve"> reports the current </w:t>
            </w:r>
            <w:r>
              <w:t>presence status</w:t>
            </w:r>
            <w:r>
              <w:rPr>
                <w:noProof/>
              </w:rPr>
              <w:t xml:space="preserve"> of the UE in a Presence Reporting Area, and notifies that the UE enters/leaves the Presence Reporting Area.</w:t>
            </w:r>
          </w:p>
        </w:tc>
        <w:tc>
          <w:tcPr>
            <w:tcW w:w="2095" w:type="dxa"/>
          </w:tcPr>
          <w:p w14:paraId="73B1BD42" w14:textId="77777777" w:rsidR="00A9419A" w:rsidRDefault="00A9419A" w:rsidP="00603A4F">
            <w:pPr>
              <w:pStyle w:val="TAL"/>
              <w:rPr>
                <w:noProof/>
              </w:rPr>
            </w:pPr>
          </w:p>
        </w:tc>
      </w:tr>
      <w:tr w:rsidR="00A9419A" w14:paraId="1D858BBE" w14:textId="77777777" w:rsidTr="00A9419A">
        <w:trPr>
          <w:jc w:val="center"/>
        </w:trPr>
        <w:tc>
          <w:tcPr>
            <w:tcW w:w="3476" w:type="dxa"/>
            <w:tcMar>
              <w:top w:w="0" w:type="dxa"/>
              <w:left w:w="108" w:type="dxa"/>
              <w:bottom w:w="0" w:type="dxa"/>
              <w:right w:w="108" w:type="dxa"/>
            </w:tcMar>
          </w:tcPr>
          <w:p w14:paraId="6708B56C" w14:textId="77777777" w:rsidR="00A9419A" w:rsidRDefault="00A9419A" w:rsidP="00603A4F">
            <w:pPr>
              <w:pStyle w:val="TAL"/>
              <w:rPr>
                <w:noProof/>
              </w:rPr>
            </w:pPr>
            <w:r>
              <w:rPr>
                <w:noProof/>
              </w:rPr>
              <w:t>SERV_AREA_CH</w:t>
            </w:r>
          </w:p>
          <w:p w14:paraId="5424E9C4" w14:textId="77777777" w:rsidR="00A9419A" w:rsidRDefault="00A9419A" w:rsidP="00603A4F">
            <w:pPr>
              <w:pStyle w:val="TAL"/>
              <w:rPr>
                <w:noProof/>
              </w:rPr>
            </w:pPr>
            <w:r>
              <w:t>(NOTE 2)</w:t>
            </w:r>
          </w:p>
        </w:tc>
        <w:tc>
          <w:tcPr>
            <w:tcW w:w="1864" w:type="dxa"/>
            <w:tcMar>
              <w:top w:w="0" w:type="dxa"/>
              <w:left w:w="108" w:type="dxa"/>
              <w:bottom w:w="0" w:type="dxa"/>
              <w:right w:w="108" w:type="dxa"/>
            </w:tcMar>
          </w:tcPr>
          <w:p w14:paraId="2728F5DF" w14:textId="77777777" w:rsidR="00A9419A" w:rsidRDefault="00A9419A" w:rsidP="00603A4F">
            <w:pPr>
              <w:pStyle w:val="TAL"/>
              <w:rPr>
                <w:noProof/>
              </w:rPr>
            </w:pPr>
            <w:r>
              <w:rPr>
                <w:noProof/>
              </w:rPr>
              <w:t xml:space="preserve">Service Area Restriction change: the UDM notifies the </w:t>
            </w:r>
            <w:r>
              <w:rPr>
                <w:noProof/>
                <w:lang w:eastAsia="zh-CN"/>
              </w:rPr>
              <w:t>NF service consumer</w:t>
            </w:r>
            <w:r>
              <w:rPr>
                <w:noProof/>
              </w:rPr>
              <w:t xml:space="preserve"> that the subscribed service area restriction information has changed.</w:t>
            </w:r>
          </w:p>
        </w:tc>
        <w:tc>
          <w:tcPr>
            <w:tcW w:w="2095" w:type="dxa"/>
          </w:tcPr>
          <w:p w14:paraId="696D348A" w14:textId="77777777" w:rsidR="00A9419A" w:rsidRDefault="00A9419A" w:rsidP="00603A4F">
            <w:pPr>
              <w:pStyle w:val="TAL"/>
              <w:rPr>
                <w:noProof/>
              </w:rPr>
            </w:pPr>
          </w:p>
        </w:tc>
      </w:tr>
      <w:tr w:rsidR="00A9419A" w14:paraId="32C896DB" w14:textId="77777777" w:rsidTr="00A9419A">
        <w:trPr>
          <w:jc w:val="center"/>
        </w:trPr>
        <w:tc>
          <w:tcPr>
            <w:tcW w:w="3476" w:type="dxa"/>
            <w:tcMar>
              <w:top w:w="0" w:type="dxa"/>
              <w:left w:w="108" w:type="dxa"/>
              <w:bottom w:w="0" w:type="dxa"/>
              <w:right w:w="108" w:type="dxa"/>
            </w:tcMar>
          </w:tcPr>
          <w:p w14:paraId="274ECA4C" w14:textId="77777777" w:rsidR="00A9419A" w:rsidRDefault="00A9419A" w:rsidP="00603A4F">
            <w:pPr>
              <w:pStyle w:val="TAL"/>
              <w:rPr>
                <w:noProof/>
              </w:rPr>
            </w:pPr>
            <w:r>
              <w:rPr>
                <w:noProof/>
              </w:rPr>
              <w:t>RFSP_CH</w:t>
            </w:r>
          </w:p>
          <w:p w14:paraId="14B38A06" w14:textId="77777777" w:rsidR="00A9419A" w:rsidRDefault="00A9419A" w:rsidP="00603A4F">
            <w:pPr>
              <w:pStyle w:val="TAL"/>
              <w:rPr>
                <w:noProof/>
              </w:rPr>
            </w:pPr>
            <w:r>
              <w:t>(NOTE 2)</w:t>
            </w:r>
          </w:p>
        </w:tc>
        <w:tc>
          <w:tcPr>
            <w:tcW w:w="1864" w:type="dxa"/>
            <w:tcMar>
              <w:top w:w="0" w:type="dxa"/>
              <w:left w:w="108" w:type="dxa"/>
              <w:bottom w:w="0" w:type="dxa"/>
              <w:right w:w="108" w:type="dxa"/>
            </w:tcMar>
          </w:tcPr>
          <w:p w14:paraId="46C2B570" w14:textId="77777777" w:rsidR="00A9419A" w:rsidRDefault="00A9419A" w:rsidP="00603A4F">
            <w:pPr>
              <w:pStyle w:val="TAL"/>
              <w:rPr>
                <w:noProof/>
              </w:rPr>
            </w:pPr>
            <w:r>
              <w:rPr>
                <w:noProof/>
              </w:rPr>
              <w:t xml:space="preserve">RFSP index change: the UDM notifies the </w:t>
            </w:r>
            <w:r>
              <w:rPr>
                <w:noProof/>
                <w:lang w:eastAsia="zh-CN"/>
              </w:rPr>
              <w:t>NF service consumer</w:t>
            </w:r>
            <w:r>
              <w:rPr>
                <w:noProof/>
              </w:rPr>
              <w:t xml:space="preserve"> that the subscribed RFSP index has changed.</w:t>
            </w:r>
          </w:p>
        </w:tc>
        <w:tc>
          <w:tcPr>
            <w:tcW w:w="2095" w:type="dxa"/>
          </w:tcPr>
          <w:p w14:paraId="36B75870" w14:textId="77777777" w:rsidR="00A9419A" w:rsidRDefault="00A9419A" w:rsidP="00603A4F">
            <w:pPr>
              <w:pStyle w:val="TAL"/>
              <w:rPr>
                <w:noProof/>
              </w:rPr>
            </w:pPr>
          </w:p>
        </w:tc>
      </w:tr>
      <w:tr w:rsidR="00A9419A" w14:paraId="43DD8ED5" w14:textId="77777777" w:rsidTr="00A9419A">
        <w:trPr>
          <w:jc w:val="center"/>
        </w:trPr>
        <w:tc>
          <w:tcPr>
            <w:tcW w:w="3476" w:type="dxa"/>
            <w:tcMar>
              <w:top w:w="0" w:type="dxa"/>
              <w:left w:w="108" w:type="dxa"/>
              <w:bottom w:w="0" w:type="dxa"/>
              <w:right w:w="108" w:type="dxa"/>
            </w:tcMar>
          </w:tcPr>
          <w:p w14:paraId="5450250D" w14:textId="77777777" w:rsidR="00A9419A" w:rsidRDefault="00A9419A" w:rsidP="00603A4F">
            <w:pPr>
              <w:pStyle w:val="TAL"/>
              <w:rPr>
                <w:noProof/>
              </w:rPr>
            </w:pPr>
            <w:r>
              <w:rPr>
                <w:noProof/>
              </w:rPr>
              <w:t>ALLOWED_NSSAI_CH</w:t>
            </w:r>
          </w:p>
        </w:tc>
        <w:tc>
          <w:tcPr>
            <w:tcW w:w="1864" w:type="dxa"/>
            <w:tcMar>
              <w:top w:w="0" w:type="dxa"/>
              <w:left w:w="108" w:type="dxa"/>
              <w:bottom w:w="0" w:type="dxa"/>
              <w:right w:w="108" w:type="dxa"/>
            </w:tcMar>
          </w:tcPr>
          <w:p w14:paraId="21AA473B" w14:textId="77777777" w:rsidR="00A9419A" w:rsidRDefault="00A9419A" w:rsidP="00603A4F">
            <w:pPr>
              <w:pStyle w:val="TAL"/>
              <w:rPr>
                <w:noProof/>
              </w:rPr>
            </w:pPr>
            <w:r>
              <w:rPr>
                <w:noProof/>
              </w:rPr>
              <w:t xml:space="preserve">Allowed NSSAI change: the </w:t>
            </w:r>
            <w:r>
              <w:rPr>
                <w:noProof/>
                <w:lang w:eastAsia="zh-CN"/>
              </w:rPr>
              <w:t>NF service consumer</w:t>
            </w:r>
            <w:r>
              <w:rPr>
                <w:noProof/>
              </w:rPr>
              <w:t xml:space="preserve"> notifies that the set of UE allowed S-NSSAIs has changed. (NOTE</w:t>
            </w:r>
            <w:r>
              <w:t> </w:t>
            </w:r>
            <w:r>
              <w:rPr>
                <w:noProof/>
              </w:rPr>
              <w:t xml:space="preserve">1) </w:t>
            </w:r>
          </w:p>
        </w:tc>
        <w:tc>
          <w:tcPr>
            <w:tcW w:w="2095" w:type="dxa"/>
          </w:tcPr>
          <w:p w14:paraId="1C7B5E4E" w14:textId="77777777" w:rsidR="00A9419A" w:rsidRDefault="00A9419A" w:rsidP="00603A4F">
            <w:pPr>
              <w:pStyle w:val="TAL"/>
              <w:rPr>
                <w:noProof/>
              </w:rPr>
            </w:pPr>
            <w:r>
              <w:rPr>
                <w:noProof/>
              </w:rPr>
              <w:t xml:space="preserve">SliceSupport, DNNReplacementControl, </w:t>
            </w:r>
            <w:proofErr w:type="spellStart"/>
            <w:r>
              <w:t>NetSliceRepl</w:t>
            </w:r>
            <w:proofErr w:type="spellEnd"/>
          </w:p>
        </w:tc>
      </w:tr>
      <w:tr w:rsidR="00A9419A" w14:paraId="50CFAD3E" w14:textId="77777777" w:rsidTr="00A9419A">
        <w:trPr>
          <w:jc w:val="center"/>
        </w:trPr>
        <w:tc>
          <w:tcPr>
            <w:tcW w:w="3476" w:type="dxa"/>
            <w:tcMar>
              <w:top w:w="0" w:type="dxa"/>
              <w:left w:w="108" w:type="dxa"/>
              <w:bottom w:w="0" w:type="dxa"/>
              <w:right w:w="108" w:type="dxa"/>
            </w:tcMar>
          </w:tcPr>
          <w:p w14:paraId="25BD5992" w14:textId="77777777" w:rsidR="00A9419A" w:rsidRDefault="00A9419A" w:rsidP="00603A4F">
            <w:pPr>
              <w:pStyle w:val="TAL"/>
              <w:rPr>
                <w:noProof/>
              </w:rPr>
            </w:pPr>
            <w:r>
              <w:rPr>
                <w:noProof/>
              </w:rPr>
              <w:t>UE_AMBR_CH</w:t>
            </w:r>
          </w:p>
          <w:p w14:paraId="6C2207DC" w14:textId="77777777" w:rsidR="00A9419A" w:rsidRDefault="00A9419A" w:rsidP="00603A4F">
            <w:pPr>
              <w:pStyle w:val="TAL"/>
              <w:rPr>
                <w:noProof/>
              </w:rPr>
            </w:pPr>
            <w:r>
              <w:t>(NOTE 2)</w:t>
            </w:r>
          </w:p>
        </w:tc>
        <w:tc>
          <w:tcPr>
            <w:tcW w:w="1864" w:type="dxa"/>
            <w:tcMar>
              <w:top w:w="0" w:type="dxa"/>
              <w:left w:w="108" w:type="dxa"/>
              <w:bottom w:w="0" w:type="dxa"/>
              <w:right w:w="108" w:type="dxa"/>
            </w:tcMar>
          </w:tcPr>
          <w:p w14:paraId="70946A3F" w14:textId="77777777" w:rsidR="00A9419A" w:rsidRDefault="00A9419A" w:rsidP="00603A4F">
            <w:pPr>
              <w:pStyle w:val="TAL"/>
              <w:rPr>
                <w:noProof/>
              </w:rPr>
            </w:pPr>
            <w:r>
              <w:rPr>
                <w:noProof/>
              </w:rPr>
              <w:t xml:space="preserve">UE-AMBR change: the UDM notifies the </w:t>
            </w:r>
            <w:r>
              <w:rPr>
                <w:noProof/>
                <w:lang w:eastAsia="zh-CN"/>
              </w:rPr>
              <w:t>NF service consumer</w:t>
            </w:r>
            <w:r>
              <w:rPr>
                <w:noProof/>
              </w:rPr>
              <w:t xml:space="preserve"> that the subscribed UE-AMBR has changed.</w:t>
            </w:r>
          </w:p>
        </w:tc>
        <w:tc>
          <w:tcPr>
            <w:tcW w:w="2095" w:type="dxa"/>
          </w:tcPr>
          <w:p w14:paraId="08BCDF50" w14:textId="77777777" w:rsidR="00A9419A" w:rsidRDefault="00A9419A" w:rsidP="00603A4F">
            <w:pPr>
              <w:pStyle w:val="TAL"/>
              <w:rPr>
                <w:noProof/>
              </w:rPr>
            </w:pPr>
            <w:r>
              <w:rPr>
                <w:noProof/>
              </w:rPr>
              <w:t>UE-AMBR_Authorization</w:t>
            </w:r>
          </w:p>
        </w:tc>
      </w:tr>
      <w:tr w:rsidR="00A9419A" w14:paraId="249BBD5E" w14:textId="77777777" w:rsidTr="00A9419A">
        <w:trPr>
          <w:jc w:val="center"/>
        </w:trPr>
        <w:tc>
          <w:tcPr>
            <w:tcW w:w="3476" w:type="dxa"/>
            <w:tcMar>
              <w:top w:w="0" w:type="dxa"/>
              <w:left w:w="108" w:type="dxa"/>
              <w:bottom w:w="0" w:type="dxa"/>
              <w:right w:w="108" w:type="dxa"/>
            </w:tcMar>
          </w:tcPr>
          <w:p w14:paraId="4A3611AB" w14:textId="77777777" w:rsidR="00A9419A" w:rsidRDefault="00A9419A" w:rsidP="00603A4F">
            <w:pPr>
              <w:pStyle w:val="TAL"/>
              <w:rPr>
                <w:noProof/>
              </w:rPr>
            </w:pPr>
            <w:r>
              <w:rPr>
                <w:noProof/>
              </w:rPr>
              <w:t>SMF_SELECT_CH</w:t>
            </w:r>
          </w:p>
        </w:tc>
        <w:tc>
          <w:tcPr>
            <w:tcW w:w="1864" w:type="dxa"/>
            <w:tcMar>
              <w:top w:w="0" w:type="dxa"/>
              <w:left w:w="108" w:type="dxa"/>
              <w:bottom w:w="0" w:type="dxa"/>
              <w:right w:w="108" w:type="dxa"/>
            </w:tcMar>
          </w:tcPr>
          <w:p w14:paraId="1750A76A" w14:textId="77777777" w:rsidR="00A9419A" w:rsidRDefault="00A9419A" w:rsidP="00603A4F">
            <w:pPr>
              <w:pStyle w:val="TAL"/>
              <w:rPr>
                <w:noProof/>
              </w:rPr>
            </w:pPr>
            <w:r>
              <w:rPr>
                <w:noProof/>
              </w:rPr>
              <w:t>SMF selection information change: UE request for an unsupported DNN or UE request for a DNN within the list of DNN candidates for replacement per S-NSSAI.</w:t>
            </w:r>
          </w:p>
        </w:tc>
        <w:tc>
          <w:tcPr>
            <w:tcW w:w="2095" w:type="dxa"/>
          </w:tcPr>
          <w:p w14:paraId="0C333C44" w14:textId="77777777" w:rsidR="00A9419A" w:rsidRDefault="00A9419A" w:rsidP="00603A4F">
            <w:pPr>
              <w:pStyle w:val="TAL"/>
              <w:rPr>
                <w:noProof/>
              </w:rPr>
            </w:pPr>
            <w:r>
              <w:rPr>
                <w:noProof/>
              </w:rPr>
              <w:t>DNNReplacementControl</w:t>
            </w:r>
          </w:p>
        </w:tc>
      </w:tr>
      <w:tr w:rsidR="00A9419A" w14:paraId="22A5B733" w14:textId="77777777" w:rsidTr="00A9419A">
        <w:trPr>
          <w:jc w:val="center"/>
        </w:trPr>
        <w:tc>
          <w:tcPr>
            <w:tcW w:w="3476" w:type="dxa"/>
            <w:tcMar>
              <w:top w:w="0" w:type="dxa"/>
              <w:left w:w="108" w:type="dxa"/>
              <w:bottom w:w="0" w:type="dxa"/>
              <w:right w:w="108" w:type="dxa"/>
            </w:tcMar>
          </w:tcPr>
          <w:p w14:paraId="05BC8FA0" w14:textId="77777777" w:rsidR="00A9419A" w:rsidRDefault="00A9419A" w:rsidP="00603A4F">
            <w:pPr>
              <w:pStyle w:val="TAL"/>
              <w:rPr>
                <w:noProof/>
              </w:rPr>
            </w:pPr>
            <w:r>
              <w:rPr>
                <w:noProof/>
              </w:rPr>
              <w:t>ACCESS_TYPE_CH</w:t>
            </w:r>
          </w:p>
        </w:tc>
        <w:tc>
          <w:tcPr>
            <w:tcW w:w="1864" w:type="dxa"/>
            <w:tcMar>
              <w:top w:w="0" w:type="dxa"/>
              <w:left w:w="108" w:type="dxa"/>
              <w:bottom w:w="0" w:type="dxa"/>
              <w:right w:w="108" w:type="dxa"/>
            </w:tcMar>
          </w:tcPr>
          <w:p w14:paraId="2DDEA3C0" w14:textId="77777777" w:rsidR="00A9419A" w:rsidRDefault="00A9419A" w:rsidP="00603A4F">
            <w:pPr>
              <w:pStyle w:val="TAL"/>
              <w:rPr>
                <w:noProof/>
              </w:rPr>
            </w:pPr>
            <w:r>
              <w:rPr>
                <w:noProof/>
              </w:rPr>
              <w:t xml:space="preserve">Access Type change: the </w:t>
            </w:r>
            <w:r>
              <w:rPr>
                <w:noProof/>
                <w:lang w:eastAsia="zh-CN"/>
              </w:rPr>
              <w:t>NF service consumer</w:t>
            </w:r>
            <w:r>
              <w:rPr>
                <w:noProof/>
              </w:rPr>
              <w:t xml:space="preserve"> notifies that the access type and the RAT type for a UE has changed.</w:t>
            </w:r>
            <w:r>
              <w:t xml:space="preserve"> (NOTE 1)</w:t>
            </w:r>
          </w:p>
        </w:tc>
        <w:tc>
          <w:tcPr>
            <w:tcW w:w="2095" w:type="dxa"/>
          </w:tcPr>
          <w:p w14:paraId="513CC02F" w14:textId="77777777" w:rsidR="00A9419A" w:rsidRDefault="00A9419A" w:rsidP="00603A4F">
            <w:pPr>
              <w:pStyle w:val="TAL"/>
              <w:rPr>
                <w:noProof/>
              </w:rPr>
            </w:pPr>
            <w:r>
              <w:rPr>
                <w:noProof/>
              </w:rPr>
              <w:t>MultipleAccessTypes</w:t>
            </w:r>
          </w:p>
        </w:tc>
      </w:tr>
      <w:tr w:rsidR="00A9419A" w14:paraId="62775DC5" w14:textId="77777777" w:rsidTr="00A9419A">
        <w:trPr>
          <w:jc w:val="center"/>
        </w:trPr>
        <w:tc>
          <w:tcPr>
            <w:tcW w:w="3476" w:type="dxa"/>
            <w:tcMar>
              <w:top w:w="0" w:type="dxa"/>
              <w:left w:w="108" w:type="dxa"/>
              <w:bottom w:w="0" w:type="dxa"/>
              <w:right w:w="108" w:type="dxa"/>
            </w:tcMar>
          </w:tcPr>
          <w:p w14:paraId="4A71D720" w14:textId="77777777" w:rsidR="00A9419A" w:rsidRDefault="00A9419A" w:rsidP="00603A4F">
            <w:pPr>
              <w:pStyle w:val="TAL"/>
              <w:rPr>
                <w:noProof/>
              </w:rPr>
            </w:pPr>
            <w:bookmarkStart w:id="112" w:name="_Hlk104405832"/>
            <w:r>
              <w:rPr>
                <w:noProof/>
              </w:rPr>
              <w:lastRenderedPageBreak/>
              <w:t>UE_SLICE_MBR_CH</w:t>
            </w:r>
          </w:p>
        </w:tc>
        <w:tc>
          <w:tcPr>
            <w:tcW w:w="1864" w:type="dxa"/>
            <w:tcMar>
              <w:top w:w="0" w:type="dxa"/>
              <w:left w:w="108" w:type="dxa"/>
              <w:bottom w:w="0" w:type="dxa"/>
              <w:right w:w="108" w:type="dxa"/>
            </w:tcMar>
          </w:tcPr>
          <w:p w14:paraId="0C56B7ED" w14:textId="77777777" w:rsidR="00A9419A" w:rsidRDefault="00A9419A" w:rsidP="00603A4F">
            <w:pPr>
              <w:pStyle w:val="TAL"/>
              <w:rPr>
                <w:noProof/>
              </w:rPr>
            </w:pPr>
            <w:r>
              <w:rPr>
                <w:noProof/>
              </w:rPr>
              <w:t xml:space="preserve">UE-Slice-MBR change: the </w:t>
            </w:r>
            <w:r>
              <w:rPr>
                <w:noProof/>
                <w:lang w:eastAsia="zh-CN"/>
              </w:rPr>
              <w:t>NF service consumer</w:t>
            </w:r>
            <w:r w:rsidRPr="003E620C">
              <w:rPr>
                <w:noProof/>
              </w:rPr>
              <w:t xml:space="preserve"> </w:t>
            </w:r>
            <w:r>
              <w:rPr>
                <w:noProof/>
              </w:rPr>
              <w:t>notifies</w:t>
            </w:r>
            <w:r w:rsidRPr="003E620C">
              <w:rPr>
                <w:noProof/>
              </w:rPr>
              <w:t xml:space="preserve"> </w:t>
            </w:r>
            <w:r>
              <w:rPr>
                <w:noProof/>
              </w:rPr>
              <w:t>any</w:t>
            </w:r>
            <w:r w:rsidRPr="003E620C">
              <w:rPr>
                <w:noProof/>
              </w:rPr>
              <w:t xml:space="preserve"> changes in the </w:t>
            </w:r>
            <w:r>
              <w:rPr>
                <w:noProof/>
              </w:rPr>
              <w:t>s</w:t>
            </w:r>
            <w:r w:rsidRPr="003E620C">
              <w:rPr>
                <w:noProof/>
              </w:rPr>
              <w:t xml:space="preserve">ubscribed UE-Slice-MBR for each </w:t>
            </w:r>
            <w:r w:rsidRPr="007435D1">
              <w:rPr>
                <w:noProof/>
              </w:rPr>
              <w:t>subscribed S-NSSAI of the home PLMN mapping to a S-NSSAI of the serving PLMN</w:t>
            </w:r>
            <w:r>
              <w:rPr>
                <w:noProof/>
              </w:rPr>
              <w:t>.</w:t>
            </w:r>
          </w:p>
        </w:tc>
        <w:tc>
          <w:tcPr>
            <w:tcW w:w="2095" w:type="dxa"/>
          </w:tcPr>
          <w:p w14:paraId="75DAB5A4" w14:textId="77777777" w:rsidR="00A9419A" w:rsidRDefault="00A9419A" w:rsidP="00603A4F">
            <w:pPr>
              <w:pStyle w:val="TAL"/>
              <w:rPr>
                <w:noProof/>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bookmarkEnd w:id="112"/>
      <w:tr w:rsidR="00A9419A" w14:paraId="0698864E" w14:textId="77777777" w:rsidTr="00A9419A">
        <w:trPr>
          <w:jc w:val="center"/>
        </w:trPr>
        <w:tc>
          <w:tcPr>
            <w:tcW w:w="3476" w:type="dxa"/>
            <w:tcMar>
              <w:top w:w="0" w:type="dxa"/>
              <w:left w:w="108" w:type="dxa"/>
              <w:bottom w:w="0" w:type="dxa"/>
              <w:right w:w="108" w:type="dxa"/>
            </w:tcMar>
          </w:tcPr>
          <w:p w14:paraId="18553EE3" w14:textId="77777777" w:rsidR="00A9419A" w:rsidRDefault="00A9419A" w:rsidP="00603A4F">
            <w:pPr>
              <w:pStyle w:val="TAL"/>
              <w:rPr>
                <w:lang w:eastAsia="zh-CN"/>
              </w:rPr>
            </w:pPr>
            <w:r>
              <w:rPr>
                <w:lang w:eastAsia="zh-CN"/>
              </w:rPr>
              <w:t>NWDAF_DATA_CH</w:t>
            </w:r>
          </w:p>
          <w:p w14:paraId="195A48A8" w14:textId="77777777" w:rsidR="00A9419A" w:rsidRDefault="00A9419A" w:rsidP="00603A4F">
            <w:pPr>
              <w:pStyle w:val="TAL"/>
              <w:rPr>
                <w:noProof/>
              </w:rPr>
            </w:pPr>
            <w:r>
              <w:t>(NOTE 2)</w:t>
            </w:r>
          </w:p>
        </w:tc>
        <w:tc>
          <w:tcPr>
            <w:tcW w:w="1864" w:type="dxa"/>
            <w:tcMar>
              <w:top w:w="0" w:type="dxa"/>
              <w:left w:w="108" w:type="dxa"/>
              <w:bottom w:w="0" w:type="dxa"/>
              <w:right w:w="108" w:type="dxa"/>
            </w:tcMar>
          </w:tcPr>
          <w:p w14:paraId="37A225BB" w14:textId="77777777" w:rsidR="00A9419A" w:rsidRDefault="00A9419A" w:rsidP="00603A4F">
            <w:pPr>
              <w:pStyle w:val="TAL"/>
              <w:rPr>
                <w:noProof/>
              </w:rPr>
            </w:pPr>
            <w:r>
              <w:rPr>
                <w:szCs w:val="18"/>
              </w:rPr>
              <w:t>Indicates that t</w:t>
            </w:r>
            <w:r w:rsidRPr="000E6D7D">
              <w:t>he NWDAF instance IDs used for the</w:t>
            </w:r>
            <w:r>
              <w:t xml:space="preserve"> UE</w:t>
            </w:r>
            <w:r w:rsidRPr="000E6D7D">
              <w:t xml:space="preserve"> </w:t>
            </w:r>
            <w:r>
              <w:t>and/</w:t>
            </w:r>
            <w:r w:rsidRPr="000E6D7D">
              <w:t>or associated Analytic</w:t>
            </w:r>
            <w:r>
              <w:t>s</w:t>
            </w:r>
            <w:r w:rsidRPr="000E6D7D">
              <w:t xml:space="preserve"> IDs have changed</w:t>
            </w:r>
            <w:r>
              <w:t>.</w:t>
            </w:r>
          </w:p>
        </w:tc>
        <w:tc>
          <w:tcPr>
            <w:tcW w:w="2095" w:type="dxa"/>
          </w:tcPr>
          <w:p w14:paraId="628E4276" w14:textId="77777777" w:rsidR="00A9419A" w:rsidRDefault="00A9419A" w:rsidP="00603A4F">
            <w:pPr>
              <w:pStyle w:val="TAL"/>
              <w:rPr>
                <w:lang w:eastAsia="zh-CN"/>
              </w:rPr>
            </w:pPr>
            <w:proofErr w:type="spellStart"/>
            <w:r>
              <w:rPr>
                <w:lang w:eastAsia="zh-CN"/>
              </w:rPr>
              <w:t>EneNA</w:t>
            </w:r>
            <w:proofErr w:type="spellEnd"/>
          </w:p>
        </w:tc>
      </w:tr>
      <w:tr w:rsidR="00A9419A" w14:paraId="46B6392E" w14:textId="77777777" w:rsidTr="00A9419A">
        <w:trPr>
          <w:jc w:val="center"/>
        </w:trPr>
        <w:tc>
          <w:tcPr>
            <w:tcW w:w="3476" w:type="dxa"/>
            <w:tcMar>
              <w:top w:w="0" w:type="dxa"/>
              <w:left w:w="108" w:type="dxa"/>
              <w:bottom w:w="0" w:type="dxa"/>
              <w:right w:w="108" w:type="dxa"/>
            </w:tcMar>
          </w:tcPr>
          <w:p w14:paraId="24652538" w14:textId="77777777" w:rsidR="00A9419A" w:rsidRDefault="00A9419A" w:rsidP="00603A4F">
            <w:pPr>
              <w:pStyle w:val="TAL"/>
              <w:rPr>
                <w:lang w:eastAsia="zh-CN"/>
              </w:rPr>
            </w:pPr>
            <w:r>
              <w:rPr>
                <w:rFonts w:hint="eastAsia"/>
                <w:noProof/>
                <w:lang w:eastAsia="zh-CN"/>
              </w:rPr>
              <w:t>T</w:t>
            </w:r>
            <w:r>
              <w:rPr>
                <w:noProof/>
                <w:lang w:eastAsia="zh-CN"/>
              </w:rPr>
              <w:t>ARGET</w:t>
            </w:r>
            <w:r>
              <w:rPr>
                <w:rFonts w:hint="eastAsia"/>
                <w:noProof/>
                <w:lang w:eastAsia="zh-CN"/>
              </w:rPr>
              <w:t>_NSSAI</w:t>
            </w:r>
          </w:p>
        </w:tc>
        <w:tc>
          <w:tcPr>
            <w:tcW w:w="1864" w:type="dxa"/>
            <w:tcMar>
              <w:top w:w="0" w:type="dxa"/>
              <w:left w:w="108" w:type="dxa"/>
              <w:bottom w:w="0" w:type="dxa"/>
              <w:right w:w="108" w:type="dxa"/>
            </w:tcMar>
          </w:tcPr>
          <w:p w14:paraId="5751A8BD" w14:textId="77777777" w:rsidR="00A9419A" w:rsidRDefault="00A9419A" w:rsidP="00603A4F">
            <w:pPr>
              <w:pStyle w:val="TAL"/>
              <w:rPr>
                <w:szCs w:val="18"/>
              </w:rPr>
            </w:pPr>
            <w:r w:rsidRPr="002D58ED">
              <w:t>Generation of Target NSSAI</w:t>
            </w:r>
            <w:r>
              <w:t xml:space="preserve">: </w:t>
            </w:r>
            <w:r>
              <w:rPr>
                <w:noProof/>
              </w:rPr>
              <w:t xml:space="preserve">the </w:t>
            </w:r>
            <w:r>
              <w:rPr>
                <w:noProof/>
                <w:lang w:eastAsia="zh-CN"/>
              </w:rPr>
              <w:t>NF service consumer</w:t>
            </w:r>
            <w:r>
              <w:rPr>
                <w:noProof/>
              </w:rPr>
              <w:t xml:space="preserve"> notifies that</w:t>
            </w:r>
            <w:r>
              <w:t xml:space="preserve"> t</w:t>
            </w:r>
            <w:r w:rsidRPr="002D58ED">
              <w:t xml:space="preserve">he Target NSSAI </w:t>
            </w:r>
            <w:r>
              <w:t>was</w:t>
            </w:r>
            <w:r w:rsidRPr="002D58ED">
              <w:t xml:space="preserve"> generated.</w:t>
            </w:r>
          </w:p>
        </w:tc>
        <w:tc>
          <w:tcPr>
            <w:tcW w:w="2095" w:type="dxa"/>
          </w:tcPr>
          <w:p w14:paraId="72C33ADE" w14:textId="77777777" w:rsidR="00A9419A" w:rsidRDefault="00A9419A" w:rsidP="00603A4F">
            <w:pPr>
              <w:pStyle w:val="TAL"/>
              <w:rPr>
                <w:lang w:eastAsia="zh-CN"/>
              </w:rPr>
            </w:pPr>
            <w:proofErr w:type="spellStart"/>
            <w:r>
              <w:rPr>
                <w:lang w:eastAsia="zh-CN"/>
              </w:rPr>
              <w:t>TargetNSSAI</w:t>
            </w:r>
            <w:proofErr w:type="spellEnd"/>
          </w:p>
        </w:tc>
      </w:tr>
      <w:tr w:rsidR="00A9419A" w14:paraId="32E216D5" w14:textId="77777777" w:rsidTr="00A9419A">
        <w:trPr>
          <w:jc w:val="center"/>
        </w:trPr>
        <w:tc>
          <w:tcPr>
            <w:tcW w:w="3476" w:type="dxa"/>
            <w:tcMar>
              <w:top w:w="0" w:type="dxa"/>
              <w:left w:w="108" w:type="dxa"/>
              <w:bottom w:w="0" w:type="dxa"/>
              <w:right w:w="108" w:type="dxa"/>
            </w:tcMar>
          </w:tcPr>
          <w:p w14:paraId="57BC6E27" w14:textId="77777777" w:rsidR="00A9419A" w:rsidRDefault="00A9419A" w:rsidP="00603A4F">
            <w:pPr>
              <w:pStyle w:val="TAL"/>
              <w:rPr>
                <w:noProof/>
                <w:lang w:eastAsia="zh-CN"/>
              </w:rPr>
            </w:pPr>
            <w:r>
              <w:rPr>
                <w:noProof/>
                <w:lang w:eastAsia="zh-CN"/>
              </w:rPr>
              <w:t>SLICE_REPLACE_MGMT</w:t>
            </w:r>
          </w:p>
        </w:tc>
        <w:tc>
          <w:tcPr>
            <w:tcW w:w="1864" w:type="dxa"/>
            <w:tcMar>
              <w:top w:w="0" w:type="dxa"/>
              <w:left w:w="108" w:type="dxa"/>
              <w:bottom w:w="0" w:type="dxa"/>
              <w:right w:w="108" w:type="dxa"/>
            </w:tcMar>
          </w:tcPr>
          <w:p w14:paraId="72DAC334" w14:textId="77777777" w:rsidR="00A9419A" w:rsidRPr="002D58ED" w:rsidRDefault="00A9419A" w:rsidP="00603A4F">
            <w:pPr>
              <w:pStyle w:val="TAL"/>
            </w:pPr>
            <w:r>
              <w:rPr>
                <w:lang w:eastAsia="zh-CN"/>
              </w:rPr>
              <w:t xml:space="preserve">Indicates that network slice replacement is needed for one or more S-NSSAI(s) of the UE's Allowed NSSAI and/or Partially Allowed NSSAI and the NF service consumer (i.e., </w:t>
            </w:r>
            <w:r>
              <w:t>AMF) cannot determine the Alternative S-NSSAI(s) for these S-NSSAI(s).</w:t>
            </w:r>
          </w:p>
        </w:tc>
        <w:tc>
          <w:tcPr>
            <w:tcW w:w="2095" w:type="dxa"/>
          </w:tcPr>
          <w:p w14:paraId="4D7F9774" w14:textId="77777777" w:rsidR="00A9419A" w:rsidRDefault="00A9419A" w:rsidP="00603A4F">
            <w:pPr>
              <w:pStyle w:val="TAL"/>
              <w:rPr>
                <w:lang w:eastAsia="zh-CN"/>
              </w:rPr>
            </w:pPr>
            <w:proofErr w:type="spellStart"/>
            <w:r>
              <w:t>NetSliceRepl</w:t>
            </w:r>
            <w:proofErr w:type="spellEnd"/>
          </w:p>
        </w:tc>
      </w:tr>
      <w:tr w:rsidR="00A9419A" w14:paraId="4A590990" w14:textId="77777777" w:rsidTr="00A9419A">
        <w:trPr>
          <w:jc w:val="center"/>
        </w:trPr>
        <w:tc>
          <w:tcPr>
            <w:tcW w:w="3476" w:type="dxa"/>
            <w:tcMar>
              <w:top w:w="0" w:type="dxa"/>
              <w:left w:w="108" w:type="dxa"/>
              <w:bottom w:w="0" w:type="dxa"/>
              <w:right w:w="108" w:type="dxa"/>
            </w:tcMar>
          </w:tcPr>
          <w:p w14:paraId="2692AD1E" w14:textId="77777777" w:rsidR="00A9419A" w:rsidRDefault="00A9419A" w:rsidP="00603A4F">
            <w:pPr>
              <w:pStyle w:val="TAL"/>
              <w:rPr>
                <w:noProof/>
                <w:lang w:eastAsia="zh-CN"/>
              </w:rPr>
            </w:pPr>
            <w:r>
              <w:rPr>
                <w:noProof/>
                <w:lang w:eastAsia="zh-CN"/>
              </w:rPr>
              <w:t>FEAT_RENEG</w:t>
            </w:r>
          </w:p>
          <w:p w14:paraId="6408132A" w14:textId="77777777" w:rsidR="00A9419A" w:rsidRDefault="00A9419A" w:rsidP="00603A4F">
            <w:pPr>
              <w:pStyle w:val="TAL"/>
              <w:rPr>
                <w:noProof/>
                <w:lang w:eastAsia="zh-CN"/>
              </w:rPr>
            </w:pPr>
            <w:r>
              <w:t>(NOTE 2)</w:t>
            </w:r>
          </w:p>
        </w:tc>
        <w:tc>
          <w:tcPr>
            <w:tcW w:w="1864" w:type="dxa"/>
            <w:tcMar>
              <w:top w:w="0" w:type="dxa"/>
              <w:left w:w="108" w:type="dxa"/>
              <w:bottom w:w="0" w:type="dxa"/>
              <w:right w:w="108" w:type="dxa"/>
            </w:tcMar>
          </w:tcPr>
          <w:p w14:paraId="24D42619" w14:textId="77777777" w:rsidR="00A9419A" w:rsidRDefault="00A9419A" w:rsidP="00603A4F">
            <w:pPr>
              <w:pStyle w:val="TAL"/>
              <w:rPr>
                <w:lang w:eastAsia="zh-CN"/>
              </w:rPr>
            </w:pPr>
            <w:r>
              <w:t>The NF service consumer notifies that the target AMF is requesting feature re-negotiation.</w:t>
            </w:r>
          </w:p>
        </w:tc>
        <w:tc>
          <w:tcPr>
            <w:tcW w:w="2095" w:type="dxa"/>
          </w:tcPr>
          <w:p w14:paraId="79C65FE0" w14:textId="77777777" w:rsidR="00A9419A" w:rsidRDefault="00A9419A" w:rsidP="00603A4F">
            <w:pPr>
              <w:pStyle w:val="TAL"/>
              <w:rPr>
                <w:lang w:eastAsia="zh-CN"/>
              </w:rPr>
            </w:pPr>
            <w:r>
              <w:rPr>
                <w:noProof/>
              </w:rPr>
              <w:t>FeatureRenegotation</w:t>
            </w:r>
          </w:p>
        </w:tc>
      </w:tr>
      <w:tr w:rsidR="00A9419A" w14:paraId="4337F3FE" w14:textId="77777777" w:rsidTr="00A9419A">
        <w:trPr>
          <w:jc w:val="center"/>
        </w:trPr>
        <w:tc>
          <w:tcPr>
            <w:tcW w:w="3476" w:type="dxa"/>
            <w:tcMar>
              <w:top w:w="0" w:type="dxa"/>
              <w:left w:w="108" w:type="dxa"/>
              <w:bottom w:w="0" w:type="dxa"/>
              <w:right w:w="108" w:type="dxa"/>
            </w:tcMar>
          </w:tcPr>
          <w:p w14:paraId="54D0B673" w14:textId="77777777" w:rsidR="00A9419A" w:rsidRDefault="00A9419A" w:rsidP="00603A4F">
            <w:pPr>
              <w:pStyle w:val="TAL"/>
              <w:rPr>
                <w:noProof/>
                <w:lang w:eastAsia="zh-CN"/>
              </w:rPr>
            </w:pPr>
            <w:r>
              <w:rPr>
                <w:noProof/>
              </w:rPr>
              <w:t>PARTIALLY_ALLOWED_NSSAI_CH</w:t>
            </w:r>
          </w:p>
        </w:tc>
        <w:tc>
          <w:tcPr>
            <w:tcW w:w="1864" w:type="dxa"/>
            <w:tcMar>
              <w:top w:w="0" w:type="dxa"/>
              <w:left w:w="108" w:type="dxa"/>
              <w:bottom w:w="0" w:type="dxa"/>
              <w:right w:w="108" w:type="dxa"/>
            </w:tcMar>
          </w:tcPr>
          <w:p w14:paraId="65F42B26" w14:textId="77777777" w:rsidR="00A9419A" w:rsidRDefault="00A9419A" w:rsidP="00603A4F">
            <w:pPr>
              <w:pStyle w:val="TAL"/>
              <w:rPr>
                <w:noProof/>
              </w:rPr>
            </w:pPr>
            <w:r>
              <w:rPr>
                <w:noProof/>
              </w:rPr>
              <w:t xml:space="preserve">Change of the Partially Allowed NSSAI: the </w:t>
            </w:r>
            <w:r>
              <w:rPr>
                <w:noProof/>
                <w:lang w:eastAsia="zh-CN"/>
              </w:rPr>
              <w:t>NF service consumer</w:t>
            </w:r>
            <w:r>
              <w:rPr>
                <w:noProof/>
              </w:rPr>
              <w:t xml:space="preserve"> notifies that the set of Partially Allowed S-NSSAI(s) of the UE has changed.</w:t>
            </w:r>
          </w:p>
          <w:p w14:paraId="632834AF" w14:textId="77777777" w:rsidR="00A9419A" w:rsidRDefault="00A9419A" w:rsidP="00603A4F">
            <w:pPr>
              <w:pStyle w:val="TAL"/>
              <w:rPr>
                <w:noProof/>
              </w:rPr>
            </w:pPr>
          </w:p>
          <w:p w14:paraId="1879FC49" w14:textId="77777777" w:rsidR="00A9419A" w:rsidRDefault="00A9419A" w:rsidP="00603A4F">
            <w:pPr>
              <w:pStyle w:val="TAL"/>
            </w:pPr>
            <w:r>
              <w:rPr>
                <w:noProof/>
              </w:rPr>
              <w:t>(NOTE</w:t>
            </w:r>
            <w:r>
              <w:t> </w:t>
            </w:r>
            <w:r>
              <w:rPr>
                <w:noProof/>
              </w:rPr>
              <w:t>1)</w:t>
            </w:r>
          </w:p>
        </w:tc>
        <w:tc>
          <w:tcPr>
            <w:tcW w:w="2095" w:type="dxa"/>
          </w:tcPr>
          <w:p w14:paraId="1AD046C7" w14:textId="77777777" w:rsidR="00A9419A" w:rsidRDefault="00A9419A" w:rsidP="00603A4F">
            <w:pPr>
              <w:pStyle w:val="TAL"/>
              <w:rPr>
                <w:noProof/>
              </w:rPr>
            </w:pPr>
            <w:proofErr w:type="spellStart"/>
            <w:r>
              <w:rPr>
                <w:lang w:eastAsia="zh-CN"/>
              </w:rPr>
              <w:t>PartNetSliceSupport</w:t>
            </w:r>
            <w:proofErr w:type="spellEnd"/>
            <w:r>
              <w:rPr>
                <w:noProof/>
              </w:rPr>
              <w:t>, NetSliceRepl</w:t>
            </w:r>
          </w:p>
        </w:tc>
      </w:tr>
      <w:tr w:rsidR="00A9419A" w14:paraId="333790FD" w14:textId="77777777" w:rsidTr="00A9419A">
        <w:trPr>
          <w:jc w:val="center"/>
        </w:trPr>
        <w:tc>
          <w:tcPr>
            <w:tcW w:w="3476" w:type="dxa"/>
            <w:tcMar>
              <w:top w:w="0" w:type="dxa"/>
              <w:left w:w="108" w:type="dxa"/>
              <w:bottom w:w="0" w:type="dxa"/>
              <w:right w:w="108" w:type="dxa"/>
            </w:tcMar>
          </w:tcPr>
          <w:p w14:paraId="54983DD9" w14:textId="77777777" w:rsidR="00A9419A" w:rsidRDefault="00A9419A" w:rsidP="00603A4F">
            <w:pPr>
              <w:pStyle w:val="TAL"/>
              <w:rPr>
                <w:noProof/>
                <w:lang w:eastAsia="zh-CN"/>
              </w:rPr>
            </w:pPr>
            <w:r w:rsidRPr="00797135">
              <w:t>SNSSAIS_PARTIALLY_REJECTED_CH</w:t>
            </w:r>
          </w:p>
        </w:tc>
        <w:tc>
          <w:tcPr>
            <w:tcW w:w="1864" w:type="dxa"/>
            <w:tcMar>
              <w:top w:w="0" w:type="dxa"/>
              <w:left w:w="108" w:type="dxa"/>
              <w:bottom w:w="0" w:type="dxa"/>
              <w:right w:w="108" w:type="dxa"/>
            </w:tcMar>
          </w:tcPr>
          <w:p w14:paraId="6F89A138" w14:textId="77777777" w:rsidR="00A9419A" w:rsidRDefault="00A9419A" w:rsidP="00603A4F">
            <w:pPr>
              <w:pStyle w:val="TAL"/>
              <w:rPr>
                <w:noProof/>
              </w:rPr>
            </w:pPr>
            <w:r>
              <w:rPr>
                <w:noProof/>
              </w:rPr>
              <w:t xml:space="preserve">Change of the S-NSSAI(s) rejected partially in the RA: the </w:t>
            </w:r>
            <w:r>
              <w:rPr>
                <w:noProof/>
                <w:lang w:eastAsia="zh-CN"/>
              </w:rPr>
              <w:t>NF service consumer</w:t>
            </w:r>
            <w:r>
              <w:rPr>
                <w:noProof/>
              </w:rPr>
              <w:t xml:space="preserve"> notifies that the set of S-NSSAI(s) rejected partially in the RA for the UE has changed.</w:t>
            </w:r>
          </w:p>
          <w:p w14:paraId="0DFAD70F" w14:textId="77777777" w:rsidR="00A9419A" w:rsidRDefault="00A9419A" w:rsidP="00603A4F">
            <w:pPr>
              <w:pStyle w:val="TAL"/>
              <w:rPr>
                <w:noProof/>
              </w:rPr>
            </w:pPr>
          </w:p>
          <w:p w14:paraId="6B191BB6" w14:textId="77777777" w:rsidR="00A9419A" w:rsidRDefault="00A9419A" w:rsidP="00603A4F">
            <w:pPr>
              <w:pStyle w:val="TAL"/>
            </w:pPr>
            <w:r>
              <w:rPr>
                <w:noProof/>
              </w:rPr>
              <w:t>(NOTE</w:t>
            </w:r>
            <w:r>
              <w:t> </w:t>
            </w:r>
            <w:r>
              <w:rPr>
                <w:noProof/>
              </w:rPr>
              <w:t>1)</w:t>
            </w:r>
          </w:p>
        </w:tc>
        <w:tc>
          <w:tcPr>
            <w:tcW w:w="2095" w:type="dxa"/>
          </w:tcPr>
          <w:p w14:paraId="3D48F6F9" w14:textId="77777777" w:rsidR="00A9419A" w:rsidRDefault="00A9419A" w:rsidP="00603A4F">
            <w:pPr>
              <w:pStyle w:val="TAL"/>
              <w:rPr>
                <w:noProof/>
              </w:rPr>
            </w:pPr>
            <w:proofErr w:type="spellStart"/>
            <w:r>
              <w:rPr>
                <w:lang w:eastAsia="zh-CN"/>
              </w:rPr>
              <w:t>PartNetSliceSupport</w:t>
            </w:r>
            <w:proofErr w:type="spellEnd"/>
          </w:p>
        </w:tc>
      </w:tr>
      <w:tr w:rsidR="00A9419A" w14:paraId="732C79C9" w14:textId="77777777" w:rsidTr="00A9419A">
        <w:trPr>
          <w:jc w:val="center"/>
        </w:trPr>
        <w:tc>
          <w:tcPr>
            <w:tcW w:w="3476" w:type="dxa"/>
            <w:tcMar>
              <w:top w:w="0" w:type="dxa"/>
              <w:left w:w="108" w:type="dxa"/>
              <w:bottom w:w="0" w:type="dxa"/>
              <w:right w:w="108" w:type="dxa"/>
            </w:tcMar>
          </w:tcPr>
          <w:p w14:paraId="75C20E47" w14:textId="77777777" w:rsidR="00A9419A" w:rsidRDefault="00A9419A" w:rsidP="00603A4F">
            <w:pPr>
              <w:pStyle w:val="TAL"/>
              <w:rPr>
                <w:noProof/>
                <w:lang w:eastAsia="zh-CN"/>
              </w:rPr>
            </w:pPr>
            <w:r>
              <w:rPr>
                <w:noProof/>
              </w:rPr>
              <w:lastRenderedPageBreak/>
              <w:t>REJECTED_SNSSAIS_CH</w:t>
            </w:r>
          </w:p>
        </w:tc>
        <w:tc>
          <w:tcPr>
            <w:tcW w:w="1864" w:type="dxa"/>
            <w:tcMar>
              <w:top w:w="0" w:type="dxa"/>
              <w:left w:w="108" w:type="dxa"/>
              <w:bottom w:w="0" w:type="dxa"/>
              <w:right w:w="108" w:type="dxa"/>
            </w:tcMar>
          </w:tcPr>
          <w:p w14:paraId="30AAA7DD" w14:textId="77777777" w:rsidR="00A9419A" w:rsidRDefault="00A9419A" w:rsidP="00603A4F">
            <w:pPr>
              <w:pStyle w:val="TAL"/>
              <w:rPr>
                <w:noProof/>
              </w:rPr>
            </w:pPr>
            <w:r>
              <w:rPr>
                <w:noProof/>
              </w:rPr>
              <w:t xml:space="preserve">Change of the Rejected S-NSSAI(s) in the RA: the </w:t>
            </w:r>
            <w:r>
              <w:rPr>
                <w:noProof/>
                <w:lang w:eastAsia="zh-CN"/>
              </w:rPr>
              <w:t>NF service consumer</w:t>
            </w:r>
            <w:r>
              <w:rPr>
                <w:noProof/>
              </w:rPr>
              <w:t xml:space="preserve"> notifies that the set of the Rejected S-NSSAI(s) in the RA for the UE has changed.</w:t>
            </w:r>
          </w:p>
          <w:p w14:paraId="1DF69CAF" w14:textId="77777777" w:rsidR="00A9419A" w:rsidRDefault="00A9419A" w:rsidP="00603A4F">
            <w:pPr>
              <w:pStyle w:val="TAL"/>
              <w:rPr>
                <w:noProof/>
              </w:rPr>
            </w:pPr>
          </w:p>
          <w:p w14:paraId="18E59F6C" w14:textId="77777777" w:rsidR="00A9419A" w:rsidRDefault="00A9419A" w:rsidP="00603A4F">
            <w:pPr>
              <w:pStyle w:val="TAL"/>
            </w:pPr>
            <w:r>
              <w:rPr>
                <w:noProof/>
              </w:rPr>
              <w:t>(NOTE</w:t>
            </w:r>
            <w:r>
              <w:t> </w:t>
            </w:r>
            <w:r>
              <w:rPr>
                <w:noProof/>
              </w:rPr>
              <w:t>1)</w:t>
            </w:r>
          </w:p>
        </w:tc>
        <w:tc>
          <w:tcPr>
            <w:tcW w:w="2095" w:type="dxa"/>
          </w:tcPr>
          <w:p w14:paraId="3C21AE67" w14:textId="77777777" w:rsidR="00A9419A" w:rsidRDefault="00A9419A" w:rsidP="00603A4F">
            <w:pPr>
              <w:pStyle w:val="TAL"/>
              <w:rPr>
                <w:noProof/>
              </w:rPr>
            </w:pPr>
            <w:proofErr w:type="spellStart"/>
            <w:r>
              <w:rPr>
                <w:lang w:eastAsia="zh-CN"/>
              </w:rPr>
              <w:t>PartNetSliceSupport</w:t>
            </w:r>
            <w:proofErr w:type="spellEnd"/>
          </w:p>
        </w:tc>
      </w:tr>
      <w:tr w:rsidR="00A9419A" w14:paraId="359121C9" w14:textId="77777777" w:rsidTr="00A9419A">
        <w:trPr>
          <w:jc w:val="center"/>
        </w:trPr>
        <w:tc>
          <w:tcPr>
            <w:tcW w:w="3476" w:type="dxa"/>
            <w:tcMar>
              <w:top w:w="0" w:type="dxa"/>
              <w:left w:w="108" w:type="dxa"/>
              <w:bottom w:w="0" w:type="dxa"/>
              <w:right w:w="108" w:type="dxa"/>
            </w:tcMar>
          </w:tcPr>
          <w:p w14:paraId="0C490218" w14:textId="77777777" w:rsidR="00A9419A" w:rsidRDefault="00A9419A" w:rsidP="00603A4F">
            <w:pPr>
              <w:pStyle w:val="TAL"/>
              <w:rPr>
                <w:noProof/>
                <w:lang w:eastAsia="zh-CN"/>
              </w:rPr>
            </w:pPr>
            <w:r>
              <w:rPr>
                <w:noProof/>
              </w:rPr>
              <w:t>PENDING_NSSAI_CH</w:t>
            </w:r>
          </w:p>
        </w:tc>
        <w:tc>
          <w:tcPr>
            <w:tcW w:w="1864" w:type="dxa"/>
            <w:tcMar>
              <w:top w:w="0" w:type="dxa"/>
              <w:left w:w="108" w:type="dxa"/>
              <w:bottom w:w="0" w:type="dxa"/>
              <w:right w:w="108" w:type="dxa"/>
            </w:tcMar>
          </w:tcPr>
          <w:p w14:paraId="67E1FFC0" w14:textId="77777777" w:rsidR="00A9419A" w:rsidRDefault="00A9419A" w:rsidP="00603A4F">
            <w:pPr>
              <w:pStyle w:val="TAL"/>
              <w:rPr>
                <w:noProof/>
              </w:rPr>
            </w:pPr>
            <w:r>
              <w:rPr>
                <w:noProof/>
              </w:rPr>
              <w:t xml:space="preserve">Change of the Pending NSSAI: the </w:t>
            </w:r>
            <w:r>
              <w:rPr>
                <w:noProof/>
                <w:lang w:eastAsia="zh-CN"/>
              </w:rPr>
              <w:t>NF service consumer</w:t>
            </w:r>
            <w:r>
              <w:rPr>
                <w:noProof/>
              </w:rPr>
              <w:t xml:space="preserve"> notifies that the set of Pending S-NSSAI(s) of the UE has changed.</w:t>
            </w:r>
          </w:p>
          <w:p w14:paraId="641D48F5" w14:textId="77777777" w:rsidR="00A9419A" w:rsidRDefault="00A9419A" w:rsidP="00603A4F">
            <w:pPr>
              <w:pStyle w:val="TAL"/>
              <w:rPr>
                <w:noProof/>
              </w:rPr>
            </w:pPr>
          </w:p>
          <w:p w14:paraId="5284C189" w14:textId="77777777" w:rsidR="00A9419A" w:rsidRDefault="00A9419A" w:rsidP="00603A4F">
            <w:pPr>
              <w:pStyle w:val="TAL"/>
            </w:pPr>
            <w:r>
              <w:rPr>
                <w:noProof/>
              </w:rPr>
              <w:t>(NOTE</w:t>
            </w:r>
            <w:r>
              <w:t> </w:t>
            </w:r>
            <w:r>
              <w:rPr>
                <w:noProof/>
              </w:rPr>
              <w:t>1)</w:t>
            </w:r>
          </w:p>
        </w:tc>
        <w:tc>
          <w:tcPr>
            <w:tcW w:w="2095" w:type="dxa"/>
          </w:tcPr>
          <w:p w14:paraId="4A017923" w14:textId="77777777" w:rsidR="00A9419A" w:rsidRDefault="00A9419A" w:rsidP="00603A4F">
            <w:pPr>
              <w:pStyle w:val="TAL"/>
              <w:rPr>
                <w:noProof/>
              </w:rPr>
            </w:pPr>
            <w:proofErr w:type="spellStart"/>
            <w:r>
              <w:rPr>
                <w:lang w:eastAsia="zh-CN"/>
              </w:rPr>
              <w:t>PartNetSliceSupport</w:t>
            </w:r>
            <w:proofErr w:type="spellEnd"/>
          </w:p>
        </w:tc>
      </w:tr>
      <w:tr w:rsidR="00A9419A" w14:paraId="1C2311E3" w14:textId="77777777" w:rsidTr="00A9419A">
        <w:trPr>
          <w:jc w:val="center"/>
          <w:ins w:id="113" w:author="Nokia" w:date="2024-05-12T10:53:00Z"/>
        </w:trPr>
        <w:tc>
          <w:tcPr>
            <w:tcW w:w="3476" w:type="dxa"/>
            <w:tcMar>
              <w:top w:w="0" w:type="dxa"/>
              <w:left w:w="108" w:type="dxa"/>
              <w:bottom w:w="0" w:type="dxa"/>
              <w:right w:w="108" w:type="dxa"/>
            </w:tcMar>
          </w:tcPr>
          <w:p w14:paraId="2F0ABBBC" w14:textId="47ED4983" w:rsidR="00A9419A" w:rsidRDefault="00A9419A" w:rsidP="00A9419A">
            <w:pPr>
              <w:pStyle w:val="TAL"/>
              <w:rPr>
                <w:ins w:id="114" w:author="Nokia" w:date="2024-05-12T10:53:00Z"/>
                <w:noProof/>
              </w:rPr>
            </w:pPr>
            <w:ins w:id="115" w:author="Nokia" w:date="2024-05-12T10:54:00Z">
              <w:r>
                <w:rPr>
                  <w:noProof/>
                </w:rPr>
                <w:t>RAT_TYPE_CH</w:t>
              </w:r>
            </w:ins>
          </w:p>
        </w:tc>
        <w:tc>
          <w:tcPr>
            <w:tcW w:w="1864" w:type="dxa"/>
            <w:tcMar>
              <w:top w:w="0" w:type="dxa"/>
              <w:left w:w="108" w:type="dxa"/>
              <w:bottom w:w="0" w:type="dxa"/>
              <w:right w:w="108" w:type="dxa"/>
            </w:tcMar>
          </w:tcPr>
          <w:p w14:paraId="49D0F416" w14:textId="609393FF" w:rsidR="00A9419A" w:rsidRDefault="00A9419A" w:rsidP="00A9419A">
            <w:pPr>
              <w:pStyle w:val="TAL"/>
              <w:rPr>
                <w:ins w:id="116" w:author="Nokia" w:date="2024-05-12T10:53:00Z"/>
                <w:noProof/>
              </w:rPr>
            </w:pPr>
            <w:ins w:id="117" w:author="Nokia" w:date="2024-05-12T10:54:00Z">
              <w:r>
                <w:rPr>
                  <w:noProof/>
                </w:rPr>
                <w:t xml:space="preserve">RAT Type change: the </w:t>
              </w:r>
              <w:r>
                <w:rPr>
                  <w:noProof/>
                  <w:lang w:eastAsia="zh-CN"/>
                </w:rPr>
                <w:t>NF service consumer</w:t>
              </w:r>
              <w:r>
                <w:rPr>
                  <w:noProof/>
                </w:rPr>
                <w:t xml:space="preserve"> notifies that the RAT type within same Access type for a UE has changed.</w:t>
              </w:r>
              <w:r>
                <w:t xml:space="preserve"> (NOTE</w:t>
              </w:r>
            </w:ins>
            <w:ins w:id="118" w:author="Huawei [Abdessamad] 2024-05" w:date="2024-05-22T13:14:00Z">
              <w:r w:rsidR="007F70F2">
                <w:t> </w:t>
              </w:r>
            </w:ins>
            <w:ins w:id="119" w:author="Nokia" w:date="2024-05-12T10:54:00Z">
              <w:del w:id="120" w:author="Huawei [Abdessamad] 2024-05" w:date="2024-05-22T13:14:00Z">
                <w:r w:rsidDel="007F70F2">
                  <w:delText xml:space="preserve"> </w:delText>
                </w:r>
              </w:del>
              <w:r>
                <w:t>1)</w:t>
              </w:r>
            </w:ins>
          </w:p>
        </w:tc>
        <w:tc>
          <w:tcPr>
            <w:tcW w:w="2095" w:type="dxa"/>
          </w:tcPr>
          <w:p w14:paraId="7030D332" w14:textId="44765F43" w:rsidR="00A9419A" w:rsidRDefault="00A9419A" w:rsidP="00A9419A">
            <w:pPr>
              <w:pStyle w:val="TAL"/>
              <w:rPr>
                <w:ins w:id="121" w:author="Nokia" w:date="2024-05-12T10:53:00Z"/>
                <w:lang w:eastAsia="zh-CN"/>
              </w:rPr>
            </w:pPr>
            <w:ins w:id="122" w:author="Nokia" w:date="2024-05-12T10:54:00Z">
              <w:r>
                <w:rPr>
                  <w:noProof/>
                </w:rPr>
                <w:t>RatTypeChange</w:t>
              </w:r>
            </w:ins>
          </w:p>
        </w:tc>
      </w:tr>
      <w:tr w:rsidR="00A9419A" w14:paraId="03200620" w14:textId="77777777" w:rsidTr="00A9419A">
        <w:trPr>
          <w:jc w:val="center"/>
        </w:trPr>
        <w:tc>
          <w:tcPr>
            <w:tcW w:w="7435" w:type="dxa"/>
            <w:gridSpan w:val="3"/>
            <w:tcMar>
              <w:top w:w="0" w:type="dxa"/>
              <w:left w:w="108" w:type="dxa"/>
              <w:bottom w:w="0" w:type="dxa"/>
              <w:right w:w="108" w:type="dxa"/>
            </w:tcMar>
          </w:tcPr>
          <w:p w14:paraId="1BC9EF58" w14:textId="77777777" w:rsidR="00A9419A" w:rsidRDefault="00A9419A" w:rsidP="00A9419A">
            <w:pPr>
              <w:pStyle w:val="TAN"/>
              <w:rPr>
                <w:noProof/>
              </w:rPr>
            </w:pPr>
            <w:r>
              <w:rPr>
                <w:rFonts w:cs="Arial"/>
                <w:noProof/>
                <w:szCs w:val="18"/>
              </w:rPr>
              <w:t>NOTE</w:t>
            </w:r>
            <w:r>
              <w:rPr>
                <w:lang w:val="en-US" w:eastAsia="ja-JP"/>
              </w:rPr>
              <w:t> </w:t>
            </w:r>
            <w:r>
              <w:rPr>
                <w:rFonts w:cs="Arial"/>
                <w:noProof/>
                <w:szCs w:val="18"/>
              </w:rPr>
              <w:t>1:</w:t>
            </w:r>
            <w:r>
              <w:rPr>
                <w:noProof/>
              </w:rPr>
              <w:tab/>
              <w:t>This includes reporting the current value at the time</w:t>
            </w:r>
            <w:r>
              <w:t xml:space="preserve"> </w:t>
            </w:r>
            <w:r>
              <w:rPr>
                <w:noProof/>
              </w:rPr>
              <w:t>the trigger is provisioned</w:t>
            </w:r>
            <w:r>
              <w:t xml:space="preserve"> </w:t>
            </w:r>
            <w:r>
              <w:rPr>
                <w:noProof/>
              </w:rPr>
              <w:t>during the update or update notification of the policy association.</w:t>
            </w:r>
          </w:p>
          <w:p w14:paraId="2CEFB5D9" w14:textId="77777777" w:rsidR="00A9419A" w:rsidRDefault="00A9419A" w:rsidP="00A9419A">
            <w:pPr>
              <w:pStyle w:val="TAN"/>
              <w:rPr>
                <w:noProof/>
              </w:rPr>
            </w:pPr>
            <w:r>
              <w:rPr>
                <w:lang w:eastAsia="ja-JP"/>
              </w:rPr>
              <w:t>NOTE</w:t>
            </w:r>
            <w:r>
              <w:rPr>
                <w:lang w:val="en-US" w:eastAsia="ja-JP"/>
              </w:rPr>
              <w:t> 2</w:t>
            </w:r>
            <w:r>
              <w:rPr>
                <w:lang w:eastAsia="ja-JP"/>
              </w:rPr>
              <w:t>:</w:t>
            </w:r>
            <w:r>
              <w:rPr>
                <w:lang w:eastAsia="zh-CN"/>
              </w:rPr>
              <w:tab/>
            </w:r>
            <w:r>
              <w:rPr>
                <w:lang w:eastAsia="ja-JP"/>
              </w:rPr>
              <w:t>The NF service consumer always reports to the PCF.</w:t>
            </w:r>
          </w:p>
        </w:tc>
      </w:tr>
    </w:tbl>
    <w:p w14:paraId="13B23A59" w14:textId="77777777" w:rsidR="00A9419A" w:rsidRDefault="00A9419A" w:rsidP="00A9419A">
      <w:pPr>
        <w:pStyle w:val="NO"/>
        <w:ind w:left="0" w:firstLine="0"/>
        <w:rPr>
          <w:noProof/>
        </w:rPr>
      </w:pPr>
    </w:p>
    <w:p w14:paraId="6989BA01" w14:textId="77777777" w:rsidR="00261DC2" w:rsidRPr="0061791A" w:rsidRDefault="00261DC2" w:rsidP="00261DC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7F6FEFCF" w14:textId="77777777" w:rsidR="00261DC2" w:rsidRDefault="00261DC2" w:rsidP="00261DC2">
      <w:pPr>
        <w:pStyle w:val="Heading2"/>
        <w:rPr>
          <w:noProof/>
          <w:lang w:eastAsia="zh-CN"/>
        </w:rPr>
      </w:pPr>
      <w:bookmarkStart w:id="123" w:name="_Toc28011152"/>
      <w:bookmarkStart w:id="124" w:name="_Toc34138015"/>
      <w:bookmarkStart w:id="125" w:name="_Toc36037610"/>
      <w:bookmarkStart w:id="126" w:name="_Toc39051712"/>
      <w:bookmarkStart w:id="127" w:name="_Toc43363304"/>
      <w:bookmarkStart w:id="128" w:name="_Toc45132911"/>
      <w:bookmarkStart w:id="129" w:name="_Toc49871642"/>
      <w:bookmarkStart w:id="130" w:name="_Toc50023532"/>
      <w:bookmarkStart w:id="131" w:name="_Toc51761212"/>
      <w:bookmarkStart w:id="132" w:name="_Toc67492696"/>
      <w:bookmarkStart w:id="133" w:name="_Toc74838430"/>
      <w:bookmarkStart w:id="134" w:name="_Toc104311254"/>
      <w:bookmarkStart w:id="135" w:name="_Toc104385934"/>
      <w:bookmarkStart w:id="136" w:name="_Toc104407129"/>
      <w:bookmarkStart w:id="137" w:name="_Toc104408422"/>
      <w:bookmarkStart w:id="138" w:name="_Toc104546016"/>
      <w:bookmarkStart w:id="139" w:name="_Toc161952141"/>
      <w:r>
        <w:rPr>
          <w:noProof/>
        </w:rPr>
        <w:t>5.8</w:t>
      </w:r>
      <w:r>
        <w:rPr>
          <w:noProof/>
          <w:lang w:eastAsia="zh-CN"/>
        </w:rPr>
        <w:tab/>
        <w:t>Feature negotiation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44FD5EF" w14:textId="77777777" w:rsidR="00261DC2" w:rsidRDefault="00261DC2" w:rsidP="00261DC2">
      <w:pPr>
        <w:rPr>
          <w:noProof/>
        </w:rPr>
      </w:pPr>
      <w:r>
        <w:rPr>
          <w:noProof/>
        </w:rPr>
        <w:t>The optional features in table 5.8-1 are defined for the Npcf_AMPolicyControl</w:t>
      </w:r>
      <w:r>
        <w:rPr>
          <w:noProof/>
          <w:lang w:eastAsia="zh-CN"/>
        </w:rPr>
        <w:t xml:space="preserve"> API. They shall be negotiated using the </w:t>
      </w:r>
      <w:r>
        <w:rPr>
          <w:noProof/>
        </w:rPr>
        <w:t>extensibility mechanism defined in clause 6.6 of 3GPP TS 29.500 [5].</w:t>
      </w:r>
    </w:p>
    <w:p w14:paraId="05CEDD83" w14:textId="77777777" w:rsidR="00261DC2" w:rsidRDefault="00261DC2" w:rsidP="00261DC2">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2"/>
        <w:gridCol w:w="2321"/>
        <w:gridCol w:w="5680"/>
      </w:tblGrid>
      <w:tr w:rsidR="00261DC2" w14:paraId="734ADF21" w14:textId="77777777" w:rsidTr="00603A4F">
        <w:trPr>
          <w:jc w:val="center"/>
        </w:trPr>
        <w:tc>
          <w:tcPr>
            <w:tcW w:w="1602" w:type="dxa"/>
            <w:shd w:val="clear" w:color="auto" w:fill="C0C0C0"/>
            <w:hideMark/>
          </w:tcPr>
          <w:p w14:paraId="6C149A18" w14:textId="77777777" w:rsidR="00261DC2" w:rsidRDefault="00261DC2" w:rsidP="00603A4F">
            <w:pPr>
              <w:pStyle w:val="TAH"/>
              <w:rPr>
                <w:noProof/>
              </w:rPr>
            </w:pPr>
            <w:r>
              <w:rPr>
                <w:noProof/>
              </w:rPr>
              <w:lastRenderedPageBreak/>
              <w:t>Feature number</w:t>
            </w:r>
          </w:p>
        </w:tc>
        <w:tc>
          <w:tcPr>
            <w:tcW w:w="2321" w:type="dxa"/>
            <w:shd w:val="clear" w:color="auto" w:fill="C0C0C0"/>
            <w:hideMark/>
          </w:tcPr>
          <w:p w14:paraId="6D686AB3" w14:textId="77777777" w:rsidR="00261DC2" w:rsidRDefault="00261DC2" w:rsidP="00603A4F">
            <w:pPr>
              <w:pStyle w:val="TAH"/>
              <w:rPr>
                <w:noProof/>
              </w:rPr>
            </w:pPr>
            <w:r>
              <w:rPr>
                <w:noProof/>
              </w:rPr>
              <w:t>Feature Name</w:t>
            </w:r>
          </w:p>
        </w:tc>
        <w:tc>
          <w:tcPr>
            <w:tcW w:w="5680" w:type="dxa"/>
            <w:shd w:val="clear" w:color="auto" w:fill="C0C0C0"/>
            <w:hideMark/>
          </w:tcPr>
          <w:p w14:paraId="59D24917" w14:textId="77777777" w:rsidR="00261DC2" w:rsidRDefault="00261DC2" w:rsidP="00603A4F">
            <w:pPr>
              <w:pStyle w:val="TAH"/>
              <w:rPr>
                <w:noProof/>
              </w:rPr>
            </w:pPr>
            <w:r>
              <w:rPr>
                <w:noProof/>
              </w:rPr>
              <w:t>Description</w:t>
            </w:r>
          </w:p>
        </w:tc>
      </w:tr>
      <w:tr w:rsidR="00261DC2" w14:paraId="1AB0B127" w14:textId="77777777" w:rsidTr="00603A4F">
        <w:trPr>
          <w:jc w:val="center"/>
        </w:trPr>
        <w:tc>
          <w:tcPr>
            <w:tcW w:w="1602" w:type="dxa"/>
          </w:tcPr>
          <w:p w14:paraId="1A5EE4C9" w14:textId="77777777" w:rsidR="00261DC2" w:rsidRDefault="00261DC2" w:rsidP="00603A4F">
            <w:pPr>
              <w:pStyle w:val="TAL"/>
              <w:rPr>
                <w:noProof/>
              </w:rPr>
            </w:pPr>
            <w:r>
              <w:rPr>
                <w:noProof/>
              </w:rPr>
              <w:t>1</w:t>
            </w:r>
          </w:p>
        </w:tc>
        <w:tc>
          <w:tcPr>
            <w:tcW w:w="2321" w:type="dxa"/>
          </w:tcPr>
          <w:p w14:paraId="457BA6CC" w14:textId="77777777" w:rsidR="00261DC2" w:rsidRDefault="00261DC2" w:rsidP="00603A4F">
            <w:pPr>
              <w:pStyle w:val="TAL"/>
              <w:rPr>
                <w:noProof/>
              </w:rPr>
            </w:pPr>
            <w:r>
              <w:rPr>
                <w:noProof/>
              </w:rPr>
              <w:t>SliceSupport</w:t>
            </w:r>
          </w:p>
        </w:tc>
        <w:tc>
          <w:tcPr>
            <w:tcW w:w="5680" w:type="dxa"/>
          </w:tcPr>
          <w:p w14:paraId="33BAA74B" w14:textId="77777777" w:rsidR="00261DC2" w:rsidRDefault="00261DC2" w:rsidP="00603A4F">
            <w:pPr>
              <w:pStyle w:val="TAL"/>
              <w:rPr>
                <w:rFonts w:cs="Arial"/>
                <w:noProof/>
                <w:szCs w:val="18"/>
              </w:rPr>
            </w:pPr>
            <w:r>
              <w:rPr>
                <w:rFonts w:cs="Arial"/>
                <w:noProof/>
                <w:szCs w:val="18"/>
              </w:rPr>
              <w:t>Indicates the support of AM policies differentiation based on the awareness of the allowed NSSAI.</w:t>
            </w:r>
          </w:p>
        </w:tc>
      </w:tr>
      <w:tr w:rsidR="00261DC2" w14:paraId="0C7B7B45" w14:textId="77777777" w:rsidTr="00603A4F">
        <w:trPr>
          <w:jc w:val="center"/>
        </w:trPr>
        <w:tc>
          <w:tcPr>
            <w:tcW w:w="1602" w:type="dxa"/>
          </w:tcPr>
          <w:p w14:paraId="0788F4E5" w14:textId="77777777" w:rsidR="00261DC2" w:rsidRDefault="00261DC2" w:rsidP="00603A4F">
            <w:pPr>
              <w:pStyle w:val="TAL"/>
              <w:rPr>
                <w:noProof/>
              </w:rPr>
            </w:pPr>
            <w:r>
              <w:rPr>
                <w:noProof/>
              </w:rPr>
              <w:t>2</w:t>
            </w:r>
          </w:p>
        </w:tc>
        <w:tc>
          <w:tcPr>
            <w:tcW w:w="2321" w:type="dxa"/>
          </w:tcPr>
          <w:p w14:paraId="2C27B2DC" w14:textId="77777777" w:rsidR="00261DC2" w:rsidRDefault="00261DC2" w:rsidP="00603A4F">
            <w:pPr>
              <w:pStyle w:val="TAL"/>
              <w:rPr>
                <w:noProof/>
              </w:rPr>
            </w:pPr>
            <w:proofErr w:type="spellStart"/>
            <w:r>
              <w:t>PendingTransaction</w:t>
            </w:r>
            <w:proofErr w:type="spellEnd"/>
          </w:p>
        </w:tc>
        <w:tc>
          <w:tcPr>
            <w:tcW w:w="5680" w:type="dxa"/>
          </w:tcPr>
          <w:p w14:paraId="0A056835" w14:textId="77777777" w:rsidR="00261DC2" w:rsidRDefault="00261DC2" w:rsidP="00603A4F">
            <w:pPr>
              <w:pStyle w:val="TAL"/>
              <w:rPr>
                <w:rFonts w:cs="Arial"/>
                <w:noProof/>
                <w:szCs w:val="18"/>
              </w:rPr>
            </w:pPr>
            <w:r>
              <w:t>This feature indicates support for the race condition handling as defined in 3GPP TS 29.513 [7]</w:t>
            </w:r>
            <w:r>
              <w:rPr>
                <w:lang w:eastAsia="zh-CN"/>
              </w:rPr>
              <w:t>.</w:t>
            </w:r>
          </w:p>
        </w:tc>
      </w:tr>
      <w:tr w:rsidR="00261DC2" w14:paraId="7C9D65D1" w14:textId="77777777" w:rsidTr="00603A4F">
        <w:trPr>
          <w:jc w:val="center"/>
        </w:trPr>
        <w:tc>
          <w:tcPr>
            <w:tcW w:w="1602" w:type="dxa"/>
          </w:tcPr>
          <w:p w14:paraId="7834BA83" w14:textId="77777777" w:rsidR="00261DC2" w:rsidRDefault="00261DC2" w:rsidP="00603A4F">
            <w:pPr>
              <w:pStyle w:val="TAL"/>
              <w:rPr>
                <w:noProof/>
              </w:rPr>
            </w:pPr>
            <w:r>
              <w:rPr>
                <w:noProof/>
              </w:rPr>
              <w:t>3</w:t>
            </w:r>
          </w:p>
        </w:tc>
        <w:tc>
          <w:tcPr>
            <w:tcW w:w="2321" w:type="dxa"/>
          </w:tcPr>
          <w:p w14:paraId="19E4397D" w14:textId="77777777" w:rsidR="00261DC2" w:rsidRDefault="00261DC2" w:rsidP="00603A4F">
            <w:pPr>
              <w:pStyle w:val="TAL"/>
            </w:pPr>
            <w:r>
              <w:t>UE-</w:t>
            </w:r>
            <w:proofErr w:type="spellStart"/>
            <w:r>
              <w:t>AMBR_Authorization</w:t>
            </w:r>
            <w:proofErr w:type="spellEnd"/>
          </w:p>
        </w:tc>
        <w:tc>
          <w:tcPr>
            <w:tcW w:w="5680" w:type="dxa"/>
          </w:tcPr>
          <w:p w14:paraId="637E3AAA" w14:textId="77777777" w:rsidR="00261DC2" w:rsidRDefault="00261DC2" w:rsidP="00603A4F">
            <w:pPr>
              <w:pStyle w:val="TAL"/>
            </w:pPr>
            <w:r>
              <w:t>Indicates the support of UE-AMBR control by the PCF in the serving network.</w:t>
            </w:r>
          </w:p>
        </w:tc>
      </w:tr>
      <w:tr w:rsidR="00261DC2" w14:paraId="0A7DBF9C" w14:textId="77777777" w:rsidTr="00603A4F">
        <w:trPr>
          <w:jc w:val="center"/>
        </w:trPr>
        <w:tc>
          <w:tcPr>
            <w:tcW w:w="1602" w:type="dxa"/>
          </w:tcPr>
          <w:p w14:paraId="3D580FDE" w14:textId="77777777" w:rsidR="00261DC2" w:rsidRDefault="00261DC2" w:rsidP="00603A4F">
            <w:pPr>
              <w:pStyle w:val="TAL"/>
              <w:rPr>
                <w:noProof/>
              </w:rPr>
            </w:pPr>
            <w:r>
              <w:rPr>
                <w:noProof/>
              </w:rPr>
              <w:t>4</w:t>
            </w:r>
          </w:p>
        </w:tc>
        <w:tc>
          <w:tcPr>
            <w:tcW w:w="2321" w:type="dxa"/>
          </w:tcPr>
          <w:p w14:paraId="766584BF" w14:textId="77777777" w:rsidR="00261DC2" w:rsidRDefault="00261DC2" w:rsidP="00603A4F">
            <w:pPr>
              <w:pStyle w:val="TAL"/>
            </w:pPr>
            <w:proofErr w:type="spellStart"/>
            <w:r>
              <w:t>DNNReplacementControl</w:t>
            </w:r>
            <w:proofErr w:type="spellEnd"/>
          </w:p>
        </w:tc>
        <w:tc>
          <w:tcPr>
            <w:tcW w:w="5680" w:type="dxa"/>
          </w:tcPr>
          <w:p w14:paraId="2FA29012" w14:textId="77777777" w:rsidR="00261DC2" w:rsidRDefault="00261DC2" w:rsidP="00603A4F">
            <w:pPr>
              <w:pStyle w:val="TAL"/>
            </w:pPr>
            <w:r>
              <w:t>Indicates the support of DNN replacement control.</w:t>
            </w:r>
          </w:p>
        </w:tc>
      </w:tr>
      <w:tr w:rsidR="00261DC2" w14:paraId="381D3332" w14:textId="77777777" w:rsidTr="00603A4F">
        <w:trPr>
          <w:jc w:val="center"/>
        </w:trPr>
        <w:tc>
          <w:tcPr>
            <w:tcW w:w="1602" w:type="dxa"/>
          </w:tcPr>
          <w:p w14:paraId="152C7893" w14:textId="77777777" w:rsidR="00261DC2" w:rsidRDefault="00261DC2" w:rsidP="00603A4F">
            <w:pPr>
              <w:pStyle w:val="TAL"/>
              <w:rPr>
                <w:noProof/>
              </w:rPr>
            </w:pPr>
            <w:r>
              <w:rPr>
                <w:noProof/>
              </w:rPr>
              <w:t>5</w:t>
            </w:r>
          </w:p>
        </w:tc>
        <w:tc>
          <w:tcPr>
            <w:tcW w:w="2321" w:type="dxa"/>
          </w:tcPr>
          <w:p w14:paraId="661A5C04" w14:textId="77777777" w:rsidR="00261DC2" w:rsidRDefault="00261DC2" w:rsidP="00603A4F">
            <w:pPr>
              <w:pStyle w:val="TAL"/>
            </w:pPr>
            <w:proofErr w:type="spellStart"/>
            <w:r>
              <w:t>MultipleAccessTypes</w:t>
            </w:r>
            <w:proofErr w:type="spellEnd"/>
          </w:p>
        </w:tc>
        <w:tc>
          <w:tcPr>
            <w:tcW w:w="5680" w:type="dxa"/>
          </w:tcPr>
          <w:p w14:paraId="1C4903A3" w14:textId="77777777" w:rsidR="00261DC2" w:rsidRDefault="00261DC2" w:rsidP="00603A4F">
            <w:pPr>
              <w:pStyle w:val="TAL"/>
            </w:pPr>
            <w:r>
              <w:t>Indicates the support of AM policies for the multiple (i.e. 3GPP and non-3GPP) access and RAT types where the served UE is camping.</w:t>
            </w:r>
          </w:p>
        </w:tc>
      </w:tr>
      <w:tr w:rsidR="00261DC2" w14:paraId="0A848311" w14:textId="77777777" w:rsidTr="00603A4F">
        <w:trPr>
          <w:jc w:val="center"/>
        </w:trPr>
        <w:tc>
          <w:tcPr>
            <w:tcW w:w="1602" w:type="dxa"/>
          </w:tcPr>
          <w:p w14:paraId="5341DABB" w14:textId="77777777" w:rsidR="00261DC2" w:rsidRDefault="00261DC2" w:rsidP="00603A4F">
            <w:pPr>
              <w:pStyle w:val="TAL"/>
              <w:rPr>
                <w:noProof/>
              </w:rPr>
            </w:pPr>
            <w:r>
              <w:rPr>
                <w:noProof/>
              </w:rPr>
              <w:t>6</w:t>
            </w:r>
          </w:p>
        </w:tc>
        <w:tc>
          <w:tcPr>
            <w:tcW w:w="2321" w:type="dxa"/>
          </w:tcPr>
          <w:p w14:paraId="20712269" w14:textId="77777777" w:rsidR="00261DC2" w:rsidRDefault="00261DC2" w:rsidP="00603A4F">
            <w:pPr>
              <w:pStyle w:val="TAL"/>
            </w:pPr>
            <w:proofErr w:type="spellStart"/>
            <w:r>
              <w:t>WirelineWirelessConvergence</w:t>
            </w:r>
            <w:proofErr w:type="spellEnd"/>
          </w:p>
        </w:tc>
        <w:tc>
          <w:tcPr>
            <w:tcW w:w="5680" w:type="dxa"/>
          </w:tcPr>
          <w:p w14:paraId="2F41CDE4" w14:textId="77777777" w:rsidR="00261DC2" w:rsidRDefault="00261DC2" w:rsidP="00603A4F">
            <w:pPr>
              <w:pStyle w:val="TAL"/>
            </w:pPr>
            <w:r>
              <w:t>Indicates the support of Wireline and Wireless access convergence.</w:t>
            </w:r>
          </w:p>
        </w:tc>
      </w:tr>
      <w:tr w:rsidR="00261DC2" w14:paraId="752B46DE" w14:textId="77777777" w:rsidTr="00603A4F">
        <w:trPr>
          <w:jc w:val="center"/>
        </w:trPr>
        <w:tc>
          <w:tcPr>
            <w:tcW w:w="1602" w:type="dxa"/>
          </w:tcPr>
          <w:p w14:paraId="18A4D17C" w14:textId="77777777" w:rsidR="00261DC2" w:rsidRDefault="00261DC2" w:rsidP="00603A4F">
            <w:pPr>
              <w:pStyle w:val="TAL"/>
              <w:rPr>
                <w:noProof/>
              </w:rPr>
            </w:pPr>
            <w:r>
              <w:rPr>
                <w:noProof/>
              </w:rPr>
              <w:t>7</w:t>
            </w:r>
          </w:p>
        </w:tc>
        <w:tc>
          <w:tcPr>
            <w:tcW w:w="2321" w:type="dxa"/>
          </w:tcPr>
          <w:p w14:paraId="06053F44" w14:textId="77777777" w:rsidR="00261DC2" w:rsidRDefault="00261DC2" w:rsidP="00603A4F">
            <w:pPr>
              <w:pStyle w:val="TAL"/>
            </w:pPr>
            <w:proofErr w:type="spellStart"/>
            <w:r>
              <w:t>ImmediateReport</w:t>
            </w:r>
            <w:proofErr w:type="spellEnd"/>
          </w:p>
        </w:tc>
        <w:tc>
          <w:tcPr>
            <w:tcW w:w="5680" w:type="dxa"/>
          </w:tcPr>
          <w:p w14:paraId="1258D68B" w14:textId="77777777" w:rsidR="00261DC2" w:rsidRDefault="00261DC2" w:rsidP="00603A4F">
            <w:pPr>
              <w:pStyle w:val="TAL"/>
            </w:pPr>
            <w:r>
              <w:t>Indicates the support of the current applicable values report corresponding to the policy control request triggers for policy update notification.</w:t>
            </w:r>
          </w:p>
        </w:tc>
      </w:tr>
      <w:tr w:rsidR="00261DC2" w14:paraId="71868A31" w14:textId="77777777" w:rsidTr="00603A4F">
        <w:trPr>
          <w:jc w:val="center"/>
        </w:trPr>
        <w:tc>
          <w:tcPr>
            <w:tcW w:w="1602" w:type="dxa"/>
          </w:tcPr>
          <w:p w14:paraId="184AB194" w14:textId="77777777" w:rsidR="00261DC2" w:rsidRDefault="00261DC2" w:rsidP="00603A4F">
            <w:pPr>
              <w:pStyle w:val="TAL"/>
              <w:rPr>
                <w:noProof/>
              </w:rPr>
            </w:pPr>
            <w:r>
              <w:rPr>
                <w:noProof/>
              </w:rPr>
              <w:t>8</w:t>
            </w:r>
          </w:p>
        </w:tc>
        <w:tc>
          <w:tcPr>
            <w:tcW w:w="2321" w:type="dxa"/>
          </w:tcPr>
          <w:p w14:paraId="048B4938" w14:textId="77777777" w:rsidR="00261DC2" w:rsidRDefault="00261DC2" w:rsidP="00603A4F">
            <w:pPr>
              <w:pStyle w:val="TAL"/>
            </w:pPr>
            <w:r>
              <w:t>ES3XX</w:t>
            </w:r>
          </w:p>
        </w:tc>
        <w:tc>
          <w:tcPr>
            <w:tcW w:w="5680" w:type="dxa"/>
          </w:tcPr>
          <w:p w14:paraId="6E84A3A3" w14:textId="77777777" w:rsidR="00261DC2" w:rsidRDefault="00261DC2" w:rsidP="00603A4F">
            <w:pPr>
              <w:pStyle w:val="TAL"/>
            </w:pPr>
            <w:r>
              <w:t xml:space="preserve">Extended Support for 3xx redirections. This feature indicates the support of redirection for any service operation, according to Stateless NF procedures as specified in clauses 6.5.3.2 and 6.5.3.3 of 3GPP TS 29.500 [5] and according to HTTP redirection principles for indirect communication, as specified in clause 6.10.9 of 3GPP TS 29.500 [5]. </w:t>
            </w:r>
          </w:p>
        </w:tc>
      </w:tr>
      <w:tr w:rsidR="00261DC2" w14:paraId="27F3DE00" w14:textId="77777777" w:rsidTr="00603A4F">
        <w:trPr>
          <w:jc w:val="center"/>
        </w:trPr>
        <w:tc>
          <w:tcPr>
            <w:tcW w:w="1602" w:type="dxa"/>
          </w:tcPr>
          <w:p w14:paraId="51705BE2" w14:textId="77777777" w:rsidR="00261DC2" w:rsidRDefault="00261DC2" w:rsidP="00603A4F">
            <w:pPr>
              <w:pStyle w:val="TAL"/>
              <w:rPr>
                <w:noProof/>
              </w:rPr>
            </w:pPr>
            <w:r>
              <w:rPr>
                <w:noProof/>
                <w:lang w:eastAsia="zh-CN"/>
              </w:rPr>
              <w:t>9</w:t>
            </w:r>
          </w:p>
        </w:tc>
        <w:tc>
          <w:tcPr>
            <w:tcW w:w="2321" w:type="dxa"/>
          </w:tcPr>
          <w:p w14:paraId="5E81BE19" w14:textId="77777777" w:rsidR="00261DC2" w:rsidRDefault="00261DC2" w:rsidP="00603A4F">
            <w:pPr>
              <w:pStyle w:val="TAL"/>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c>
          <w:tcPr>
            <w:tcW w:w="5680" w:type="dxa"/>
          </w:tcPr>
          <w:p w14:paraId="3266AC7C" w14:textId="77777777" w:rsidR="00261DC2" w:rsidRDefault="00261DC2" w:rsidP="00603A4F">
            <w:pPr>
              <w:pStyle w:val="TAL"/>
            </w:pPr>
            <w:r>
              <w:t>Indicates the support of UE-Slice-MBR control by the PCF in the serving network.</w:t>
            </w:r>
          </w:p>
        </w:tc>
      </w:tr>
      <w:tr w:rsidR="00261DC2" w14:paraId="03C7B38F" w14:textId="77777777" w:rsidTr="00603A4F">
        <w:trPr>
          <w:jc w:val="center"/>
        </w:trPr>
        <w:tc>
          <w:tcPr>
            <w:tcW w:w="1602" w:type="dxa"/>
          </w:tcPr>
          <w:p w14:paraId="51986E61" w14:textId="77777777" w:rsidR="00261DC2" w:rsidRDefault="00261DC2" w:rsidP="00603A4F">
            <w:pPr>
              <w:pStyle w:val="TAL"/>
              <w:rPr>
                <w:noProof/>
                <w:lang w:eastAsia="zh-CN"/>
              </w:rPr>
            </w:pPr>
            <w:r>
              <w:rPr>
                <w:noProof/>
                <w:lang w:eastAsia="zh-CN"/>
              </w:rPr>
              <w:t>10</w:t>
            </w:r>
          </w:p>
        </w:tc>
        <w:tc>
          <w:tcPr>
            <w:tcW w:w="2321" w:type="dxa"/>
          </w:tcPr>
          <w:p w14:paraId="5FCF6AE9" w14:textId="77777777" w:rsidR="00261DC2" w:rsidRDefault="00261DC2" w:rsidP="00603A4F">
            <w:pPr>
              <w:pStyle w:val="TAL"/>
              <w:rPr>
                <w:lang w:eastAsia="zh-CN"/>
              </w:rPr>
            </w:pPr>
            <w:proofErr w:type="spellStart"/>
            <w:r>
              <w:rPr>
                <w:lang w:eastAsia="zh-CN"/>
              </w:rPr>
              <w:t>AMInfluence</w:t>
            </w:r>
            <w:proofErr w:type="spellEnd"/>
          </w:p>
        </w:tc>
        <w:tc>
          <w:tcPr>
            <w:tcW w:w="5680" w:type="dxa"/>
          </w:tcPr>
          <w:p w14:paraId="33454729" w14:textId="77777777" w:rsidR="00261DC2" w:rsidRDefault="00261DC2" w:rsidP="00603A4F">
            <w:pPr>
              <w:pStyle w:val="TAL"/>
            </w:pPr>
            <w:r>
              <w:t>Indicates the support of the alternative mechanism to support informing the PCF for the UE of PDU session(s) established/terminated events via the delivery of the PCF for the UE information necessary for the PCF for the PDU session to send notifications on PDU session(s) established/terminated events through the AMF and the SMF.</w:t>
            </w:r>
          </w:p>
        </w:tc>
      </w:tr>
      <w:tr w:rsidR="00261DC2" w14:paraId="24219FF6" w14:textId="77777777" w:rsidTr="00603A4F">
        <w:trPr>
          <w:jc w:val="center"/>
        </w:trPr>
        <w:tc>
          <w:tcPr>
            <w:tcW w:w="1602" w:type="dxa"/>
          </w:tcPr>
          <w:p w14:paraId="1F402940" w14:textId="77777777" w:rsidR="00261DC2" w:rsidRDefault="00261DC2" w:rsidP="00603A4F">
            <w:pPr>
              <w:pStyle w:val="TAL"/>
              <w:rPr>
                <w:noProof/>
                <w:lang w:eastAsia="zh-CN"/>
              </w:rPr>
            </w:pPr>
            <w:r>
              <w:rPr>
                <w:lang w:eastAsia="zh-CN"/>
              </w:rPr>
              <w:t>11</w:t>
            </w:r>
          </w:p>
        </w:tc>
        <w:tc>
          <w:tcPr>
            <w:tcW w:w="2321" w:type="dxa"/>
          </w:tcPr>
          <w:p w14:paraId="7B7B4DD8" w14:textId="77777777" w:rsidR="00261DC2" w:rsidRDefault="00261DC2" w:rsidP="00603A4F">
            <w:pPr>
              <w:pStyle w:val="TAL"/>
              <w:rPr>
                <w:lang w:eastAsia="zh-CN"/>
              </w:rPr>
            </w:pPr>
            <w:proofErr w:type="spellStart"/>
            <w:r>
              <w:rPr>
                <w:lang w:eastAsia="zh-CN"/>
              </w:rPr>
              <w:t>EneNA</w:t>
            </w:r>
            <w:proofErr w:type="spellEnd"/>
          </w:p>
        </w:tc>
        <w:tc>
          <w:tcPr>
            <w:tcW w:w="5680" w:type="dxa"/>
          </w:tcPr>
          <w:p w14:paraId="44665041" w14:textId="77777777" w:rsidR="00261DC2" w:rsidRDefault="00261DC2" w:rsidP="00603A4F">
            <w:pPr>
              <w:pStyle w:val="TAL"/>
            </w:pPr>
            <w:r>
              <w:t>This feature indicates the support of NWDAF data reporting.</w:t>
            </w:r>
          </w:p>
        </w:tc>
      </w:tr>
      <w:tr w:rsidR="00261DC2" w14:paraId="1BD98F81" w14:textId="77777777" w:rsidTr="00603A4F">
        <w:trPr>
          <w:jc w:val="center"/>
        </w:trPr>
        <w:tc>
          <w:tcPr>
            <w:tcW w:w="1602" w:type="dxa"/>
          </w:tcPr>
          <w:p w14:paraId="39026BBF" w14:textId="77777777" w:rsidR="00261DC2" w:rsidRDefault="00261DC2" w:rsidP="00603A4F">
            <w:pPr>
              <w:pStyle w:val="TAL"/>
              <w:rPr>
                <w:lang w:eastAsia="zh-CN"/>
              </w:rPr>
            </w:pPr>
            <w:r>
              <w:rPr>
                <w:rFonts w:hint="eastAsia"/>
                <w:noProof/>
                <w:lang w:eastAsia="zh-CN"/>
              </w:rPr>
              <w:t>1</w:t>
            </w:r>
            <w:r>
              <w:rPr>
                <w:noProof/>
                <w:lang w:eastAsia="zh-CN"/>
              </w:rPr>
              <w:t>2</w:t>
            </w:r>
          </w:p>
        </w:tc>
        <w:tc>
          <w:tcPr>
            <w:tcW w:w="2321" w:type="dxa"/>
          </w:tcPr>
          <w:p w14:paraId="2CEC4DE3" w14:textId="77777777" w:rsidR="00261DC2" w:rsidRDefault="00261DC2" w:rsidP="00603A4F">
            <w:pPr>
              <w:pStyle w:val="TAL"/>
              <w:rPr>
                <w:lang w:eastAsia="zh-CN"/>
              </w:rPr>
            </w:pPr>
            <w:proofErr w:type="spellStart"/>
            <w:r>
              <w:rPr>
                <w:lang w:eastAsia="zh-CN"/>
              </w:rPr>
              <w:t>TargetNSSAI</w:t>
            </w:r>
            <w:proofErr w:type="spellEnd"/>
          </w:p>
        </w:tc>
        <w:tc>
          <w:tcPr>
            <w:tcW w:w="5680" w:type="dxa"/>
          </w:tcPr>
          <w:p w14:paraId="0074CC98" w14:textId="77777777" w:rsidR="00261DC2" w:rsidRDefault="00261DC2" w:rsidP="00603A4F">
            <w:pPr>
              <w:pStyle w:val="TAL"/>
            </w:pPr>
            <w:bookmarkStart w:id="140" w:name="_Hlk72842131"/>
            <w:r>
              <w:t>Indicates the support</w:t>
            </w:r>
            <w:r w:rsidRPr="00FD7857">
              <w:t xml:space="preserve"> </w:t>
            </w:r>
            <w:r>
              <w:t xml:space="preserve">for </w:t>
            </w:r>
            <w:r w:rsidRPr="00FD7857">
              <w:t xml:space="preserve">RFSP </w:t>
            </w:r>
            <w:r>
              <w:t>I</w:t>
            </w:r>
            <w:r w:rsidRPr="00FD7857">
              <w:t>ndex</w:t>
            </w:r>
            <w:bookmarkEnd w:id="140"/>
            <w:r w:rsidRPr="00FD7857">
              <w:t xml:space="preserve"> associated </w:t>
            </w:r>
            <w:r>
              <w:t>with</w:t>
            </w:r>
            <w:r w:rsidRPr="00FD7857">
              <w:t xml:space="preserve"> the Target NSSAI</w:t>
            </w:r>
            <w:r>
              <w:t>.</w:t>
            </w:r>
          </w:p>
        </w:tc>
      </w:tr>
      <w:tr w:rsidR="00261DC2" w14:paraId="6AC1AEC6" w14:textId="77777777" w:rsidTr="00603A4F">
        <w:trPr>
          <w:jc w:val="center"/>
        </w:trPr>
        <w:tc>
          <w:tcPr>
            <w:tcW w:w="1602" w:type="dxa"/>
          </w:tcPr>
          <w:p w14:paraId="046308C2" w14:textId="77777777" w:rsidR="00261DC2" w:rsidRDefault="00261DC2" w:rsidP="00603A4F">
            <w:pPr>
              <w:pStyle w:val="TAL"/>
              <w:rPr>
                <w:noProof/>
                <w:lang w:eastAsia="zh-CN"/>
              </w:rPr>
            </w:pPr>
            <w:r>
              <w:rPr>
                <w:noProof/>
                <w:lang w:eastAsia="zh-CN"/>
              </w:rPr>
              <w:t>13</w:t>
            </w:r>
          </w:p>
        </w:tc>
        <w:tc>
          <w:tcPr>
            <w:tcW w:w="2321" w:type="dxa"/>
          </w:tcPr>
          <w:p w14:paraId="66539EA1" w14:textId="77777777" w:rsidR="00261DC2" w:rsidRDefault="00261DC2" w:rsidP="00603A4F">
            <w:pPr>
              <w:pStyle w:val="TAL"/>
              <w:rPr>
                <w:lang w:eastAsia="zh-CN"/>
              </w:rPr>
            </w:pPr>
            <w:r>
              <w:rPr>
                <w:lang w:eastAsia="zh-CN"/>
              </w:rPr>
              <w:t>5GAccessStratumTime</w:t>
            </w:r>
          </w:p>
        </w:tc>
        <w:tc>
          <w:tcPr>
            <w:tcW w:w="5680" w:type="dxa"/>
          </w:tcPr>
          <w:p w14:paraId="30F965C3" w14:textId="77777777" w:rsidR="00261DC2" w:rsidRDefault="00261DC2" w:rsidP="00603A4F">
            <w:pPr>
              <w:pStyle w:val="TAL"/>
            </w:pPr>
            <w:r>
              <w:rPr>
                <w:rFonts w:hint="eastAsia"/>
                <w:lang w:eastAsia="zh-CN"/>
              </w:rPr>
              <w:t>T</w:t>
            </w:r>
            <w:r>
              <w:rPr>
                <w:lang w:eastAsia="zh-CN"/>
              </w:rPr>
              <w:t xml:space="preserve">his feature indicates the support of </w:t>
            </w:r>
            <w:r>
              <w:rPr>
                <w:noProof/>
              </w:rPr>
              <w:t>5G acess stratum time distribution parameters provisioning.</w:t>
            </w:r>
          </w:p>
        </w:tc>
      </w:tr>
      <w:tr w:rsidR="00261DC2" w14:paraId="21B559E1" w14:textId="77777777" w:rsidTr="00603A4F">
        <w:trPr>
          <w:jc w:val="center"/>
        </w:trPr>
        <w:tc>
          <w:tcPr>
            <w:tcW w:w="1602" w:type="dxa"/>
          </w:tcPr>
          <w:p w14:paraId="235ABFF7" w14:textId="77777777" w:rsidR="00261DC2" w:rsidRDefault="00261DC2" w:rsidP="00603A4F">
            <w:pPr>
              <w:pStyle w:val="TAL"/>
              <w:rPr>
                <w:noProof/>
                <w:lang w:eastAsia="zh-CN"/>
              </w:rPr>
            </w:pPr>
            <w:r>
              <w:rPr>
                <w:noProof/>
                <w:lang w:eastAsia="zh-CN"/>
              </w:rPr>
              <w:t>14</w:t>
            </w:r>
          </w:p>
        </w:tc>
        <w:tc>
          <w:tcPr>
            <w:tcW w:w="2321" w:type="dxa"/>
          </w:tcPr>
          <w:p w14:paraId="6B833EFE" w14:textId="77777777" w:rsidR="00261DC2" w:rsidRDefault="00261DC2" w:rsidP="00603A4F">
            <w:pPr>
              <w:pStyle w:val="TAL"/>
              <w:rPr>
                <w:lang w:eastAsia="zh-CN"/>
              </w:rPr>
            </w:pPr>
            <w:proofErr w:type="spellStart"/>
            <w:r>
              <w:rPr>
                <w:lang w:eastAsia="zh-CN"/>
              </w:rPr>
              <w:t>FeatureRenegotiation</w:t>
            </w:r>
            <w:proofErr w:type="spellEnd"/>
          </w:p>
        </w:tc>
        <w:tc>
          <w:tcPr>
            <w:tcW w:w="5680" w:type="dxa"/>
          </w:tcPr>
          <w:p w14:paraId="2514956E" w14:textId="77777777" w:rsidR="00261DC2" w:rsidRDefault="00261DC2" w:rsidP="00603A4F">
            <w:pPr>
              <w:pStyle w:val="TAL"/>
              <w:rPr>
                <w:lang w:eastAsia="zh-CN"/>
              </w:rPr>
            </w:pPr>
            <w:r>
              <w:rPr>
                <w:lang w:eastAsia="zh-CN"/>
              </w:rPr>
              <w:t>This feature indicates the support of feature renegotiation during the update of a policy association triggered by UE mobility with AMF change.</w:t>
            </w:r>
          </w:p>
        </w:tc>
      </w:tr>
      <w:tr w:rsidR="00261DC2" w14:paraId="2B5972FB" w14:textId="77777777" w:rsidTr="00603A4F">
        <w:trPr>
          <w:jc w:val="center"/>
        </w:trPr>
        <w:tc>
          <w:tcPr>
            <w:tcW w:w="1602" w:type="dxa"/>
          </w:tcPr>
          <w:p w14:paraId="4545DA10" w14:textId="77777777" w:rsidR="00261DC2" w:rsidRDefault="00261DC2" w:rsidP="00603A4F">
            <w:pPr>
              <w:pStyle w:val="TAL"/>
              <w:rPr>
                <w:noProof/>
                <w:lang w:eastAsia="zh-CN"/>
              </w:rPr>
            </w:pPr>
            <w:r>
              <w:rPr>
                <w:noProof/>
                <w:lang w:eastAsia="zh-CN"/>
              </w:rPr>
              <w:t>15</w:t>
            </w:r>
          </w:p>
        </w:tc>
        <w:tc>
          <w:tcPr>
            <w:tcW w:w="2321" w:type="dxa"/>
          </w:tcPr>
          <w:p w14:paraId="23CB8309" w14:textId="77777777" w:rsidR="00261DC2" w:rsidRDefault="00261DC2" w:rsidP="00603A4F">
            <w:pPr>
              <w:pStyle w:val="TAL"/>
              <w:rPr>
                <w:lang w:eastAsia="zh-CN"/>
              </w:rPr>
            </w:pPr>
            <w:proofErr w:type="spellStart"/>
            <w:r>
              <w:rPr>
                <w:lang w:eastAsia="zh-CN"/>
              </w:rPr>
              <w:t>NetSliceRepl</w:t>
            </w:r>
            <w:proofErr w:type="spellEnd"/>
          </w:p>
        </w:tc>
        <w:tc>
          <w:tcPr>
            <w:tcW w:w="5680" w:type="dxa"/>
          </w:tcPr>
          <w:p w14:paraId="516EC756" w14:textId="77777777" w:rsidR="00261DC2" w:rsidRDefault="00261DC2" w:rsidP="00603A4F">
            <w:pPr>
              <w:pStyle w:val="TAL"/>
              <w:rPr>
                <w:noProof/>
              </w:rPr>
            </w:pPr>
            <w:r>
              <w:rPr>
                <w:lang w:eastAsia="zh-CN"/>
              </w:rPr>
              <w:t>This feature indicates the support of the network slice replacement functionality</w:t>
            </w:r>
            <w:r>
              <w:rPr>
                <w:noProof/>
              </w:rPr>
              <w:t xml:space="preserve"> as part of the enhancements of the network slicing functionality</w:t>
            </w:r>
            <w:r>
              <w:rPr>
                <w:lang w:eastAsia="zh-CN"/>
              </w:rPr>
              <w:t>.</w:t>
            </w:r>
            <w:r>
              <w:t xml:space="preserve"> </w:t>
            </w:r>
          </w:p>
          <w:p w14:paraId="21E20AA2" w14:textId="77777777" w:rsidR="00261DC2" w:rsidRDefault="00261DC2" w:rsidP="00603A4F">
            <w:pPr>
              <w:pStyle w:val="TAL"/>
              <w:rPr>
                <w:noProof/>
              </w:rPr>
            </w:pPr>
          </w:p>
          <w:p w14:paraId="77BE9AE7" w14:textId="77777777" w:rsidR="00261DC2" w:rsidRDefault="00261DC2" w:rsidP="00603A4F">
            <w:pPr>
              <w:pStyle w:val="TAL"/>
              <w:rPr>
                <w:noProof/>
              </w:rPr>
            </w:pPr>
            <w:r>
              <w:rPr>
                <w:noProof/>
              </w:rPr>
              <w:t>The following functionalities are supported:</w:t>
            </w:r>
          </w:p>
          <w:p w14:paraId="664976A5" w14:textId="77777777" w:rsidR="00261DC2" w:rsidRDefault="00261DC2" w:rsidP="00603A4F">
            <w:pPr>
              <w:pStyle w:val="TAL"/>
              <w:rPr>
                <w:lang w:eastAsia="zh-CN"/>
              </w:rPr>
            </w:pPr>
            <w:r>
              <w:rPr>
                <w:noProof/>
              </w:rPr>
              <w:t>-</w:t>
            </w:r>
            <w:r>
              <w:rPr>
                <w:noProof/>
              </w:rPr>
              <w:tab/>
              <w:t>Support the network slice replacement information management.</w:t>
            </w:r>
          </w:p>
        </w:tc>
      </w:tr>
      <w:tr w:rsidR="00261DC2" w14:paraId="482F20E2" w14:textId="77777777" w:rsidTr="00603A4F">
        <w:trPr>
          <w:jc w:val="center"/>
        </w:trPr>
        <w:tc>
          <w:tcPr>
            <w:tcW w:w="1602" w:type="dxa"/>
          </w:tcPr>
          <w:p w14:paraId="219CD543" w14:textId="77777777" w:rsidR="00261DC2" w:rsidRDefault="00261DC2" w:rsidP="00603A4F">
            <w:pPr>
              <w:pStyle w:val="TAL"/>
              <w:rPr>
                <w:noProof/>
                <w:lang w:eastAsia="zh-CN"/>
              </w:rPr>
            </w:pPr>
            <w:r>
              <w:rPr>
                <w:noProof/>
                <w:lang w:eastAsia="zh-CN"/>
              </w:rPr>
              <w:t>16</w:t>
            </w:r>
          </w:p>
        </w:tc>
        <w:tc>
          <w:tcPr>
            <w:tcW w:w="2321" w:type="dxa"/>
          </w:tcPr>
          <w:p w14:paraId="18AE2929" w14:textId="77777777" w:rsidR="00261DC2" w:rsidRDefault="00261DC2" w:rsidP="00603A4F">
            <w:pPr>
              <w:pStyle w:val="TAL"/>
              <w:rPr>
                <w:lang w:eastAsia="zh-CN"/>
              </w:rPr>
            </w:pPr>
            <w:proofErr w:type="spellStart"/>
            <w:r>
              <w:rPr>
                <w:lang w:eastAsia="zh-CN"/>
              </w:rPr>
              <w:t>RFSPValidityTime</w:t>
            </w:r>
            <w:proofErr w:type="spellEnd"/>
          </w:p>
        </w:tc>
        <w:tc>
          <w:tcPr>
            <w:tcW w:w="5680" w:type="dxa"/>
          </w:tcPr>
          <w:p w14:paraId="6C6DB7C0" w14:textId="77777777" w:rsidR="00261DC2" w:rsidRDefault="00261DC2" w:rsidP="00603A4F">
            <w:pPr>
              <w:pStyle w:val="TAL"/>
              <w:rPr>
                <w:lang w:eastAsia="zh-CN"/>
              </w:rPr>
            </w:pPr>
            <w:r>
              <w:rPr>
                <w:lang w:eastAsia="zh-CN"/>
              </w:rPr>
              <w:t>This feature indicates the support of the provisioning of a validity time for the RFSP Index value that indicates the EPC/E-UTRAN access is prioritized over 5GS access.</w:t>
            </w:r>
          </w:p>
        </w:tc>
      </w:tr>
      <w:tr w:rsidR="00261DC2" w14:paraId="78EEC02C" w14:textId="77777777" w:rsidTr="00603A4F">
        <w:trPr>
          <w:jc w:val="center"/>
        </w:trPr>
        <w:tc>
          <w:tcPr>
            <w:tcW w:w="1602" w:type="dxa"/>
          </w:tcPr>
          <w:p w14:paraId="530D59BD" w14:textId="77777777" w:rsidR="00261DC2" w:rsidRDefault="00261DC2" w:rsidP="00603A4F">
            <w:pPr>
              <w:pStyle w:val="TAL"/>
              <w:rPr>
                <w:noProof/>
                <w:lang w:eastAsia="zh-CN"/>
              </w:rPr>
            </w:pPr>
            <w:r>
              <w:rPr>
                <w:noProof/>
                <w:lang w:eastAsia="zh-CN"/>
              </w:rPr>
              <w:t>17</w:t>
            </w:r>
          </w:p>
        </w:tc>
        <w:tc>
          <w:tcPr>
            <w:tcW w:w="2321" w:type="dxa"/>
          </w:tcPr>
          <w:p w14:paraId="4238871E" w14:textId="77777777" w:rsidR="00261DC2" w:rsidRDefault="00261DC2" w:rsidP="00603A4F">
            <w:pPr>
              <w:pStyle w:val="TAL"/>
              <w:rPr>
                <w:lang w:eastAsia="zh-CN"/>
              </w:rPr>
            </w:pPr>
            <w:proofErr w:type="spellStart"/>
            <w:r>
              <w:rPr>
                <w:lang w:eastAsia="zh-CN"/>
              </w:rPr>
              <w:t>NetTimeSyncStatus</w:t>
            </w:r>
            <w:proofErr w:type="spellEnd"/>
          </w:p>
        </w:tc>
        <w:tc>
          <w:tcPr>
            <w:tcW w:w="5680" w:type="dxa"/>
          </w:tcPr>
          <w:p w14:paraId="0DA4737A" w14:textId="77777777" w:rsidR="00261DC2" w:rsidRDefault="00261DC2" w:rsidP="00603A4F">
            <w:pPr>
              <w:pStyle w:val="TAL"/>
              <w:rPr>
                <w:lang w:eastAsia="zh-CN"/>
              </w:rPr>
            </w:pPr>
            <w:r>
              <w:rPr>
                <w:rFonts w:hint="eastAsia"/>
                <w:lang w:eastAsia="zh-CN"/>
              </w:rPr>
              <w:t>T</w:t>
            </w:r>
            <w:r>
              <w:rPr>
                <w:lang w:eastAsia="zh-CN"/>
              </w:rPr>
              <w:t xml:space="preserve">his feature indicates the support of </w:t>
            </w:r>
            <w:r>
              <w:t>network timing synchronization status and reporting</w:t>
            </w:r>
            <w:r>
              <w:rPr>
                <w:noProof/>
              </w:rPr>
              <w:t xml:space="preserve">. This feature requires the support of the </w:t>
            </w:r>
            <w:r>
              <w:rPr>
                <w:lang w:eastAsia="zh-CN"/>
              </w:rPr>
              <w:t>5GAccessStratumTime feature as well.</w:t>
            </w:r>
          </w:p>
        </w:tc>
      </w:tr>
      <w:tr w:rsidR="00261DC2" w14:paraId="413AEA98" w14:textId="77777777" w:rsidTr="00603A4F">
        <w:trPr>
          <w:jc w:val="center"/>
        </w:trPr>
        <w:tc>
          <w:tcPr>
            <w:tcW w:w="1602" w:type="dxa"/>
          </w:tcPr>
          <w:p w14:paraId="7A4F424E" w14:textId="77777777" w:rsidR="00261DC2" w:rsidRPr="00C4174B" w:rsidRDefault="00261DC2" w:rsidP="00603A4F">
            <w:pPr>
              <w:pStyle w:val="TAL"/>
              <w:rPr>
                <w:noProof/>
                <w:lang w:eastAsia="zh-CN"/>
              </w:rPr>
            </w:pPr>
            <w:r w:rsidRPr="00C4174B">
              <w:t>18</w:t>
            </w:r>
          </w:p>
        </w:tc>
        <w:tc>
          <w:tcPr>
            <w:tcW w:w="2321" w:type="dxa"/>
          </w:tcPr>
          <w:p w14:paraId="4DAFA0F2" w14:textId="77777777" w:rsidR="00261DC2" w:rsidRPr="00C4174B" w:rsidRDefault="00261DC2" w:rsidP="00603A4F">
            <w:pPr>
              <w:pStyle w:val="TAL"/>
              <w:rPr>
                <w:lang w:eastAsia="zh-CN"/>
              </w:rPr>
            </w:pPr>
            <w:proofErr w:type="spellStart"/>
            <w:r>
              <w:rPr>
                <w:lang w:eastAsia="zh-CN"/>
              </w:rPr>
              <w:t>NetSliceUsageCtrl</w:t>
            </w:r>
            <w:proofErr w:type="spellEnd"/>
          </w:p>
        </w:tc>
        <w:tc>
          <w:tcPr>
            <w:tcW w:w="5680" w:type="dxa"/>
          </w:tcPr>
          <w:p w14:paraId="65BE526E" w14:textId="77777777" w:rsidR="00261DC2" w:rsidRDefault="00261DC2" w:rsidP="00603A4F">
            <w:pPr>
              <w:pStyle w:val="TAL"/>
              <w:rPr>
                <w:noProof/>
              </w:rPr>
            </w:pPr>
            <w:r>
              <w:rPr>
                <w:noProof/>
              </w:rPr>
              <w:t>This feature indicates the support of the network slice usage control functionality as part of the enhancements of the network slicing functionality.</w:t>
            </w:r>
          </w:p>
          <w:p w14:paraId="516D4317" w14:textId="77777777" w:rsidR="00261DC2" w:rsidRDefault="00261DC2" w:rsidP="00603A4F">
            <w:pPr>
              <w:pStyle w:val="TAL"/>
              <w:rPr>
                <w:noProof/>
              </w:rPr>
            </w:pPr>
          </w:p>
          <w:p w14:paraId="67B3B03B" w14:textId="77777777" w:rsidR="00261DC2" w:rsidRDefault="00261DC2" w:rsidP="00603A4F">
            <w:pPr>
              <w:pStyle w:val="TAL"/>
              <w:rPr>
                <w:noProof/>
              </w:rPr>
            </w:pPr>
            <w:r>
              <w:rPr>
                <w:noProof/>
              </w:rPr>
              <w:t>The following functionalities are supported:</w:t>
            </w:r>
          </w:p>
          <w:p w14:paraId="737CB055" w14:textId="77777777" w:rsidR="00261DC2" w:rsidRDefault="00261DC2" w:rsidP="00603A4F">
            <w:pPr>
              <w:pStyle w:val="TAL"/>
              <w:ind w:left="284" w:hanging="284"/>
              <w:rPr>
                <w:noProof/>
              </w:rPr>
            </w:pPr>
            <w:r>
              <w:rPr>
                <w:noProof/>
              </w:rPr>
              <w:t>-</w:t>
            </w:r>
            <w:r>
              <w:rPr>
                <w:noProof/>
              </w:rPr>
              <w:tab/>
              <w:t xml:space="preserve">Support the provisioning by the PCF of the network slice usage control information (e.g., </w:t>
            </w:r>
            <w:r w:rsidRPr="00C4174B">
              <w:t xml:space="preserve">slice deregistration inactivity timer </w:t>
            </w:r>
            <w:r>
              <w:t>value)</w:t>
            </w:r>
            <w:r>
              <w:rPr>
                <w:noProof/>
              </w:rPr>
              <w:t>.</w:t>
            </w:r>
          </w:p>
          <w:p w14:paraId="1185921C" w14:textId="77777777" w:rsidR="00261DC2" w:rsidRDefault="00261DC2" w:rsidP="00603A4F">
            <w:pPr>
              <w:pStyle w:val="TAL"/>
              <w:ind w:left="284" w:hanging="284"/>
              <w:rPr>
                <w:noProof/>
              </w:rPr>
            </w:pPr>
          </w:p>
          <w:p w14:paraId="4C42FEEF" w14:textId="77777777" w:rsidR="00261DC2" w:rsidRDefault="00261DC2" w:rsidP="00603A4F">
            <w:pPr>
              <w:pStyle w:val="TAL"/>
              <w:rPr>
                <w:lang w:eastAsia="zh-CN"/>
              </w:rPr>
            </w:pPr>
            <w:r>
              <w:rPr>
                <w:noProof/>
              </w:rPr>
              <w:t>This feature requires the support of the "SliceSupport" and/or "</w:t>
            </w:r>
            <w:proofErr w:type="spellStart"/>
            <w:r>
              <w:t>DNNReplacementControl</w:t>
            </w:r>
            <w:proofErr w:type="spellEnd"/>
            <w:r>
              <w:t>" features.</w:t>
            </w:r>
          </w:p>
        </w:tc>
      </w:tr>
      <w:tr w:rsidR="00261DC2" w14:paraId="0FA17E5D" w14:textId="77777777" w:rsidTr="00603A4F">
        <w:trPr>
          <w:jc w:val="center"/>
        </w:trPr>
        <w:tc>
          <w:tcPr>
            <w:tcW w:w="1602" w:type="dxa"/>
          </w:tcPr>
          <w:p w14:paraId="0C46A5E9" w14:textId="77777777" w:rsidR="00261DC2" w:rsidRPr="00C4174B" w:rsidRDefault="00261DC2" w:rsidP="00603A4F">
            <w:pPr>
              <w:pStyle w:val="TAL"/>
            </w:pPr>
            <w:r w:rsidRPr="00335EE4">
              <w:lastRenderedPageBreak/>
              <w:t>19</w:t>
            </w:r>
          </w:p>
        </w:tc>
        <w:tc>
          <w:tcPr>
            <w:tcW w:w="2321" w:type="dxa"/>
          </w:tcPr>
          <w:p w14:paraId="0D578336" w14:textId="77777777" w:rsidR="00261DC2" w:rsidRPr="00C4174B" w:rsidDel="008B5448" w:rsidRDefault="00261DC2" w:rsidP="00603A4F">
            <w:pPr>
              <w:pStyle w:val="TAL"/>
              <w:rPr>
                <w:lang w:eastAsia="zh-CN"/>
              </w:rPr>
            </w:pPr>
            <w:proofErr w:type="spellStart"/>
            <w:r>
              <w:rPr>
                <w:lang w:eastAsia="zh-CN"/>
              </w:rPr>
              <w:t>PartNetSliceSupport</w:t>
            </w:r>
            <w:proofErr w:type="spellEnd"/>
          </w:p>
        </w:tc>
        <w:tc>
          <w:tcPr>
            <w:tcW w:w="5680" w:type="dxa"/>
          </w:tcPr>
          <w:p w14:paraId="71515E7E" w14:textId="77777777" w:rsidR="00261DC2" w:rsidRDefault="00261DC2" w:rsidP="00603A4F">
            <w:pPr>
              <w:pStyle w:val="TAL"/>
              <w:rPr>
                <w:noProof/>
              </w:rPr>
            </w:pPr>
            <w:r>
              <w:rPr>
                <w:noProof/>
              </w:rPr>
              <w:t xml:space="preserve">This feature indicates </w:t>
            </w:r>
            <w:r>
              <w:t>the partial network slice support in a Registration Area functionality</w:t>
            </w:r>
            <w:r>
              <w:rPr>
                <w:noProof/>
              </w:rPr>
              <w:t xml:space="preserve"> as part of the enhancements of the network slicing functionality.</w:t>
            </w:r>
          </w:p>
          <w:p w14:paraId="59A30A99" w14:textId="77777777" w:rsidR="00261DC2" w:rsidRDefault="00261DC2" w:rsidP="00603A4F">
            <w:pPr>
              <w:pStyle w:val="TAL"/>
              <w:rPr>
                <w:noProof/>
              </w:rPr>
            </w:pPr>
          </w:p>
          <w:p w14:paraId="5EDA6F1D" w14:textId="77777777" w:rsidR="00261DC2" w:rsidRDefault="00261DC2" w:rsidP="00603A4F">
            <w:pPr>
              <w:pStyle w:val="TAL"/>
              <w:rPr>
                <w:noProof/>
              </w:rPr>
            </w:pPr>
            <w:r>
              <w:rPr>
                <w:noProof/>
              </w:rPr>
              <w:t>The following functionalities are supported:</w:t>
            </w:r>
          </w:p>
          <w:p w14:paraId="7CE59C13" w14:textId="77777777" w:rsidR="00261DC2" w:rsidRDefault="00261DC2" w:rsidP="00603A4F">
            <w:pPr>
              <w:pStyle w:val="TAL"/>
              <w:ind w:left="284" w:hanging="284"/>
              <w:rPr>
                <w:noProof/>
              </w:rPr>
            </w:pPr>
            <w:r>
              <w:rPr>
                <w:noProof/>
              </w:rPr>
              <w:t>-</w:t>
            </w:r>
            <w:r>
              <w:rPr>
                <w:noProof/>
              </w:rPr>
              <w:tab/>
              <w:t xml:space="preserve">Support the reporting of the changes in the </w:t>
            </w:r>
            <w:r w:rsidRPr="002C6422">
              <w:rPr>
                <w:noProof/>
              </w:rPr>
              <w:t xml:space="preserve">Partially Allowed NSSAI, S-NSSAI(s) rejected </w:t>
            </w:r>
            <w:r>
              <w:rPr>
                <w:noProof/>
              </w:rPr>
              <w:t xml:space="preserve">partially </w:t>
            </w:r>
            <w:r w:rsidRPr="002C6422">
              <w:rPr>
                <w:noProof/>
              </w:rPr>
              <w:t>in the RA, Rejected S-NSSAI(s) in the RA and/or the Pending NSSAI</w:t>
            </w:r>
            <w:r>
              <w:rPr>
                <w:noProof/>
              </w:rPr>
              <w:t xml:space="preserve"> to the PCF.</w:t>
            </w:r>
          </w:p>
        </w:tc>
      </w:tr>
      <w:tr w:rsidR="00261DC2" w14:paraId="47606FCF" w14:textId="77777777" w:rsidTr="00603A4F">
        <w:trPr>
          <w:jc w:val="center"/>
        </w:trPr>
        <w:tc>
          <w:tcPr>
            <w:tcW w:w="1602" w:type="dxa"/>
          </w:tcPr>
          <w:p w14:paraId="41797A32" w14:textId="77777777" w:rsidR="00261DC2" w:rsidRPr="00335EE4" w:rsidRDefault="00261DC2" w:rsidP="00603A4F">
            <w:pPr>
              <w:pStyle w:val="TAL"/>
            </w:pPr>
            <w:r>
              <w:t>20</w:t>
            </w:r>
          </w:p>
        </w:tc>
        <w:tc>
          <w:tcPr>
            <w:tcW w:w="2321" w:type="dxa"/>
          </w:tcPr>
          <w:p w14:paraId="6C51A3C8" w14:textId="77777777" w:rsidR="00261DC2" w:rsidRDefault="00261DC2" w:rsidP="00603A4F">
            <w:pPr>
              <w:pStyle w:val="TAL"/>
              <w:rPr>
                <w:lang w:eastAsia="zh-CN"/>
              </w:rPr>
            </w:pPr>
            <w:r>
              <w:rPr>
                <w:lang w:eastAsia="zh-CN"/>
              </w:rPr>
              <w:t>SLAMUP</w:t>
            </w:r>
          </w:p>
        </w:tc>
        <w:tc>
          <w:tcPr>
            <w:tcW w:w="5680" w:type="dxa"/>
          </w:tcPr>
          <w:p w14:paraId="130524C6" w14:textId="77777777" w:rsidR="00261DC2" w:rsidRDefault="00261DC2" w:rsidP="00603A4F">
            <w:pPr>
              <w:pStyle w:val="TAL"/>
              <w:rPr>
                <w:noProof/>
              </w:rPr>
            </w:pPr>
            <w:r>
              <w:rPr>
                <w:noProof/>
              </w:rPr>
              <w:t>This feature indicates the support of the provisioning to the AMF of the CHF information of the CHF selected by the PCF.</w:t>
            </w:r>
          </w:p>
        </w:tc>
      </w:tr>
      <w:tr w:rsidR="00261DC2" w14:paraId="032379E0" w14:textId="77777777" w:rsidTr="00603A4F">
        <w:trPr>
          <w:jc w:val="center"/>
          <w:ins w:id="141" w:author="Nokia" w:date="2024-05-12T11:32:00Z"/>
        </w:trPr>
        <w:tc>
          <w:tcPr>
            <w:tcW w:w="1602" w:type="dxa"/>
          </w:tcPr>
          <w:p w14:paraId="4B613748" w14:textId="0FD25199" w:rsidR="00261DC2" w:rsidRDefault="00261DC2" w:rsidP="00261DC2">
            <w:pPr>
              <w:pStyle w:val="TAL"/>
              <w:rPr>
                <w:ins w:id="142" w:author="Nokia" w:date="2024-05-12T11:32:00Z"/>
              </w:rPr>
            </w:pPr>
            <w:ins w:id="143" w:author="Nokia" w:date="2024-05-12T11:32:00Z">
              <w:r>
                <w:t>21</w:t>
              </w:r>
            </w:ins>
          </w:p>
        </w:tc>
        <w:tc>
          <w:tcPr>
            <w:tcW w:w="2321" w:type="dxa"/>
          </w:tcPr>
          <w:p w14:paraId="6B929F25" w14:textId="7BF21847" w:rsidR="00261DC2" w:rsidRDefault="00261DC2" w:rsidP="00261DC2">
            <w:pPr>
              <w:pStyle w:val="TAL"/>
              <w:rPr>
                <w:ins w:id="144" w:author="Nokia" w:date="2024-05-12T11:32:00Z"/>
                <w:lang w:eastAsia="zh-CN"/>
              </w:rPr>
            </w:pPr>
            <w:proofErr w:type="spellStart"/>
            <w:ins w:id="145" w:author="Nokia" w:date="2024-05-12T11:32:00Z">
              <w:r>
                <w:rPr>
                  <w:lang w:eastAsia="zh-CN"/>
                </w:rPr>
                <w:t>RatTypeChange</w:t>
              </w:r>
              <w:proofErr w:type="spellEnd"/>
            </w:ins>
          </w:p>
        </w:tc>
        <w:tc>
          <w:tcPr>
            <w:tcW w:w="5680" w:type="dxa"/>
          </w:tcPr>
          <w:p w14:paraId="72F02E0C" w14:textId="592D4F26" w:rsidR="00261DC2" w:rsidRDefault="00261DC2" w:rsidP="00261DC2">
            <w:pPr>
              <w:pStyle w:val="TAL"/>
              <w:rPr>
                <w:ins w:id="146" w:author="Nokia" w:date="2024-05-12T11:32:00Z"/>
                <w:noProof/>
              </w:rPr>
            </w:pPr>
            <w:ins w:id="147" w:author="Nokia" w:date="2024-05-12T11:32:00Z">
              <w:r>
                <w:rPr>
                  <w:noProof/>
                </w:rPr>
                <w:t xml:space="preserve">This feature indicates the support of provisioning the </w:t>
              </w:r>
            </w:ins>
            <w:ins w:id="148" w:author="Nokia" w:date="2024-05-12T11:33:00Z">
              <w:r>
                <w:t xml:space="preserve">AM policies </w:t>
              </w:r>
            </w:ins>
            <w:ins w:id="149" w:author="Nokia" w:date="2024-05-12T11:34:00Z">
              <w:r>
                <w:t xml:space="preserve">to the UE </w:t>
              </w:r>
            </w:ins>
            <w:ins w:id="150" w:author="Nokia" w:date="2024-05-12T11:33:00Z">
              <w:r>
                <w:t xml:space="preserve">for </w:t>
              </w:r>
            </w:ins>
            <w:ins w:id="151" w:author="Huawei [Abdessamad] 2024-05" w:date="2024-05-22T13:14:00Z">
              <w:r w:rsidR="007F70F2">
                <w:t xml:space="preserve">the </w:t>
              </w:r>
            </w:ins>
            <w:ins w:id="152" w:author="Nokia" w:date="2024-05-12T11:33:00Z">
              <w:r>
                <w:t xml:space="preserve">change in </w:t>
              </w:r>
            </w:ins>
            <w:ins w:id="153" w:author="Huawei [Abdessamad] 2024-05" w:date="2024-05-22T13:14:00Z">
              <w:r w:rsidR="007F70F2">
                <w:t xml:space="preserve">the </w:t>
              </w:r>
            </w:ins>
            <w:ins w:id="154" w:author="Nokia" w:date="2024-05-12T11:33:00Z">
              <w:r>
                <w:t xml:space="preserve">RAT type within </w:t>
              </w:r>
            </w:ins>
            <w:ins w:id="155" w:author="Huawei [Abdessamad] 2024-05" w:date="2024-05-22T13:14:00Z">
              <w:r w:rsidR="007F70F2">
                <w:t xml:space="preserve">the </w:t>
              </w:r>
            </w:ins>
            <w:ins w:id="156" w:author="Nokia" w:date="2024-05-12T11:33:00Z">
              <w:r>
                <w:t>same Access</w:t>
              </w:r>
            </w:ins>
            <w:ins w:id="157" w:author="Nokia" w:date="2024-05-12T11:34:00Z">
              <w:r>
                <w:t xml:space="preserve"> type.</w:t>
              </w:r>
            </w:ins>
          </w:p>
        </w:tc>
      </w:tr>
    </w:tbl>
    <w:p w14:paraId="6D657D6D" w14:textId="77777777" w:rsidR="00261DC2" w:rsidRDefault="00261DC2" w:rsidP="00A9419A">
      <w:pPr>
        <w:pStyle w:val="NO"/>
        <w:ind w:left="0" w:firstLine="0"/>
        <w:rPr>
          <w:noProof/>
        </w:rPr>
      </w:pPr>
    </w:p>
    <w:p w14:paraId="5254FCFA" w14:textId="77777777" w:rsidR="00093365" w:rsidRPr="0061791A" w:rsidRDefault="00093365" w:rsidP="0009336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67D06C94" w14:textId="77777777" w:rsidR="007F74C5" w:rsidRDefault="007F74C5" w:rsidP="007F74C5">
      <w:pPr>
        <w:pStyle w:val="Heading1"/>
        <w:rPr>
          <w:noProof/>
        </w:rPr>
      </w:pPr>
      <w:bookmarkStart w:id="158" w:name="_Toc160617803"/>
      <w:r>
        <w:rPr>
          <w:noProof/>
        </w:rPr>
        <w:t>A.2</w:t>
      </w:r>
      <w:r>
        <w:rPr>
          <w:noProof/>
        </w:rPr>
        <w:tab/>
        <w:t>Npcf_AMPolicyControl</w:t>
      </w:r>
      <w:r>
        <w:rPr>
          <w:noProof/>
          <w:lang w:eastAsia="zh-CN"/>
        </w:rPr>
        <w:t xml:space="preserve"> </w:t>
      </w:r>
      <w:r>
        <w:rPr>
          <w:noProof/>
        </w:rPr>
        <w:t>API</w:t>
      </w:r>
      <w:bookmarkEnd w:id="158"/>
    </w:p>
    <w:p w14:paraId="41E25630" w14:textId="77777777" w:rsidR="007F74C5" w:rsidRDefault="007F74C5" w:rsidP="007F74C5">
      <w:pPr>
        <w:pStyle w:val="PL"/>
      </w:pPr>
      <w:r>
        <w:t>openapi: 3.0.0</w:t>
      </w:r>
    </w:p>
    <w:p w14:paraId="231142E9" w14:textId="77777777" w:rsidR="007F74C5" w:rsidRDefault="007F74C5" w:rsidP="007F74C5">
      <w:pPr>
        <w:pStyle w:val="PL"/>
      </w:pPr>
    </w:p>
    <w:p w14:paraId="6840A575" w14:textId="77777777" w:rsidR="007F74C5" w:rsidRDefault="007F74C5" w:rsidP="007F74C5">
      <w:pPr>
        <w:pStyle w:val="PL"/>
      </w:pPr>
      <w:r>
        <w:t>info:</w:t>
      </w:r>
    </w:p>
    <w:p w14:paraId="131857EB" w14:textId="77777777" w:rsidR="007F74C5" w:rsidRDefault="007F74C5" w:rsidP="007F74C5">
      <w:pPr>
        <w:pStyle w:val="PL"/>
      </w:pPr>
      <w:r>
        <w:t xml:space="preserve">  version: 1.3.0-alpha.5</w:t>
      </w:r>
    </w:p>
    <w:p w14:paraId="27F180C1" w14:textId="77777777" w:rsidR="007F74C5" w:rsidRDefault="007F74C5" w:rsidP="007F74C5">
      <w:pPr>
        <w:pStyle w:val="PL"/>
      </w:pPr>
      <w:r>
        <w:t xml:space="preserve">  title: Npcf_AMPolicyControl</w:t>
      </w:r>
    </w:p>
    <w:p w14:paraId="76E5304C" w14:textId="77777777" w:rsidR="007F74C5" w:rsidRDefault="007F74C5" w:rsidP="007F74C5">
      <w:pPr>
        <w:pStyle w:val="PL"/>
      </w:pPr>
      <w:r>
        <w:t xml:space="preserve">  description: |</w:t>
      </w:r>
    </w:p>
    <w:p w14:paraId="517AB8B0" w14:textId="77777777" w:rsidR="007F74C5" w:rsidRDefault="007F74C5" w:rsidP="007F74C5">
      <w:pPr>
        <w:pStyle w:val="PL"/>
      </w:pPr>
      <w:r>
        <w:t xml:space="preserve">    Access and Mobility Policy Control Service.  </w:t>
      </w:r>
    </w:p>
    <w:p w14:paraId="6C0C131F" w14:textId="77777777" w:rsidR="007F74C5" w:rsidRDefault="007F74C5" w:rsidP="007F74C5">
      <w:pPr>
        <w:pStyle w:val="PL"/>
      </w:pPr>
      <w:r>
        <w:t xml:space="preserve">    © 2024, 3GPP Organizational Partners (ARIB, ATIS, CCSA, ETSI, TSDSI, TTA, TTC).  </w:t>
      </w:r>
    </w:p>
    <w:p w14:paraId="26468EA4" w14:textId="77777777" w:rsidR="007F74C5" w:rsidRDefault="007F74C5" w:rsidP="007F74C5">
      <w:pPr>
        <w:pStyle w:val="PL"/>
      </w:pPr>
      <w:r>
        <w:t xml:space="preserve">    All rights reserved.</w:t>
      </w:r>
    </w:p>
    <w:p w14:paraId="7BDADF26" w14:textId="77777777" w:rsidR="007F74C5" w:rsidRDefault="007F74C5" w:rsidP="007F74C5">
      <w:pPr>
        <w:pStyle w:val="PL"/>
      </w:pPr>
    </w:p>
    <w:p w14:paraId="16AFB024" w14:textId="77777777" w:rsidR="007F74C5" w:rsidRDefault="007F74C5" w:rsidP="007F74C5">
      <w:pPr>
        <w:pStyle w:val="PL"/>
      </w:pPr>
      <w:r>
        <w:t>externalDocs:</w:t>
      </w:r>
    </w:p>
    <w:p w14:paraId="6D0507F4" w14:textId="77777777" w:rsidR="007F74C5" w:rsidRDefault="007F74C5" w:rsidP="007F74C5">
      <w:pPr>
        <w:pStyle w:val="PL"/>
      </w:pPr>
      <w:r>
        <w:t xml:space="preserve">  description: 3GPP TS 29.507 V18.5.0; 5G System; Access and Mobility Policy Control Service.</w:t>
      </w:r>
    </w:p>
    <w:p w14:paraId="750F024A" w14:textId="77777777" w:rsidR="007F74C5" w:rsidRDefault="007F74C5" w:rsidP="007F74C5">
      <w:pPr>
        <w:pStyle w:val="PL"/>
      </w:pPr>
      <w:r>
        <w:t xml:space="preserve">  url: 'https://www.3gpp.org/ftp/Specs/archive/29_series/29.507/'</w:t>
      </w:r>
    </w:p>
    <w:p w14:paraId="5BD7CB64" w14:textId="77777777" w:rsidR="007F74C5" w:rsidRDefault="007F74C5" w:rsidP="007F74C5">
      <w:pPr>
        <w:pStyle w:val="PL"/>
      </w:pPr>
    </w:p>
    <w:p w14:paraId="00A29492" w14:textId="77777777" w:rsidR="007F74C5" w:rsidRDefault="007F74C5" w:rsidP="007F74C5">
      <w:pPr>
        <w:pStyle w:val="PL"/>
      </w:pPr>
      <w:r>
        <w:t>servers:</w:t>
      </w:r>
    </w:p>
    <w:p w14:paraId="782A6553" w14:textId="77777777" w:rsidR="007F74C5" w:rsidRDefault="007F74C5" w:rsidP="007F74C5">
      <w:pPr>
        <w:pStyle w:val="PL"/>
      </w:pPr>
      <w:r>
        <w:t xml:space="preserve">  - url: '{apiRoot}/npcf-am-policy-control/v1'</w:t>
      </w:r>
    </w:p>
    <w:p w14:paraId="0D7E1B84" w14:textId="77777777" w:rsidR="007F74C5" w:rsidRDefault="007F74C5" w:rsidP="007F74C5">
      <w:pPr>
        <w:pStyle w:val="PL"/>
      </w:pPr>
      <w:r>
        <w:t xml:space="preserve">    variables:</w:t>
      </w:r>
    </w:p>
    <w:p w14:paraId="39F2476F" w14:textId="77777777" w:rsidR="007F74C5" w:rsidRDefault="007F74C5" w:rsidP="007F74C5">
      <w:pPr>
        <w:pStyle w:val="PL"/>
      </w:pPr>
      <w:r>
        <w:t xml:space="preserve">      apiRoot:</w:t>
      </w:r>
    </w:p>
    <w:p w14:paraId="1EAB34CF" w14:textId="77777777" w:rsidR="007F74C5" w:rsidRDefault="007F74C5" w:rsidP="007F74C5">
      <w:pPr>
        <w:pStyle w:val="PL"/>
      </w:pPr>
      <w:r>
        <w:t xml:space="preserve">        default: https://example.com</w:t>
      </w:r>
    </w:p>
    <w:p w14:paraId="2915A79E" w14:textId="77777777" w:rsidR="007F74C5" w:rsidRDefault="007F74C5" w:rsidP="007F74C5">
      <w:pPr>
        <w:pStyle w:val="PL"/>
      </w:pPr>
      <w:r>
        <w:t xml:space="preserve">        description: apiRoot as defined in clause 4.4 of 3GPP TS 29.501</w:t>
      </w:r>
    </w:p>
    <w:p w14:paraId="3ECC17A3" w14:textId="77777777" w:rsidR="007F74C5" w:rsidRDefault="007F74C5" w:rsidP="007F74C5">
      <w:pPr>
        <w:pStyle w:val="PL"/>
        <w:rPr>
          <w:lang w:val="en-US"/>
        </w:rPr>
      </w:pPr>
    </w:p>
    <w:p w14:paraId="36B3ADBE" w14:textId="77777777" w:rsidR="007F74C5" w:rsidRDefault="007F74C5" w:rsidP="007F74C5">
      <w:pPr>
        <w:pStyle w:val="PL"/>
        <w:rPr>
          <w:lang w:val="en-US"/>
        </w:rPr>
      </w:pPr>
      <w:r>
        <w:rPr>
          <w:lang w:val="en-US"/>
        </w:rPr>
        <w:t>security:</w:t>
      </w:r>
    </w:p>
    <w:p w14:paraId="261D3096" w14:textId="77777777" w:rsidR="007F74C5" w:rsidRDefault="007F74C5" w:rsidP="007F74C5">
      <w:pPr>
        <w:pStyle w:val="PL"/>
        <w:rPr>
          <w:lang w:val="en-US"/>
        </w:rPr>
      </w:pPr>
      <w:r>
        <w:rPr>
          <w:lang w:val="en-US"/>
        </w:rPr>
        <w:t xml:space="preserve">  - {}</w:t>
      </w:r>
    </w:p>
    <w:p w14:paraId="48DDA6CF" w14:textId="77777777" w:rsidR="007F74C5" w:rsidRDefault="007F74C5" w:rsidP="007F74C5">
      <w:pPr>
        <w:pStyle w:val="PL"/>
        <w:rPr>
          <w:lang w:val="en-US"/>
        </w:rPr>
      </w:pPr>
      <w:r>
        <w:rPr>
          <w:lang w:val="en-US"/>
        </w:rPr>
        <w:t xml:space="preserve">  - oAuth2ClientCredentials:</w:t>
      </w:r>
    </w:p>
    <w:p w14:paraId="7A553580" w14:textId="77777777" w:rsidR="007F74C5" w:rsidRDefault="007F74C5" w:rsidP="007F74C5">
      <w:pPr>
        <w:pStyle w:val="PL"/>
        <w:rPr>
          <w:lang w:val="en-US"/>
        </w:rPr>
      </w:pPr>
      <w:r>
        <w:rPr>
          <w:lang w:val="en-US"/>
        </w:rPr>
        <w:t xml:space="preserve">    - </w:t>
      </w:r>
      <w:r>
        <w:t>npcf-am-policy-control</w:t>
      </w:r>
    </w:p>
    <w:p w14:paraId="31F27BB1" w14:textId="77777777" w:rsidR="007F74C5" w:rsidRDefault="007F74C5" w:rsidP="007F74C5">
      <w:pPr>
        <w:pStyle w:val="PL"/>
      </w:pPr>
    </w:p>
    <w:p w14:paraId="3E800972" w14:textId="77777777" w:rsidR="007F74C5" w:rsidRDefault="007F74C5" w:rsidP="007F74C5">
      <w:pPr>
        <w:pStyle w:val="PL"/>
      </w:pPr>
      <w:r>
        <w:t>paths:</w:t>
      </w:r>
    </w:p>
    <w:p w14:paraId="50F73394" w14:textId="77777777" w:rsidR="007F74C5" w:rsidRDefault="007F74C5" w:rsidP="007F74C5">
      <w:pPr>
        <w:pStyle w:val="PL"/>
      </w:pPr>
      <w:r>
        <w:t xml:space="preserve">  /policies:</w:t>
      </w:r>
    </w:p>
    <w:p w14:paraId="36829473" w14:textId="77777777" w:rsidR="007F74C5" w:rsidRDefault="007F74C5" w:rsidP="007F74C5">
      <w:pPr>
        <w:pStyle w:val="PL"/>
      </w:pPr>
      <w:r>
        <w:t xml:space="preserve">    post:</w:t>
      </w:r>
    </w:p>
    <w:p w14:paraId="4A85D7E5" w14:textId="77777777" w:rsidR="007F74C5" w:rsidRDefault="007F74C5" w:rsidP="007F74C5">
      <w:pPr>
        <w:pStyle w:val="PL"/>
      </w:pPr>
      <w:r>
        <w:t xml:space="preserve">      operationId: CreateIndividualAMPolicyAssociation</w:t>
      </w:r>
    </w:p>
    <w:p w14:paraId="0BB8370C" w14:textId="77777777" w:rsidR="007F74C5" w:rsidRDefault="007F74C5" w:rsidP="007F74C5">
      <w:pPr>
        <w:pStyle w:val="PL"/>
      </w:pPr>
      <w:r>
        <w:t xml:space="preserve">      summary: Create individual AM policy association.</w:t>
      </w:r>
    </w:p>
    <w:p w14:paraId="35248C72" w14:textId="77777777" w:rsidR="007F74C5" w:rsidRDefault="007F74C5" w:rsidP="007F74C5">
      <w:pPr>
        <w:pStyle w:val="PL"/>
      </w:pPr>
      <w:r>
        <w:t xml:space="preserve">      tags:</w:t>
      </w:r>
    </w:p>
    <w:p w14:paraId="562CB705" w14:textId="77777777" w:rsidR="007F74C5" w:rsidRDefault="007F74C5" w:rsidP="007F74C5">
      <w:pPr>
        <w:pStyle w:val="PL"/>
      </w:pPr>
      <w:r>
        <w:t xml:space="preserve">        - AM Policy Associations (Collection)</w:t>
      </w:r>
    </w:p>
    <w:p w14:paraId="0C763135" w14:textId="77777777" w:rsidR="007F74C5" w:rsidRDefault="007F74C5" w:rsidP="007F74C5">
      <w:pPr>
        <w:pStyle w:val="PL"/>
      </w:pPr>
      <w:r>
        <w:t xml:space="preserve">      requestBody:</w:t>
      </w:r>
    </w:p>
    <w:p w14:paraId="2D4A716E" w14:textId="77777777" w:rsidR="007F74C5" w:rsidRDefault="007F74C5" w:rsidP="007F74C5">
      <w:pPr>
        <w:pStyle w:val="PL"/>
      </w:pPr>
      <w:r>
        <w:t xml:space="preserve">        required: true</w:t>
      </w:r>
    </w:p>
    <w:p w14:paraId="1BEE6520" w14:textId="77777777" w:rsidR="007F74C5" w:rsidRDefault="007F74C5" w:rsidP="007F74C5">
      <w:pPr>
        <w:pStyle w:val="PL"/>
      </w:pPr>
      <w:r>
        <w:t xml:space="preserve">        content:</w:t>
      </w:r>
    </w:p>
    <w:p w14:paraId="23AA4023" w14:textId="77777777" w:rsidR="007F74C5" w:rsidRDefault="007F74C5" w:rsidP="007F74C5">
      <w:pPr>
        <w:pStyle w:val="PL"/>
      </w:pPr>
      <w:r>
        <w:t xml:space="preserve">          application/json:</w:t>
      </w:r>
    </w:p>
    <w:p w14:paraId="556B4B71" w14:textId="77777777" w:rsidR="007F74C5" w:rsidRDefault="007F74C5" w:rsidP="007F74C5">
      <w:pPr>
        <w:pStyle w:val="PL"/>
      </w:pPr>
      <w:r>
        <w:t xml:space="preserve">            schema:</w:t>
      </w:r>
    </w:p>
    <w:p w14:paraId="103A07E5" w14:textId="77777777" w:rsidR="007F74C5" w:rsidRDefault="007F74C5" w:rsidP="007F74C5">
      <w:pPr>
        <w:pStyle w:val="PL"/>
      </w:pPr>
      <w:r>
        <w:t xml:space="preserve">              $ref: '#/components/schemas/PolicyAssociationRequest'</w:t>
      </w:r>
    </w:p>
    <w:p w14:paraId="1D4D8781" w14:textId="77777777" w:rsidR="007F74C5" w:rsidRDefault="007F74C5" w:rsidP="007F74C5">
      <w:pPr>
        <w:pStyle w:val="PL"/>
      </w:pPr>
      <w:r>
        <w:t xml:space="preserve">      responses:</w:t>
      </w:r>
    </w:p>
    <w:p w14:paraId="425412E4" w14:textId="77777777" w:rsidR="007F74C5" w:rsidRDefault="007F74C5" w:rsidP="007F74C5">
      <w:pPr>
        <w:pStyle w:val="PL"/>
      </w:pPr>
      <w:r>
        <w:t xml:space="preserve">        '201':</w:t>
      </w:r>
    </w:p>
    <w:p w14:paraId="2E65830E" w14:textId="77777777" w:rsidR="007F74C5" w:rsidRDefault="007F74C5" w:rsidP="007F74C5">
      <w:pPr>
        <w:pStyle w:val="PL"/>
      </w:pPr>
      <w:r>
        <w:t xml:space="preserve">          description: Created</w:t>
      </w:r>
    </w:p>
    <w:p w14:paraId="07617BD8" w14:textId="77777777" w:rsidR="007F74C5" w:rsidRDefault="007F74C5" w:rsidP="007F74C5">
      <w:pPr>
        <w:pStyle w:val="PL"/>
      </w:pPr>
      <w:r>
        <w:t xml:space="preserve">          content:</w:t>
      </w:r>
    </w:p>
    <w:p w14:paraId="41D8B315" w14:textId="77777777" w:rsidR="007F74C5" w:rsidRDefault="007F74C5" w:rsidP="007F74C5">
      <w:pPr>
        <w:pStyle w:val="PL"/>
      </w:pPr>
      <w:r>
        <w:t xml:space="preserve">            application/json:</w:t>
      </w:r>
    </w:p>
    <w:p w14:paraId="315B0D83" w14:textId="77777777" w:rsidR="007F74C5" w:rsidRDefault="007F74C5" w:rsidP="007F74C5">
      <w:pPr>
        <w:pStyle w:val="PL"/>
      </w:pPr>
      <w:r>
        <w:t xml:space="preserve">              schema:</w:t>
      </w:r>
    </w:p>
    <w:p w14:paraId="0D222F1D" w14:textId="77777777" w:rsidR="007F74C5" w:rsidRDefault="007F74C5" w:rsidP="007F74C5">
      <w:pPr>
        <w:pStyle w:val="PL"/>
      </w:pPr>
      <w:r>
        <w:t xml:space="preserve">                $ref: '#/components/schemas/PolicyAssociation'</w:t>
      </w:r>
    </w:p>
    <w:p w14:paraId="73761AD0" w14:textId="77777777" w:rsidR="007F74C5" w:rsidRDefault="007F74C5" w:rsidP="007F74C5">
      <w:pPr>
        <w:pStyle w:val="PL"/>
      </w:pPr>
      <w:r>
        <w:t xml:space="preserve">          headers:</w:t>
      </w:r>
    </w:p>
    <w:p w14:paraId="14EF8F02" w14:textId="77777777" w:rsidR="007F74C5" w:rsidRDefault="007F74C5" w:rsidP="007F74C5">
      <w:pPr>
        <w:pStyle w:val="PL"/>
      </w:pPr>
      <w:r>
        <w:t xml:space="preserve">            Location:</w:t>
      </w:r>
    </w:p>
    <w:p w14:paraId="454DF381" w14:textId="77777777" w:rsidR="007F74C5" w:rsidRDefault="007F74C5" w:rsidP="007F74C5">
      <w:pPr>
        <w:pStyle w:val="PL"/>
      </w:pPr>
      <w:r>
        <w:t xml:space="preserve">              description: &gt;</w:t>
      </w:r>
    </w:p>
    <w:p w14:paraId="5A83630B" w14:textId="77777777" w:rsidR="007F74C5" w:rsidRDefault="007F74C5" w:rsidP="007F74C5">
      <w:pPr>
        <w:pStyle w:val="PL"/>
      </w:pPr>
      <w:r>
        <w:t xml:space="preserve">                Contains the URI of the newly created resource, according to the structure</w:t>
      </w:r>
    </w:p>
    <w:p w14:paraId="7D7B8C43" w14:textId="77777777" w:rsidR="007F74C5" w:rsidRDefault="007F74C5" w:rsidP="007F74C5">
      <w:pPr>
        <w:pStyle w:val="PL"/>
      </w:pPr>
      <w:r>
        <w:t xml:space="preserve">                {apiRoot}/npcf-am-policy-control/v1/policies/{polAssoId}</w:t>
      </w:r>
    </w:p>
    <w:p w14:paraId="07C0DC6E" w14:textId="77777777" w:rsidR="007F74C5" w:rsidRDefault="007F74C5" w:rsidP="007F74C5">
      <w:pPr>
        <w:pStyle w:val="PL"/>
      </w:pPr>
      <w:r>
        <w:t xml:space="preserve">              required: true</w:t>
      </w:r>
    </w:p>
    <w:p w14:paraId="0CD525A1" w14:textId="77777777" w:rsidR="007F74C5" w:rsidRDefault="007F74C5" w:rsidP="007F74C5">
      <w:pPr>
        <w:pStyle w:val="PL"/>
      </w:pPr>
      <w:r>
        <w:t xml:space="preserve">              schema:</w:t>
      </w:r>
    </w:p>
    <w:p w14:paraId="681157C5" w14:textId="77777777" w:rsidR="007F74C5" w:rsidRDefault="007F74C5" w:rsidP="007F74C5">
      <w:pPr>
        <w:pStyle w:val="PL"/>
      </w:pPr>
      <w:r>
        <w:t xml:space="preserve">                type: string</w:t>
      </w:r>
    </w:p>
    <w:p w14:paraId="7C6108F0" w14:textId="77777777" w:rsidR="007F74C5" w:rsidRDefault="007F74C5" w:rsidP="007F74C5">
      <w:pPr>
        <w:pStyle w:val="PL"/>
      </w:pPr>
      <w:r>
        <w:t xml:space="preserve">        '400':</w:t>
      </w:r>
    </w:p>
    <w:p w14:paraId="31A0E05D" w14:textId="77777777" w:rsidR="007F74C5" w:rsidRDefault="007F74C5" w:rsidP="007F74C5">
      <w:pPr>
        <w:pStyle w:val="PL"/>
      </w:pPr>
      <w:r>
        <w:lastRenderedPageBreak/>
        <w:t xml:space="preserve">          $ref: 'TS29571_CommonData.yaml#/components/responses/400'</w:t>
      </w:r>
    </w:p>
    <w:p w14:paraId="03CC2F53" w14:textId="77777777" w:rsidR="007F74C5" w:rsidRDefault="007F74C5" w:rsidP="007F74C5">
      <w:pPr>
        <w:pStyle w:val="PL"/>
      </w:pPr>
      <w:r>
        <w:t xml:space="preserve">        '401':</w:t>
      </w:r>
    </w:p>
    <w:p w14:paraId="4B4026F8" w14:textId="77777777" w:rsidR="007F74C5" w:rsidRDefault="007F74C5" w:rsidP="007F74C5">
      <w:pPr>
        <w:pStyle w:val="PL"/>
      </w:pPr>
      <w:r>
        <w:t xml:space="preserve">          $ref: 'TS29571_CommonData.yaml#/components/responses/401'</w:t>
      </w:r>
    </w:p>
    <w:p w14:paraId="7723CB30" w14:textId="77777777" w:rsidR="007F74C5" w:rsidRDefault="007F74C5" w:rsidP="007F74C5">
      <w:pPr>
        <w:pStyle w:val="PL"/>
      </w:pPr>
      <w:r>
        <w:t xml:space="preserve">        '403':</w:t>
      </w:r>
    </w:p>
    <w:p w14:paraId="3336DB23" w14:textId="77777777" w:rsidR="007F74C5" w:rsidRDefault="007F74C5" w:rsidP="007F74C5">
      <w:pPr>
        <w:pStyle w:val="PL"/>
      </w:pPr>
      <w:r>
        <w:t xml:space="preserve">          $ref: 'TS29571_CommonData.yaml#/components/responses/403'</w:t>
      </w:r>
    </w:p>
    <w:p w14:paraId="5A819A5D" w14:textId="77777777" w:rsidR="007F74C5" w:rsidRDefault="007F74C5" w:rsidP="007F74C5">
      <w:pPr>
        <w:pStyle w:val="PL"/>
      </w:pPr>
      <w:r>
        <w:t xml:space="preserve">        '404':</w:t>
      </w:r>
    </w:p>
    <w:p w14:paraId="390BDB05" w14:textId="77777777" w:rsidR="007F74C5" w:rsidRDefault="007F74C5" w:rsidP="007F74C5">
      <w:pPr>
        <w:pStyle w:val="PL"/>
      </w:pPr>
      <w:r>
        <w:t xml:space="preserve">          $ref: 'TS29571_CommonData.yaml#/components/responses/404'</w:t>
      </w:r>
    </w:p>
    <w:p w14:paraId="16DE249D" w14:textId="77777777" w:rsidR="007F74C5" w:rsidRDefault="007F74C5" w:rsidP="007F74C5">
      <w:pPr>
        <w:pStyle w:val="PL"/>
      </w:pPr>
      <w:r>
        <w:t xml:space="preserve">        '411':</w:t>
      </w:r>
    </w:p>
    <w:p w14:paraId="632F4DAF" w14:textId="77777777" w:rsidR="007F74C5" w:rsidRDefault="007F74C5" w:rsidP="007F74C5">
      <w:pPr>
        <w:pStyle w:val="PL"/>
      </w:pPr>
      <w:r>
        <w:t xml:space="preserve">          $ref: 'TS29571_CommonData.yaml#/components/responses/411'</w:t>
      </w:r>
    </w:p>
    <w:p w14:paraId="28C42AB0" w14:textId="77777777" w:rsidR="007F74C5" w:rsidRDefault="007F74C5" w:rsidP="007F74C5">
      <w:pPr>
        <w:pStyle w:val="PL"/>
      </w:pPr>
      <w:r>
        <w:t xml:space="preserve">        '413':</w:t>
      </w:r>
    </w:p>
    <w:p w14:paraId="08A65BF0" w14:textId="77777777" w:rsidR="007F74C5" w:rsidRDefault="007F74C5" w:rsidP="007F74C5">
      <w:pPr>
        <w:pStyle w:val="PL"/>
      </w:pPr>
      <w:r>
        <w:t xml:space="preserve">          $ref: 'TS29571_CommonData.yaml#/components/responses/413'</w:t>
      </w:r>
    </w:p>
    <w:p w14:paraId="7121A9ED" w14:textId="77777777" w:rsidR="007F74C5" w:rsidRDefault="007F74C5" w:rsidP="007F74C5">
      <w:pPr>
        <w:pStyle w:val="PL"/>
      </w:pPr>
      <w:r>
        <w:t xml:space="preserve">        '415':</w:t>
      </w:r>
    </w:p>
    <w:p w14:paraId="3380DB97" w14:textId="77777777" w:rsidR="007F74C5" w:rsidRDefault="007F74C5" w:rsidP="007F74C5">
      <w:pPr>
        <w:pStyle w:val="PL"/>
      </w:pPr>
      <w:r>
        <w:t xml:space="preserve">          $ref: 'TS29571_CommonData.yaml#/components/responses/415'</w:t>
      </w:r>
    </w:p>
    <w:p w14:paraId="7174F84F" w14:textId="77777777" w:rsidR="007F74C5" w:rsidRDefault="007F74C5" w:rsidP="007F74C5">
      <w:pPr>
        <w:pStyle w:val="PL"/>
      </w:pPr>
      <w:r>
        <w:t xml:space="preserve">        '429':</w:t>
      </w:r>
    </w:p>
    <w:p w14:paraId="2F66E157" w14:textId="77777777" w:rsidR="007F74C5" w:rsidRDefault="007F74C5" w:rsidP="007F74C5">
      <w:pPr>
        <w:pStyle w:val="PL"/>
      </w:pPr>
      <w:r>
        <w:t xml:space="preserve">          $ref: 'TS29571_CommonData.yaml#/components/responses/429'</w:t>
      </w:r>
    </w:p>
    <w:p w14:paraId="18DF9D26" w14:textId="77777777" w:rsidR="007F74C5" w:rsidRDefault="007F74C5" w:rsidP="007F74C5">
      <w:pPr>
        <w:pStyle w:val="PL"/>
      </w:pPr>
      <w:r>
        <w:t xml:space="preserve">        '500':</w:t>
      </w:r>
    </w:p>
    <w:p w14:paraId="559C8CC6" w14:textId="77777777" w:rsidR="007F74C5" w:rsidRDefault="007F74C5" w:rsidP="007F74C5">
      <w:pPr>
        <w:pStyle w:val="PL"/>
      </w:pPr>
      <w:r>
        <w:t xml:space="preserve">          $ref: 'TS29571_CommonData.yaml#/components/responses/500'</w:t>
      </w:r>
    </w:p>
    <w:p w14:paraId="71D17D31" w14:textId="77777777" w:rsidR="007F74C5" w:rsidRDefault="007F74C5" w:rsidP="007F74C5">
      <w:pPr>
        <w:pStyle w:val="PL"/>
      </w:pPr>
      <w:r>
        <w:t xml:space="preserve">        '502':</w:t>
      </w:r>
    </w:p>
    <w:p w14:paraId="0CBCA4E9" w14:textId="77777777" w:rsidR="007F74C5" w:rsidRDefault="007F74C5" w:rsidP="007F74C5">
      <w:pPr>
        <w:pStyle w:val="PL"/>
      </w:pPr>
      <w:r>
        <w:t xml:space="preserve">          $ref: 'TS29571_CommonData.yaml#/components/responses/502'</w:t>
      </w:r>
    </w:p>
    <w:p w14:paraId="3C0F2588" w14:textId="77777777" w:rsidR="007F74C5" w:rsidRDefault="007F74C5" w:rsidP="007F74C5">
      <w:pPr>
        <w:pStyle w:val="PL"/>
      </w:pPr>
      <w:r>
        <w:t xml:space="preserve">        '503':</w:t>
      </w:r>
    </w:p>
    <w:p w14:paraId="2C1FB6A9" w14:textId="77777777" w:rsidR="007F74C5" w:rsidRDefault="007F74C5" w:rsidP="007F74C5">
      <w:pPr>
        <w:pStyle w:val="PL"/>
      </w:pPr>
      <w:r>
        <w:t xml:space="preserve">          $ref: 'TS29571_CommonData.yaml#/components/responses/503'</w:t>
      </w:r>
    </w:p>
    <w:p w14:paraId="57AF4C95" w14:textId="77777777" w:rsidR="007F74C5" w:rsidRDefault="007F74C5" w:rsidP="007F74C5">
      <w:pPr>
        <w:pStyle w:val="PL"/>
      </w:pPr>
      <w:r>
        <w:t xml:space="preserve">        default:</w:t>
      </w:r>
    </w:p>
    <w:p w14:paraId="7B19CC23" w14:textId="77777777" w:rsidR="007F74C5" w:rsidRDefault="007F74C5" w:rsidP="007F74C5">
      <w:pPr>
        <w:pStyle w:val="PL"/>
      </w:pPr>
      <w:r>
        <w:t xml:space="preserve">          $ref: 'TS29571_CommonData.yaml#/components/responses/default'</w:t>
      </w:r>
    </w:p>
    <w:p w14:paraId="27B95D04" w14:textId="77777777" w:rsidR="007F74C5" w:rsidRDefault="007F74C5" w:rsidP="007F74C5">
      <w:pPr>
        <w:pStyle w:val="PL"/>
      </w:pPr>
      <w:r>
        <w:t xml:space="preserve">      callbacks:</w:t>
      </w:r>
    </w:p>
    <w:p w14:paraId="0D323780" w14:textId="77777777" w:rsidR="007F74C5" w:rsidRDefault="007F74C5" w:rsidP="007F74C5">
      <w:pPr>
        <w:pStyle w:val="PL"/>
      </w:pPr>
      <w:r>
        <w:t xml:space="preserve">        policyUpdateNotification:</w:t>
      </w:r>
    </w:p>
    <w:p w14:paraId="5A87E332" w14:textId="77777777" w:rsidR="007F74C5" w:rsidRDefault="007F74C5" w:rsidP="007F74C5">
      <w:pPr>
        <w:pStyle w:val="PL"/>
      </w:pPr>
      <w:r>
        <w:t xml:space="preserve">          '{$request.body#/notificationUri}/update': </w:t>
      </w:r>
    </w:p>
    <w:p w14:paraId="2A23C9C2" w14:textId="77777777" w:rsidR="007F74C5" w:rsidRDefault="007F74C5" w:rsidP="007F74C5">
      <w:pPr>
        <w:pStyle w:val="PL"/>
      </w:pPr>
      <w:r>
        <w:t xml:space="preserve">            post:</w:t>
      </w:r>
    </w:p>
    <w:p w14:paraId="39FFF417" w14:textId="77777777" w:rsidR="007F74C5" w:rsidRDefault="007F74C5" w:rsidP="007F74C5">
      <w:pPr>
        <w:pStyle w:val="PL"/>
      </w:pPr>
      <w:r>
        <w:t xml:space="preserve">              requestBody:</w:t>
      </w:r>
    </w:p>
    <w:p w14:paraId="2B43DD50" w14:textId="77777777" w:rsidR="007F74C5" w:rsidRDefault="007F74C5" w:rsidP="007F74C5">
      <w:pPr>
        <w:pStyle w:val="PL"/>
      </w:pPr>
      <w:r>
        <w:t xml:space="preserve">                required: true</w:t>
      </w:r>
    </w:p>
    <w:p w14:paraId="658E206D" w14:textId="77777777" w:rsidR="007F74C5" w:rsidRDefault="007F74C5" w:rsidP="007F74C5">
      <w:pPr>
        <w:pStyle w:val="PL"/>
      </w:pPr>
      <w:r>
        <w:t xml:space="preserve">                content:</w:t>
      </w:r>
    </w:p>
    <w:p w14:paraId="187ED1B0" w14:textId="77777777" w:rsidR="007F74C5" w:rsidRDefault="007F74C5" w:rsidP="007F74C5">
      <w:pPr>
        <w:pStyle w:val="PL"/>
      </w:pPr>
      <w:r>
        <w:t xml:space="preserve">                  application/json:</w:t>
      </w:r>
    </w:p>
    <w:p w14:paraId="543F097B" w14:textId="77777777" w:rsidR="007F74C5" w:rsidRDefault="007F74C5" w:rsidP="007F74C5">
      <w:pPr>
        <w:pStyle w:val="PL"/>
      </w:pPr>
      <w:r>
        <w:t xml:space="preserve">                    schema:</w:t>
      </w:r>
    </w:p>
    <w:p w14:paraId="115B8489" w14:textId="77777777" w:rsidR="007F74C5" w:rsidRDefault="007F74C5" w:rsidP="007F74C5">
      <w:pPr>
        <w:pStyle w:val="PL"/>
      </w:pPr>
      <w:r>
        <w:t xml:space="preserve">                      $ref: '#/components/schemas/PolicyUpdate'</w:t>
      </w:r>
    </w:p>
    <w:p w14:paraId="7EF82EDE" w14:textId="77777777" w:rsidR="007F74C5" w:rsidRDefault="007F74C5" w:rsidP="007F74C5">
      <w:pPr>
        <w:pStyle w:val="PL"/>
      </w:pPr>
      <w:r>
        <w:t xml:space="preserve">              responses: </w:t>
      </w:r>
    </w:p>
    <w:p w14:paraId="122AF635" w14:textId="77777777" w:rsidR="007F74C5" w:rsidRDefault="007F74C5" w:rsidP="007F74C5">
      <w:pPr>
        <w:pStyle w:val="PL"/>
      </w:pPr>
      <w:r>
        <w:t xml:space="preserve">                '200':</w:t>
      </w:r>
    </w:p>
    <w:p w14:paraId="153416F7" w14:textId="77777777" w:rsidR="007F74C5" w:rsidRDefault="007F74C5" w:rsidP="007F74C5">
      <w:pPr>
        <w:pStyle w:val="PL"/>
      </w:pPr>
      <w:r>
        <w:t xml:space="preserve">                  description: &gt;</w:t>
      </w:r>
    </w:p>
    <w:p w14:paraId="0A61AEB1" w14:textId="77777777" w:rsidR="007F74C5" w:rsidRDefault="007F74C5" w:rsidP="007F74C5">
      <w:pPr>
        <w:pStyle w:val="PL"/>
      </w:pPr>
      <w:r>
        <w:t xml:space="preserve">                    OK. The current applicable values corresponding to the policy control request</w:t>
      </w:r>
    </w:p>
    <w:p w14:paraId="60776F2D" w14:textId="77777777" w:rsidR="007F74C5" w:rsidRDefault="007F74C5" w:rsidP="007F74C5">
      <w:pPr>
        <w:pStyle w:val="PL"/>
      </w:pPr>
      <w:r>
        <w:t xml:space="preserve">                    trigger is reported</w:t>
      </w:r>
    </w:p>
    <w:p w14:paraId="60F0F7FF" w14:textId="77777777" w:rsidR="007F74C5" w:rsidRDefault="007F74C5" w:rsidP="007F74C5">
      <w:pPr>
        <w:pStyle w:val="PL"/>
      </w:pPr>
      <w:r>
        <w:t xml:space="preserve">                  content:</w:t>
      </w:r>
    </w:p>
    <w:p w14:paraId="1766EBFF" w14:textId="77777777" w:rsidR="007F74C5" w:rsidRDefault="007F74C5" w:rsidP="007F74C5">
      <w:pPr>
        <w:pStyle w:val="PL"/>
      </w:pPr>
      <w:r>
        <w:t xml:space="preserve">                    application/json:</w:t>
      </w:r>
    </w:p>
    <w:p w14:paraId="627860DD" w14:textId="77777777" w:rsidR="007F74C5" w:rsidRDefault="007F74C5" w:rsidP="007F74C5">
      <w:pPr>
        <w:pStyle w:val="PL"/>
      </w:pPr>
      <w:r>
        <w:t xml:space="preserve">                      schema:</w:t>
      </w:r>
    </w:p>
    <w:p w14:paraId="3F28E636" w14:textId="77777777" w:rsidR="007F74C5" w:rsidRDefault="007F74C5" w:rsidP="007F74C5">
      <w:pPr>
        <w:pStyle w:val="PL"/>
      </w:pPr>
      <w:r>
        <w:t xml:space="preserve">                        $ref: '#/components/schemas/AmRequestedValueRep'</w:t>
      </w:r>
    </w:p>
    <w:p w14:paraId="1F147CFC" w14:textId="77777777" w:rsidR="007F74C5" w:rsidRDefault="007F74C5" w:rsidP="007F74C5">
      <w:pPr>
        <w:pStyle w:val="PL"/>
      </w:pPr>
      <w:r>
        <w:t xml:space="preserve">                '204':</w:t>
      </w:r>
    </w:p>
    <w:p w14:paraId="700BA171" w14:textId="77777777" w:rsidR="007F74C5" w:rsidRDefault="007F74C5" w:rsidP="007F74C5">
      <w:pPr>
        <w:pStyle w:val="PL"/>
      </w:pPr>
      <w:r>
        <w:t xml:space="preserve">                  description: No Content, Notification was successful.</w:t>
      </w:r>
    </w:p>
    <w:p w14:paraId="093D5A59" w14:textId="77777777" w:rsidR="007F74C5" w:rsidRDefault="007F74C5" w:rsidP="007F74C5">
      <w:pPr>
        <w:pStyle w:val="PL"/>
      </w:pPr>
      <w:r>
        <w:t xml:space="preserve">                '307':</w:t>
      </w:r>
    </w:p>
    <w:p w14:paraId="11BFCA32" w14:textId="77777777" w:rsidR="007F74C5" w:rsidRDefault="007F74C5" w:rsidP="007F74C5">
      <w:pPr>
        <w:pStyle w:val="PL"/>
      </w:pPr>
      <w:r>
        <w:rPr>
          <w:lang w:val="en-US"/>
        </w:rPr>
        <w:t xml:space="preserve">                  $ref: </w:t>
      </w:r>
      <w:r>
        <w:t>'TS29571_CommonData.yaml#/components/responses/307'</w:t>
      </w:r>
    </w:p>
    <w:p w14:paraId="05BCAD0B" w14:textId="77777777" w:rsidR="007F74C5" w:rsidRDefault="007F74C5" w:rsidP="007F74C5">
      <w:pPr>
        <w:pStyle w:val="PL"/>
      </w:pPr>
      <w:r>
        <w:t xml:space="preserve">                '308':</w:t>
      </w:r>
    </w:p>
    <w:p w14:paraId="32474069" w14:textId="77777777" w:rsidR="007F74C5" w:rsidRDefault="007F74C5" w:rsidP="007F74C5">
      <w:pPr>
        <w:pStyle w:val="PL"/>
      </w:pPr>
      <w:r>
        <w:rPr>
          <w:lang w:val="en-US"/>
        </w:rPr>
        <w:t xml:space="preserve">                  $ref: </w:t>
      </w:r>
      <w:r>
        <w:t>'TS29571_CommonData.yaml#/components/responses/308'</w:t>
      </w:r>
    </w:p>
    <w:p w14:paraId="727EC592" w14:textId="77777777" w:rsidR="007F74C5" w:rsidRDefault="007F74C5" w:rsidP="007F74C5">
      <w:pPr>
        <w:pStyle w:val="PL"/>
      </w:pPr>
      <w:r>
        <w:t xml:space="preserve">                '400':</w:t>
      </w:r>
    </w:p>
    <w:p w14:paraId="046E728C" w14:textId="77777777" w:rsidR="007F74C5" w:rsidRDefault="007F74C5" w:rsidP="007F74C5">
      <w:pPr>
        <w:pStyle w:val="PL"/>
      </w:pPr>
      <w:r>
        <w:t xml:space="preserve">                  $ref: 'TS29571_CommonData.yaml#/components/responses/400'</w:t>
      </w:r>
    </w:p>
    <w:p w14:paraId="1C2D05C1" w14:textId="77777777" w:rsidR="007F74C5" w:rsidRDefault="007F74C5" w:rsidP="007F74C5">
      <w:pPr>
        <w:pStyle w:val="PL"/>
      </w:pPr>
      <w:r>
        <w:t xml:space="preserve">                '401':</w:t>
      </w:r>
    </w:p>
    <w:p w14:paraId="06428CFE" w14:textId="77777777" w:rsidR="007F74C5" w:rsidRDefault="007F74C5" w:rsidP="007F74C5">
      <w:pPr>
        <w:pStyle w:val="PL"/>
      </w:pPr>
      <w:r>
        <w:t xml:space="preserve">                  $ref: 'TS29571_CommonData.yaml#/components/responses/401'</w:t>
      </w:r>
    </w:p>
    <w:p w14:paraId="42279183" w14:textId="77777777" w:rsidR="007F74C5" w:rsidRDefault="007F74C5" w:rsidP="007F74C5">
      <w:pPr>
        <w:pStyle w:val="PL"/>
      </w:pPr>
      <w:r>
        <w:t xml:space="preserve">                '403':</w:t>
      </w:r>
    </w:p>
    <w:p w14:paraId="030632FF" w14:textId="77777777" w:rsidR="007F74C5" w:rsidRDefault="007F74C5" w:rsidP="007F74C5">
      <w:pPr>
        <w:pStyle w:val="PL"/>
      </w:pPr>
      <w:r>
        <w:t xml:space="preserve">                  $ref: 'TS29571_CommonData.yaml#/components/responses/403'</w:t>
      </w:r>
    </w:p>
    <w:p w14:paraId="1FDF2366" w14:textId="77777777" w:rsidR="007F74C5" w:rsidRDefault="007F74C5" w:rsidP="007F74C5">
      <w:pPr>
        <w:pStyle w:val="PL"/>
      </w:pPr>
      <w:r>
        <w:t xml:space="preserve">                '404':</w:t>
      </w:r>
    </w:p>
    <w:p w14:paraId="4E5DD3D4" w14:textId="77777777" w:rsidR="007F74C5" w:rsidRDefault="007F74C5" w:rsidP="007F74C5">
      <w:pPr>
        <w:pStyle w:val="PL"/>
      </w:pPr>
      <w:r>
        <w:t xml:space="preserve">                  $ref: 'TS29571_CommonData.yaml#/components/responses/404'</w:t>
      </w:r>
    </w:p>
    <w:p w14:paraId="00943959" w14:textId="77777777" w:rsidR="007F74C5" w:rsidRDefault="007F74C5" w:rsidP="007F74C5">
      <w:pPr>
        <w:pStyle w:val="PL"/>
      </w:pPr>
      <w:r>
        <w:t xml:space="preserve">                '411':</w:t>
      </w:r>
    </w:p>
    <w:p w14:paraId="5168A9D4" w14:textId="77777777" w:rsidR="007F74C5" w:rsidRDefault="007F74C5" w:rsidP="007F74C5">
      <w:pPr>
        <w:pStyle w:val="PL"/>
      </w:pPr>
      <w:r>
        <w:t xml:space="preserve">                  $ref: 'TS29571_CommonData.yaml#/components/responses/411'</w:t>
      </w:r>
    </w:p>
    <w:p w14:paraId="37480116" w14:textId="77777777" w:rsidR="007F74C5" w:rsidRDefault="007F74C5" w:rsidP="007F74C5">
      <w:pPr>
        <w:pStyle w:val="PL"/>
      </w:pPr>
      <w:r>
        <w:t xml:space="preserve">                '413':</w:t>
      </w:r>
    </w:p>
    <w:p w14:paraId="605E6A7A" w14:textId="77777777" w:rsidR="007F74C5" w:rsidRDefault="007F74C5" w:rsidP="007F74C5">
      <w:pPr>
        <w:pStyle w:val="PL"/>
      </w:pPr>
      <w:r>
        <w:t xml:space="preserve">                  $ref: 'TS29571_CommonData.yaml#/components/responses/413'</w:t>
      </w:r>
    </w:p>
    <w:p w14:paraId="2127C115" w14:textId="77777777" w:rsidR="007F74C5" w:rsidRDefault="007F74C5" w:rsidP="007F74C5">
      <w:pPr>
        <w:pStyle w:val="PL"/>
      </w:pPr>
      <w:r>
        <w:t xml:space="preserve">                '415':</w:t>
      </w:r>
    </w:p>
    <w:p w14:paraId="0D2718A6" w14:textId="77777777" w:rsidR="007F74C5" w:rsidRDefault="007F74C5" w:rsidP="007F74C5">
      <w:pPr>
        <w:pStyle w:val="PL"/>
      </w:pPr>
      <w:r>
        <w:t xml:space="preserve">                  $ref: 'TS29571_CommonData.yaml#/components/responses/415'</w:t>
      </w:r>
    </w:p>
    <w:p w14:paraId="2FE95FDD" w14:textId="77777777" w:rsidR="007F74C5" w:rsidRDefault="007F74C5" w:rsidP="007F74C5">
      <w:pPr>
        <w:pStyle w:val="PL"/>
      </w:pPr>
      <w:r>
        <w:t xml:space="preserve">                '429':</w:t>
      </w:r>
    </w:p>
    <w:p w14:paraId="270F66AC" w14:textId="77777777" w:rsidR="007F74C5" w:rsidRDefault="007F74C5" w:rsidP="007F74C5">
      <w:pPr>
        <w:pStyle w:val="PL"/>
      </w:pPr>
      <w:r>
        <w:t xml:space="preserve">                  $ref: 'TS29571_CommonData.yaml#/components/responses/429'</w:t>
      </w:r>
    </w:p>
    <w:p w14:paraId="14E28F9B" w14:textId="77777777" w:rsidR="007F74C5" w:rsidRDefault="007F74C5" w:rsidP="007F74C5">
      <w:pPr>
        <w:pStyle w:val="PL"/>
      </w:pPr>
      <w:r>
        <w:t xml:space="preserve">                '500':</w:t>
      </w:r>
    </w:p>
    <w:p w14:paraId="52ABECD9" w14:textId="77777777" w:rsidR="007F74C5" w:rsidRDefault="007F74C5" w:rsidP="007F74C5">
      <w:pPr>
        <w:pStyle w:val="PL"/>
      </w:pPr>
      <w:r>
        <w:t xml:space="preserve">                  $ref: 'TS29571_CommonData.yaml#/components/responses/500'</w:t>
      </w:r>
    </w:p>
    <w:p w14:paraId="28AA1BDF" w14:textId="77777777" w:rsidR="007F74C5" w:rsidRDefault="007F74C5" w:rsidP="007F74C5">
      <w:pPr>
        <w:pStyle w:val="PL"/>
      </w:pPr>
      <w:r>
        <w:t xml:space="preserve">                '502':</w:t>
      </w:r>
    </w:p>
    <w:p w14:paraId="20FC0817" w14:textId="77777777" w:rsidR="007F74C5" w:rsidRDefault="007F74C5" w:rsidP="007F74C5">
      <w:pPr>
        <w:pStyle w:val="PL"/>
      </w:pPr>
      <w:r>
        <w:t xml:space="preserve">                  $ref: 'TS29571_CommonData.yaml#/components/responses/502'</w:t>
      </w:r>
    </w:p>
    <w:p w14:paraId="7FCF182B" w14:textId="77777777" w:rsidR="007F74C5" w:rsidRDefault="007F74C5" w:rsidP="007F74C5">
      <w:pPr>
        <w:pStyle w:val="PL"/>
      </w:pPr>
      <w:r>
        <w:t xml:space="preserve">                '503':</w:t>
      </w:r>
    </w:p>
    <w:p w14:paraId="46DF2434" w14:textId="77777777" w:rsidR="007F74C5" w:rsidRDefault="007F74C5" w:rsidP="007F74C5">
      <w:pPr>
        <w:pStyle w:val="PL"/>
      </w:pPr>
      <w:r>
        <w:t xml:space="preserve">                  $ref: 'TS29571_CommonData.yaml#/components/responses/503'</w:t>
      </w:r>
    </w:p>
    <w:p w14:paraId="797CBF05" w14:textId="77777777" w:rsidR="007F74C5" w:rsidRDefault="007F74C5" w:rsidP="007F74C5">
      <w:pPr>
        <w:pStyle w:val="PL"/>
      </w:pPr>
      <w:r>
        <w:t xml:space="preserve">                default:</w:t>
      </w:r>
    </w:p>
    <w:p w14:paraId="41B924BE" w14:textId="77777777" w:rsidR="007F74C5" w:rsidRDefault="007F74C5" w:rsidP="007F74C5">
      <w:pPr>
        <w:pStyle w:val="PL"/>
      </w:pPr>
      <w:r>
        <w:t xml:space="preserve">                  $ref: 'TS29571_CommonData.yaml#/components/responses/default'</w:t>
      </w:r>
    </w:p>
    <w:p w14:paraId="76C365A9" w14:textId="77777777" w:rsidR="007F74C5" w:rsidRDefault="007F74C5" w:rsidP="007F74C5">
      <w:pPr>
        <w:pStyle w:val="PL"/>
      </w:pPr>
      <w:r>
        <w:t xml:space="preserve">        policyAssocitionTerminationRequestNotification:</w:t>
      </w:r>
    </w:p>
    <w:p w14:paraId="41200007" w14:textId="77777777" w:rsidR="007F74C5" w:rsidRDefault="007F74C5" w:rsidP="007F74C5">
      <w:pPr>
        <w:pStyle w:val="PL"/>
      </w:pPr>
      <w:r>
        <w:t xml:space="preserve">          '{$request.body#/notificationUri}/terminate': </w:t>
      </w:r>
    </w:p>
    <w:p w14:paraId="03ADDB4C" w14:textId="77777777" w:rsidR="007F74C5" w:rsidRDefault="007F74C5" w:rsidP="007F74C5">
      <w:pPr>
        <w:pStyle w:val="PL"/>
      </w:pPr>
      <w:r>
        <w:t xml:space="preserve">            post:</w:t>
      </w:r>
    </w:p>
    <w:p w14:paraId="3FC2A26A" w14:textId="77777777" w:rsidR="007F74C5" w:rsidRDefault="007F74C5" w:rsidP="007F74C5">
      <w:pPr>
        <w:pStyle w:val="PL"/>
      </w:pPr>
      <w:r>
        <w:t xml:space="preserve">              requestBody:</w:t>
      </w:r>
    </w:p>
    <w:p w14:paraId="28DD9201" w14:textId="77777777" w:rsidR="007F74C5" w:rsidRDefault="007F74C5" w:rsidP="007F74C5">
      <w:pPr>
        <w:pStyle w:val="PL"/>
      </w:pPr>
      <w:r>
        <w:t xml:space="preserve">                required: true</w:t>
      </w:r>
    </w:p>
    <w:p w14:paraId="5736ED81" w14:textId="77777777" w:rsidR="007F74C5" w:rsidRDefault="007F74C5" w:rsidP="007F74C5">
      <w:pPr>
        <w:pStyle w:val="PL"/>
      </w:pPr>
      <w:r>
        <w:t xml:space="preserve">                content:</w:t>
      </w:r>
    </w:p>
    <w:p w14:paraId="71425017" w14:textId="77777777" w:rsidR="007F74C5" w:rsidRDefault="007F74C5" w:rsidP="007F74C5">
      <w:pPr>
        <w:pStyle w:val="PL"/>
      </w:pPr>
      <w:r>
        <w:lastRenderedPageBreak/>
        <w:t xml:space="preserve">                  application/json:</w:t>
      </w:r>
    </w:p>
    <w:p w14:paraId="18078795" w14:textId="77777777" w:rsidR="007F74C5" w:rsidRDefault="007F74C5" w:rsidP="007F74C5">
      <w:pPr>
        <w:pStyle w:val="PL"/>
      </w:pPr>
      <w:r>
        <w:t xml:space="preserve">                    schema:</w:t>
      </w:r>
    </w:p>
    <w:p w14:paraId="73E9111A" w14:textId="77777777" w:rsidR="007F74C5" w:rsidRDefault="007F74C5" w:rsidP="007F74C5">
      <w:pPr>
        <w:pStyle w:val="PL"/>
      </w:pPr>
      <w:r>
        <w:t xml:space="preserve">                      $ref: '#/components/schemas/TerminationNotification'</w:t>
      </w:r>
    </w:p>
    <w:p w14:paraId="4F421891" w14:textId="77777777" w:rsidR="007F74C5" w:rsidRDefault="007F74C5" w:rsidP="007F74C5">
      <w:pPr>
        <w:pStyle w:val="PL"/>
      </w:pPr>
      <w:r>
        <w:t xml:space="preserve">              responses:</w:t>
      </w:r>
    </w:p>
    <w:p w14:paraId="35B551E9" w14:textId="77777777" w:rsidR="007F74C5" w:rsidRDefault="007F74C5" w:rsidP="007F74C5">
      <w:pPr>
        <w:pStyle w:val="PL"/>
      </w:pPr>
      <w:r>
        <w:t xml:space="preserve">                '204':</w:t>
      </w:r>
    </w:p>
    <w:p w14:paraId="08142C51" w14:textId="77777777" w:rsidR="007F74C5" w:rsidRDefault="007F74C5" w:rsidP="007F74C5">
      <w:pPr>
        <w:pStyle w:val="PL"/>
      </w:pPr>
      <w:r>
        <w:t xml:space="preserve">                  description: No Content, Notification was successful.</w:t>
      </w:r>
    </w:p>
    <w:p w14:paraId="08F4DCA5" w14:textId="77777777" w:rsidR="007F74C5" w:rsidRDefault="007F74C5" w:rsidP="007F74C5">
      <w:pPr>
        <w:pStyle w:val="PL"/>
      </w:pPr>
      <w:r>
        <w:t xml:space="preserve">                '307':</w:t>
      </w:r>
    </w:p>
    <w:p w14:paraId="34C168C7" w14:textId="77777777" w:rsidR="007F74C5" w:rsidRDefault="007F74C5" w:rsidP="007F74C5">
      <w:pPr>
        <w:pStyle w:val="PL"/>
      </w:pPr>
      <w:r>
        <w:rPr>
          <w:lang w:val="en-US"/>
        </w:rPr>
        <w:t xml:space="preserve">                  $ref: </w:t>
      </w:r>
      <w:r>
        <w:t>'TS29571_CommonData.yaml#/components/responses/307'</w:t>
      </w:r>
    </w:p>
    <w:p w14:paraId="7ADD7507" w14:textId="77777777" w:rsidR="007F74C5" w:rsidRDefault="007F74C5" w:rsidP="007F74C5">
      <w:pPr>
        <w:pStyle w:val="PL"/>
      </w:pPr>
      <w:r>
        <w:t xml:space="preserve">                '308':</w:t>
      </w:r>
    </w:p>
    <w:p w14:paraId="1CDF8C79" w14:textId="77777777" w:rsidR="007F74C5" w:rsidRDefault="007F74C5" w:rsidP="007F74C5">
      <w:pPr>
        <w:pStyle w:val="PL"/>
      </w:pPr>
      <w:r>
        <w:rPr>
          <w:lang w:val="en-US"/>
        </w:rPr>
        <w:t xml:space="preserve">                  $ref: </w:t>
      </w:r>
      <w:r>
        <w:t>'TS29571_CommonData.yaml#/components/responses/308'</w:t>
      </w:r>
    </w:p>
    <w:p w14:paraId="471CCC68" w14:textId="77777777" w:rsidR="007F74C5" w:rsidRDefault="007F74C5" w:rsidP="007F74C5">
      <w:pPr>
        <w:pStyle w:val="PL"/>
      </w:pPr>
      <w:r>
        <w:t xml:space="preserve">                '400':</w:t>
      </w:r>
    </w:p>
    <w:p w14:paraId="36DA9271" w14:textId="77777777" w:rsidR="007F74C5" w:rsidRDefault="007F74C5" w:rsidP="007F74C5">
      <w:pPr>
        <w:pStyle w:val="PL"/>
      </w:pPr>
      <w:r>
        <w:t xml:space="preserve">                  $ref: 'TS29571_CommonData.yaml#/components/responses/400'</w:t>
      </w:r>
    </w:p>
    <w:p w14:paraId="7A30B8A9" w14:textId="77777777" w:rsidR="007F74C5" w:rsidRDefault="007F74C5" w:rsidP="007F74C5">
      <w:pPr>
        <w:pStyle w:val="PL"/>
      </w:pPr>
      <w:r>
        <w:t xml:space="preserve">                '401':</w:t>
      </w:r>
    </w:p>
    <w:p w14:paraId="3A2933C4" w14:textId="77777777" w:rsidR="007F74C5" w:rsidRDefault="007F74C5" w:rsidP="007F74C5">
      <w:pPr>
        <w:pStyle w:val="PL"/>
      </w:pPr>
      <w:r>
        <w:t xml:space="preserve">                  $ref: 'TS29571_CommonData.yaml#/components/responses/401'</w:t>
      </w:r>
    </w:p>
    <w:p w14:paraId="59B3B028" w14:textId="77777777" w:rsidR="007F74C5" w:rsidRDefault="007F74C5" w:rsidP="007F74C5">
      <w:pPr>
        <w:pStyle w:val="PL"/>
      </w:pPr>
      <w:r>
        <w:t xml:space="preserve">                '403':</w:t>
      </w:r>
    </w:p>
    <w:p w14:paraId="5D79D315" w14:textId="77777777" w:rsidR="007F74C5" w:rsidRDefault="007F74C5" w:rsidP="007F74C5">
      <w:pPr>
        <w:pStyle w:val="PL"/>
      </w:pPr>
      <w:r>
        <w:t xml:space="preserve">                  $ref: 'TS29571_CommonData.yaml#/components/responses/403'</w:t>
      </w:r>
    </w:p>
    <w:p w14:paraId="25A3C3B1" w14:textId="77777777" w:rsidR="007F74C5" w:rsidRDefault="007F74C5" w:rsidP="007F74C5">
      <w:pPr>
        <w:pStyle w:val="PL"/>
      </w:pPr>
      <w:r>
        <w:t xml:space="preserve">                '404':</w:t>
      </w:r>
    </w:p>
    <w:p w14:paraId="169728D5" w14:textId="77777777" w:rsidR="007F74C5" w:rsidRDefault="007F74C5" w:rsidP="007F74C5">
      <w:pPr>
        <w:pStyle w:val="PL"/>
      </w:pPr>
      <w:r>
        <w:t xml:space="preserve">                  $ref: 'TS29571_CommonData.yaml#/components/responses/404'</w:t>
      </w:r>
    </w:p>
    <w:p w14:paraId="40062A74" w14:textId="77777777" w:rsidR="007F74C5" w:rsidRDefault="007F74C5" w:rsidP="007F74C5">
      <w:pPr>
        <w:pStyle w:val="PL"/>
      </w:pPr>
      <w:r>
        <w:t xml:space="preserve">                '411':</w:t>
      </w:r>
    </w:p>
    <w:p w14:paraId="47976B06" w14:textId="77777777" w:rsidR="007F74C5" w:rsidRDefault="007F74C5" w:rsidP="007F74C5">
      <w:pPr>
        <w:pStyle w:val="PL"/>
      </w:pPr>
      <w:r>
        <w:t xml:space="preserve">                  $ref: 'TS29571_CommonData.yaml#/components/responses/411'</w:t>
      </w:r>
    </w:p>
    <w:p w14:paraId="16F19894" w14:textId="77777777" w:rsidR="007F74C5" w:rsidRDefault="007F74C5" w:rsidP="007F74C5">
      <w:pPr>
        <w:pStyle w:val="PL"/>
      </w:pPr>
      <w:r>
        <w:t xml:space="preserve">                '413':</w:t>
      </w:r>
    </w:p>
    <w:p w14:paraId="4D771F9C" w14:textId="77777777" w:rsidR="007F74C5" w:rsidRDefault="007F74C5" w:rsidP="007F74C5">
      <w:pPr>
        <w:pStyle w:val="PL"/>
      </w:pPr>
      <w:r>
        <w:t xml:space="preserve">                  $ref: 'TS29571_CommonData.yaml#/components/responses/413'</w:t>
      </w:r>
    </w:p>
    <w:p w14:paraId="6E048633" w14:textId="77777777" w:rsidR="007F74C5" w:rsidRDefault="007F74C5" w:rsidP="007F74C5">
      <w:pPr>
        <w:pStyle w:val="PL"/>
      </w:pPr>
      <w:r>
        <w:t xml:space="preserve">                '415':</w:t>
      </w:r>
    </w:p>
    <w:p w14:paraId="3E9D4D43" w14:textId="77777777" w:rsidR="007F74C5" w:rsidRDefault="007F74C5" w:rsidP="007F74C5">
      <w:pPr>
        <w:pStyle w:val="PL"/>
      </w:pPr>
      <w:r>
        <w:t xml:space="preserve">                  $ref: 'TS29571_CommonData.yaml#/components/responses/415'</w:t>
      </w:r>
    </w:p>
    <w:p w14:paraId="33A9CB32" w14:textId="77777777" w:rsidR="007F74C5" w:rsidRDefault="007F74C5" w:rsidP="007F74C5">
      <w:pPr>
        <w:pStyle w:val="PL"/>
      </w:pPr>
      <w:r>
        <w:t xml:space="preserve">                '429':</w:t>
      </w:r>
    </w:p>
    <w:p w14:paraId="13E51E6D" w14:textId="77777777" w:rsidR="007F74C5" w:rsidRDefault="007F74C5" w:rsidP="007F74C5">
      <w:pPr>
        <w:pStyle w:val="PL"/>
      </w:pPr>
      <w:r>
        <w:t xml:space="preserve">                  $ref: 'TS29571_CommonData.yaml#/components/responses/429'</w:t>
      </w:r>
    </w:p>
    <w:p w14:paraId="57CCE63B" w14:textId="77777777" w:rsidR="007F74C5" w:rsidRDefault="007F74C5" w:rsidP="007F74C5">
      <w:pPr>
        <w:pStyle w:val="PL"/>
      </w:pPr>
      <w:r>
        <w:t xml:space="preserve">                '500':</w:t>
      </w:r>
    </w:p>
    <w:p w14:paraId="6AA94CD5" w14:textId="77777777" w:rsidR="007F74C5" w:rsidRDefault="007F74C5" w:rsidP="007F74C5">
      <w:pPr>
        <w:pStyle w:val="PL"/>
      </w:pPr>
      <w:r>
        <w:t xml:space="preserve">                  $ref: 'TS29571_CommonData.yaml#/components/responses/500'</w:t>
      </w:r>
    </w:p>
    <w:p w14:paraId="7BF57AB1" w14:textId="77777777" w:rsidR="007F74C5" w:rsidRDefault="007F74C5" w:rsidP="007F74C5">
      <w:pPr>
        <w:pStyle w:val="PL"/>
      </w:pPr>
      <w:r>
        <w:t xml:space="preserve">                '502':</w:t>
      </w:r>
    </w:p>
    <w:p w14:paraId="1370C70C" w14:textId="77777777" w:rsidR="007F74C5" w:rsidRDefault="007F74C5" w:rsidP="007F74C5">
      <w:pPr>
        <w:pStyle w:val="PL"/>
      </w:pPr>
      <w:r>
        <w:t xml:space="preserve">                  $ref: 'TS29571_CommonData.yaml#/components/responses/502'</w:t>
      </w:r>
    </w:p>
    <w:p w14:paraId="6890DCD1" w14:textId="77777777" w:rsidR="007F74C5" w:rsidRDefault="007F74C5" w:rsidP="007F74C5">
      <w:pPr>
        <w:pStyle w:val="PL"/>
      </w:pPr>
      <w:r>
        <w:t xml:space="preserve">                '503':</w:t>
      </w:r>
    </w:p>
    <w:p w14:paraId="18742661" w14:textId="77777777" w:rsidR="007F74C5" w:rsidRDefault="007F74C5" w:rsidP="007F74C5">
      <w:pPr>
        <w:pStyle w:val="PL"/>
      </w:pPr>
      <w:r>
        <w:t xml:space="preserve">                  $ref: 'TS29571_CommonData.yaml#/components/responses/503'</w:t>
      </w:r>
    </w:p>
    <w:p w14:paraId="3AF112A8" w14:textId="77777777" w:rsidR="007F74C5" w:rsidRDefault="007F74C5" w:rsidP="007F74C5">
      <w:pPr>
        <w:pStyle w:val="PL"/>
      </w:pPr>
      <w:r>
        <w:t xml:space="preserve">                default:</w:t>
      </w:r>
    </w:p>
    <w:p w14:paraId="4D659271" w14:textId="77777777" w:rsidR="007F74C5" w:rsidRDefault="007F74C5" w:rsidP="007F74C5">
      <w:pPr>
        <w:pStyle w:val="PL"/>
      </w:pPr>
      <w:r>
        <w:t xml:space="preserve">                  $ref: 'TS29571_CommonData.yaml#/components/responses/default'</w:t>
      </w:r>
    </w:p>
    <w:p w14:paraId="4CAFE9F8" w14:textId="77777777" w:rsidR="007F74C5" w:rsidRDefault="007F74C5" w:rsidP="007F74C5">
      <w:pPr>
        <w:pStyle w:val="PL"/>
      </w:pPr>
      <w:r>
        <w:t xml:space="preserve">  /policies/{polAssoId}:</w:t>
      </w:r>
    </w:p>
    <w:p w14:paraId="13AF9EAC" w14:textId="77777777" w:rsidR="007F74C5" w:rsidRDefault="007F74C5" w:rsidP="007F74C5">
      <w:pPr>
        <w:pStyle w:val="PL"/>
      </w:pPr>
      <w:r>
        <w:t xml:space="preserve">    get:</w:t>
      </w:r>
    </w:p>
    <w:p w14:paraId="5366DC36" w14:textId="77777777" w:rsidR="007F74C5" w:rsidRDefault="007F74C5" w:rsidP="007F74C5">
      <w:pPr>
        <w:pStyle w:val="PL"/>
      </w:pPr>
      <w:r>
        <w:t xml:space="preserve">      operationId: ReadIndividualAMPolicyAssociation</w:t>
      </w:r>
    </w:p>
    <w:p w14:paraId="2C1AF882" w14:textId="77777777" w:rsidR="007F74C5" w:rsidRDefault="007F74C5" w:rsidP="007F74C5">
      <w:pPr>
        <w:pStyle w:val="PL"/>
      </w:pPr>
      <w:r>
        <w:t xml:space="preserve">      summary: Read individual AM policy association.</w:t>
      </w:r>
    </w:p>
    <w:p w14:paraId="21BC547E" w14:textId="77777777" w:rsidR="007F74C5" w:rsidRDefault="007F74C5" w:rsidP="007F74C5">
      <w:pPr>
        <w:pStyle w:val="PL"/>
      </w:pPr>
      <w:r>
        <w:t xml:space="preserve">      tags:</w:t>
      </w:r>
    </w:p>
    <w:p w14:paraId="51022144" w14:textId="77777777" w:rsidR="007F74C5" w:rsidRDefault="007F74C5" w:rsidP="007F74C5">
      <w:pPr>
        <w:pStyle w:val="PL"/>
      </w:pPr>
      <w:r>
        <w:t xml:space="preserve">        - Individual AM Policy Association (Document)</w:t>
      </w:r>
    </w:p>
    <w:p w14:paraId="59C31015" w14:textId="77777777" w:rsidR="007F74C5" w:rsidRDefault="007F74C5" w:rsidP="007F74C5">
      <w:pPr>
        <w:pStyle w:val="PL"/>
      </w:pPr>
      <w:r>
        <w:t xml:space="preserve">      parameters:</w:t>
      </w:r>
    </w:p>
    <w:p w14:paraId="2B4CE26D" w14:textId="77777777" w:rsidR="007F74C5" w:rsidRDefault="007F74C5" w:rsidP="007F74C5">
      <w:pPr>
        <w:pStyle w:val="PL"/>
      </w:pPr>
      <w:r>
        <w:t xml:space="preserve">        - name: polAssoId</w:t>
      </w:r>
    </w:p>
    <w:p w14:paraId="3F973F8C" w14:textId="77777777" w:rsidR="007F74C5" w:rsidRDefault="007F74C5" w:rsidP="007F74C5">
      <w:pPr>
        <w:pStyle w:val="PL"/>
      </w:pPr>
      <w:r>
        <w:t xml:space="preserve">          in: path</w:t>
      </w:r>
    </w:p>
    <w:p w14:paraId="286DB06F" w14:textId="77777777" w:rsidR="007F74C5" w:rsidRDefault="007F74C5" w:rsidP="007F74C5">
      <w:pPr>
        <w:pStyle w:val="PL"/>
      </w:pPr>
      <w:r>
        <w:t xml:space="preserve">          description: Identifier of a policy association</w:t>
      </w:r>
    </w:p>
    <w:p w14:paraId="13164C3F" w14:textId="77777777" w:rsidR="007F74C5" w:rsidRDefault="007F74C5" w:rsidP="007F74C5">
      <w:pPr>
        <w:pStyle w:val="PL"/>
      </w:pPr>
      <w:r>
        <w:t xml:space="preserve">          required: true</w:t>
      </w:r>
    </w:p>
    <w:p w14:paraId="5977D005" w14:textId="77777777" w:rsidR="007F74C5" w:rsidRDefault="007F74C5" w:rsidP="007F74C5">
      <w:pPr>
        <w:pStyle w:val="PL"/>
      </w:pPr>
      <w:r>
        <w:t xml:space="preserve">          schema:</w:t>
      </w:r>
    </w:p>
    <w:p w14:paraId="6474466D" w14:textId="77777777" w:rsidR="007F74C5" w:rsidRDefault="007F74C5" w:rsidP="007F74C5">
      <w:pPr>
        <w:pStyle w:val="PL"/>
      </w:pPr>
      <w:r>
        <w:t xml:space="preserve">            type: string</w:t>
      </w:r>
    </w:p>
    <w:p w14:paraId="5BBEB20A" w14:textId="77777777" w:rsidR="007F74C5" w:rsidRDefault="007F74C5" w:rsidP="007F74C5">
      <w:pPr>
        <w:pStyle w:val="PL"/>
      </w:pPr>
      <w:r>
        <w:t xml:space="preserve">      responses:</w:t>
      </w:r>
    </w:p>
    <w:p w14:paraId="3DC11FCC" w14:textId="77777777" w:rsidR="007F74C5" w:rsidRDefault="007F74C5" w:rsidP="007F74C5">
      <w:pPr>
        <w:pStyle w:val="PL"/>
      </w:pPr>
      <w:r>
        <w:t xml:space="preserve">        '200':</w:t>
      </w:r>
    </w:p>
    <w:p w14:paraId="34ED99BF" w14:textId="77777777" w:rsidR="007F74C5" w:rsidRDefault="007F74C5" w:rsidP="007F74C5">
      <w:pPr>
        <w:pStyle w:val="PL"/>
      </w:pPr>
      <w:r>
        <w:t xml:space="preserve">          description: OK. Resource representation is returned</w:t>
      </w:r>
    </w:p>
    <w:p w14:paraId="1A2FF68D" w14:textId="77777777" w:rsidR="007F74C5" w:rsidRDefault="007F74C5" w:rsidP="007F74C5">
      <w:pPr>
        <w:pStyle w:val="PL"/>
      </w:pPr>
      <w:r>
        <w:t xml:space="preserve">          content:</w:t>
      </w:r>
    </w:p>
    <w:p w14:paraId="3D12419C" w14:textId="77777777" w:rsidR="007F74C5" w:rsidRDefault="007F74C5" w:rsidP="007F74C5">
      <w:pPr>
        <w:pStyle w:val="PL"/>
      </w:pPr>
      <w:r>
        <w:t xml:space="preserve">            application/json:</w:t>
      </w:r>
    </w:p>
    <w:p w14:paraId="006BD4F8" w14:textId="77777777" w:rsidR="007F74C5" w:rsidRDefault="007F74C5" w:rsidP="007F74C5">
      <w:pPr>
        <w:pStyle w:val="PL"/>
      </w:pPr>
      <w:r>
        <w:t xml:space="preserve">              schema:</w:t>
      </w:r>
    </w:p>
    <w:p w14:paraId="43D5D2A9" w14:textId="77777777" w:rsidR="007F74C5" w:rsidRDefault="007F74C5" w:rsidP="007F74C5">
      <w:pPr>
        <w:pStyle w:val="PL"/>
      </w:pPr>
      <w:r>
        <w:t xml:space="preserve">                $ref: '#/components/schemas/PolicyAssociation'</w:t>
      </w:r>
    </w:p>
    <w:p w14:paraId="7CFF6972" w14:textId="77777777" w:rsidR="007F74C5" w:rsidRDefault="007F74C5" w:rsidP="007F74C5">
      <w:pPr>
        <w:pStyle w:val="PL"/>
      </w:pPr>
      <w:r>
        <w:t xml:space="preserve">        '307':</w:t>
      </w:r>
    </w:p>
    <w:p w14:paraId="6D7D2DBA" w14:textId="77777777" w:rsidR="007F74C5" w:rsidRDefault="007F74C5" w:rsidP="007F74C5">
      <w:pPr>
        <w:pStyle w:val="PL"/>
      </w:pPr>
      <w:r>
        <w:rPr>
          <w:lang w:val="en-US"/>
        </w:rPr>
        <w:t xml:space="preserve">          $ref: </w:t>
      </w:r>
      <w:r>
        <w:t>'TS29571_CommonData.yaml#/components/responses/307'</w:t>
      </w:r>
    </w:p>
    <w:p w14:paraId="76502763" w14:textId="77777777" w:rsidR="007F74C5" w:rsidRDefault="007F74C5" w:rsidP="007F74C5">
      <w:pPr>
        <w:pStyle w:val="PL"/>
      </w:pPr>
      <w:r>
        <w:t xml:space="preserve">        '308':</w:t>
      </w:r>
    </w:p>
    <w:p w14:paraId="7C03F3AD" w14:textId="77777777" w:rsidR="007F74C5" w:rsidRDefault="007F74C5" w:rsidP="007F74C5">
      <w:pPr>
        <w:pStyle w:val="PL"/>
      </w:pPr>
      <w:r>
        <w:rPr>
          <w:lang w:val="en-US"/>
        </w:rPr>
        <w:t xml:space="preserve">          $ref: </w:t>
      </w:r>
      <w:r>
        <w:t>'TS29571_CommonData.yaml#/components/responses/308'</w:t>
      </w:r>
    </w:p>
    <w:p w14:paraId="3EA837A6" w14:textId="77777777" w:rsidR="007F74C5" w:rsidRDefault="007F74C5" w:rsidP="007F74C5">
      <w:pPr>
        <w:pStyle w:val="PL"/>
      </w:pPr>
      <w:r>
        <w:t xml:space="preserve">        '400':</w:t>
      </w:r>
    </w:p>
    <w:p w14:paraId="566BA243" w14:textId="77777777" w:rsidR="007F74C5" w:rsidRDefault="007F74C5" w:rsidP="007F74C5">
      <w:pPr>
        <w:pStyle w:val="PL"/>
      </w:pPr>
      <w:r>
        <w:t xml:space="preserve">          $ref: 'TS29571_CommonData.yaml#/components/responses/400'</w:t>
      </w:r>
    </w:p>
    <w:p w14:paraId="7A3CBEB3" w14:textId="77777777" w:rsidR="007F74C5" w:rsidRDefault="007F74C5" w:rsidP="007F74C5">
      <w:pPr>
        <w:pStyle w:val="PL"/>
      </w:pPr>
      <w:r>
        <w:t xml:space="preserve">        '401':</w:t>
      </w:r>
    </w:p>
    <w:p w14:paraId="076CDB7B" w14:textId="77777777" w:rsidR="007F74C5" w:rsidRDefault="007F74C5" w:rsidP="007F74C5">
      <w:pPr>
        <w:pStyle w:val="PL"/>
      </w:pPr>
      <w:r>
        <w:t xml:space="preserve">          $ref: 'TS29571_CommonData.yaml#/components/responses/401'</w:t>
      </w:r>
    </w:p>
    <w:p w14:paraId="762CBA4C" w14:textId="77777777" w:rsidR="007F74C5" w:rsidRDefault="007F74C5" w:rsidP="007F74C5">
      <w:pPr>
        <w:pStyle w:val="PL"/>
      </w:pPr>
      <w:r>
        <w:t xml:space="preserve">        '403':</w:t>
      </w:r>
    </w:p>
    <w:p w14:paraId="2CF3F3CA" w14:textId="77777777" w:rsidR="007F74C5" w:rsidRDefault="007F74C5" w:rsidP="007F74C5">
      <w:pPr>
        <w:pStyle w:val="PL"/>
      </w:pPr>
      <w:r>
        <w:t xml:space="preserve">          $ref: 'TS29571_CommonData.yaml#/components/responses/403'</w:t>
      </w:r>
    </w:p>
    <w:p w14:paraId="25DC61BA" w14:textId="77777777" w:rsidR="007F74C5" w:rsidRDefault="007F74C5" w:rsidP="007F74C5">
      <w:pPr>
        <w:pStyle w:val="PL"/>
      </w:pPr>
      <w:r>
        <w:t xml:space="preserve">        '404':</w:t>
      </w:r>
    </w:p>
    <w:p w14:paraId="129DF224" w14:textId="77777777" w:rsidR="007F74C5" w:rsidRDefault="007F74C5" w:rsidP="007F74C5">
      <w:pPr>
        <w:pStyle w:val="PL"/>
      </w:pPr>
      <w:r>
        <w:t xml:space="preserve">          $ref: 'TS29571_CommonData.yaml#/components/responses/404'</w:t>
      </w:r>
    </w:p>
    <w:p w14:paraId="505F1330" w14:textId="77777777" w:rsidR="007F74C5" w:rsidRDefault="007F74C5" w:rsidP="007F74C5">
      <w:pPr>
        <w:pStyle w:val="PL"/>
      </w:pPr>
      <w:r>
        <w:t xml:space="preserve">        '406':</w:t>
      </w:r>
    </w:p>
    <w:p w14:paraId="6A6FF68C" w14:textId="77777777" w:rsidR="007F74C5" w:rsidRDefault="007F74C5" w:rsidP="007F74C5">
      <w:pPr>
        <w:pStyle w:val="PL"/>
      </w:pPr>
      <w:r>
        <w:t xml:space="preserve">          $ref: 'TS29571_CommonData.yaml#/components/responses/406'</w:t>
      </w:r>
    </w:p>
    <w:p w14:paraId="64523817" w14:textId="77777777" w:rsidR="007F74C5" w:rsidRDefault="007F74C5" w:rsidP="007F74C5">
      <w:pPr>
        <w:pStyle w:val="PL"/>
      </w:pPr>
      <w:r>
        <w:t xml:space="preserve">        '429':</w:t>
      </w:r>
    </w:p>
    <w:p w14:paraId="413EC563" w14:textId="77777777" w:rsidR="007F74C5" w:rsidRDefault="007F74C5" w:rsidP="007F74C5">
      <w:pPr>
        <w:pStyle w:val="PL"/>
      </w:pPr>
      <w:r>
        <w:t xml:space="preserve">          $ref: 'TS29571_CommonData.yaml#/components/responses/429'</w:t>
      </w:r>
    </w:p>
    <w:p w14:paraId="20274A8C" w14:textId="77777777" w:rsidR="007F74C5" w:rsidRDefault="007F74C5" w:rsidP="007F74C5">
      <w:pPr>
        <w:pStyle w:val="PL"/>
      </w:pPr>
      <w:r>
        <w:t xml:space="preserve">        '500':</w:t>
      </w:r>
    </w:p>
    <w:p w14:paraId="1E639FB3" w14:textId="77777777" w:rsidR="007F74C5" w:rsidRDefault="007F74C5" w:rsidP="007F74C5">
      <w:pPr>
        <w:pStyle w:val="PL"/>
      </w:pPr>
      <w:r>
        <w:t xml:space="preserve">          $ref: 'TS29571_CommonData.yaml#/components/responses/500'</w:t>
      </w:r>
    </w:p>
    <w:p w14:paraId="6EF24A66" w14:textId="77777777" w:rsidR="007F74C5" w:rsidRDefault="007F74C5" w:rsidP="007F74C5">
      <w:pPr>
        <w:pStyle w:val="PL"/>
      </w:pPr>
      <w:r>
        <w:t xml:space="preserve">        '502':</w:t>
      </w:r>
    </w:p>
    <w:p w14:paraId="601D29FB" w14:textId="77777777" w:rsidR="007F74C5" w:rsidRDefault="007F74C5" w:rsidP="007F74C5">
      <w:pPr>
        <w:pStyle w:val="PL"/>
      </w:pPr>
      <w:r>
        <w:t xml:space="preserve">          $ref: 'TS29571_CommonData.yaml#/components/responses/502'</w:t>
      </w:r>
    </w:p>
    <w:p w14:paraId="59E076FF" w14:textId="77777777" w:rsidR="007F74C5" w:rsidRDefault="007F74C5" w:rsidP="007F74C5">
      <w:pPr>
        <w:pStyle w:val="PL"/>
      </w:pPr>
      <w:r>
        <w:t xml:space="preserve">        '503':</w:t>
      </w:r>
    </w:p>
    <w:p w14:paraId="1341F54C" w14:textId="77777777" w:rsidR="007F74C5" w:rsidRDefault="007F74C5" w:rsidP="007F74C5">
      <w:pPr>
        <w:pStyle w:val="PL"/>
      </w:pPr>
      <w:r>
        <w:t xml:space="preserve">          $ref: 'TS29571_CommonData.yaml#/components/responses/503'</w:t>
      </w:r>
    </w:p>
    <w:p w14:paraId="646C2439" w14:textId="77777777" w:rsidR="007F74C5" w:rsidRDefault="007F74C5" w:rsidP="007F74C5">
      <w:pPr>
        <w:pStyle w:val="PL"/>
      </w:pPr>
      <w:r>
        <w:t xml:space="preserve">        default:</w:t>
      </w:r>
    </w:p>
    <w:p w14:paraId="23B680B7" w14:textId="77777777" w:rsidR="007F74C5" w:rsidRDefault="007F74C5" w:rsidP="007F74C5">
      <w:pPr>
        <w:pStyle w:val="PL"/>
      </w:pPr>
      <w:r>
        <w:t xml:space="preserve">          $ref: 'TS29571_CommonData.yaml#/components/responses/default'</w:t>
      </w:r>
    </w:p>
    <w:p w14:paraId="2B74B670" w14:textId="77777777" w:rsidR="007F74C5" w:rsidRDefault="007F74C5" w:rsidP="007F74C5">
      <w:pPr>
        <w:pStyle w:val="PL"/>
      </w:pPr>
      <w:r>
        <w:lastRenderedPageBreak/>
        <w:t xml:space="preserve">    delete:</w:t>
      </w:r>
    </w:p>
    <w:p w14:paraId="3787A4E1" w14:textId="77777777" w:rsidR="007F74C5" w:rsidRDefault="007F74C5" w:rsidP="007F74C5">
      <w:pPr>
        <w:pStyle w:val="PL"/>
      </w:pPr>
      <w:r>
        <w:t xml:space="preserve">      operationId: DeleteIndividualAMPolicyAssociation</w:t>
      </w:r>
    </w:p>
    <w:p w14:paraId="69CD1C6F" w14:textId="77777777" w:rsidR="007F74C5" w:rsidRDefault="007F74C5" w:rsidP="007F74C5">
      <w:pPr>
        <w:pStyle w:val="PL"/>
      </w:pPr>
      <w:r>
        <w:t xml:space="preserve">      summary: Delete individual AM policy association.</w:t>
      </w:r>
    </w:p>
    <w:p w14:paraId="7CC8C036" w14:textId="77777777" w:rsidR="007F74C5" w:rsidRDefault="007F74C5" w:rsidP="007F74C5">
      <w:pPr>
        <w:pStyle w:val="PL"/>
      </w:pPr>
      <w:r>
        <w:t xml:space="preserve">      tags:</w:t>
      </w:r>
    </w:p>
    <w:p w14:paraId="3C82DB6B" w14:textId="77777777" w:rsidR="007F74C5" w:rsidRDefault="007F74C5" w:rsidP="007F74C5">
      <w:pPr>
        <w:pStyle w:val="PL"/>
      </w:pPr>
      <w:r>
        <w:t xml:space="preserve">        - Individual AM Policy Association (Document)</w:t>
      </w:r>
    </w:p>
    <w:p w14:paraId="03285ED5" w14:textId="77777777" w:rsidR="007F74C5" w:rsidRDefault="007F74C5" w:rsidP="007F74C5">
      <w:pPr>
        <w:pStyle w:val="PL"/>
      </w:pPr>
      <w:r>
        <w:t xml:space="preserve">      parameters:</w:t>
      </w:r>
    </w:p>
    <w:p w14:paraId="3ECAC561" w14:textId="77777777" w:rsidR="007F74C5" w:rsidRDefault="007F74C5" w:rsidP="007F74C5">
      <w:pPr>
        <w:pStyle w:val="PL"/>
      </w:pPr>
      <w:r>
        <w:t xml:space="preserve">        - name: polAssoId</w:t>
      </w:r>
    </w:p>
    <w:p w14:paraId="0402F655" w14:textId="77777777" w:rsidR="007F74C5" w:rsidRDefault="007F74C5" w:rsidP="007F74C5">
      <w:pPr>
        <w:pStyle w:val="PL"/>
      </w:pPr>
      <w:r>
        <w:t xml:space="preserve">          in: path</w:t>
      </w:r>
    </w:p>
    <w:p w14:paraId="00B0C811" w14:textId="77777777" w:rsidR="007F74C5" w:rsidRDefault="007F74C5" w:rsidP="007F74C5">
      <w:pPr>
        <w:pStyle w:val="PL"/>
      </w:pPr>
      <w:r>
        <w:t xml:space="preserve">          description: Identifier of a policy association</w:t>
      </w:r>
    </w:p>
    <w:p w14:paraId="18F7D599" w14:textId="77777777" w:rsidR="007F74C5" w:rsidRDefault="007F74C5" w:rsidP="007F74C5">
      <w:pPr>
        <w:pStyle w:val="PL"/>
      </w:pPr>
      <w:r>
        <w:t xml:space="preserve">          required: true</w:t>
      </w:r>
    </w:p>
    <w:p w14:paraId="76CA0281" w14:textId="77777777" w:rsidR="007F74C5" w:rsidRDefault="007F74C5" w:rsidP="007F74C5">
      <w:pPr>
        <w:pStyle w:val="PL"/>
      </w:pPr>
      <w:r>
        <w:t xml:space="preserve">          schema:</w:t>
      </w:r>
    </w:p>
    <w:p w14:paraId="3ECF15D9" w14:textId="77777777" w:rsidR="007F74C5" w:rsidRDefault="007F74C5" w:rsidP="007F74C5">
      <w:pPr>
        <w:pStyle w:val="PL"/>
      </w:pPr>
      <w:r>
        <w:t xml:space="preserve">            type: string</w:t>
      </w:r>
    </w:p>
    <w:p w14:paraId="2985F52F" w14:textId="77777777" w:rsidR="007F74C5" w:rsidRDefault="007F74C5" w:rsidP="007F74C5">
      <w:pPr>
        <w:pStyle w:val="PL"/>
      </w:pPr>
      <w:r>
        <w:t xml:space="preserve">      responses:</w:t>
      </w:r>
    </w:p>
    <w:p w14:paraId="131BCD44" w14:textId="77777777" w:rsidR="007F74C5" w:rsidRDefault="007F74C5" w:rsidP="007F74C5">
      <w:pPr>
        <w:pStyle w:val="PL"/>
      </w:pPr>
      <w:r>
        <w:t xml:space="preserve">        '204':</w:t>
      </w:r>
    </w:p>
    <w:p w14:paraId="2C9E5E3B" w14:textId="77777777" w:rsidR="007F74C5" w:rsidRDefault="007F74C5" w:rsidP="007F74C5">
      <w:pPr>
        <w:pStyle w:val="PL"/>
      </w:pPr>
      <w:r>
        <w:t xml:space="preserve">          description: No Content. Resource was successfully deleted.</w:t>
      </w:r>
    </w:p>
    <w:p w14:paraId="5291BD92" w14:textId="77777777" w:rsidR="007F74C5" w:rsidRDefault="007F74C5" w:rsidP="007F74C5">
      <w:pPr>
        <w:pStyle w:val="PL"/>
      </w:pPr>
      <w:r>
        <w:t xml:space="preserve">        '307':</w:t>
      </w:r>
    </w:p>
    <w:p w14:paraId="3C227676" w14:textId="77777777" w:rsidR="007F74C5" w:rsidRDefault="007F74C5" w:rsidP="007F74C5">
      <w:pPr>
        <w:pStyle w:val="PL"/>
      </w:pPr>
      <w:r>
        <w:rPr>
          <w:lang w:val="en-US"/>
        </w:rPr>
        <w:t xml:space="preserve">          $ref: </w:t>
      </w:r>
      <w:r>
        <w:t>'TS29571_CommonData.yaml#/components/responses/307'</w:t>
      </w:r>
    </w:p>
    <w:p w14:paraId="11276057" w14:textId="77777777" w:rsidR="007F74C5" w:rsidRDefault="007F74C5" w:rsidP="007F74C5">
      <w:pPr>
        <w:pStyle w:val="PL"/>
      </w:pPr>
      <w:r>
        <w:t xml:space="preserve">        '308':</w:t>
      </w:r>
    </w:p>
    <w:p w14:paraId="2EA7AA6B" w14:textId="77777777" w:rsidR="007F74C5" w:rsidRDefault="007F74C5" w:rsidP="007F74C5">
      <w:pPr>
        <w:pStyle w:val="PL"/>
      </w:pPr>
      <w:r>
        <w:rPr>
          <w:lang w:val="en-US"/>
        </w:rPr>
        <w:t xml:space="preserve">          $ref: </w:t>
      </w:r>
      <w:r>
        <w:t>'TS29571_CommonData.yaml#/components/responses/308'</w:t>
      </w:r>
    </w:p>
    <w:p w14:paraId="7141A947" w14:textId="77777777" w:rsidR="007F74C5" w:rsidRDefault="007F74C5" w:rsidP="007F74C5">
      <w:pPr>
        <w:pStyle w:val="PL"/>
      </w:pPr>
      <w:r>
        <w:t xml:space="preserve">        '400':</w:t>
      </w:r>
    </w:p>
    <w:p w14:paraId="7F0803E6" w14:textId="77777777" w:rsidR="007F74C5" w:rsidRDefault="007F74C5" w:rsidP="007F74C5">
      <w:pPr>
        <w:pStyle w:val="PL"/>
      </w:pPr>
      <w:r>
        <w:t xml:space="preserve">          $ref: 'TS29571_CommonData.yaml#/components/responses/400'</w:t>
      </w:r>
    </w:p>
    <w:p w14:paraId="718A792D" w14:textId="77777777" w:rsidR="007F74C5" w:rsidRDefault="007F74C5" w:rsidP="007F74C5">
      <w:pPr>
        <w:pStyle w:val="PL"/>
      </w:pPr>
      <w:r>
        <w:t xml:space="preserve">        '401':</w:t>
      </w:r>
    </w:p>
    <w:p w14:paraId="68579F78" w14:textId="77777777" w:rsidR="007F74C5" w:rsidRDefault="007F74C5" w:rsidP="007F74C5">
      <w:pPr>
        <w:pStyle w:val="PL"/>
      </w:pPr>
      <w:r>
        <w:t xml:space="preserve">          $ref: 'TS29571_CommonData.yaml#/components/responses/401'</w:t>
      </w:r>
    </w:p>
    <w:p w14:paraId="048D9CA2" w14:textId="77777777" w:rsidR="007F74C5" w:rsidRDefault="007F74C5" w:rsidP="007F74C5">
      <w:pPr>
        <w:pStyle w:val="PL"/>
      </w:pPr>
      <w:r>
        <w:t xml:space="preserve">        '403':</w:t>
      </w:r>
    </w:p>
    <w:p w14:paraId="47BEA4C1" w14:textId="77777777" w:rsidR="007F74C5" w:rsidRDefault="007F74C5" w:rsidP="007F74C5">
      <w:pPr>
        <w:pStyle w:val="PL"/>
      </w:pPr>
      <w:r>
        <w:t xml:space="preserve">          $ref: 'TS29571_CommonData.yaml#/components/responses/403'</w:t>
      </w:r>
    </w:p>
    <w:p w14:paraId="77C358E6" w14:textId="77777777" w:rsidR="007F74C5" w:rsidRDefault="007F74C5" w:rsidP="007F74C5">
      <w:pPr>
        <w:pStyle w:val="PL"/>
      </w:pPr>
      <w:r>
        <w:t xml:space="preserve">        '404':</w:t>
      </w:r>
    </w:p>
    <w:p w14:paraId="1C367920" w14:textId="77777777" w:rsidR="007F74C5" w:rsidRDefault="007F74C5" w:rsidP="007F74C5">
      <w:pPr>
        <w:pStyle w:val="PL"/>
      </w:pPr>
      <w:r>
        <w:t xml:space="preserve">          $ref: 'TS29571_CommonData.yaml#/components/responses/404'</w:t>
      </w:r>
    </w:p>
    <w:p w14:paraId="70D186FB" w14:textId="77777777" w:rsidR="007F74C5" w:rsidRDefault="007F74C5" w:rsidP="007F74C5">
      <w:pPr>
        <w:pStyle w:val="PL"/>
      </w:pPr>
      <w:r>
        <w:t xml:space="preserve">        '429':</w:t>
      </w:r>
    </w:p>
    <w:p w14:paraId="31343A87" w14:textId="77777777" w:rsidR="007F74C5" w:rsidRDefault="007F74C5" w:rsidP="007F74C5">
      <w:pPr>
        <w:pStyle w:val="PL"/>
      </w:pPr>
      <w:r>
        <w:t xml:space="preserve">          $ref: 'TS29571_CommonData.yaml#/components/responses/429'</w:t>
      </w:r>
    </w:p>
    <w:p w14:paraId="3BB623E3" w14:textId="77777777" w:rsidR="007F74C5" w:rsidRDefault="007F74C5" w:rsidP="007F74C5">
      <w:pPr>
        <w:pStyle w:val="PL"/>
      </w:pPr>
      <w:r>
        <w:t xml:space="preserve">        '500':</w:t>
      </w:r>
    </w:p>
    <w:p w14:paraId="558B82F2" w14:textId="77777777" w:rsidR="007F74C5" w:rsidRDefault="007F74C5" w:rsidP="007F74C5">
      <w:pPr>
        <w:pStyle w:val="PL"/>
      </w:pPr>
      <w:r>
        <w:t xml:space="preserve">          $ref: 'TS29571_CommonData.yaml#/components/responses/500'</w:t>
      </w:r>
    </w:p>
    <w:p w14:paraId="642B62B1" w14:textId="77777777" w:rsidR="007F74C5" w:rsidRDefault="007F74C5" w:rsidP="007F74C5">
      <w:pPr>
        <w:pStyle w:val="PL"/>
      </w:pPr>
      <w:r>
        <w:t xml:space="preserve">        '502':</w:t>
      </w:r>
    </w:p>
    <w:p w14:paraId="6F7605E7" w14:textId="77777777" w:rsidR="007F74C5" w:rsidRDefault="007F74C5" w:rsidP="007F74C5">
      <w:pPr>
        <w:pStyle w:val="PL"/>
      </w:pPr>
      <w:r>
        <w:t xml:space="preserve">          $ref: 'TS29571_CommonData.yaml#/components/responses/502'</w:t>
      </w:r>
    </w:p>
    <w:p w14:paraId="1DCD5473" w14:textId="77777777" w:rsidR="007F74C5" w:rsidRDefault="007F74C5" w:rsidP="007F74C5">
      <w:pPr>
        <w:pStyle w:val="PL"/>
      </w:pPr>
      <w:r>
        <w:t xml:space="preserve">        '503':</w:t>
      </w:r>
    </w:p>
    <w:p w14:paraId="692D780C" w14:textId="77777777" w:rsidR="007F74C5" w:rsidRDefault="007F74C5" w:rsidP="007F74C5">
      <w:pPr>
        <w:pStyle w:val="PL"/>
      </w:pPr>
      <w:r>
        <w:t xml:space="preserve">          $ref: 'TS29571_CommonData.yaml#/components/responses/503'</w:t>
      </w:r>
    </w:p>
    <w:p w14:paraId="10634E03" w14:textId="77777777" w:rsidR="007F74C5" w:rsidRDefault="007F74C5" w:rsidP="007F74C5">
      <w:pPr>
        <w:pStyle w:val="PL"/>
      </w:pPr>
      <w:r>
        <w:t xml:space="preserve">        default:</w:t>
      </w:r>
    </w:p>
    <w:p w14:paraId="4CB480E9" w14:textId="77777777" w:rsidR="007F74C5" w:rsidRDefault="007F74C5" w:rsidP="007F74C5">
      <w:pPr>
        <w:pStyle w:val="PL"/>
      </w:pPr>
      <w:r>
        <w:t xml:space="preserve">          $ref: 'TS29571_CommonData.yaml#/components/responses/default'</w:t>
      </w:r>
    </w:p>
    <w:p w14:paraId="43C250D9" w14:textId="77777777" w:rsidR="007F74C5" w:rsidRDefault="007F74C5" w:rsidP="007F74C5">
      <w:pPr>
        <w:pStyle w:val="PL"/>
      </w:pPr>
      <w:r>
        <w:t xml:space="preserve">  /policies/{polAssoId}/update:</w:t>
      </w:r>
    </w:p>
    <w:p w14:paraId="10A46562" w14:textId="77777777" w:rsidR="007F74C5" w:rsidRDefault="007F74C5" w:rsidP="007F74C5">
      <w:pPr>
        <w:pStyle w:val="PL"/>
      </w:pPr>
      <w:r>
        <w:t xml:space="preserve">    post:</w:t>
      </w:r>
    </w:p>
    <w:p w14:paraId="0DD21E32" w14:textId="77777777" w:rsidR="007F74C5" w:rsidRDefault="007F74C5" w:rsidP="007F74C5">
      <w:pPr>
        <w:pStyle w:val="PL"/>
      </w:pPr>
      <w:r>
        <w:t xml:space="preserve">      operationId: ReportObservedEventTriggersForIndividualAMPolicyAssociation</w:t>
      </w:r>
    </w:p>
    <w:p w14:paraId="50DD237A" w14:textId="77777777" w:rsidR="007F74C5" w:rsidRDefault="007F74C5" w:rsidP="007F74C5">
      <w:pPr>
        <w:pStyle w:val="PL"/>
      </w:pPr>
      <w:r>
        <w:t xml:space="preserve">      summary: &gt;</w:t>
      </w:r>
    </w:p>
    <w:p w14:paraId="4EA6EBD1" w14:textId="77777777" w:rsidR="007F74C5" w:rsidRDefault="007F74C5" w:rsidP="007F74C5">
      <w:pPr>
        <w:pStyle w:val="PL"/>
      </w:pPr>
      <w:r>
        <w:t xml:space="preserve">        Report observed event triggers and obtain updated policies for an individual AM</w:t>
      </w:r>
    </w:p>
    <w:p w14:paraId="74B18B5D" w14:textId="77777777" w:rsidR="007F74C5" w:rsidRDefault="007F74C5" w:rsidP="007F74C5">
      <w:pPr>
        <w:pStyle w:val="PL"/>
      </w:pPr>
      <w:r>
        <w:t xml:space="preserve">        policy association.</w:t>
      </w:r>
    </w:p>
    <w:p w14:paraId="5A3C51D7" w14:textId="77777777" w:rsidR="007F74C5" w:rsidRDefault="007F74C5" w:rsidP="007F74C5">
      <w:pPr>
        <w:pStyle w:val="PL"/>
      </w:pPr>
      <w:r>
        <w:t xml:space="preserve">      tags:</w:t>
      </w:r>
    </w:p>
    <w:p w14:paraId="571C840A" w14:textId="77777777" w:rsidR="007F74C5" w:rsidRDefault="007F74C5" w:rsidP="007F74C5">
      <w:pPr>
        <w:pStyle w:val="PL"/>
      </w:pPr>
      <w:r>
        <w:t xml:space="preserve">        - Individual AM Policy Association (Document)</w:t>
      </w:r>
    </w:p>
    <w:p w14:paraId="7C0252CA" w14:textId="77777777" w:rsidR="007F74C5" w:rsidRDefault="007F74C5" w:rsidP="007F74C5">
      <w:pPr>
        <w:pStyle w:val="PL"/>
      </w:pPr>
      <w:r>
        <w:t xml:space="preserve">      requestBody:</w:t>
      </w:r>
    </w:p>
    <w:p w14:paraId="002F0373" w14:textId="77777777" w:rsidR="007F74C5" w:rsidRDefault="007F74C5" w:rsidP="007F74C5">
      <w:pPr>
        <w:pStyle w:val="PL"/>
      </w:pPr>
      <w:r>
        <w:t xml:space="preserve">        required: true</w:t>
      </w:r>
    </w:p>
    <w:p w14:paraId="26A41431" w14:textId="77777777" w:rsidR="007F74C5" w:rsidRDefault="007F74C5" w:rsidP="007F74C5">
      <w:pPr>
        <w:pStyle w:val="PL"/>
      </w:pPr>
      <w:r>
        <w:t xml:space="preserve">        content:</w:t>
      </w:r>
    </w:p>
    <w:p w14:paraId="7FA7653A" w14:textId="77777777" w:rsidR="007F74C5" w:rsidRDefault="007F74C5" w:rsidP="007F74C5">
      <w:pPr>
        <w:pStyle w:val="PL"/>
      </w:pPr>
      <w:r>
        <w:t xml:space="preserve">          application/json:</w:t>
      </w:r>
    </w:p>
    <w:p w14:paraId="53E370F5" w14:textId="77777777" w:rsidR="007F74C5" w:rsidRDefault="007F74C5" w:rsidP="007F74C5">
      <w:pPr>
        <w:pStyle w:val="PL"/>
      </w:pPr>
      <w:r>
        <w:t xml:space="preserve">            schema:</w:t>
      </w:r>
    </w:p>
    <w:p w14:paraId="57714FD4" w14:textId="77777777" w:rsidR="007F74C5" w:rsidRDefault="007F74C5" w:rsidP="007F74C5">
      <w:pPr>
        <w:pStyle w:val="PL"/>
      </w:pPr>
      <w:r>
        <w:t xml:space="preserve">              $ref: '#/components/schemas/PolicyAssociationUpdateRequest'</w:t>
      </w:r>
    </w:p>
    <w:p w14:paraId="31105647" w14:textId="77777777" w:rsidR="007F74C5" w:rsidRDefault="007F74C5" w:rsidP="007F74C5">
      <w:pPr>
        <w:pStyle w:val="PL"/>
      </w:pPr>
      <w:r>
        <w:t xml:space="preserve">      parameters:</w:t>
      </w:r>
    </w:p>
    <w:p w14:paraId="5ACAA899" w14:textId="77777777" w:rsidR="007F74C5" w:rsidRDefault="007F74C5" w:rsidP="007F74C5">
      <w:pPr>
        <w:pStyle w:val="PL"/>
      </w:pPr>
      <w:r>
        <w:t xml:space="preserve">        - name: polAssoId</w:t>
      </w:r>
    </w:p>
    <w:p w14:paraId="2BB2E860" w14:textId="77777777" w:rsidR="007F74C5" w:rsidRDefault="007F74C5" w:rsidP="007F74C5">
      <w:pPr>
        <w:pStyle w:val="PL"/>
      </w:pPr>
      <w:r>
        <w:t xml:space="preserve">          in: path</w:t>
      </w:r>
    </w:p>
    <w:p w14:paraId="098968D8" w14:textId="77777777" w:rsidR="007F74C5" w:rsidRDefault="007F74C5" w:rsidP="007F74C5">
      <w:pPr>
        <w:pStyle w:val="PL"/>
      </w:pPr>
      <w:r>
        <w:t xml:space="preserve">          description: Identifier of a policy association</w:t>
      </w:r>
    </w:p>
    <w:p w14:paraId="7787E242" w14:textId="77777777" w:rsidR="007F74C5" w:rsidRDefault="007F74C5" w:rsidP="007F74C5">
      <w:pPr>
        <w:pStyle w:val="PL"/>
      </w:pPr>
      <w:r>
        <w:t xml:space="preserve">          required: true</w:t>
      </w:r>
    </w:p>
    <w:p w14:paraId="32FFFC3B" w14:textId="77777777" w:rsidR="007F74C5" w:rsidRDefault="007F74C5" w:rsidP="007F74C5">
      <w:pPr>
        <w:pStyle w:val="PL"/>
      </w:pPr>
      <w:r>
        <w:t xml:space="preserve">          schema:</w:t>
      </w:r>
    </w:p>
    <w:p w14:paraId="217C3FD3" w14:textId="77777777" w:rsidR="007F74C5" w:rsidRDefault="007F74C5" w:rsidP="007F74C5">
      <w:pPr>
        <w:pStyle w:val="PL"/>
      </w:pPr>
      <w:r>
        <w:t xml:space="preserve">            type: string</w:t>
      </w:r>
    </w:p>
    <w:p w14:paraId="36A933B5" w14:textId="77777777" w:rsidR="007F74C5" w:rsidRDefault="007F74C5" w:rsidP="007F74C5">
      <w:pPr>
        <w:pStyle w:val="PL"/>
      </w:pPr>
      <w:r>
        <w:t xml:space="preserve">      responses:</w:t>
      </w:r>
    </w:p>
    <w:p w14:paraId="1431671F" w14:textId="77777777" w:rsidR="007F74C5" w:rsidRDefault="007F74C5" w:rsidP="007F74C5">
      <w:pPr>
        <w:pStyle w:val="PL"/>
      </w:pPr>
      <w:r>
        <w:t xml:space="preserve">        '200':</w:t>
      </w:r>
    </w:p>
    <w:p w14:paraId="464DC4DC" w14:textId="77777777" w:rsidR="007F74C5" w:rsidRDefault="007F74C5" w:rsidP="007F74C5">
      <w:pPr>
        <w:pStyle w:val="PL"/>
      </w:pPr>
      <w:r>
        <w:t xml:space="preserve">          description: OK. Updated policies are returned</w:t>
      </w:r>
    </w:p>
    <w:p w14:paraId="30861965" w14:textId="77777777" w:rsidR="007F74C5" w:rsidRDefault="007F74C5" w:rsidP="007F74C5">
      <w:pPr>
        <w:pStyle w:val="PL"/>
      </w:pPr>
      <w:r>
        <w:t xml:space="preserve">          content:</w:t>
      </w:r>
    </w:p>
    <w:p w14:paraId="2388F9A1" w14:textId="77777777" w:rsidR="007F74C5" w:rsidRDefault="007F74C5" w:rsidP="007F74C5">
      <w:pPr>
        <w:pStyle w:val="PL"/>
      </w:pPr>
      <w:r>
        <w:t xml:space="preserve">            application/json:</w:t>
      </w:r>
    </w:p>
    <w:p w14:paraId="58DD6955" w14:textId="77777777" w:rsidR="007F74C5" w:rsidRDefault="007F74C5" w:rsidP="007F74C5">
      <w:pPr>
        <w:pStyle w:val="PL"/>
      </w:pPr>
      <w:r>
        <w:t xml:space="preserve">              schema:</w:t>
      </w:r>
    </w:p>
    <w:p w14:paraId="411EC589" w14:textId="77777777" w:rsidR="007F74C5" w:rsidRDefault="007F74C5" w:rsidP="007F74C5">
      <w:pPr>
        <w:pStyle w:val="PL"/>
      </w:pPr>
      <w:r>
        <w:t xml:space="preserve">                $ref: '#/components/schemas/PolicyUpdate'</w:t>
      </w:r>
    </w:p>
    <w:p w14:paraId="548CE293" w14:textId="77777777" w:rsidR="007F74C5" w:rsidRDefault="007F74C5" w:rsidP="007F74C5">
      <w:pPr>
        <w:pStyle w:val="PL"/>
      </w:pPr>
      <w:r>
        <w:t xml:space="preserve">        '307':</w:t>
      </w:r>
    </w:p>
    <w:p w14:paraId="3BDCF805" w14:textId="77777777" w:rsidR="007F74C5" w:rsidRDefault="007F74C5" w:rsidP="007F74C5">
      <w:pPr>
        <w:pStyle w:val="PL"/>
      </w:pPr>
      <w:r>
        <w:rPr>
          <w:lang w:val="en-US"/>
        </w:rPr>
        <w:t xml:space="preserve">          $ref: </w:t>
      </w:r>
      <w:r>
        <w:t>'TS29571_CommonData.yaml#/components/responses/307'</w:t>
      </w:r>
    </w:p>
    <w:p w14:paraId="2723B0C2" w14:textId="77777777" w:rsidR="007F74C5" w:rsidRDefault="007F74C5" w:rsidP="007F74C5">
      <w:pPr>
        <w:pStyle w:val="PL"/>
      </w:pPr>
      <w:r>
        <w:t xml:space="preserve">        '308':</w:t>
      </w:r>
    </w:p>
    <w:p w14:paraId="1F40CD42" w14:textId="77777777" w:rsidR="007F74C5" w:rsidRDefault="007F74C5" w:rsidP="007F74C5">
      <w:pPr>
        <w:pStyle w:val="PL"/>
      </w:pPr>
      <w:r>
        <w:rPr>
          <w:lang w:val="en-US"/>
        </w:rPr>
        <w:t xml:space="preserve">          $ref: </w:t>
      </w:r>
      <w:r>
        <w:t>'TS29571_CommonData.yaml#/components/responses/308'</w:t>
      </w:r>
    </w:p>
    <w:p w14:paraId="140F1B18" w14:textId="77777777" w:rsidR="007F74C5" w:rsidRDefault="007F74C5" w:rsidP="007F74C5">
      <w:pPr>
        <w:pStyle w:val="PL"/>
      </w:pPr>
      <w:r>
        <w:t xml:space="preserve">        '400':</w:t>
      </w:r>
    </w:p>
    <w:p w14:paraId="228F3173" w14:textId="77777777" w:rsidR="007F74C5" w:rsidRDefault="007F74C5" w:rsidP="007F74C5">
      <w:pPr>
        <w:pStyle w:val="PL"/>
      </w:pPr>
      <w:r>
        <w:t xml:space="preserve">          $ref: 'TS29571_CommonData.yaml#/components/responses/400'</w:t>
      </w:r>
    </w:p>
    <w:p w14:paraId="6A68D86D" w14:textId="77777777" w:rsidR="007F74C5" w:rsidRDefault="007F74C5" w:rsidP="007F74C5">
      <w:pPr>
        <w:pStyle w:val="PL"/>
      </w:pPr>
      <w:r>
        <w:t xml:space="preserve">        '401':</w:t>
      </w:r>
    </w:p>
    <w:p w14:paraId="5343AAA8" w14:textId="77777777" w:rsidR="007F74C5" w:rsidRDefault="007F74C5" w:rsidP="007F74C5">
      <w:pPr>
        <w:pStyle w:val="PL"/>
      </w:pPr>
      <w:r>
        <w:t xml:space="preserve">          $ref: 'TS29571_CommonData.yaml#/components/responses/401'</w:t>
      </w:r>
    </w:p>
    <w:p w14:paraId="65F6DFCC" w14:textId="77777777" w:rsidR="007F74C5" w:rsidRDefault="007F74C5" w:rsidP="007F74C5">
      <w:pPr>
        <w:pStyle w:val="PL"/>
      </w:pPr>
      <w:r>
        <w:t xml:space="preserve">        '403':</w:t>
      </w:r>
    </w:p>
    <w:p w14:paraId="4AF47D1C" w14:textId="77777777" w:rsidR="007F74C5" w:rsidRDefault="007F74C5" w:rsidP="007F74C5">
      <w:pPr>
        <w:pStyle w:val="PL"/>
      </w:pPr>
      <w:r>
        <w:t xml:space="preserve">          $ref: 'TS29571_CommonData.yaml#/components/responses/403'</w:t>
      </w:r>
    </w:p>
    <w:p w14:paraId="20707982" w14:textId="77777777" w:rsidR="007F74C5" w:rsidRDefault="007F74C5" w:rsidP="007F74C5">
      <w:pPr>
        <w:pStyle w:val="PL"/>
      </w:pPr>
      <w:r>
        <w:t xml:space="preserve">        '404':</w:t>
      </w:r>
    </w:p>
    <w:p w14:paraId="15F23E01" w14:textId="77777777" w:rsidR="007F74C5" w:rsidRDefault="007F74C5" w:rsidP="007F74C5">
      <w:pPr>
        <w:pStyle w:val="PL"/>
      </w:pPr>
      <w:r>
        <w:t xml:space="preserve">          $ref: 'TS29571_CommonData.yaml#/components/responses/404'</w:t>
      </w:r>
    </w:p>
    <w:p w14:paraId="094174AC" w14:textId="77777777" w:rsidR="007F74C5" w:rsidRDefault="007F74C5" w:rsidP="007F74C5">
      <w:pPr>
        <w:pStyle w:val="PL"/>
      </w:pPr>
      <w:r>
        <w:t xml:space="preserve">        '411':</w:t>
      </w:r>
    </w:p>
    <w:p w14:paraId="2F25A8D3" w14:textId="77777777" w:rsidR="007F74C5" w:rsidRDefault="007F74C5" w:rsidP="007F74C5">
      <w:pPr>
        <w:pStyle w:val="PL"/>
      </w:pPr>
      <w:r>
        <w:lastRenderedPageBreak/>
        <w:t xml:space="preserve">          $ref: 'TS29571_CommonData.yaml#/components/responses/411'</w:t>
      </w:r>
    </w:p>
    <w:p w14:paraId="52CA8549" w14:textId="77777777" w:rsidR="007F74C5" w:rsidRDefault="007F74C5" w:rsidP="007F74C5">
      <w:pPr>
        <w:pStyle w:val="PL"/>
      </w:pPr>
      <w:r>
        <w:t xml:space="preserve">        '413':</w:t>
      </w:r>
    </w:p>
    <w:p w14:paraId="3E682B2B" w14:textId="77777777" w:rsidR="007F74C5" w:rsidRDefault="007F74C5" w:rsidP="007F74C5">
      <w:pPr>
        <w:pStyle w:val="PL"/>
      </w:pPr>
      <w:r>
        <w:t xml:space="preserve">          $ref: 'TS29571_CommonData.yaml#/components/responses/413'</w:t>
      </w:r>
    </w:p>
    <w:p w14:paraId="3D4CEECE" w14:textId="77777777" w:rsidR="007F74C5" w:rsidRDefault="007F74C5" w:rsidP="007F74C5">
      <w:pPr>
        <w:pStyle w:val="PL"/>
      </w:pPr>
      <w:r>
        <w:t xml:space="preserve">        '415':</w:t>
      </w:r>
    </w:p>
    <w:p w14:paraId="4B723B0A" w14:textId="77777777" w:rsidR="007F74C5" w:rsidRDefault="007F74C5" w:rsidP="007F74C5">
      <w:pPr>
        <w:pStyle w:val="PL"/>
      </w:pPr>
      <w:r>
        <w:t xml:space="preserve">          $ref: 'TS29571_CommonData.yaml#/components/responses/415'</w:t>
      </w:r>
    </w:p>
    <w:p w14:paraId="784FBF2D" w14:textId="77777777" w:rsidR="007F74C5" w:rsidRDefault="007F74C5" w:rsidP="007F74C5">
      <w:pPr>
        <w:pStyle w:val="PL"/>
      </w:pPr>
      <w:r>
        <w:t xml:space="preserve">        '429':</w:t>
      </w:r>
    </w:p>
    <w:p w14:paraId="26662BAB" w14:textId="77777777" w:rsidR="007F74C5" w:rsidRDefault="007F74C5" w:rsidP="007F74C5">
      <w:pPr>
        <w:pStyle w:val="PL"/>
      </w:pPr>
      <w:r>
        <w:t xml:space="preserve">          $ref: 'TS29571_CommonData.yaml#/components/responses/429'</w:t>
      </w:r>
    </w:p>
    <w:p w14:paraId="38A5FE96" w14:textId="77777777" w:rsidR="007F74C5" w:rsidRDefault="007F74C5" w:rsidP="007F74C5">
      <w:pPr>
        <w:pStyle w:val="PL"/>
      </w:pPr>
      <w:r>
        <w:t xml:space="preserve">        '500':</w:t>
      </w:r>
    </w:p>
    <w:p w14:paraId="53249490" w14:textId="77777777" w:rsidR="007F74C5" w:rsidRDefault="007F74C5" w:rsidP="007F74C5">
      <w:pPr>
        <w:pStyle w:val="PL"/>
      </w:pPr>
      <w:r>
        <w:t xml:space="preserve">          $ref: 'TS29571_CommonData.yaml#/components/responses/500'</w:t>
      </w:r>
    </w:p>
    <w:p w14:paraId="3D642A82" w14:textId="77777777" w:rsidR="007F74C5" w:rsidRDefault="007F74C5" w:rsidP="007F74C5">
      <w:pPr>
        <w:pStyle w:val="PL"/>
      </w:pPr>
      <w:r>
        <w:t xml:space="preserve">        '502':</w:t>
      </w:r>
    </w:p>
    <w:p w14:paraId="46BFA108" w14:textId="77777777" w:rsidR="007F74C5" w:rsidRDefault="007F74C5" w:rsidP="007F74C5">
      <w:pPr>
        <w:pStyle w:val="PL"/>
      </w:pPr>
      <w:r>
        <w:t xml:space="preserve">          $ref: 'TS29571_CommonData.yaml#/components/responses/502'</w:t>
      </w:r>
    </w:p>
    <w:p w14:paraId="409187A6" w14:textId="77777777" w:rsidR="007F74C5" w:rsidRDefault="007F74C5" w:rsidP="007F74C5">
      <w:pPr>
        <w:pStyle w:val="PL"/>
      </w:pPr>
      <w:r>
        <w:t xml:space="preserve">        '503':</w:t>
      </w:r>
    </w:p>
    <w:p w14:paraId="2A0DB9AE" w14:textId="77777777" w:rsidR="007F74C5" w:rsidRDefault="007F74C5" w:rsidP="007F74C5">
      <w:pPr>
        <w:pStyle w:val="PL"/>
      </w:pPr>
      <w:r>
        <w:t xml:space="preserve">          $ref: 'TS29571_CommonData.yaml#/components/responses/503'</w:t>
      </w:r>
    </w:p>
    <w:p w14:paraId="6B9921E6" w14:textId="77777777" w:rsidR="007F74C5" w:rsidRDefault="007F74C5" w:rsidP="007F74C5">
      <w:pPr>
        <w:pStyle w:val="PL"/>
      </w:pPr>
      <w:r>
        <w:t xml:space="preserve">        default:</w:t>
      </w:r>
    </w:p>
    <w:p w14:paraId="6CB65EA7" w14:textId="77777777" w:rsidR="007F74C5" w:rsidRDefault="007F74C5" w:rsidP="007F74C5">
      <w:pPr>
        <w:pStyle w:val="PL"/>
      </w:pPr>
      <w:r>
        <w:t xml:space="preserve">          $ref: 'TS29571_CommonData.yaml#/components/responses/default'</w:t>
      </w:r>
    </w:p>
    <w:p w14:paraId="2B5A0E4D" w14:textId="77777777" w:rsidR="007F74C5" w:rsidRDefault="007F74C5" w:rsidP="007F74C5">
      <w:pPr>
        <w:pStyle w:val="PL"/>
      </w:pPr>
    </w:p>
    <w:p w14:paraId="38E36D86" w14:textId="77777777" w:rsidR="007F74C5" w:rsidRDefault="007F74C5" w:rsidP="007F74C5">
      <w:pPr>
        <w:pStyle w:val="PL"/>
      </w:pPr>
      <w:r>
        <w:t>components:</w:t>
      </w:r>
    </w:p>
    <w:p w14:paraId="07ED8773" w14:textId="77777777" w:rsidR="007F74C5" w:rsidRDefault="007F74C5" w:rsidP="007F74C5">
      <w:pPr>
        <w:pStyle w:val="PL"/>
        <w:rPr>
          <w:lang w:val="en-US"/>
        </w:rPr>
      </w:pPr>
      <w:r>
        <w:rPr>
          <w:lang w:val="en-US"/>
        </w:rPr>
        <w:t xml:space="preserve">  securitySchemes:</w:t>
      </w:r>
    </w:p>
    <w:p w14:paraId="3E71EB1E" w14:textId="77777777" w:rsidR="007F74C5" w:rsidRDefault="007F74C5" w:rsidP="007F74C5">
      <w:pPr>
        <w:pStyle w:val="PL"/>
        <w:rPr>
          <w:lang w:val="en-US"/>
        </w:rPr>
      </w:pPr>
      <w:r>
        <w:rPr>
          <w:lang w:val="en-US"/>
        </w:rPr>
        <w:t xml:space="preserve">    oAuth2ClientCredentials:</w:t>
      </w:r>
    </w:p>
    <w:p w14:paraId="3355BB69" w14:textId="77777777" w:rsidR="007F74C5" w:rsidRDefault="007F74C5" w:rsidP="007F74C5">
      <w:pPr>
        <w:pStyle w:val="PL"/>
        <w:rPr>
          <w:lang w:val="en-US"/>
        </w:rPr>
      </w:pPr>
      <w:r>
        <w:rPr>
          <w:lang w:val="en-US"/>
        </w:rPr>
        <w:t xml:space="preserve">      type: oauth2</w:t>
      </w:r>
    </w:p>
    <w:p w14:paraId="7B0378FE" w14:textId="77777777" w:rsidR="007F74C5" w:rsidRDefault="007F74C5" w:rsidP="007F74C5">
      <w:pPr>
        <w:pStyle w:val="PL"/>
        <w:rPr>
          <w:lang w:val="en-US"/>
        </w:rPr>
      </w:pPr>
      <w:r>
        <w:rPr>
          <w:lang w:val="en-US"/>
        </w:rPr>
        <w:t xml:space="preserve">      flows:</w:t>
      </w:r>
    </w:p>
    <w:p w14:paraId="4F459DE9" w14:textId="77777777" w:rsidR="007F74C5" w:rsidRDefault="007F74C5" w:rsidP="007F74C5">
      <w:pPr>
        <w:pStyle w:val="PL"/>
        <w:rPr>
          <w:lang w:val="en-US"/>
        </w:rPr>
      </w:pPr>
      <w:r>
        <w:rPr>
          <w:lang w:val="en-US"/>
        </w:rPr>
        <w:t xml:space="preserve">        clientCredentials:</w:t>
      </w:r>
    </w:p>
    <w:p w14:paraId="3CC7D461" w14:textId="77777777" w:rsidR="007F74C5" w:rsidRDefault="007F74C5" w:rsidP="007F74C5">
      <w:pPr>
        <w:pStyle w:val="PL"/>
        <w:rPr>
          <w:lang w:val="en-US"/>
        </w:rPr>
      </w:pPr>
      <w:r>
        <w:rPr>
          <w:lang w:val="en-US"/>
        </w:rPr>
        <w:t xml:space="preserve">          tokenUrl: '{nrfApiRoot}/oauth2/token'</w:t>
      </w:r>
    </w:p>
    <w:p w14:paraId="592B53D2" w14:textId="77777777" w:rsidR="007F74C5" w:rsidRDefault="007F74C5" w:rsidP="007F74C5">
      <w:pPr>
        <w:pStyle w:val="PL"/>
        <w:rPr>
          <w:lang w:val="en-US"/>
        </w:rPr>
      </w:pPr>
      <w:r>
        <w:rPr>
          <w:lang w:val="en-US"/>
        </w:rPr>
        <w:t xml:space="preserve">          scopes:</w:t>
      </w:r>
    </w:p>
    <w:p w14:paraId="6E3B7D2C" w14:textId="77777777" w:rsidR="007F74C5" w:rsidRDefault="007F74C5" w:rsidP="007F74C5">
      <w:pPr>
        <w:pStyle w:val="PL"/>
        <w:rPr>
          <w:lang w:val="en-US"/>
        </w:rPr>
      </w:pPr>
      <w:r>
        <w:rPr>
          <w:lang w:val="en-US"/>
        </w:rPr>
        <w:t xml:space="preserve">            </w:t>
      </w:r>
      <w:r>
        <w:t>npcf-am-policy-control</w:t>
      </w:r>
      <w:r>
        <w:rPr>
          <w:lang w:val="en-US"/>
        </w:rPr>
        <w:t xml:space="preserve">: Access to the </w:t>
      </w:r>
      <w:r>
        <w:t>Npcf_AMPolicyControl</w:t>
      </w:r>
      <w:r>
        <w:rPr>
          <w:lang w:val="en-US"/>
        </w:rPr>
        <w:t xml:space="preserve"> API</w:t>
      </w:r>
    </w:p>
    <w:p w14:paraId="7B3DF1AC" w14:textId="77777777" w:rsidR="007F74C5" w:rsidRDefault="007F74C5" w:rsidP="007F74C5">
      <w:pPr>
        <w:pStyle w:val="PL"/>
      </w:pPr>
      <w:r>
        <w:t xml:space="preserve">  schemas:</w:t>
      </w:r>
    </w:p>
    <w:p w14:paraId="126D5AE2" w14:textId="77777777" w:rsidR="007F74C5" w:rsidRDefault="007F74C5" w:rsidP="007F74C5">
      <w:pPr>
        <w:pStyle w:val="PL"/>
      </w:pPr>
      <w:r>
        <w:t xml:space="preserve">    PolicyAssociation:</w:t>
      </w:r>
    </w:p>
    <w:p w14:paraId="08444C46" w14:textId="77777777" w:rsidR="007F74C5" w:rsidRDefault="007F74C5" w:rsidP="007F74C5">
      <w:pPr>
        <w:pStyle w:val="PL"/>
      </w:pPr>
      <w:r>
        <w:t xml:space="preserve">      description: Represents an individual AM Policy Association resource.</w:t>
      </w:r>
    </w:p>
    <w:p w14:paraId="3F2EC770" w14:textId="77777777" w:rsidR="007F74C5" w:rsidRDefault="007F74C5" w:rsidP="007F74C5">
      <w:pPr>
        <w:pStyle w:val="PL"/>
      </w:pPr>
      <w:r>
        <w:t xml:space="preserve">      type: object</w:t>
      </w:r>
    </w:p>
    <w:p w14:paraId="00A5DB66" w14:textId="77777777" w:rsidR="007F74C5" w:rsidRDefault="007F74C5" w:rsidP="007F74C5">
      <w:pPr>
        <w:pStyle w:val="PL"/>
      </w:pPr>
      <w:r>
        <w:t xml:space="preserve">      properties:</w:t>
      </w:r>
    </w:p>
    <w:p w14:paraId="75DE8502" w14:textId="77777777" w:rsidR="007F74C5" w:rsidRDefault="007F74C5" w:rsidP="007F74C5">
      <w:pPr>
        <w:pStyle w:val="PL"/>
      </w:pPr>
      <w:r>
        <w:t xml:space="preserve">        request:</w:t>
      </w:r>
    </w:p>
    <w:p w14:paraId="74A19D54" w14:textId="77777777" w:rsidR="007F74C5" w:rsidRDefault="007F74C5" w:rsidP="007F74C5">
      <w:pPr>
        <w:pStyle w:val="PL"/>
      </w:pPr>
      <w:r>
        <w:t xml:space="preserve">          $ref: '#/components/schemas/PolicyAssociationRequest'</w:t>
      </w:r>
    </w:p>
    <w:p w14:paraId="771D91C7" w14:textId="77777777" w:rsidR="007F74C5" w:rsidRDefault="007F74C5" w:rsidP="007F74C5">
      <w:pPr>
        <w:pStyle w:val="PL"/>
      </w:pPr>
      <w:r>
        <w:t xml:space="preserve">        triggers:</w:t>
      </w:r>
    </w:p>
    <w:p w14:paraId="446E7FA5" w14:textId="77777777" w:rsidR="007F74C5" w:rsidRDefault="007F74C5" w:rsidP="007F74C5">
      <w:pPr>
        <w:pStyle w:val="PL"/>
      </w:pPr>
      <w:r>
        <w:t xml:space="preserve">          type: array</w:t>
      </w:r>
    </w:p>
    <w:p w14:paraId="5E23BCA0" w14:textId="77777777" w:rsidR="007F74C5" w:rsidRDefault="007F74C5" w:rsidP="007F74C5">
      <w:pPr>
        <w:pStyle w:val="PL"/>
      </w:pPr>
      <w:r>
        <w:t xml:space="preserve">          items:</w:t>
      </w:r>
    </w:p>
    <w:p w14:paraId="1C081E3E" w14:textId="77777777" w:rsidR="007F74C5" w:rsidRDefault="007F74C5" w:rsidP="007F74C5">
      <w:pPr>
        <w:pStyle w:val="PL"/>
      </w:pPr>
      <w:r>
        <w:t xml:space="preserve">            $ref: '#/components/schemas/RequestTrigger'</w:t>
      </w:r>
    </w:p>
    <w:p w14:paraId="7E7CFB60" w14:textId="77777777" w:rsidR="007F74C5" w:rsidRDefault="007F74C5" w:rsidP="007F74C5">
      <w:pPr>
        <w:pStyle w:val="PL"/>
      </w:pPr>
      <w:r>
        <w:t xml:space="preserve">          minItems: 1</w:t>
      </w:r>
    </w:p>
    <w:p w14:paraId="1BC47D53" w14:textId="77777777" w:rsidR="007F74C5" w:rsidRDefault="007F74C5" w:rsidP="007F74C5">
      <w:pPr>
        <w:pStyle w:val="PL"/>
      </w:pPr>
      <w:r>
        <w:t xml:space="preserve">          description: Request Triggers that the PCF subscribes.</w:t>
      </w:r>
    </w:p>
    <w:p w14:paraId="5C089EE9" w14:textId="77777777" w:rsidR="007F74C5" w:rsidRDefault="007F74C5" w:rsidP="007F74C5">
      <w:pPr>
        <w:pStyle w:val="PL"/>
      </w:pPr>
      <w:r>
        <w:t xml:space="preserve">        servAreaRes:</w:t>
      </w:r>
    </w:p>
    <w:p w14:paraId="51C52E9B" w14:textId="77777777" w:rsidR="007F74C5" w:rsidRDefault="007F74C5" w:rsidP="007F74C5">
      <w:pPr>
        <w:pStyle w:val="PL"/>
      </w:pPr>
      <w:r>
        <w:t xml:space="preserve">          $ref: 'TS29571_CommonData.yaml#/components/schemas/ServiceAreaRestriction'</w:t>
      </w:r>
    </w:p>
    <w:p w14:paraId="1499C19C" w14:textId="77777777" w:rsidR="007F74C5" w:rsidRDefault="007F74C5" w:rsidP="007F74C5">
      <w:pPr>
        <w:pStyle w:val="PL"/>
      </w:pPr>
      <w:r>
        <w:t xml:space="preserve">        wlServAreaRes:</w:t>
      </w:r>
    </w:p>
    <w:p w14:paraId="69A53438" w14:textId="77777777" w:rsidR="007F74C5" w:rsidRDefault="007F74C5" w:rsidP="007F74C5">
      <w:pPr>
        <w:pStyle w:val="PL"/>
      </w:pPr>
      <w:r>
        <w:t xml:space="preserve">          $ref: 'TS29571_CommonData.yaml#/components/schemas/WirelineServiceAreaRestriction'</w:t>
      </w:r>
    </w:p>
    <w:p w14:paraId="01D12B2E" w14:textId="77777777" w:rsidR="007F74C5" w:rsidRDefault="007F74C5" w:rsidP="007F74C5">
      <w:pPr>
        <w:pStyle w:val="PL"/>
      </w:pPr>
      <w:r>
        <w:t xml:space="preserve">        rfsp:</w:t>
      </w:r>
    </w:p>
    <w:p w14:paraId="5072273A" w14:textId="77777777" w:rsidR="007F74C5" w:rsidRPr="009858D2" w:rsidRDefault="007F74C5" w:rsidP="007F74C5">
      <w:pPr>
        <w:pStyle w:val="PL"/>
      </w:pPr>
      <w:r>
        <w:t xml:space="preserve">          $ref: 'TS29571_CommonData.yaml#/components/schemas/RfspIndex'</w:t>
      </w:r>
    </w:p>
    <w:p w14:paraId="4657B9A8" w14:textId="77777777" w:rsidR="007F74C5" w:rsidRPr="009858D2"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2E7A4DDB" w14:textId="77777777" w:rsidR="007F74C5" w:rsidRPr="009858D2"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p>
    <w:p w14:paraId="25098CA6" w14:textId="77777777" w:rsidR="007F74C5" w:rsidRDefault="007F74C5" w:rsidP="007F74C5">
      <w:pPr>
        <w:pStyle w:val="PL"/>
      </w:pPr>
      <w:r>
        <w:t xml:space="preserve">        targetRfsp:</w:t>
      </w:r>
    </w:p>
    <w:p w14:paraId="7A6577B8" w14:textId="77777777" w:rsidR="007F74C5" w:rsidRDefault="007F74C5" w:rsidP="007F74C5">
      <w:pPr>
        <w:pStyle w:val="PL"/>
      </w:pPr>
      <w:r>
        <w:t xml:space="preserve">          $ref: 'TS29571_CommonData.yaml#/components/schemas/RfspIndex'</w:t>
      </w:r>
    </w:p>
    <w:p w14:paraId="21AECF9F" w14:textId="77777777" w:rsidR="007F74C5" w:rsidRDefault="007F74C5" w:rsidP="007F74C5">
      <w:pPr>
        <w:pStyle w:val="PL"/>
      </w:pPr>
      <w:r>
        <w:t xml:space="preserve">        smfSelInfo:</w:t>
      </w:r>
    </w:p>
    <w:p w14:paraId="4A5FD151" w14:textId="77777777" w:rsidR="007F74C5" w:rsidRDefault="007F74C5" w:rsidP="007F74C5">
      <w:pPr>
        <w:pStyle w:val="PL"/>
      </w:pPr>
      <w:r>
        <w:t xml:space="preserve">          $ref: '#/components/schemas/SmfSelectionData'</w:t>
      </w:r>
    </w:p>
    <w:p w14:paraId="58EDE000" w14:textId="77777777" w:rsidR="007F74C5" w:rsidRDefault="007F74C5" w:rsidP="007F74C5">
      <w:pPr>
        <w:pStyle w:val="PL"/>
      </w:pPr>
      <w:r>
        <w:t xml:space="preserve">        ueAmbr:</w:t>
      </w:r>
    </w:p>
    <w:p w14:paraId="38B73618" w14:textId="77777777" w:rsidR="007F74C5" w:rsidRDefault="007F74C5" w:rsidP="007F74C5">
      <w:pPr>
        <w:pStyle w:val="PL"/>
      </w:pPr>
      <w:r>
        <w:t xml:space="preserve">          $ref: 'TS29571_CommonData.yaml#/components/schemas/Ambr'</w:t>
      </w:r>
    </w:p>
    <w:p w14:paraId="67A3053E" w14:textId="77777777" w:rsidR="007F74C5" w:rsidRDefault="007F74C5" w:rsidP="007F74C5">
      <w:pPr>
        <w:pStyle w:val="PL"/>
      </w:pPr>
      <w:r>
        <w:t xml:space="preserve">        </w:t>
      </w:r>
      <w:r>
        <w:rPr>
          <w:rFonts w:hint="eastAsia"/>
          <w:lang w:eastAsia="zh-CN"/>
        </w:rPr>
        <w:t>ueSliceMbr</w:t>
      </w:r>
      <w:r>
        <w:rPr>
          <w:lang w:eastAsia="zh-CN"/>
        </w:rPr>
        <w:t>s</w:t>
      </w:r>
      <w:r>
        <w:t>:</w:t>
      </w:r>
    </w:p>
    <w:p w14:paraId="740D0325" w14:textId="77777777" w:rsidR="007F74C5" w:rsidRDefault="007F74C5" w:rsidP="007F74C5">
      <w:pPr>
        <w:pStyle w:val="PL"/>
      </w:pPr>
      <w:r>
        <w:t xml:space="preserve">          type: array</w:t>
      </w:r>
    </w:p>
    <w:p w14:paraId="323EAAAA" w14:textId="77777777" w:rsidR="007F74C5" w:rsidRDefault="007F74C5" w:rsidP="007F74C5">
      <w:pPr>
        <w:pStyle w:val="PL"/>
      </w:pPr>
      <w:r>
        <w:t xml:space="preserve">          items:</w:t>
      </w:r>
    </w:p>
    <w:p w14:paraId="2925F7ED" w14:textId="77777777" w:rsidR="007F74C5" w:rsidRDefault="007F74C5" w:rsidP="007F74C5">
      <w:pPr>
        <w:pStyle w:val="PL"/>
      </w:pPr>
      <w:r>
        <w:t xml:space="preserve">            $ref: '#/components/schemas/UeSliceMbr'</w:t>
      </w:r>
    </w:p>
    <w:p w14:paraId="30A51378" w14:textId="77777777" w:rsidR="007F74C5" w:rsidRDefault="007F74C5" w:rsidP="007F74C5">
      <w:pPr>
        <w:pStyle w:val="PL"/>
      </w:pPr>
      <w:r>
        <w:t xml:space="preserve">          minItems: 1</w:t>
      </w:r>
    </w:p>
    <w:p w14:paraId="47E8AA4D" w14:textId="77777777" w:rsidR="007F74C5" w:rsidRDefault="007F74C5" w:rsidP="007F74C5">
      <w:pPr>
        <w:pStyle w:val="PL"/>
      </w:pPr>
      <w:r>
        <w:t xml:space="preserve">          description: &gt;</w:t>
      </w:r>
    </w:p>
    <w:p w14:paraId="43DA1F4B" w14:textId="77777777" w:rsidR="007F74C5" w:rsidRDefault="007F74C5" w:rsidP="007F74C5">
      <w:pPr>
        <w:pStyle w:val="PL"/>
      </w:pPr>
      <w:r>
        <w:t xml:space="preserve">            One or more UE-Slice-MBR(s)</w:t>
      </w:r>
      <w:r w:rsidRPr="0040085D">
        <w:t xml:space="preserve"> </w:t>
      </w:r>
      <w:r>
        <w:t>for S-NSSAI(s) of serving PLMN as part of the</w:t>
      </w:r>
    </w:p>
    <w:p w14:paraId="21EF597D" w14:textId="77777777" w:rsidR="007F74C5" w:rsidRDefault="007F74C5" w:rsidP="007F74C5">
      <w:pPr>
        <w:pStyle w:val="PL"/>
      </w:pPr>
      <w:r>
        <w:t xml:space="preserve">            AMF Access and Mobility Policy </w:t>
      </w:r>
      <w:r>
        <w:rPr>
          <w:rFonts w:cs="Arial"/>
          <w:szCs w:val="18"/>
        </w:rPr>
        <w:t>as determined by the PCF</w:t>
      </w:r>
      <w:r>
        <w:t>.</w:t>
      </w:r>
    </w:p>
    <w:p w14:paraId="7648D0B2" w14:textId="77777777" w:rsidR="007F74C5" w:rsidRDefault="007F74C5" w:rsidP="007F74C5">
      <w:pPr>
        <w:pStyle w:val="PL"/>
      </w:pPr>
      <w:r>
        <w:t xml:space="preserve">        </w:t>
      </w:r>
      <w:r>
        <w:rPr>
          <w:lang w:eastAsia="zh-CN"/>
        </w:rPr>
        <w:t>pras</w:t>
      </w:r>
      <w:r>
        <w:t>:</w:t>
      </w:r>
    </w:p>
    <w:p w14:paraId="627B3705" w14:textId="77777777" w:rsidR="007F74C5" w:rsidRDefault="007F74C5" w:rsidP="007F74C5">
      <w:pPr>
        <w:pStyle w:val="PL"/>
      </w:pPr>
      <w:r>
        <w:t xml:space="preserve">          type: object</w:t>
      </w:r>
    </w:p>
    <w:p w14:paraId="2BFAAC7C" w14:textId="77777777" w:rsidR="007F74C5" w:rsidRDefault="007F74C5" w:rsidP="007F74C5">
      <w:pPr>
        <w:pStyle w:val="PL"/>
      </w:pPr>
      <w:r>
        <w:t xml:space="preserve">          additionalProperties:</w:t>
      </w:r>
    </w:p>
    <w:p w14:paraId="4AB7D994" w14:textId="77777777" w:rsidR="007F74C5" w:rsidRDefault="007F74C5" w:rsidP="007F74C5">
      <w:pPr>
        <w:pStyle w:val="PL"/>
      </w:pPr>
      <w:r>
        <w:t xml:space="preserve">            $ref: 'TS29571_CommonData.yaml#/components/schemas/PresenceInfo'</w:t>
      </w:r>
    </w:p>
    <w:p w14:paraId="0A22D604" w14:textId="77777777" w:rsidR="007F74C5" w:rsidRDefault="007F74C5" w:rsidP="007F74C5">
      <w:pPr>
        <w:pStyle w:val="PL"/>
      </w:pPr>
      <w:r>
        <w:t xml:space="preserve">          minProperties: 1</w:t>
      </w:r>
    </w:p>
    <w:p w14:paraId="7579035C" w14:textId="77777777" w:rsidR="007F74C5" w:rsidRDefault="007F74C5" w:rsidP="007F74C5">
      <w:pPr>
        <w:pStyle w:val="PL"/>
      </w:pPr>
      <w:r>
        <w:t xml:space="preserve">          description: &gt;</w:t>
      </w:r>
    </w:p>
    <w:p w14:paraId="3E82CB32" w14:textId="77777777" w:rsidR="007F74C5" w:rsidRDefault="007F74C5" w:rsidP="007F74C5">
      <w:pPr>
        <w:pStyle w:val="PL"/>
      </w:pPr>
      <w:r>
        <w:t xml:space="preserve">            Contains the presence reporting area(s) for which reporting was requested.</w:t>
      </w:r>
    </w:p>
    <w:p w14:paraId="3ABA10DC" w14:textId="77777777" w:rsidR="007F74C5" w:rsidRDefault="007F74C5" w:rsidP="007F74C5">
      <w:pPr>
        <w:pStyle w:val="PL"/>
      </w:pPr>
      <w:r>
        <w:t xml:space="preserve">            The </w:t>
      </w:r>
      <w:r>
        <w:rPr>
          <w:lang w:eastAsia="zh-CN"/>
        </w:rPr>
        <w:t>praId attribute within the PresenceInfo data type is the key of the map.</w:t>
      </w:r>
    </w:p>
    <w:p w14:paraId="0F259DA5" w14:textId="77777777" w:rsidR="007F74C5" w:rsidRPr="004A76F6" w:rsidRDefault="007F74C5" w:rsidP="007F74C5">
      <w:pPr>
        <w:pStyle w:val="PL"/>
      </w:pPr>
      <w:r w:rsidRPr="004A76F6">
        <w:t xml:space="preserve">        pcfUeInfo:</w:t>
      </w:r>
    </w:p>
    <w:p w14:paraId="311D6EA0"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'TS29571_CommonData.yaml#/components/schemas/PcfUeCallbackInfo'</w:t>
      </w:r>
    </w:p>
    <w:p w14:paraId="5129C5FE"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matchPdus:</w:t>
      </w:r>
    </w:p>
    <w:p w14:paraId="4A9D8142"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type: array</w:t>
      </w:r>
    </w:p>
    <w:p w14:paraId="17748E9B"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items:</w:t>
      </w:r>
    </w:p>
    <w:p w14:paraId="6D8F8AAD"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noProof/>
          <w:sz w:val="16"/>
        </w:rPr>
        <w:t xml:space="preserve">            $ref: 'TS29571_CommonData.yaml#/components/schemas/PduSessionInfo'</w:t>
      </w:r>
    </w:p>
    <w:p w14:paraId="36C7FBCB"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nullable: true</w:t>
      </w:r>
    </w:p>
    <w:p w14:paraId="311378C8"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asTimeDisParam:</w:t>
      </w:r>
    </w:p>
    <w:p w14:paraId="530D68EC"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'#/components/schemas/AsTimeDistributionParam'</w:t>
      </w:r>
    </w:p>
    <w:p w14:paraId="447EFE86"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sliceUsgCtrlInfoSets:</w:t>
      </w:r>
    </w:p>
    <w:p w14:paraId="56F73DE2"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lastRenderedPageBreak/>
        <w:t xml:space="preserve">          type: object</w:t>
      </w:r>
    </w:p>
    <w:p w14:paraId="660DF3D2"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w:t>
      </w:r>
      <w:proofErr w:type="spellStart"/>
      <w:r w:rsidRPr="004A76F6">
        <w:rPr>
          <w:rFonts w:ascii="Courier New" w:hAnsi="Courier New"/>
          <w:sz w:val="16"/>
        </w:rPr>
        <w:t>additionalProperties</w:t>
      </w:r>
      <w:proofErr w:type="spellEnd"/>
      <w:r w:rsidRPr="004A76F6">
        <w:rPr>
          <w:rFonts w:ascii="Courier New" w:hAnsi="Courier New"/>
          <w:sz w:val="16"/>
        </w:rPr>
        <w:t>:</w:t>
      </w:r>
    </w:p>
    <w:p w14:paraId="404FAEA2"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'#/components/schemas/</w:t>
      </w:r>
      <w:r w:rsidRPr="004A76F6">
        <w:rPr>
          <w:rFonts w:ascii="Courier New" w:hAnsi="Courier New"/>
          <w:noProof/>
          <w:sz w:val="16"/>
          <w:lang w:eastAsia="zh-CN"/>
        </w:rPr>
        <w:t>SliceUsgCtrlInfo</w:t>
      </w:r>
      <w:r w:rsidRPr="004A76F6">
        <w:rPr>
          <w:rFonts w:ascii="Courier New" w:hAnsi="Courier New"/>
          <w:noProof/>
          <w:sz w:val="16"/>
        </w:rPr>
        <w:t>'</w:t>
      </w:r>
    </w:p>
    <w:p w14:paraId="4BEB538B"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minProperties: 1</w:t>
      </w:r>
    </w:p>
    <w:p w14:paraId="1DF0DB68"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description: &gt;</w:t>
      </w:r>
    </w:p>
    <w:p w14:paraId="3C1DEB70"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Represents the network slice usage control information.</w:t>
      </w:r>
    </w:p>
    <w:p w14:paraId="62DE0C8A"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The key of the map </w:t>
      </w:r>
      <w:r>
        <w:rPr>
          <w:rFonts w:ascii="Courier New" w:hAnsi="Courier New"/>
          <w:sz w:val="16"/>
        </w:rPr>
        <w:t>shall be set to</w:t>
      </w:r>
      <w:r w:rsidRPr="004A76F6">
        <w:rPr>
          <w:rFonts w:ascii="Courier New" w:hAnsi="Courier New"/>
          <w:sz w:val="16"/>
        </w:rPr>
        <w:t xml:space="preserve"> the on-demand S-NSSAI (within the "</w:t>
      </w:r>
      <w:proofErr w:type="spellStart"/>
      <w:r w:rsidRPr="004A76F6">
        <w:rPr>
          <w:rFonts w:ascii="Courier New" w:hAnsi="Courier New"/>
          <w:sz w:val="16"/>
        </w:rPr>
        <w:t>snssai</w:t>
      </w:r>
      <w:proofErr w:type="spellEnd"/>
      <w:r w:rsidRPr="004A76F6">
        <w:rPr>
          <w:rFonts w:ascii="Courier New" w:hAnsi="Courier New"/>
          <w:sz w:val="16"/>
        </w:rPr>
        <w:t>" attribute</w:t>
      </w:r>
    </w:p>
    <w:p w14:paraId="7B93F6B3" w14:textId="77777777" w:rsidR="007F74C5"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w:t>
      </w:r>
      <w:r>
        <w:rPr>
          <w:rFonts w:ascii="Courier New" w:hAnsi="Courier New"/>
          <w:sz w:val="16"/>
        </w:rPr>
        <w:t xml:space="preserve">of the </w:t>
      </w:r>
      <w:r w:rsidRPr="004A76F6">
        <w:rPr>
          <w:rFonts w:ascii="Courier New" w:hAnsi="Courier New"/>
          <w:sz w:val="16"/>
        </w:rPr>
        <w:t xml:space="preserve">corresponding map </w:t>
      </w:r>
      <w:r>
        <w:rPr>
          <w:rFonts w:ascii="Courier New" w:hAnsi="Courier New"/>
          <w:sz w:val="16"/>
        </w:rPr>
        <w:t xml:space="preserve">entry encoded using the </w:t>
      </w:r>
      <w:r w:rsidRPr="004A76F6">
        <w:rPr>
          <w:rFonts w:ascii="Courier New" w:hAnsi="Courier New"/>
          <w:noProof/>
          <w:sz w:val="16"/>
          <w:lang w:eastAsia="zh-CN"/>
        </w:rPr>
        <w:t>SliceUsgCtrlInfo</w:t>
      </w:r>
      <w:r>
        <w:rPr>
          <w:rFonts w:ascii="Courier New" w:hAnsi="Courier New"/>
          <w:noProof/>
          <w:sz w:val="16"/>
          <w:lang w:eastAsia="zh-CN"/>
        </w:rPr>
        <w:t xml:space="preserve"> data structure</w:t>
      </w:r>
      <w:r w:rsidRPr="004A76F6">
        <w:rPr>
          <w:rFonts w:ascii="Courier New" w:hAnsi="Courier New"/>
          <w:sz w:val="16"/>
        </w:rPr>
        <w:t>) to</w:t>
      </w:r>
    </w:p>
    <w:p w14:paraId="766C38CB"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4A76F6">
        <w:rPr>
          <w:rFonts w:ascii="Courier New" w:hAnsi="Courier New"/>
          <w:sz w:val="16"/>
        </w:rPr>
        <w:t xml:space="preserve"> which the network slice usage control information is</w:t>
      </w:r>
      <w:r>
        <w:rPr>
          <w:rFonts w:ascii="Courier New" w:hAnsi="Courier New"/>
          <w:sz w:val="16"/>
        </w:rPr>
        <w:t xml:space="preserve"> related.</w:t>
      </w:r>
    </w:p>
    <w:p w14:paraId="30CBC90B" w14:textId="77777777" w:rsidR="007F74C5" w:rsidRPr="00C25242"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25242">
        <w:rPr>
          <w:rFonts w:ascii="Courier New" w:hAnsi="Courier New"/>
          <w:noProof/>
          <w:sz w:val="16"/>
        </w:rPr>
        <w:t xml:space="preserve">        chfInfo:</w:t>
      </w:r>
    </w:p>
    <w:p w14:paraId="14EC8A3C" w14:textId="77777777" w:rsidR="007F74C5" w:rsidRPr="00C25242"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25242">
        <w:rPr>
          <w:rFonts w:ascii="Courier New" w:hAnsi="Courier New"/>
          <w:noProof/>
          <w:sz w:val="16"/>
        </w:rPr>
        <w:t xml:space="preserve">          $ref: 'TS29512_Npcf_SMPolicyControl.yaml#/components/schemas/ChargingInformation'</w:t>
      </w:r>
    </w:p>
    <w:p w14:paraId="517FCE1A"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suppFeat:</w:t>
      </w:r>
    </w:p>
    <w:p w14:paraId="2F129F07" w14:textId="77777777" w:rsidR="007F74C5" w:rsidRPr="004A76F6"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'TS29571_CommonData.yaml#/components/schemas/SupportedFeatures'</w:t>
      </w:r>
    </w:p>
    <w:p w14:paraId="786B9260" w14:textId="77777777" w:rsidR="007F74C5" w:rsidRDefault="007F74C5" w:rsidP="007F74C5">
      <w:pPr>
        <w:pStyle w:val="PL"/>
      </w:pPr>
      <w:r>
        <w:t xml:space="preserve">      required:</w:t>
      </w:r>
    </w:p>
    <w:p w14:paraId="51DB6DFA" w14:textId="77777777" w:rsidR="007F74C5" w:rsidRDefault="007F74C5" w:rsidP="007F74C5">
      <w:pPr>
        <w:pStyle w:val="PL"/>
      </w:pPr>
      <w:r>
        <w:t xml:space="preserve">        - suppFeat</w:t>
      </w:r>
    </w:p>
    <w:p w14:paraId="6A16E875" w14:textId="77777777" w:rsidR="007F74C5" w:rsidRDefault="007F74C5" w:rsidP="007F74C5">
      <w:pPr>
        <w:pStyle w:val="PL"/>
      </w:pPr>
    </w:p>
    <w:p w14:paraId="0BE0CC24" w14:textId="77777777" w:rsidR="007F74C5" w:rsidRDefault="007F74C5" w:rsidP="007F74C5">
      <w:pPr>
        <w:pStyle w:val="PL"/>
      </w:pPr>
      <w:r>
        <w:t xml:space="preserve">    PolicyAssociationRequest: </w:t>
      </w:r>
    </w:p>
    <w:p w14:paraId="4A042950" w14:textId="77777777" w:rsidR="007F74C5" w:rsidRDefault="007F74C5" w:rsidP="007F74C5">
      <w:pPr>
        <w:pStyle w:val="PL"/>
      </w:pPr>
      <w:r>
        <w:t xml:space="preserve">      description: &gt;</w:t>
      </w:r>
    </w:p>
    <w:p w14:paraId="1CB1D0A9" w14:textId="77777777" w:rsidR="007F74C5" w:rsidRDefault="007F74C5" w:rsidP="007F74C5">
      <w:pPr>
        <w:pStyle w:val="PL"/>
        <w:rPr>
          <w:rFonts w:cs="Arial"/>
          <w:szCs w:val="18"/>
        </w:rPr>
      </w:pPr>
      <w:r>
        <w:t xml:space="preserve">        </w:t>
      </w:r>
      <w:r>
        <w:rPr>
          <w:rFonts w:cs="Arial"/>
          <w:szCs w:val="18"/>
        </w:rPr>
        <w:t>Information which the NF service consumer provides when requesting the creation of a policy</w:t>
      </w:r>
    </w:p>
    <w:p w14:paraId="6C9E9AC4" w14:textId="77777777" w:rsidR="007F74C5" w:rsidRDefault="007F74C5" w:rsidP="007F74C5">
      <w:pPr>
        <w:pStyle w:val="PL"/>
      </w:pPr>
      <w:r>
        <w:rPr>
          <w:rFonts w:cs="Arial"/>
          <w:szCs w:val="18"/>
        </w:rPr>
        <w:t xml:space="preserve">        association.</w:t>
      </w:r>
      <w:r>
        <w:t xml:space="preserve"> The serviveName property corresponds to the serviceName</w:t>
      </w:r>
      <w:r>
        <w:rPr>
          <w:rFonts w:cs="Arial"/>
        </w:rPr>
        <w:t xml:space="preserve"> </w:t>
      </w:r>
      <w:r>
        <w:t>in the main body</w:t>
      </w:r>
    </w:p>
    <w:p w14:paraId="1BA433F6" w14:textId="77777777" w:rsidR="007F74C5" w:rsidRDefault="007F74C5" w:rsidP="007F74C5">
      <w:pPr>
        <w:pStyle w:val="PL"/>
      </w:pPr>
      <w:r>
        <w:t xml:space="preserve">        of the specification</w:t>
      </w:r>
      <w:r>
        <w:rPr>
          <w:bCs/>
        </w:rPr>
        <w:t>.</w:t>
      </w:r>
    </w:p>
    <w:p w14:paraId="056A276F" w14:textId="77777777" w:rsidR="007F74C5" w:rsidRDefault="007F74C5" w:rsidP="007F74C5">
      <w:pPr>
        <w:pStyle w:val="PL"/>
      </w:pPr>
      <w:r>
        <w:t xml:space="preserve">      type: object</w:t>
      </w:r>
    </w:p>
    <w:p w14:paraId="5477703D" w14:textId="77777777" w:rsidR="007F74C5" w:rsidRDefault="007F74C5" w:rsidP="007F74C5">
      <w:pPr>
        <w:pStyle w:val="PL"/>
      </w:pPr>
      <w:r>
        <w:t xml:space="preserve">      properties:</w:t>
      </w:r>
    </w:p>
    <w:p w14:paraId="0519C6BB" w14:textId="77777777" w:rsidR="007F74C5" w:rsidRDefault="007F74C5" w:rsidP="007F74C5">
      <w:pPr>
        <w:pStyle w:val="PL"/>
      </w:pPr>
      <w:r>
        <w:t xml:space="preserve">        notificationUri:</w:t>
      </w:r>
    </w:p>
    <w:p w14:paraId="48E99CFE" w14:textId="77777777" w:rsidR="007F74C5" w:rsidRDefault="007F74C5" w:rsidP="007F74C5">
      <w:pPr>
        <w:pStyle w:val="PL"/>
      </w:pPr>
      <w:r>
        <w:t xml:space="preserve">          $ref: 'TS29571_CommonData.yaml#/components/schemas/Uri'</w:t>
      </w:r>
    </w:p>
    <w:p w14:paraId="4538AACB" w14:textId="77777777" w:rsidR="007F74C5" w:rsidRDefault="007F74C5" w:rsidP="007F74C5">
      <w:pPr>
        <w:pStyle w:val="PL"/>
      </w:pPr>
      <w:r>
        <w:t xml:space="preserve">        altNotifIpv4Addrs:</w:t>
      </w:r>
    </w:p>
    <w:p w14:paraId="29FD0484" w14:textId="77777777" w:rsidR="007F74C5" w:rsidRDefault="007F74C5" w:rsidP="007F74C5">
      <w:pPr>
        <w:pStyle w:val="PL"/>
      </w:pPr>
      <w:r>
        <w:t xml:space="preserve">          type: array</w:t>
      </w:r>
    </w:p>
    <w:p w14:paraId="6AA2FC77" w14:textId="77777777" w:rsidR="007F74C5" w:rsidRDefault="007F74C5" w:rsidP="007F74C5">
      <w:pPr>
        <w:pStyle w:val="PL"/>
      </w:pPr>
      <w:r>
        <w:t xml:space="preserve">          items:</w:t>
      </w:r>
    </w:p>
    <w:p w14:paraId="09BC4A22" w14:textId="77777777" w:rsidR="007F74C5" w:rsidRDefault="007F74C5" w:rsidP="007F74C5">
      <w:pPr>
        <w:pStyle w:val="PL"/>
      </w:pPr>
      <w:r>
        <w:t xml:space="preserve">            $ref: 'TS29571_CommonData.yaml#/components/schemas/Ipv4Addr'</w:t>
      </w:r>
    </w:p>
    <w:p w14:paraId="1774B938" w14:textId="77777777" w:rsidR="007F74C5" w:rsidRDefault="007F74C5" w:rsidP="007F74C5">
      <w:pPr>
        <w:pStyle w:val="PL"/>
      </w:pPr>
      <w:r>
        <w:t xml:space="preserve">          minItems: 1</w:t>
      </w:r>
    </w:p>
    <w:p w14:paraId="73F25C07" w14:textId="77777777" w:rsidR="007F74C5" w:rsidRDefault="007F74C5" w:rsidP="007F74C5">
      <w:pPr>
        <w:pStyle w:val="PL"/>
      </w:pPr>
      <w:r>
        <w:t xml:space="preserve">          description: Alternate or backup IPv4 Address(es) where to send Notifications.</w:t>
      </w:r>
    </w:p>
    <w:p w14:paraId="33C16BB5" w14:textId="77777777" w:rsidR="007F74C5" w:rsidRDefault="007F74C5" w:rsidP="007F74C5">
      <w:pPr>
        <w:pStyle w:val="PL"/>
      </w:pPr>
      <w:r>
        <w:t xml:space="preserve">        altNotifIpv6Addrs:</w:t>
      </w:r>
    </w:p>
    <w:p w14:paraId="1E4DDFA3" w14:textId="77777777" w:rsidR="007F74C5" w:rsidRDefault="007F74C5" w:rsidP="007F74C5">
      <w:pPr>
        <w:pStyle w:val="PL"/>
      </w:pPr>
      <w:r>
        <w:t xml:space="preserve">          type: array</w:t>
      </w:r>
    </w:p>
    <w:p w14:paraId="2C8944BC" w14:textId="77777777" w:rsidR="007F74C5" w:rsidRDefault="007F74C5" w:rsidP="007F74C5">
      <w:pPr>
        <w:pStyle w:val="PL"/>
      </w:pPr>
      <w:r>
        <w:t xml:space="preserve">          items:</w:t>
      </w:r>
    </w:p>
    <w:p w14:paraId="291EB5F1" w14:textId="77777777" w:rsidR="007F74C5" w:rsidRDefault="007F74C5" w:rsidP="007F74C5">
      <w:pPr>
        <w:pStyle w:val="PL"/>
      </w:pPr>
      <w:r>
        <w:t xml:space="preserve">            $ref: 'TS29571_CommonData.yaml#/components/schemas/Ipv6Addr'</w:t>
      </w:r>
    </w:p>
    <w:p w14:paraId="1A36A9A2" w14:textId="77777777" w:rsidR="007F74C5" w:rsidRDefault="007F74C5" w:rsidP="007F74C5">
      <w:pPr>
        <w:pStyle w:val="PL"/>
      </w:pPr>
      <w:r>
        <w:t xml:space="preserve">          minItems: 1</w:t>
      </w:r>
    </w:p>
    <w:p w14:paraId="3E165F7A" w14:textId="77777777" w:rsidR="007F74C5" w:rsidRDefault="007F74C5" w:rsidP="007F74C5">
      <w:pPr>
        <w:pStyle w:val="PL"/>
      </w:pPr>
      <w:r>
        <w:t xml:space="preserve">          description: Alternate or backup IPv6 Address(es) where to send Notifications. </w:t>
      </w:r>
    </w:p>
    <w:p w14:paraId="7B59AAED" w14:textId="77777777" w:rsidR="007F74C5" w:rsidRDefault="007F74C5" w:rsidP="007F74C5">
      <w:pPr>
        <w:pStyle w:val="PL"/>
      </w:pPr>
      <w:r>
        <w:t xml:space="preserve">        altNotifFqdns:</w:t>
      </w:r>
    </w:p>
    <w:p w14:paraId="39FF3D9C" w14:textId="77777777" w:rsidR="007F74C5" w:rsidRDefault="007F74C5" w:rsidP="007F74C5">
      <w:pPr>
        <w:pStyle w:val="PL"/>
      </w:pPr>
      <w:r>
        <w:t xml:space="preserve">          type: array</w:t>
      </w:r>
    </w:p>
    <w:p w14:paraId="0FEB58B9" w14:textId="77777777" w:rsidR="007F74C5" w:rsidRDefault="007F74C5" w:rsidP="007F74C5">
      <w:pPr>
        <w:pStyle w:val="PL"/>
      </w:pPr>
      <w:r>
        <w:t xml:space="preserve">          items:</w:t>
      </w:r>
    </w:p>
    <w:p w14:paraId="52B77CE2" w14:textId="77777777" w:rsidR="007F74C5" w:rsidRDefault="007F74C5" w:rsidP="007F74C5">
      <w:pPr>
        <w:pStyle w:val="PL"/>
      </w:pPr>
      <w:r>
        <w:t xml:space="preserve">            $ref: 'TS29571_CommonData</w:t>
      </w:r>
      <w:r>
        <w:rPr>
          <w:lang w:val="en-US"/>
        </w:rPr>
        <w:t>.yaml</w:t>
      </w:r>
      <w:r>
        <w:t>#/components/schemas/Fqdn'</w:t>
      </w:r>
    </w:p>
    <w:p w14:paraId="643ED579" w14:textId="77777777" w:rsidR="007F74C5" w:rsidRDefault="007F74C5" w:rsidP="007F74C5">
      <w:pPr>
        <w:pStyle w:val="PL"/>
      </w:pPr>
      <w:r>
        <w:t xml:space="preserve">          minItems: 1</w:t>
      </w:r>
    </w:p>
    <w:p w14:paraId="599067F6" w14:textId="77777777" w:rsidR="007F74C5" w:rsidRDefault="007F74C5" w:rsidP="007F74C5">
      <w:pPr>
        <w:pStyle w:val="PL"/>
      </w:pPr>
      <w:r>
        <w:t xml:space="preserve">          description: Alternate or backup FQDN(s) where to send Notifications.</w:t>
      </w:r>
    </w:p>
    <w:p w14:paraId="13F11C84" w14:textId="77777777" w:rsidR="007F74C5" w:rsidRDefault="007F74C5" w:rsidP="007F74C5">
      <w:pPr>
        <w:pStyle w:val="PL"/>
      </w:pPr>
      <w:r>
        <w:t xml:space="preserve">        supi:</w:t>
      </w:r>
    </w:p>
    <w:p w14:paraId="23DFA6C2" w14:textId="77777777" w:rsidR="007F74C5" w:rsidRDefault="007F74C5" w:rsidP="007F74C5">
      <w:pPr>
        <w:pStyle w:val="PL"/>
      </w:pPr>
      <w:r>
        <w:t xml:space="preserve">          $ref: 'TS29571_CommonData.yaml#/components/schemas/Supi'</w:t>
      </w:r>
    </w:p>
    <w:p w14:paraId="560D19CC" w14:textId="77777777" w:rsidR="007F74C5" w:rsidRDefault="007F74C5" w:rsidP="007F74C5">
      <w:pPr>
        <w:pStyle w:val="PL"/>
      </w:pPr>
      <w:r>
        <w:t xml:space="preserve">        gpsi:</w:t>
      </w:r>
    </w:p>
    <w:p w14:paraId="4FA37F39" w14:textId="77777777" w:rsidR="007F74C5" w:rsidRDefault="007F74C5" w:rsidP="007F74C5">
      <w:pPr>
        <w:pStyle w:val="PL"/>
      </w:pPr>
      <w:r>
        <w:t xml:space="preserve">          $ref: 'TS29571_CommonData.yaml#/components/schemas/Gpsi'</w:t>
      </w:r>
    </w:p>
    <w:p w14:paraId="4E549EEC" w14:textId="77777777" w:rsidR="007F74C5" w:rsidRDefault="007F74C5" w:rsidP="007F74C5">
      <w:pPr>
        <w:pStyle w:val="PL"/>
      </w:pPr>
      <w:r>
        <w:t xml:space="preserve">        accessType:</w:t>
      </w:r>
    </w:p>
    <w:p w14:paraId="1F61AF2F" w14:textId="77777777" w:rsidR="007F74C5" w:rsidRDefault="007F74C5" w:rsidP="007F74C5">
      <w:pPr>
        <w:pStyle w:val="PL"/>
      </w:pPr>
      <w:r>
        <w:t xml:space="preserve">          $ref: 'TS29571_CommonData.yaml#/components/schemas/AccessType'</w:t>
      </w:r>
    </w:p>
    <w:p w14:paraId="018A63B0" w14:textId="77777777" w:rsidR="007F74C5" w:rsidRDefault="007F74C5" w:rsidP="007F74C5">
      <w:pPr>
        <w:pStyle w:val="PL"/>
      </w:pPr>
      <w:r>
        <w:t xml:space="preserve">        accessTypes:</w:t>
      </w:r>
    </w:p>
    <w:p w14:paraId="351F0099" w14:textId="77777777" w:rsidR="007F74C5" w:rsidRDefault="007F74C5" w:rsidP="007F74C5">
      <w:pPr>
        <w:pStyle w:val="PL"/>
      </w:pPr>
      <w:r>
        <w:t xml:space="preserve">          type: array</w:t>
      </w:r>
    </w:p>
    <w:p w14:paraId="0166C720" w14:textId="77777777" w:rsidR="007F74C5" w:rsidRDefault="007F74C5" w:rsidP="007F74C5">
      <w:pPr>
        <w:pStyle w:val="PL"/>
      </w:pPr>
      <w:r>
        <w:t xml:space="preserve">          items:</w:t>
      </w:r>
    </w:p>
    <w:p w14:paraId="5EF1D7EC" w14:textId="77777777" w:rsidR="007F74C5" w:rsidRDefault="007F74C5" w:rsidP="007F74C5">
      <w:pPr>
        <w:pStyle w:val="PL"/>
      </w:pPr>
      <w:r>
        <w:t xml:space="preserve">            $ref: 'TS29571_CommonData.yaml#/components/schemas/AccessType'</w:t>
      </w:r>
    </w:p>
    <w:p w14:paraId="7EF57141" w14:textId="77777777" w:rsidR="007F74C5" w:rsidRDefault="007F74C5" w:rsidP="007F74C5">
      <w:pPr>
        <w:pStyle w:val="PL"/>
      </w:pPr>
      <w:r>
        <w:t xml:space="preserve">          minItems: 1</w:t>
      </w:r>
    </w:p>
    <w:p w14:paraId="2906C99E" w14:textId="77777777" w:rsidR="007F74C5" w:rsidRDefault="007F74C5" w:rsidP="007F74C5">
      <w:pPr>
        <w:pStyle w:val="PL"/>
      </w:pPr>
      <w:r>
        <w:t xml:space="preserve">        pei:</w:t>
      </w:r>
    </w:p>
    <w:p w14:paraId="047187BF" w14:textId="77777777" w:rsidR="007F74C5" w:rsidRDefault="007F74C5" w:rsidP="007F74C5">
      <w:pPr>
        <w:pStyle w:val="PL"/>
      </w:pPr>
      <w:r>
        <w:t xml:space="preserve">          $ref: 'TS29571_CommonData.yaml#/components/schemas/Pei'</w:t>
      </w:r>
    </w:p>
    <w:p w14:paraId="12715998" w14:textId="77777777" w:rsidR="007F74C5" w:rsidRDefault="007F74C5" w:rsidP="007F74C5">
      <w:pPr>
        <w:pStyle w:val="PL"/>
      </w:pPr>
      <w:r>
        <w:t xml:space="preserve">        userLoc:</w:t>
      </w:r>
    </w:p>
    <w:p w14:paraId="2186E055" w14:textId="77777777" w:rsidR="007F74C5" w:rsidRDefault="007F74C5" w:rsidP="007F74C5">
      <w:pPr>
        <w:pStyle w:val="PL"/>
      </w:pPr>
      <w:r>
        <w:t xml:space="preserve">          $ref: 'TS29571_CommonData.yaml#/components/schemas/UserLocation'</w:t>
      </w:r>
    </w:p>
    <w:p w14:paraId="4E58D4A0" w14:textId="77777777" w:rsidR="007F74C5" w:rsidRDefault="007F74C5" w:rsidP="007F74C5">
      <w:pPr>
        <w:pStyle w:val="PL"/>
      </w:pPr>
      <w:r>
        <w:t xml:space="preserve">        timeZone:</w:t>
      </w:r>
    </w:p>
    <w:p w14:paraId="40E1DD5C" w14:textId="77777777" w:rsidR="007F74C5" w:rsidRDefault="007F74C5" w:rsidP="007F74C5">
      <w:pPr>
        <w:pStyle w:val="PL"/>
      </w:pPr>
      <w:r>
        <w:t xml:space="preserve">          $ref: 'TS29571_CommonData.yaml#/components/schemas/TimeZone'</w:t>
      </w:r>
    </w:p>
    <w:p w14:paraId="33F5E718" w14:textId="77777777" w:rsidR="007F74C5" w:rsidRDefault="007F74C5" w:rsidP="007F74C5">
      <w:pPr>
        <w:pStyle w:val="PL"/>
      </w:pPr>
      <w:r>
        <w:t xml:space="preserve">        servingPlmn:</w:t>
      </w:r>
    </w:p>
    <w:p w14:paraId="7BAF40EF" w14:textId="77777777" w:rsidR="007F74C5" w:rsidRDefault="007F74C5" w:rsidP="007F74C5">
      <w:pPr>
        <w:pStyle w:val="PL"/>
      </w:pPr>
      <w:r>
        <w:t xml:space="preserve">          $ref: 'TS29571_CommonData.yaml#/components/schemas/PlmnIdNid'</w:t>
      </w:r>
    </w:p>
    <w:p w14:paraId="0D5AFA07" w14:textId="77777777" w:rsidR="007F74C5" w:rsidRDefault="007F74C5" w:rsidP="007F74C5">
      <w:pPr>
        <w:pStyle w:val="PL"/>
      </w:pPr>
      <w:r>
        <w:t xml:space="preserve">        ratType:</w:t>
      </w:r>
    </w:p>
    <w:p w14:paraId="763692EA" w14:textId="77777777" w:rsidR="007F74C5" w:rsidRDefault="007F74C5" w:rsidP="007F74C5">
      <w:pPr>
        <w:pStyle w:val="PL"/>
      </w:pPr>
      <w:r>
        <w:t xml:space="preserve">          $ref: 'TS29571_CommonData.yaml#/components/schemas/RatType'</w:t>
      </w:r>
    </w:p>
    <w:p w14:paraId="26AF19F0" w14:textId="77777777" w:rsidR="007F74C5" w:rsidRDefault="007F74C5" w:rsidP="007F74C5">
      <w:pPr>
        <w:pStyle w:val="PL"/>
      </w:pPr>
      <w:r>
        <w:t xml:space="preserve">        ratTypes:</w:t>
      </w:r>
    </w:p>
    <w:p w14:paraId="2682DAA4" w14:textId="77777777" w:rsidR="007F74C5" w:rsidRDefault="007F74C5" w:rsidP="007F74C5">
      <w:pPr>
        <w:pStyle w:val="PL"/>
      </w:pPr>
      <w:r>
        <w:t xml:space="preserve">          type: array</w:t>
      </w:r>
    </w:p>
    <w:p w14:paraId="050A7FE0" w14:textId="77777777" w:rsidR="007F74C5" w:rsidRDefault="007F74C5" w:rsidP="007F74C5">
      <w:pPr>
        <w:pStyle w:val="PL"/>
      </w:pPr>
      <w:r>
        <w:t xml:space="preserve">          items:</w:t>
      </w:r>
    </w:p>
    <w:p w14:paraId="7ED873FC" w14:textId="77777777" w:rsidR="007F74C5" w:rsidRDefault="007F74C5" w:rsidP="007F74C5">
      <w:pPr>
        <w:pStyle w:val="PL"/>
      </w:pPr>
      <w:r>
        <w:t xml:space="preserve">            $ref: 'TS29571_CommonData.yaml#/components/schemas/RatType'</w:t>
      </w:r>
    </w:p>
    <w:p w14:paraId="50E692EA" w14:textId="77777777" w:rsidR="007F74C5" w:rsidRDefault="007F74C5" w:rsidP="007F74C5">
      <w:pPr>
        <w:pStyle w:val="PL"/>
      </w:pPr>
      <w:r>
        <w:t xml:space="preserve">          minItems: 1</w:t>
      </w:r>
    </w:p>
    <w:p w14:paraId="389F0B53" w14:textId="77777777" w:rsidR="007F74C5" w:rsidRDefault="007F74C5" w:rsidP="007F74C5">
      <w:pPr>
        <w:pStyle w:val="PL"/>
      </w:pPr>
      <w:r>
        <w:t xml:space="preserve">        groupIds:</w:t>
      </w:r>
    </w:p>
    <w:p w14:paraId="488253B5" w14:textId="77777777" w:rsidR="007F74C5" w:rsidRDefault="007F74C5" w:rsidP="007F74C5">
      <w:pPr>
        <w:pStyle w:val="PL"/>
      </w:pPr>
      <w:r>
        <w:t xml:space="preserve">          type: array</w:t>
      </w:r>
    </w:p>
    <w:p w14:paraId="4AD21774" w14:textId="77777777" w:rsidR="007F74C5" w:rsidRDefault="007F74C5" w:rsidP="007F74C5">
      <w:pPr>
        <w:pStyle w:val="PL"/>
      </w:pPr>
      <w:r>
        <w:t xml:space="preserve">          items:</w:t>
      </w:r>
    </w:p>
    <w:p w14:paraId="78DA88AA" w14:textId="77777777" w:rsidR="007F74C5" w:rsidRDefault="007F74C5" w:rsidP="007F74C5">
      <w:pPr>
        <w:pStyle w:val="PL"/>
      </w:pPr>
      <w:r>
        <w:t xml:space="preserve">            $ref: 'TS29571_CommonData.yaml#/components/schemas/GroupId'</w:t>
      </w:r>
    </w:p>
    <w:p w14:paraId="72B9E58E" w14:textId="77777777" w:rsidR="007F74C5" w:rsidRDefault="007F74C5" w:rsidP="007F74C5">
      <w:pPr>
        <w:pStyle w:val="PL"/>
      </w:pPr>
      <w:r>
        <w:t xml:space="preserve">          minItems: 1</w:t>
      </w:r>
    </w:p>
    <w:p w14:paraId="60A865E8" w14:textId="77777777" w:rsidR="007F74C5" w:rsidRDefault="007F74C5" w:rsidP="007F74C5">
      <w:pPr>
        <w:pStyle w:val="PL"/>
      </w:pPr>
      <w:r>
        <w:t xml:space="preserve">        servAreaRes:</w:t>
      </w:r>
    </w:p>
    <w:p w14:paraId="375A4FB8" w14:textId="77777777" w:rsidR="007F74C5" w:rsidRDefault="007F74C5" w:rsidP="007F74C5">
      <w:pPr>
        <w:pStyle w:val="PL"/>
      </w:pPr>
      <w:r>
        <w:t xml:space="preserve">          $ref: 'TS29571_CommonData.yaml#/components/schemas/ServiceAreaRestriction'</w:t>
      </w:r>
    </w:p>
    <w:p w14:paraId="1EB128E7" w14:textId="77777777" w:rsidR="007F74C5" w:rsidRDefault="007F74C5" w:rsidP="007F74C5">
      <w:pPr>
        <w:pStyle w:val="PL"/>
      </w:pPr>
      <w:r>
        <w:t xml:space="preserve">        wlServAreaRes:</w:t>
      </w:r>
    </w:p>
    <w:p w14:paraId="0D7ADE58" w14:textId="77777777" w:rsidR="007F74C5" w:rsidRDefault="007F74C5" w:rsidP="007F74C5">
      <w:pPr>
        <w:pStyle w:val="PL"/>
      </w:pPr>
      <w:r>
        <w:t xml:space="preserve">          $ref: 'TS29571_CommonData.yaml#/components/schemas/WirelineServiceAreaRestriction'</w:t>
      </w:r>
    </w:p>
    <w:p w14:paraId="3DB080D4" w14:textId="77777777" w:rsidR="007F74C5" w:rsidRDefault="007F74C5" w:rsidP="007F74C5">
      <w:pPr>
        <w:pStyle w:val="PL"/>
      </w:pPr>
      <w:r>
        <w:lastRenderedPageBreak/>
        <w:t xml:space="preserve">        rfsp:</w:t>
      </w:r>
    </w:p>
    <w:p w14:paraId="374B1AF6" w14:textId="77777777" w:rsidR="007F74C5" w:rsidRDefault="007F74C5" w:rsidP="007F74C5">
      <w:pPr>
        <w:pStyle w:val="PL"/>
      </w:pPr>
      <w:r>
        <w:t xml:space="preserve">          $ref: 'TS29571_CommonData.yaml#/components/schemas/RfspIndex'</w:t>
      </w:r>
    </w:p>
    <w:p w14:paraId="57560FF4" w14:textId="77777777" w:rsidR="007F74C5" w:rsidRDefault="007F74C5" w:rsidP="007F74C5">
      <w:pPr>
        <w:pStyle w:val="PL"/>
      </w:pPr>
      <w:r>
        <w:t xml:space="preserve">        ueAmbr:</w:t>
      </w:r>
    </w:p>
    <w:p w14:paraId="1BAEF383" w14:textId="77777777" w:rsidR="007F74C5" w:rsidRDefault="007F74C5" w:rsidP="007F74C5">
      <w:pPr>
        <w:pStyle w:val="PL"/>
      </w:pPr>
      <w:r>
        <w:t xml:space="preserve">          $ref: 'TS29571_CommonData.yaml#/components/schemas/Ambr'</w:t>
      </w:r>
    </w:p>
    <w:p w14:paraId="21C0A356" w14:textId="77777777" w:rsidR="007F74C5" w:rsidRDefault="007F74C5" w:rsidP="007F74C5">
      <w:pPr>
        <w:pStyle w:val="PL"/>
      </w:pPr>
      <w:r>
        <w:t xml:space="preserve">        </w:t>
      </w:r>
      <w:r>
        <w:rPr>
          <w:rFonts w:hint="eastAsia"/>
          <w:lang w:eastAsia="zh-CN"/>
        </w:rPr>
        <w:t>ueSliceMbr</w:t>
      </w:r>
      <w:r>
        <w:rPr>
          <w:lang w:eastAsia="zh-CN"/>
        </w:rPr>
        <w:t>s</w:t>
      </w:r>
      <w:r>
        <w:t>:</w:t>
      </w:r>
    </w:p>
    <w:p w14:paraId="7646DD4D" w14:textId="77777777" w:rsidR="007F74C5" w:rsidRDefault="007F74C5" w:rsidP="007F74C5">
      <w:pPr>
        <w:pStyle w:val="PL"/>
      </w:pPr>
      <w:r>
        <w:t xml:space="preserve">          type: array</w:t>
      </w:r>
    </w:p>
    <w:p w14:paraId="17A4C29E" w14:textId="77777777" w:rsidR="007F74C5" w:rsidRDefault="007F74C5" w:rsidP="007F74C5">
      <w:pPr>
        <w:pStyle w:val="PL"/>
      </w:pPr>
      <w:r>
        <w:t xml:space="preserve">          items:</w:t>
      </w:r>
    </w:p>
    <w:p w14:paraId="26CAF3C1" w14:textId="77777777" w:rsidR="007F74C5" w:rsidRDefault="007F74C5" w:rsidP="007F74C5">
      <w:pPr>
        <w:pStyle w:val="PL"/>
      </w:pPr>
      <w:r>
        <w:t xml:space="preserve">            $ref: '#/components/schemas/UeSliceMbr'</w:t>
      </w:r>
    </w:p>
    <w:p w14:paraId="52F5EA1C" w14:textId="77777777" w:rsidR="007F74C5" w:rsidRDefault="007F74C5" w:rsidP="007F74C5">
      <w:pPr>
        <w:pStyle w:val="PL"/>
      </w:pPr>
      <w:r>
        <w:t xml:space="preserve">          minItems: 1</w:t>
      </w:r>
    </w:p>
    <w:p w14:paraId="3F231A73" w14:textId="77777777" w:rsidR="007F74C5" w:rsidRDefault="007F74C5" w:rsidP="007F74C5">
      <w:pPr>
        <w:pStyle w:val="PL"/>
      </w:pPr>
      <w:r>
        <w:t xml:space="preserve">          description: &gt;</w:t>
      </w:r>
    </w:p>
    <w:p w14:paraId="40BA854B" w14:textId="77777777" w:rsidR="007F74C5" w:rsidRDefault="007F74C5" w:rsidP="007F74C5">
      <w:pPr>
        <w:pStyle w:val="PL"/>
      </w:pPr>
      <w:r>
        <w:t xml:space="preserve">            The subscribed UE Slice-MBR for each subscribed S-NSSAI of the home PLMN mapping  to</w:t>
      </w:r>
    </w:p>
    <w:p w14:paraId="4E986E14" w14:textId="77777777" w:rsidR="007F74C5" w:rsidRDefault="007F74C5" w:rsidP="007F74C5">
      <w:pPr>
        <w:pStyle w:val="PL"/>
      </w:pPr>
      <w:r>
        <w:t xml:space="preserve">            a S-NSSAI of the serving PLMN Shall be provided when available.</w:t>
      </w:r>
    </w:p>
    <w:p w14:paraId="48C3DB51" w14:textId="77777777" w:rsidR="007F74C5" w:rsidRDefault="007F74C5" w:rsidP="007F74C5">
      <w:pPr>
        <w:pStyle w:val="PL"/>
      </w:pPr>
      <w:r>
        <w:t xml:space="preserve">        allowedSnssais:</w:t>
      </w:r>
    </w:p>
    <w:p w14:paraId="1CC19B67" w14:textId="77777777" w:rsidR="007F74C5" w:rsidRDefault="007F74C5" w:rsidP="007F74C5">
      <w:pPr>
        <w:pStyle w:val="PL"/>
      </w:pPr>
      <w:r>
        <w:t xml:space="preserve">          description: array of allowed S-NSSAIs for the 3GPP access. </w:t>
      </w:r>
    </w:p>
    <w:p w14:paraId="4A738440" w14:textId="77777777" w:rsidR="007F74C5" w:rsidRDefault="007F74C5" w:rsidP="007F74C5">
      <w:pPr>
        <w:pStyle w:val="PL"/>
      </w:pPr>
      <w:r>
        <w:t xml:space="preserve">          type: array</w:t>
      </w:r>
    </w:p>
    <w:p w14:paraId="4CA5702E" w14:textId="77777777" w:rsidR="007F74C5" w:rsidRDefault="007F74C5" w:rsidP="007F74C5">
      <w:pPr>
        <w:pStyle w:val="PL"/>
      </w:pPr>
      <w:r>
        <w:t xml:space="preserve">          items:</w:t>
      </w:r>
    </w:p>
    <w:p w14:paraId="01CD61E4" w14:textId="77777777" w:rsidR="007F74C5" w:rsidRDefault="007F74C5" w:rsidP="007F74C5">
      <w:pPr>
        <w:pStyle w:val="PL"/>
      </w:pPr>
      <w:r>
        <w:t xml:space="preserve">            $ref: 'TS29571_CommonData.yaml#/components/schemas/Snssai'</w:t>
      </w:r>
    </w:p>
    <w:p w14:paraId="3F311EC0" w14:textId="77777777" w:rsidR="007F74C5" w:rsidRDefault="007F74C5" w:rsidP="007F74C5">
      <w:pPr>
        <w:pStyle w:val="PL"/>
      </w:pPr>
      <w:r>
        <w:t xml:space="preserve">          minItems: 1</w:t>
      </w:r>
    </w:p>
    <w:p w14:paraId="5A758B0F" w14:textId="77777777" w:rsidR="007F74C5" w:rsidRPr="00DA41FB"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partAllowedNssai:</w:t>
      </w:r>
    </w:p>
    <w:p w14:paraId="6A64B116" w14:textId="77777777" w:rsidR="007F74C5" w:rsidRPr="00DA41FB"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type: object</w:t>
      </w:r>
    </w:p>
    <w:p w14:paraId="33EA95C0" w14:textId="77777777" w:rsidR="007F74C5" w:rsidRPr="00DA41FB"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additionalProperties:</w:t>
      </w:r>
    </w:p>
    <w:p w14:paraId="497FAAC9" w14:textId="77777777" w:rsidR="007F74C5" w:rsidRPr="00DA41FB"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$ref: 'TS29571_CommonData.yaml#/components/schemas/PartiallyAllowedSnssai'</w:t>
      </w:r>
    </w:p>
    <w:p w14:paraId="41C7B829" w14:textId="77777777" w:rsidR="007F74C5" w:rsidRPr="00DA41FB"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minProperties: 1</w:t>
      </w:r>
    </w:p>
    <w:p w14:paraId="25F0E040"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24D7CB8C"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05A87A9A"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2B741706"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1FA41A0C"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7588022B"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7DC81438"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7FBC980F"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01227110"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21581ECC"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4CA2437D"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0803ED6A"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19B7B2F5"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3759245E"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71D4E8F0"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0FF92146"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637E2510"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7960BE36"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0F6E10EF"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0C8C6949"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01AFBB70"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4DB667B7"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69B5C1E1"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7CDBC2E1" w14:textId="77777777" w:rsidR="007F74C5" w:rsidRPr="00DA41FB"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15D03265" w14:textId="77777777" w:rsidR="007F74C5" w:rsidRDefault="007F74C5" w:rsidP="007F74C5">
      <w:pPr>
        <w:pStyle w:val="PL"/>
      </w:pPr>
      <w:r>
        <w:t xml:space="preserve">        targetSnssais:</w:t>
      </w:r>
    </w:p>
    <w:p w14:paraId="6F29FB85" w14:textId="77777777" w:rsidR="007F74C5" w:rsidRDefault="007F74C5" w:rsidP="007F74C5">
      <w:pPr>
        <w:pStyle w:val="PL"/>
      </w:pPr>
      <w:r>
        <w:t xml:space="preserve">          description: array of target S-NSSAIs. </w:t>
      </w:r>
    </w:p>
    <w:p w14:paraId="38A30B50" w14:textId="77777777" w:rsidR="007F74C5" w:rsidRDefault="007F74C5" w:rsidP="007F74C5">
      <w:pPr>
        <w:pStyle w:val="PL"/>
      </w:pPr>
      <w:r>
        <w:t xml:space="preserve">          type: array</w:t>
      </w:r>
    </w:p>
    <w:p w14:paraId="61F5C86A" w14:textId="77777777" w:rsidR="007F74C5" w:rsidRDefault="007F74C5" w:rsidP="007F74C5">
      <w:pPr>
        <w:pStyle w:val="PL"/>
      </w:pPr>
      <w:r>
        <w:t xml:space="preserve">          items:</w:t>
      </w:r>
    </w:p>
    <w:p w14:paraId="2D1667DF" w14:textId="77777777" w:rsidR="007F74C5" w:rsidRDefault="007F74C5" w:rsidP="007F74C5">
      <w:pPr>
        <w:pStyle w:val="PL"/>
      </w:pPr>
      <w:r>
        <w:t xml:space="preserve">            $ref: 'TS29571_CommonData.yaml#/components/schemas/Snssai'</w:t>
      </w:r>
    </w:p>
    <w:p w14:paraId="4F9B95ED" w14:textId="77777777" w:rsidR="007F74C5" w:rsidRDefault="007F74C5" w:rsidP="007F74C5">
      <w:pPr>
        <w:pStyle w:val="PL"/>
      </w:pPr>
      <w:r>
        <w:t xml:space="preserve">          minItems: 1</w:t>
      </w:r>
    </w:p>
    <w:p w14:paraId="1ED37C9E" w14:textId="77777777" w:rsidR="007F74C5" w:rsidRDefault="007F74C5" w:rsidP="007F74C5">
      <w:pPr>
        <w:pStyle w:val="PL"/>
      </w:pPr>
      <w:r>
        <w:t xml:space="preserve">        mappingSnssais:</w:t>
      </w:r>
    </w:p>
    <w:p w14:paraId="326072DF" w14:textId="77777777" w:rsidR="007F74C5" w:rsidRDefault="007F74C5" w:rsidP="007F74C5">
      <w:pPr>
        <w:pStyle w:val="PL"/>
      </w:pPr>
      <w:r>
        <w:t xml:space="preserve">          description: &gt;</w:t>
      </w:r>
    </w:p>
    <w:p w14:paraId="392394B4" w14:textId="77777777" w:rsidR="007F74C5" w:rsidRDefault="007F74C5" w:rsidP="007F74C5">
      <w:pPr>
        <w:pStyle w:val="PL"/>
      </w:pPr>
      <w:r>
        <w:t xml:space="preserve">            mapping of each S-NSSAI of the Allowed NSSAI to the corresponding S-NSSAI of the HPLMN. </w:t>
      </w:r>
    </w:p>
    <w:p w14:paraId="250C8001" w14:textId="77777777" w:rsidR="007F74C5" w:rsidRDefault="007F74C5" w:rsidP="007F74C5">
      <w:pPr>
        <w:pStyle w:val="PL"/>
      </w:pPr>
      <w:r>
        <w:t xml:space="preserve">          type: array</w:t>
      </w:r>
    </w:p>
    <w:p w14:paraId="6B976C32" w14:textId="77777777" w:rsidR="007F74C5" w:rsidRDefault="007F74C5" w:rsidP="007F74C5">
      <w:pPr>
        <w:pStyle w:val="PL"/>
      </w:pPr>
      <w:r>
        <w:t xml:space="preserve">          items:</w:t>
      </w:r>
    </w:p>
    <w:p w14:paraId="2B1E9F18" w14:textId="77777777" w:rsidR="007F74C5" w:rsidRDefault="007F74C5" w:rsidP="007F74C5">
      <w:pPr>
        <w:pStyle w:val="PL"/>
      </w:pPr>
      <w:r>
        <w:t xml:space="preserve">            $ref: 'TS29531_Nnssf_NSSelection.yaml#/components/schemas/MappingOfSnssai'</w:t>
      </w:r>
    </w:p>
    <w:p w14:paraId="50CA28F8" w14:textId="77777777" w:rsidR="007F74C5" w:rsidRDefault="007F74C5" w:rsidP="007F74C5">
      <w:pPr>
        <w:pStyle w:val="PL"/>
      </w:pPr>
      <w:r>
        <w:t xml:space="preserve">          minItems: 1</w:t>
      </w:r>
    </w:p>
    <w:p w14:paraId="76929658" w14:textId="77777777" w:rsidR="007F74C5" w:rsidRDefault="007F74C5" w:rsidP="007F74C5">
      <w:pPr>
        <w:pStyle w:val="PL"/>
      </w:pPr>
      <w:r>
        <w:t xml:space="preserve">        n3gAllowedSnssais:</w:t>
      </w:r>
    </w:p>
    <w:p w14:paraId="709EAF84" w14:textId="77777777" w:rsidR="007F74C5" w:rsidRDefault="007F74C5" w:rsidP="007F74C5">
      <w:pPr>
        <w:pStyle w:val="PL"/>
      </w:pPr>
      <w:r>
        <w:t xml:space="preserve">          description: array of allowed S-NSSAIs for the Non-3GPP access. </w:t>
      </w:r>
    </w:p>
    <w:p w14:paraId="12C05D68" w14:textId="77777777" w:rsidR="007F74C5" w:rsidRDefault="007F74C5" w:rsidP="007F74C5">
      <w:pPr>
        <w:pStyle w:val="PL"/>
      </w:pPr>
      <w:r>
        <w:t xml:space="preserve">          type: array</w:t>
      </w:r>
    </w:p>
    <w:p w14:paraId="78CC1B65" w14:textId="77777777" w:rsidR="007F74C5" w:rsidRDefault="007F74C5" w:rsidP="007F74C5">
      <w:pPr>
        <w:pStyle w:val="PL"/>
      </w:pPr>
      <w:r>
        <w:t xml:space="preserve">          items:</w:t>
      </w:r>
    </w:p>
    <w:p w14:paraId="4943EFDF" w14:textId="77777777" w:rsidR="007F74C5" w:rsidRDefault="007F74C5" w:rsidP="007F74C5">
      <w:pPr>
        <w:pStyle w:val="PL"/>
      </w:pPr>
      <w:r>
        <w:t xml:space="preserve">            $ref: 'TS29571_CommonData.yaml#/components/schemas/Snssai'</w:t>
      </w:r>
    </w:p>
    <w:p w14:paraId="4E56135B" w14:textId="77777777" w:rsidR="007F74C5" w:rsidRDefault="007F74C5" w:rsidP="007F74C5">
      <w:pPr>
        <w:pStyle w:val="PL"/>
      </w:pPr>
      <w:r>
        <w:t xml:space="preserve">          minItems: 1</w:t>
      </w:r>
    </w:p>
    <w:p w14:paraId="57315FA0" w14:textId="77777777" w:rsidR="007F74C5" w:rsidRDefault="007F74C5" w:rsidP="007F74C5">
      <w:pPr>
        <w:pStyle w:val="PL"/>
      </w:pPr>
      <w:r>
        <w:t xml:space="preserve">        guami:</w:t>
      </w:r>
    </w:p>
    <w:p w14:paraId="1C2E679A" w14:textId="77777777" w:rsidR="007F74C5" w:rsidRDefault="007F74C5" w:rsidP="007F74C5">
      <w:pPr>
        <w:pStyle w:val="PL"/>
      </w:pPr>
      <w:r>
        <w:t xml:space="preserve">          $ref: 'TS29571_CommonData.yaml#/components/schemas/Guami'</w:t>
      </w:r>
    </w:p>
    <w:p w14:paraId="3B4936B1" w14:textId="77777777" w:rsidR="007F74C5" w:rsidRDefault="007F74C5" w:rsidP="007F74C5">
      <w:pPr>
        <w:pStyle w:val="PL"/>
      </w:pPr>
      <w:r>
        <w:t xml:space="preserve">        serviveName:</w:t>
      </w:r>
    </w:p>
    <w:p w14:paraId="02C4038A" w14:textId="77777777" w:rsidR="007F74C5" w:rsidRDefault="007F74C5" w:rsidP="007F74C5">
      <w:pPr>
        <w:pStyle w:val="PL"/>
      </w:pPr>
      <w:r>
        <w:rPr>
          <w:lang w:val="en-US"/>
        </w:rPr>
        <w:t xml:space="preserve">          </w:t>
      </w:r>
      <w:r>
        <w:t>$ref: '</w:t>
      </w:r>
      <w:r>
        <w:rPr>
          <w:lang w:val="en-US"/>
        </w:rPr>
        <w:t>TS29510_Nnrf_NFManagement.yaml</w:t>
      </w:r>
      <w:r>
        <w:t>#/components/schemas/ServiceName'</w:t>
      </w:r>
    </w:p>
    <w:p w14:paraId="34C87371" w14:textId="77777777" w:rsidR="007F74C5" w:rsidRDefault="007F74C5" w:rsidP="007F74C5">
      <w:pPr>
        <w:pStyle w:val="PL"/>
      </w:pPr>
      <w:r>
        <w:t xml:space="preserve">        traceReq:</w:t>
      </w:r>
    </w:p>
    <w:p w14:paraId="09017346" w14:textId="77777777" w:rsidR="007F74C5" w:rsidRDefault="007F74C5" w:rsidP="007F74C5">
      <w:pPr>
        <w:pStyle w:val="PL"/>
      </w:pPr>
      <w:r>
        <w:t xml:space="preserve">          $ref: 'TS29571_CommonData.yaml#/components/schemas/TraceData'</w:t>
      </w:r>
    </w:p>
    <w:p w14:paraId="17AFF7E9" w14:textId="77777777" w:rsidR="007F74C5" w:rsidRDefault="007F74C5" w:rsidP="007F74C5">
      <w:pPr>
        <w:pStyle w:val="PL"/>
      </w:pPr>
      <w:r>
        <w:t xml:space="preserve">        </w:t>
      </w:r>
      <w:r>
        <w:rPr>
          <w:lang w:eastAsia="zh-CN"/>
        </w:rPr>
        <w:t>nwdafDatas</w:t>
      </w:r>
      <w:r>
        <w:t>:</w:t>
      </w:r>
    </w:p>
    <w:p w14:paraId="54C650F4" w14:textId="77777777" w:rsidR="007F74C5" w:rsidRDefault="007F74C5" w:rsidP="007F74C5">
      <w:pPr>
        <w:pStyle w:val="PL"/>
      </w:pPr>
      <w:r>
        <w:t xml:space="preserve">          type: array</w:t>
      </w:r>
    </w:p>
    <w:p w14:paraId="571C7A07" w14:textId="77777777" w:rsidR="007F74C5" w:rsidRDefault="007F74C5" w:rsidP="007F74C5">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7A825321" w14:textId="77777777" w:rsidR="007F74C5" w:rsidRDefault="007F74C5" w:rsidP="007F74C5">
      <w:pPr>
        <w:pStyle w:val="PL"/>
      </w:pPr>
      <w:r>
        <w:t xml:space="preserve">            $ref: 'TS29512_Npcf_SMPolicyControl.yaml#/components/schemas/</w:t>
      </w:r>
      <w:r>
        <w:rPr>
          <w:lang w:eastAsia="zh-CN"/>
        </w:rPr>
        <w:t>NwdafData</w:t>
      </w:r>
      <w:r>
        <w:t>'</w:t>
      </w:r>
    </w:p>
    <w:p w14:paraId="74BC0B1A" w14:textId="77777777" w:rsidR="007F74C5" w:rsidRDefault="007F74C5" w:rsidP="007F74C5">
      <w:pPr>
        <w:pStyle w:val="PL"/>
      </w:pPr>
      <w:r>
        <w:t xml:space="preserve">          minItems: 1</w:t>
      </w:r>
    </w:p>
    <w:p w14:paraId="6D02D6DC" w14:textId="77777777" w:rsidR="007F74C5" w:rsidRDefault="007F74C5" w:rsidP="007F74C5">
      <w:pPr>
        <w:pStyle w:val="PL"/>
      </w:pPr>
      <w:r>
        <w:t xml:space="preserve">        suppFeat:</w:t>
      </w:r>
    </w:p>
    <w:p w14:paraId="20F99DDA" w14:textId="77777777" w:rsidR="007F74C5" w:rsidRDefault="007F74C5" w:rsidP="007F74C5">
      <w:pPr>
        <w:pStyle w:val="PL"/>
      </w:pPr>
      <w:r>
        <w:lastRenderedPageBreak/>
        <w:t xml:space="preserve">          $ref: 'TS29571_CommonData.yaml#/components/schemas/SupportedFeatures'</w:t>
      </w:r>
    </w:p>
    <w:p w14:paraId="23296547" w14:textId="77777777" w:rsidR="007F74C5" w:rsidRDefault="007F74C5" w:rsidP="007F74C5">
      <w:pPr>
        <w:pStyle w:val="PL"/>
      </w:pPr>
      <w:r>
        <w:t xml:space="preserve">      required:</w:t>
      </w:r>
    </w:p>
    <w:p w14:paraId="061F074C" w14:textId="77777777" w:rsidR="007F74C5" w:rsidRDefault="007F74C5" w:rsidP="007F74C5">
      <w:pPr>
        <w:pStyle w:val="PL"/>
      </w:pPr>
      <w:r>
        <w:t xml:space="preserve">        - notificationUri</w:t>
      </w:r>
    </w:p>
    <w:p w14:paraId="6F67B26B" w14:textId="77777777" w:rsidR="007F74C5" w:rsidRDefault="007F74C5" w:rsidP="007F74C5">
      <w:pPr>
        <w:pStyle w:val="PL"/>
      </w:pPr>
      <w:r>
        <w:t xml:space="preserve">        - suppFeat</w:t>
      </w:r>
    </w:p>
    <w:p w14:paraId="78349B78" w14:textId="77777777" w:rsidR="007F74C5" w:rsidRDefault="007F74C5" w:rsidP="007F74C5">
      <w:pPr>
        <w:pStyle w:val="PL"/>
      </w:pPr>
      <w:r>
        <w:t xml:space="preserve">        - supi</w:t>
      </w:r>
    </w:p>
    <w:p w14:paraId="153D3A51" w14:textId="77777777" w:rsidR="007F74C5" w:rsidRDefault="007F74C5" w:rsidP="007F74C5">
      <w:pPr>
        <w:pStyle w:val="PL"/>
      </w:pPr>
    </w:p>
    <w:p w14:paraId="68F2E24E" w14:textId="77777777" w:rsidR="007F74C5" w:rsidRDefault="007F74C5" w:rsidP="007F74C5">
      <w:pPr>
        <w:pStyle w:val="PL"/>
      </w:pPr>
      <w:r>
        <w:t xml:space="preserve">    PolicyAssociationUpdateRequest:</w:t>
      </w:r>
    </w:p>
    <w:p w14:paraId="48E0C2F8" w14:textId="77777777" w:rsidR="007F74C5" w:rsidRDefault="007F74C5" w:rsidP="007F74C5">
      <w:pPr>
        <w:pStyle w:val="PL"/>
      </w:pPr>
      <w:r>
        <w:t xml:space="preserve">      description: &gt;</w:t>
      </w:r>
    </w:p>
    <w:p w14:paraId="71A48EDD" w14:textId="77777777" w:rsidR="007F74C5" w:rsidRDefault="007F74C5" w:rsidP="007F74C5">
      <w:pPr>
        <w:pStyle w:val="PL"/>
        <w:rPr>
          <w:rFonts w:cs="Arial"/>
          <w:szCs w:val="18"/>
        </w:rPr>
      </w:pPr>
      <w:r>
        <w:t xml:space="preserve">        </w:t>
      </w:r>
      <w:r>
        <w:rPr>
          <w:rFonts w:cs="Arial"/>
          <w:szCs w:val="18"/>
        </w:rPr>
        <w:t>Represents information that the NF service consumer provides when requesting the update of</w:t>
      </w:r>
    </w:p>
    <w:p w14:paraId="5109AE45" w14:textId="77777777" w:rsidR="007F74C5" w:rsidRDefault="007F74C5" w:rsidP="007F74C5">
      <w:pPr>
        <w:pStyle w:val="PL"/>
      </w:pPr>
      <w:r>
        <w:rPr>
          <w:rFonts w:cs="Arial"/>
          <w:szCs w:val="18"/>
        </w:rPr>
        <w:t xml:space="preserve">        a policy association</w:t>
      </w:r>
      <w:r>
        <w:rPr>
          <w:bCs/>
        </w:rPr>
        <w:t>.</w:t>
      </w:r>
    </w:p>
    <w:p w14:paraId="7B6F5BD0" w14:textId="77777777" w:rsidR="007F74C5" w:rsidRDefault="007F74C5" w:rsidP="007F74C5">
      <w:pPr>
        <w:pStyle w:val="PL"/>
      </w:pPr>
      <w:r>
        <w:t xml:space="preserve">      type: object</w:t>
      </w:r>
    </w:p>
    <w:p w14:paraId="7A223717" w14:textId="77777777" w:rsidR="007F74C5" w:rsidRDefault="007F74C5" w:rsidP="007F74C5">
      <w:pPr>
        <w:pStyle w:val="PL"/>
      </w:pPr>
      <w:r>
        <w:t xml:space="preserve">      properties:</w:t>
      </w:r>
    </w:p>
    <w:p w14:paraId="0DA8695D" w14:textId="77777777" w:rsidR="007F74C5" w:rsidRDefault="007F74C5" w:rsidP="007F74C5">
      <w:pPr>
        <w:pStyle w:val="PL"/>
      </w:pPr>
      <w:r>
        <w:t xml:space="preserve">        notificationUri:</w:t>
      </w:r>
    </w:p>
    <w:p w14:paraId="10DEDFF1" w14:textId="77777777" w:rsidR="007F74C5" w:rsidRDefault="007F74C5" w:rsidP="007F74C5">
      <w:pPr>
        <w:pStyle w:val="PL"/>
      </w:pPr>
      <w:r>
        <w:t xml:space="preserve">          $ref: 'TS29571_CommonData.yaml#/components/schemas/Uri'</w:t>
      </w:r>
    </w:p>
    <w:p w14:paraId="5141DB25" w14:textId="77777777" w:rsidR="007F74C5" w:rsidRDefault="007F74C5" w:rsidP="007F74C5">
      <w:pPr>
        <w:pStyle w:val="PL"/>
      </w:pPr>
      <w:r>
        <w:t xml:space="preserve">        altNotifIpv4Addrs:</w:t>
      </w:r>
    </w:p>
    <w:p w14:paraId="6680F5ED" w14:textId="77777777" w:rsidR="007F74C5" w:rsidRDefault="007F74C5" w:rsidP="007F74C5">
      <w:pPr>
        <w:pStyle w:val="PL"/>
      </w:pPr>
      <w:r>
        <w:t xml:space="preserve">          type: array</w:t>
      </w:r>
    </w:p>
    <w:p w14:paraId="7C677CFB" w14:textId="77777777" w:rsidR="007F74C5" w:rsidRDefault="007F74C5" w:rsidP="007F74C5">
      <w:pPr>
        <w:pStyle w:val="PL"/>
      </w:pPr>
      <w:r>
        <w:t xml:space="preserve">          items:</w:t>
      </w:r>
    </w:p>
    <w:p w14:paraId="29329B00" w14:textId="77777777" w:rsidR="007F74C5" w:rsidRDefault="007F74C5" w:rsidP="007F74C5">
      <w:pPr>
        <w:pStyle w:val="PL"/>
      </w:pPr>
      <w:r>
        <w:t xml:space="preserve">            $ref: 'TS29571_CommonData.yaml#/components/schemas/Ipv4Addr'</w:t>
      </w:r>
    </w:p>
    <w:p w14:paraId="1571258C" w14:textId="77777777" w:rsidR="007F74C5" w:rsidRDefault="007F74C5" w:rsidP="007F74C5">
      <w:pPr>
        <w:pStyle w:val="PL"/>
      </w:pPr>
      <w:r>
        <w:t xml:space="preserve">          minItems: 1</w:t>
      </w:r>
    </w:p>
    <w:p w14:paraId="30BA1778" w14:textId="77777777" w:rsidR="007F74C5" w:rsidRDefault="007F74C5" w:rsidP="007F74C5">
      <w:pPr>
        <w:pStyle w:val="PL"/>
      </w:pPr>
      <w:r>
        <w:t xml:space="preserve">          description: Alternate or backup IPv4 Address(es) where to send Notifications.</w:t>
      </w:r>
    </w:p>
    <w:p w14:paraId="6E23257E" w14:textId="77777777" w:rsidR="007F74C5" w:rsidRDefault="007F74C5" w:rsidP="007F74C5">
      <w:pPr>
        <w:pStyle w:val="PL"/>
      </w:pPr>
      <w:r>
        <w:t xml:space="preserve">        altNotifIpv6Addrs:</w:t>
      </w:r>
    </w:p>
    <w:p w14:paraId="556236E0" w14:textId="77777777" w:rsidR="007F74C5" w:rsidRDefault="007F74C5" w:rsidP="007F74C5">
      <w:pPr>
        <w:pStyle w:val="PL"/>
      </w:pPr>
      <w:r>
        <w:t xml:space="preserve">          type: array</w:t>
      </w:r>
    </w:p>
    <w:p w14:paraId="33E022FE" w14:textId="77777777" w:rsidR="007F74C5" w:rsidRDefault="007F74C5" w:rsidP="007F74C5">
      <w:pPr>
        <w:pStyle w:val="PL"/>
      </w:pPr>
      <w:r>
        <w:t xml:space="preserve">          items:</w:t>
      </w:r>
    </w:p>
    <w:p w14:paraId="38AB282A" w14:textId="77777777" w:rsidR="007F74C5" w:rsidRDefault="007F74C5" w:rsidP="007F74C5">
      <w:pPr>
        <w:pStyle w:val="PL"/>
      </w:pPr>
      <w:r>
        <w:t xml:space="preserve">            $ref: 'TS29571_CommonData.yaml#/components/schemas/Ipv6Addr'</w:t>
      </w:r>
    </w:p>
    <w:p w14:paraId="1930AE73" w14:textId="77777777" w:rsidR="007F74C5" w:rsidRDefault="007F74C5" w:rsidP="007F74C5">
      <w:pPr>
        <w:pStyle w:val="PL"/>
      </w:pPr>
      <w:r>
        <w:t xml:space="preserve">          minItems: 1</w:t>
      </w:r>
    </w:p>
    <w:p w14:paraId="7BA1276C" w14:textId="77777777" w:rsidR="007F74C5" w:rsidRDefault="007F74C5" w:rsidP="007F74C5">
      <w:pPr>
        <w:pStyle w:val="PL"/>
      </w:pPr>
      <w:r>
        <w:t xml:space="preserve">          description: Alternate or backup IPv6 Address(es) where to send Notifications. </w:t>
      </w:r>
    </w:p>
    <w:p w14:paraId="70725C88" w14:textId="77777777" w:rsidR="007F74C5" w:rsidRDefault="007F74C5" w:rsidP="007F74C5">
      <w:pPr>
        <w:pStyle w:val="PL"/>
      </w:pPr>
      <w:r>
        <w:t xml:space="preserve">        altNotifFqdns:</w:t>
      </w:r>
    </w:p>
    <w:p w14:paraId="6E54C8D0" w14:textId="77777777" w:rsidR="007F74C5" w:rsidRDefault="007F74C5" w:rsidP="007F74C5">
      <w:pPr>
        <w:pStyle w:val="PL"/>
      </w:pPr>
      <w:r>
        <w:t xml:space="preserve">          type: array</w:t>
      </w:r>
    </w:p>
    <w:p w14:paraId="45A8B3B2" w14:textId="77777777" w:rsidR="007F74C5" w:rsidRDefault="007F74C5" w:rsidP="007F74C5">
      <w:pPr>
        <w:pStyle w:val="PL"/>
      </w:pPr>
      <w:r>
        <w:t xml:space="preserve">          items:</w:t>
      </w:r>
    </w:p>
    <w:p w14:paraId="74028F4C" w14:textId="77777777" w:rsidR="007F74C5" w:rsidRDefault="007F74C5" w:rsidP="007F74C5">
      <w:pPr>
        <w:pStyle w:val="PL"/>
      </w:pPr>
      <w:r>
        <w:t xml:space="preserve">            $ref: 'TS29571_CommonData</w:t>
      </w:r>
      <w:r>
        <w:rPr>
          <w:lang w:val="en-US"/>
        </w:rPr>
        <w:t>.yaml</w:t>
      </w:r>
      <w:r>
        <w:t>#/components/schemas/Fqdn'</w:t>
      </w:r>
    </w:p>
    <w:p w14:paraId="21405C6F" w14:textId="77777777" w:rsidR="007F74C5" w:rsidRDefault="007F74C5" w:rsidP="007F74C5">
      <w:pPr>
        <w:pStyle w:val="PL"/>
      </w:pPr>
      <w:r>
        <w:t xml:space="preserve">          minItems: 1</w:t>
      </w:r>
    </w:p>
    <w:p w14:paraId="3D26D1AF" w14:textId="77777777" w:rsidR="007F74C5" w:rsidRDefault="007F74C5" w:rsidP="007F74C5">
      <w:pPr>
        <w:pStyle w:val="PL"/>
      </w:pPr>
      <w:r>
        <w:t xml:space="preserve">          description: Alternate or backup FQDN(s) where to send Notifications.</w:t>
      </w:r>
    </w:p>
    <w:p w14:paraId="15470BBB" w14:textId="77777777" w:rsidR="007F74C5" w:rsidRDefault="007F74C5" w:rsidP="007F74C5">
      <w:pPr>
        <w:pStyle w:val="PL"/>
      </w:pPr>
      <w:r>
        <w:t xml:space="preserve">        triggers:</w:t>
      </w:r>
    </w:p>
    <w:p w14:paraId="6199C0A6" w14:textId="77777777" w:rsidR="007F74C5" w:rsidRDefault="007F74C5" w:rsidP="007F74C5">
      <w:pPr>
        <w:pStyle w:val="PL"/>
      </w:pPr>
      <w:r>
        <w:t xml:space="preserve">          type: array</w:t>
      </w:r>
    </w:p>
    <w:p w14:paraId="62809797" w14:textId="77777777" w:rsidR="007F74C5" w:rsidRDefault="007F74C5" w:rsidP="007F74C5">
      <w:pPr>
        <w:pStyle w:val="PL"/>
      </w:pPr>
      <w:r>
        <w:t xml:space="preserve">          items:</w:t>
      </w:r>
    </w:p>
    <w:p w14:paraId="7A445C49" w14:textId="77777777" w:rsidR="007F74C5" w:rsidRDefault="007F74C5" w:rsidP="007F74C5">
      <w:pPr>
        <w:pStyle w:val="PL"/>
      </w:pPr>
      <w:r>
        <w:t xml:space="preserve">            $ref: '#/components/schemas/RequestTrigger'</w:t>
      </w:r>
    </w:p>
    <w:p w14:paraId="2B9553F5" w14:textId="77777777" w:rsidR="007F74C5" w:rsidRDefault="007F74C5" w:rsidP="007F74C5">
      <w:pPr>
        <w:pStyle w:val="PL"/>
      </w:pPr>
      <w:r>
        <w:t xml:space="preserve">          minItems: 1</w:t>
      </w:r>
    </w:p>
    <w:p w14:paraId="1AC2A62A" w14:textId="77777777" w:rsidR="007F74C5" w:rsidRDefault="007F74C5" w:rsidP="007F74C5">
      <w:pPr>
        <w:pStyle w:val="PL"/>
      </w:pPr>
      <w:r>
        <w:t xml:space="preserve">          description: Request Triggers that the NF service consumer observes.</w:t>
      </w:r>
    </w:p>
    <w:p w14:paraId="386D49AA" w14:textId="77777777" w:rsidR="007F74C5" w:rsidRDefault="007F74C5" w:rsidP="007F74C5">
      <w:pPr>
        <w:pStyle w:val="PL"/>
      </w:pPr>
      <w:r>
        <w:t xml:space="preserve">        servAreaRes:</w:t>
      </w:r>
    </w:p>
    <w:p w14:paraId="53AFBF45" w14:textId="77777777" w:rsidR="007F74C5" w:rsidRDefault="007F74C5" w:rsidP="007F74C5">
      <w:pPr>
        <w:pStyle w:val="PL"/>
      </w:pPr>
      <w:r>
        <w:t xml:space="preserve">          $ref: 'TS29571_CommonData.yaml#/components/schemas/ServiceAreaRestriction'</w:t>
      </w:r>
    </w:p>
    <w:p w14:paraId="1849A2F8" w14:textId="77777777" w:rsidR="007F74C5" w:rsidRDefault="007F74C5" w:rsidP="007F74C5">
      <w:pPr>
        <w:pStyle w:val="PL"/>
      </w:pPr>
      <w:r>
        <w:t xml:space="preserve">        wlServAreaRes:</w:t>
      </w:r>
    </w:p>
    <w:p w14:paraId="5BFDC2F5" w14:textId="77777777" w:rsidR="007F74C5" w:rsidRDefault="007F74C5" w:rsidP="007F74C5">
      <w:pPr>
        <w:pStyle w:val="PL"/>
      </w:pPr>
      <w:r>
        <w:t xml:space="preserve">          $ref: 'TS29571_CommonData.yaml#/components/schemas/WirelineServiceAreaRestriction'</w:t>
      </w:r>
    </w:p>
    <w:p w14:paraId="312D1A0E" w14:textId="77777777" w:rsidR="007F74C5" w:rsidRDefault="007F74C5" w:rsidP="007F74C5">
      <w:pPr>
        <w:pStyle w:val="PL"/>
      </w:pPr>
      <w:r>
        <w:t xml:space="preserve">        rfsp:</w:t>
      </w:r>
    </w:p>
    <w:p w14:paraId="2A4D57E4" w14:textId="77777777" w:rsidR="007F74C5" w:rsidRDefault="007F74C5" w:rsidP="007F74C5">
      <w:pPr>
        <w:pStyle w:val="PL"/>
      </w:pPr>
      <w:r>
        <w:t xml:space="preserve">          $ref: 'TS29571_CommonData.yaml#/components/schemas/RfspIndex'</w:t>
      </w:r>
    </w:p>
    <w:p w14:paraId="74318045" w14:textId="77777777" w:rsidR="007F74C5" w:rsidRDefault="007F74C5" w:rsidP="007F74C5">
      <w:pPr>
        <w:pStyle w:val="PL"/>
      </w:pPr>
      <w:r>
        <w:t xml:space="preserve">        smfSelInfo:</w:t>
      </w:r>
    </w:p>
    <w:p w14:paraId="2A12CAFB" w14:textId="77777777" w:rsidR="007F74C5" w:rsidRDefault="007F74C5" w:rsidP="007F74C5">
      <w:pPr>
        <w:pStyle w:val="PL"/>
      </w:pPr>
      <w:r>
        <w:t xml:space="preserve">          $ref: '#/components/schemas/SmfSelectionData'</w:t>
      </w:r>
    </w:p>
    <w:p w14:paraId="2E01D906" w14:textId="77777777" w:rsidR="007F74C5" w:rsidRDefault="007F74C5" w:rsidP="007F74C5">
      <w:pPr>
        <w:pStyle w:val="PL"/>
      </w:pPr>
      <w:r>
        <w:t xml:space="preserve">        ueAmbr:</w:t>
      </w:r>
    </w:p>
    <w:p w14:paraId="17EF8CDB" w14:textId="77777777" w:rsidR="007F74C5" w:rsidRDefault="007F74C5" w:rsidP="007F74C5">
      <w:pPr>
        <w:pStyle w:val="PL"/>
      </w:pPr>
      <w:r>
        <w:t xml:space="preserve">          $ref: 'TS29571_CommonData.yaml#/components/schemas/Ambr'</w:t>
      </w:r>
    </w:p>
    <w:p w14:paraId="5BFB6095" w14:textId="77777777" w:rsidR="007F74C5" w:rsidRDefault="007F74C5" w:rsidP="007F74C5">
      <w:pPr>
        <w:pStyle w:val="PL"/>
      </w:pPr>
      <w:r>
        <w:t xml:space="preserve">        </w:t>
      </w:r>
      <w:r>
        <w:rPr>
          <w:rFonts w:hint="eastAsia"/>
          <w:lang w:eastAsia="zh-CN"/>
        </w:rPr>
        <w:t>ueSliceMbr</w:t>
      </w:r>
      <w:r>
        <w:rPr>
          <w:lang w:eastAsia="zh-CN"/>
        </w:rPr>
        <w:t>s</w:t>
      </w:r>
      <w:r>
        <w:t>:</w:t>
      </w:r>
    </w:p>
    <w:p w14:paraId="55B528B7" w14:textId="77777777" w:rsidR="007F74C5" w:rsidRDefault="007F74C5" w:rsidP="007F74C5">
      <w:pPr>
        <w:pStyle w:val="PL"/>
      </w:pPr>
      <w:r>
        <w:t xml:space="preserve">          type: array</w:t>
      </w:r>
    </w:p>
    <w:p w14:paraId="21E7E699" w14:textId="77777777" w:rsidR="007F74C5" w:rsidRDefault="007F74C5" w:rsidP="007F74C5">
      <w:pPr>
        <w:pStyle w:val="PL"/>
      </w:pPr>
      <w:r>
        <w:t xml:space="preserve">          items:</w:t>
      </w:r>
    </w:p>
    <w:p w14:paraId="5886478F" w14:textId="77777777" w:rsidR="007F74C5" w:rsidRDefault="007F74C5" w:rsidP="007F74C5">
      <w:pPr>
        <w:pStyle w:val="PL"/>
      </w:pPr>
      <w:r>
        <w:t xml:space="preserve">            $ref: '#/components/schemas/UeSliceMbr'</w:t>
      </w:r>
    </w:p>
    <w:p w14:paraId="327419D5" w14:textId="77777777" w:rsidR="007F74C5" w:rsidRDefault="007F74C5" w:rsidP="007F74C5">
      <w:pPr>
        <w:pStyle w:val="PL"/>
      </w:pPr>
      <w:r>
        <w:t xml:space="preserve">          minItems: 1</w:t>
      </w:r>
    </w:p>
    <w:p w14:paraId="2B0FD4E6" w14:textId="77777777" w:rsidR="007F74C5" w:rsidRDefault="007F74C5" w:rsidP="007F74C5">
      <w:pPr>
        <w:pStyle w:val="PL"/>
      </w:pPr>
      <w:r>
        <w:t xml:space="preserve">          description: &gt;</w:t>
      </w:r>
    </w:p>
    <w:p w14:paraId="19675133" w14:textId="77777777" w:rsidR="007F74C5" w:rsidRDefault="007F74C5" w:rsidP="007F74C5">
      <w:pPr>
        <w:pStyle w:val="PL"/>
      </w:pPr>
      <w:r>
        <w:t xml:space="preserve">            The subscribed UE-Slice-MBR for each subscribed S-NSSAI of the home PLMN mapping</w:t>
      </w:r>
    </w:p>
    <w:p w14:paraId="2BA2DC9B" w14:textId="77777777" w:rsidR="007F74C5" w:rsidRDefault="007F74C5" w:rsidP="007F74C5">
      <w:pPr>
        <w:pStyle w:val="PL"/>
      </w:pPr>
      <w:r>
        <w:t xml:space="preserve">            to a S-NSSAI of the serving PLMN Shall be provided for the "UE_SLICE_MBR_CH"</w:t>
      </w:r>
    </w:p>
    <w:p w14:paraId="21F6004D" w14:textId="77777777" w:rsidR="007F74C5" w:rsidRDefault="007F74C5" w:rsidP="007F74C5">
      <w:pPr>
        <w:pStyle w:val="PL"/>
      </w:pPr>
      <w:r>
        <w:t xml:space="preserve">            policy control request trigger.</w:t>
      </w:r>
    </w:p>
    <w:p w14:paraId="75764337" w14:textId="77777777" w:rsidR="007F74C5" w:rsidRDefault="007F74C5" w:rsidP="007F74C5">
      <w:pPr>
        <w:pStyle w:val="PL"/>
      </w:pPr>
      <w:r>
        <w:t xml:space="preserve">        </w:t>
      </w:r>
      <w:r>
        <w:rPr>
          <w:lang w:eastAsia="zh-CN"/>
        </w:rPr>
        <w:t>praStatuses</w:t>
      </w:r>
      <w:r>
        <w:t>:</w:t>
      </w:r>
    </w:p>
    <w:p w14:paraId="54FD8C7D" w14:textId="77777777" w:rsidR="007F74C5" w:rsidRDefault="007F74C5" w:rsidP="007F74C5">
      <w:pPr>
        <w:pStyle w:val="PL"/>
      </w:pPr>
      <w:r>
        <w:t xml:space="preserve">          type: object</w:t>
      </w:r>
    </w:p>
    <w:p w14:paraId="1E038CD3" w14:textId="77777777" w:rsidR="007F74C5" w:rsidRDefault="007F74C5" w:rsidP="007F74C5">
      <w:pPr>
        <w:pStyle w:val="PL"/>
      </w:pPr>
      <w:r>
        <w:t xml:space="preserve">          additionalProperties:</w:t>
      </w:r>
    </w:p>
    <w:p w14:paraId="093E4655" w14:textId="77777777" w:rsidR="007F74C5" w:rsidRDefault="007F74C5" w:rsidP="007F74C5">
      <w:pPr>
        <w:pStyle w:val="PL"/>
      </w:pPr>
      <w:r>
        <w:t xml:space="preserve">            $ref: 'TS29571_CommonData.yaml#/components/schemas/PresenceInfo'</w:t>
      </w:r>
    </w:p>
    <w:p w14:paraId="351CEFE4" w14:textId="77777777" w:rsidR="007F74C5" w:rsidRDefault="007F74C5" w:rsidP="007F74C5">
      <w:pPr>
        <w:pStyle w:val="PL"/>
      </w:pPr>
      <w:r>
        <w:t xml:space="preserve">          minProperties: 1</w:t>
      </w:r>
    </w:p>
    <w:p w14:paraId="322BBC78" w14:textId="77777777" w:rsidR="007F74C5" w:rsidRDefault="007F74C5" w:rsidP="007F74C5">
      <w:pPr>
        <w:pStyle w:val="PL"/>
      </w:pPr>
      <w:r>
        <w:t xml:space="preserve">          description: &gt;</w:t>
      </w:r>
    </w:p>
    <w:p w14:paraId="52EA1BBD" w14:textId="77777777" w:rsidR="007F74C5" w:rsidRDefault="007F74C5" w:rsidP="007F74C5">
      <w:pPr>
        <w:pStyle w:val="PL"/>
      </w:pPr>
      <w:r>
        <w:t xml:space="preserve">            Contains the UE presence status for tracking area for which changes of the UE presence</w:t>
      </w:r>
    </w:p>
    <w:p w14:paraId="7A36FAD2" w14:textId="77777777" w:rsidR="007F74C5" w:rsidRDefault="007F74C5" w:rsidP="007F74C5">
      <w:pPr>
        <w:pStyle w:val="PL"/>
      </w:pPr>
      <w:r>
        <w:t xml:space="preserve">            occurred. The </w:t>
      </w:r>
      <w:r>
        <w:rPr>
          <w:lang w:eastAsia="zh-CN"/>
        </w:rPr>
        <w:t>praId attribute within the PresenceInfo data type is the key of the map.</w:t>
      </w:r>
    </w:p>
    <w:p w14:paraId="2A415056" w14:textId="77777777" w:rsidR="007F74C5" w:rsidRDefault="007F74C5" w:rsidP="007F74C5">
      <w:pPr>
        <w:pStyle w:val="PL"/>
      </w:pPr>
      <w:r>
        <w:t xml:space="preserve">        userLoc:</w:t>
      </w:r>
    </w:p>
    <w:p w14:paraId="26B3CB6F" w14:textId="77777777" w:rsidR="007F74C5" w:rsidRDefault="007F74C5" w:rsidP="007F74C5">
      <w:pPr>
        <w:pStyle w:val="PL"/>
      </w:pPr>
      <w:r>
        <w:t xml:space="preserve">          $ref: 'TS29571_CommonData.yaml#/components/schemas/UserLocation'</w:t>
      </w:r>
    </w:p>
    <w:p w14:paraId="5A903325" w14:textId="77777777" w:rsidR="007F74C5" w:rsidRDefault="007F74C5" w:rsidP="007F74C5">
      <w:pPr>
        <w:pStyle w:val="PL"/>
      </w:pPr>
      <w:r>
        <w:t xml:space="preserve">        allowedSnssais:</w:t>
      </w:r>
    </w:p>
    <w:p w14:paraId="6906F9C4" w14:textId="77777777" w:rsidR="007F74C5" w:rsidRDefault="007F74C5" w:rsidP="007F74C5">
      <w:pPr>
        <w:pStyle w:val="PL"/>
      </w:pPr>
      <w:r>
        <w:t xml:space="preserve">          description: array of allowed S-NSSAIs for the 3GPP access. </w:t>
      </w:r>
    </w:p>
    <w:p w14:paraId="4BA8C08D" w14:textId="77777777" w:rsidR="007F74C5" w:rsidRDefault="007F74C5" w:rsidP="007F74C5">
      <w:pPr>
        <w:pStyle w:val="PL"/>
      </w:pPr>
      <w:r>
        <w:t xml:space="preserve">          type: array</w:t>
      </w:r>
    </w:p>
    <w:p w14:paraId="23EFADBA" w14:textId="77777777" w:rsidR="007F74C5" w:rsidRDefault="007F74C5" w:rsidP="007F74C5">
      <w:pPr>
        <w:pStyle w:val="PL"/>
      </w:pPr>
      <w:r>
        <w:t xml:space="preserve">          items:</w:t>
      </w:r>
    </w:p>
    <w:p w14:paraId="3CE87D81" w14:textId="77777777" w:rsidR="007F74C5" w:rsidRDefault="007F74C5" w:rsidP="007F74C5">
      <w:pPr>
        <w:pStyle w:val="PL"/>
      </w:pPr>
      <w:r>
        <w:t xml:space="preserve">            $ref: 'TS29571_CommonData.yaml#/components/schemas/Snssai'</w:t>
      </w:r>
    </w:p>
    <w:p w14:paraId="3E239BE6"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minItems: 1</w:t>
      </w:r>
    </w:p>
    <w:p w14:paraId="77209ED1"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partAllowedNssai:</w:t>
      </w:r>
    </w:p>
    <w:p w14:paraId="3979B714"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0D715D8D"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511E912F"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'TS29571_CommonData.yaml#/components/schemas/PartiallyAllowedSnssai'</w:t>
      </w:r>
    </w:p>
    <w:p w14:paraId="1CB4A34D"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58E971AD"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lastRenderedPageBreak/>
        <w:t xml:space="preserve">          description: &gt;</w:t>
      </w:r>
    </w:p>
    <w:p w14:paraId="0EBAD63D"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30B99437"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5A77C258"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3F6784EF"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01638BEF"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62FC11C2"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7B4239AF"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36ABDDB2"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7A64B786"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04E182EC"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5A68594C"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70368FF9"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783E3BB7"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0685C9DB"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559D7919"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153BAA2C"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2CFC17A7"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5E2427F3"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2C1D7DA7"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026A4A7C"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42B83038"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2F1E9E87"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44B464C7" w14:textId="77777777" w:rsidR="007F74C5" w:rsidRPr="009672CE"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578B07EC" w14:textId="77777777" w:rsidR="007F74C5" w:rsidRDefault="007F74C5" w:rsidP="007F74C5">
      <w:pPr>
        <w:pStyle w:val="PL"/>
      </w:pPr>
      <w:r>
        <w:t xml:space="preserve">        targetSnssais:</w:t>
      </w:r>
    </w:p>
    <w:p w14:paraId="0BBBDC94" w14:textId="77777777" w:rsidR="007F74C5" w:rsidRDefault="007F74C5" w:rsidP="007F74C5">
      <w:pPr>
        <w:pStyle w:val="PL"/>
      </w:pPr>
      <w:r>
        <w:t xml:space="preserve">          description: array of target S-NSSAIs. </w:t>
      </w:r>
    </w:p>
    <w:p w14:paraId="4109C633" w14:textId="77777777" w:rsidR="007F74C5" w:rsidRDefault="007F74C5" w:rsidP="007F74C5">
      <w:pPr>
        <w:pStyle w:val="PL"/>
      </w:pPr>
      <w:r>
        <w:t xml:space="preserve">          type: array</w:t>
      </w:r>
    </w:p>
    <w:p w14:paraId="2F05615A" w14:textId="77777777" w:rsidR="007F74C5" w:rsidRDefault="007F74C5" w:rsidP="007F74C5">
      <w:pPr>
        <w:pStyle w:val="PL"/>
      </w:pPr>
      <w:r>
        <w:t xml:space="preserve">          items:</w:t>
      </w:r>
    </w:p>
    <w:p w14:paraId="7C7496D4" w14:textId="77777777" w:rsidR="007F74C5" w:rsidRDefault="007F74C5" w:rsidP="007F74C5">
      <w:pPr>
        <w:pStyle w:val="PL"/>
      </w:pPr>
      <w:r>
        <w:t xml:space="preserve">            $ref: 'TS29571_CommonData.yaml#/components/schemas/Snssai'</w:t>
      </w:r>
    </w:p>
    <w:p w14:paraId="1FCB3AC1" w14:textId="77777777" w:rsidR="007F74C5" w:rsidRDefault="007F74C5" w:rsidP="007F74C5">
      <w:pPr>
        <w:pStyle w:val="PL"/>
      </w:pPr>
      <w:r>
        <w:t xml:space="preserve">          minItems: 1</w:t>
      </w:r>
    </w:p>
    <w:p w14:paraId="5299BBC7" w14:textId="77777777" w:rsidR="007F74C5" w:rsidRDefault="007F74C5" w:rsidP="007F74C5">
      <w:pPr>
        <w:pStyle w:val="PL"/>
      </w:pPr>
      <w:r>
        <w:t xml:space="preserve">        mappingSnssais:</w:t>
      </w:r>
    </w:p>
    <w:p w14:paraId="6EC5ADF0" w14:textId="77777777" w:rsidR="007F74C5" w:rsidRDefault="007F74C5" w:rsidP="007F74C5">
      <w:pPr>
        <w:pStyle w:val="PL"/>
      </w:pPr>
      <w:r>
        <w:t xml:space="preserve">          description: &gt;</w:t>
      </w:r>
    </w:p>
    <w:p w14:paraId="30AEB890" w14:textId="77777777" w:rsidR="007F74C5" w:rsidRDefault="007F74C5" w:rsidP="007F74C5">
      <w:pPr>
        <w:pStyle w:val="PL"/>
      </w:pPr>
      <w:r>
        <w:t xml:space="preserve">            mapping of each S-NSSAI of the Allowed NSSAI to the corresponding S-NSSAI of the HPLMN. </w:t>
      </w:r>
    </w:p>
    <w:p w14:paraId="39EB4734" w14:textId="77777777" w:rsidR="007F74C5" w:rsidRDefault="007F74C5" w:rsidP="007F74C5">
      <w:pPr>
        <w:pStyle w:val="PL"/>
      </w:pPr>
      <w:r>
        <w:t xml:space="preserve">          type: array</w:t>
      </w:r>
    </w:p>
    <w:p w14:paraId="12175608" w14:textId="77777777" w:rsidR="007F74C5" w:rsidRDefault="007F74C5" w:rsidP="007F74C5">
      <w:pPr>
        <w:pStyle w:val="PL"/>
      </w:pPr>
      <w:r>
        <w:t xml:space="preserve">          items:</w:t>
      </w:r>
    </w:p>
    <w:p w14:paraId="244C36F7" w14:textId="77777777" w:rsidR="007F74C5" w:rsidRDefault="007F74C5" w:rsidP="007F74C5">
      <w:pPr>
        <w:pStyle w:val="PL"/>
      </w:pPr>
      <w:r>
        <w:t xml:space="preserve">            $ref: 'TS29531_Nnssf_NSSelection.yaml#/components/schemas/MappingOfSnssai'</w:t>
      </w:r>
    </w:p>
    <w:p w14:paraId="1AE57534" w14:textId="77777777" w:rsidR="007F74C5" w:rsidRDefault="007F74C5" w:rsidP="007F74C5">
      <w:pPr>
        <w:pStyle w:val="PL"/>
      </w:pPr>
      <w:r>
        <w:t xml:space="preserve">          minItems: 1</w:t>
      </w:r>
    </w:p>
    <w:p w14:paraId="6FCE0CB3" w14:textId="77777777" w:rsidR="007F74C5" w:rsidRDefault="007F74C5" w:rsidP="007F74C5">
      <w:pPr>
        <w:pStyle w:val="PL"/>
      </w:pPr>
      <w:r>
        <w:t xml:space="preserve">        accessTypes:</w:t>
      </w:r>
    </w:p>
    <w:p w14:paraId="4ECA33CD" w14:textId="77777777" w:rsidR="007F74C5" w:rsidRDefault="007F74C5" w:rsidP="007F74C5">
      <w:pPr>
        <w:pStyle w:val="PL"/>
      </w:pPr>
      <w:r>
        <w:t xml:space="preserve">          type: array</w:t>
      </w:r>
    </w:p>
    <w:p w14:paraId="3E321438" w14:textId="77777777" w:rsidR="007F74C5" w:rsidRDefault="007F74C5" w:rsidP="007F74C5">
      <w:pPr>
        <w:pStyle w:val="PL"/>
      </w:pPr>
      <w:r>
        <w:t xml:space="preserve">          items:</w:t>
      </w:r>
    </w:p>
    <w:p w14:paraId="223E6C88" w14:textId="77777777" w:rsidR="007F74C5" w:rsidRDefault="007F74C5" w:rsidP="007F74C5">
      <w:pPr>
        <w:pStyle w:val="PL"/>
      </w:pPr>
      <w:r>
        <w:t xml:space="preserve">            $ref: 'TS29571_CommonData.yaml#/components/schemas/AccessType'</w:t>
      </w:r>
    </w:p>
    <w:p w14:paraId="4FD65C1F" w14:textId="77777777" w:rsidR="007F74C5" w:rsidRDefault="007F74C5" w:rsidP="007F74C5">
      <w:pPr>
        <w:pStyle w:val="PL"/>
      </w:pPr>
      <w:r>
        <w:t xml:space="preserve">          minItems: 1</w:t>
      </w:r>
    </w:p>
    <w:p w14:paraId="6D98EC5F" w14:textId="77777777" w:rsidR="007F74C5" w:rsidRDefault="007F74C5" w:rsidP="007F74C5">
      <w:pPr>
        <w:pStyle w:val="PL"/>
      </w:pPr>
      <w:r>
        <w:t xml:space="preserve">        ratTypes:</w:t>
      </w:r>
    </w:p>
    <w:p w14:paraId="1EB0F3EC" w14:textId="77777777" w:rsidR="007F74C5" w:rsidRDefault="007F74C5" w:rsidP="007F74C5">
      <w:pPr>
        <w:pStyle w:val="PL"/>
      </w:pPr>
      <w:r>
        <w:t xml:space="preserve">          type: array</w:t>
      </w:r>
    </w:p>
    <w:p w14:paraId="058A5E82" w14:textId="77777777" w:rsidR="007F74C5" w:rsidRDefault="007F74C5" w:rsidP="007F74C5">
      <w:pPr>
        <w:pStyle w:val="PL"/>
      </w:pPr>
      <w:r>
        <w:t xml:space="preserve">          items:</w:t>
      </w:r>
    </w:p>
    <w:p w14:paraId="2858566D" w14:textId="77777777" w:rsidR="007F74C5" w:rsidRDefault="007F74C5" w:rsidP="007F74C5">
      <w:pPr>
        <w:pStyle w:val="PL"/>
      </w:pPr>
      <w:r>
        <w:t xml:space="preserve">            $ref: 'TS29571_CommonData.yaml#/components/schemas/RatType'</w:t>
      </w:r>
    </w:p>
    <w:p w14:paraId="5FF86C16" w14:textId="77777777" w:rsidR="007F74C5" w:rsidRDefault="007F74C5" w:rsidP="007F74C5">
      <w:pPr>
        <w:pStyle w:val="PL"/>
      </w:pPr>
      <w:r>
        <w:t xml:space="preserve">          minItems: 1</w:t>
      </w:r>
    </w:p>
    <w:p w14:paraId="585775B0" w14:textId="77777777" w:rsidR="007F74C5" w:rsidRDefault="007F74C5" w:rsidP="007F74C5">
      <w:pPr>
        <w:pStyle w:val="PL"/>
      </w:pPr>
      <w:r>
        <w:t xml:space="preserve">        n3gAllowedSnssais:</w:t>
      </w:r>
    </w:p>
    <w:p w14:paraId="2E4AB7C8" w14:textId="77777777" w:rsidR="007F74C5" w:rsidRDefault="007F74C5" w:rsidP="007F74C5">
      <w:pPr>
        <w:pStyle w:val="PL"/>
      </w:pPr>
      <w:r>
        <w:t xml:space="preserve">          description: array of allowed S-NSSAIs for the Non-3GPP access. </w:t>
      </w:r>
    </w:p>
    <w:p w14:paraId="03793B24" w14:textId="77777777" w:rsidR="007F74C5" w:rsidRDefault="007F74C5" w:rsidP="007F74C5">
      <w:pPr>
        <w:pStyle w:val="PL"/>
      </w:pPr>
      <w:r>
        <w:t xml:space="preserve">          type: array</w:t>
      </w:r>
    </w:p>
    <w:p w14:paraId="5CDE927E" w14:textId="77777777" w:rsidR="007F74C5" w:rsidRDefault="007F74C5" w:rsidP="007F74C5">
      <w:pPr>
        <w:pStyle w:val="PL"/>
      </w:pPr>
      <w:r>
        <w:t xml:space="preserve">          items:</w:t>
      </w:r>
    </w:p>
    <w:p w14:paraId="61A6D160" w14:textId="77777777" w:rsidR="007F74C5" w:rsidRDefault="007F74C5" w:rsidP="007F74C5">
      <w:pPr>
        <w:pStyle w:val="PL"/>
      </w:pPr>
      <w:r>
        <w:t xml:space="preserve">            $ref: 'TS29571_CommonData.yaml#/components/schemas/Snssai'</w:t>
      </w:r>
    </w:p>
    <w:p w14:paraId="57BB3567" w14:textId="77777777" w:rsidR="007F74C5" w:rsidRPr="00CC1DF2" w:rsidRDefault="007F74C5" w:rsidP="007F74C5">
      <w:pPr>
        <w:pStyle w:val="PL"/>
      </w:pPr>
      <w:r>
        <w:t xml:space="preserve">          minItems: 1</w:t>
      </w:r>
    </w:p>
    <w:p w14:paraId="43FC8EFA" w14:textId="77777777" w:rsidR="007F74C5" w:rsidRPr="00CC1DF2" w:rsidRDefault="007F74C5" w:rsidP="007F74C5">
      <w:pPr>
        <w:pStyle w:val="PL"/>
      </w:pPr>
      <w:r w:rsidRPr="00CC1DF2">
        <w:t xml:space="preserve">        unavailSnssais:</w:t>
      </w:r>
    </w:p>
    <w:p w14:paraId="4B05EF80" w14:textId="77777777" w:rsidR="007F74C5" w:rsidRDefault="007F74C5" w:rsidP="007F74C5">
      <w:pPr>
        <w:pStyle w:val="PL"/>
      </w:pPr>
      <w:r w:rsidRPr="00CC1DF2">
        <w:t xml:space="preserve">          description: </w:t>
      </w:r>
      <w:r>
        <w:t>&gt;</w:t>
      </w:r>
    </w:p>
    <w:p w14:paraId="3DC1E3CE" w14:textId="77777777" w:rsidR="007F74C5" w:rsidRPr="00CC1DF2" w:rsidRDefault="007F74C5" w:rsidP="007F74C5">
      <w:pPr>
        <w:pStyle w:val="PL"/>
      </w:pPr>
      <w:r>
        <w:t xml:space="preserve">            </w:t>
      </w:r>
      <w:r w:rsidRPr="00CC1DF2">
        <w:t>Represents the unavailable S-NSSAI(s) from the UE's Allowed NSSAI and/or</w:t>
      </w:r>
    </w:p>
    <w:p w14:paraId="524D3BAA" w14:textId="77777777" w:rsidR="007F74C5" w:rsidRPr="00CC1DF2" w:rsidRDefault="007F74C5" w:rsidP="007F74C5">
      <w:pPr>
        <w:pStyle w:val="PL"/>
      </w:pPr>
      <w:r w:rsidRPr="00CC1DF2">
        <w:t xml:space="preserve">          </w:t>
      </w:r>
      <w:r>
        <w:t xml:space="preserve">  </w:t>
      </w:r>
      <w:r w:rsidRPr="00CC1DF2">
        <w:t>Partially Allowed NSSAI that require network slice replacement.</w:t>
      </w:r>
    </w:p>
    <w:p w14:paraId="77F6BCD3" w14:textId="77777777" w:rsidR="007F74C5" w:rsidRPr="00CC1DF2" w:rsidRDefault="007F74C5" w:rsidP="007F74C5">
      <w:pPr>
        <w:pStyle w:val="PL"/>
      </w:pPr>
      <w:r w:rsidRPr="00CC1DF2">
        <w:t xml:space="preserve">          type: array</w:t>
      </w:r>
    </w:p>
    <w:p w14:paraId="4FB6E336" w14:textId="77777777" w:rsidR="007F74C5" w:rsidRPr="00CC1DF2" w:rsidRDefault="007F74C5" w:rsidP="007F74C5">
      <w:pPr>
        <w:pStyle w:val="PL"/>
      </w:pPr>
      <w:r w:rsidRPr="00CC1DF2">
        <w:t xml:space="preserve">          items:</w:t>
      </w:r>
    </w:p>
    <w:p w14:paraId="3637727F" w14:textId="77777777" w:rsidR="007F74C5" w:rsidRDefault="007F74C5" w:rsidP="007F74C5">
      <w:pPr>
        <w:pStyle w:val="PL"/>
      </w:pPr>
      <w:r>
        <w:t xml:space="preserve">            $ref: 'TS29571_CommonData.yaml#/components/schemas/Snssai'</w:t>
      </w:r>
    </w:p>
    <w:p w14:paraId="083050DA" w14:textId="77777777" w:rsidR="007F74C5" w:rsidRDefault="007F74C5" w:rsidP="007F74C5">
      <w:pPr>
        <w:pStyle w:val="PL"/>
      </w:pPr>
      <w:r>
        <w:t xml:space="preserve">          minItems: 1</w:t>
      </w:r>
    </w:p>
    <w:p w14:paraId="409A5F16" w14:textId="77777777" w:rsidR="007F74C5" w:rsidRDefault="007F74C5" w:rsidP="007F74C5">
      <w:pPr>
        <w:pStyle w:val="PL"/>
      </w:pPr>
      <w:r>
        <w:t xml:space="preserve">        traceReq:</w:t>
      </w:r>
    </w:p>
    <w:p w14:paraId="7D3EA90D" w14:textId="77777777" w:rsidR="007F74C5" w:rsidRDefault="007F74C5" w:rsidP="007F74C5">
      <w:pPr>
        <w:pStyle w:val="PL"/>
      </w:pPr>
      <w:r>
        <w:t xml:space="preserve">          $ref: 'TS29571_CommonData.yaml#/components/schemas/TraceData'</w:t>
      </w:r>
    </w:p>
    <w:p w14:paraId="67E864A9" w14:textId="77777777" w:rsidR="007F74C5" w:rsidRDefault="007F74C5" w:rsidP="007F74C5">
      <w:pPr>
        <w:pStyle w:val="PL"/>
      </w:pPr>
      <w:r>
        <w:t xml:space="preserve">        guami:</w:t>
      </w:r>
    </w:p>
    <w:p w14:paraId="596A9ADC" w14:textId="77777777" w:rsidR="007F74C5" w:rsidRDefault="007F74C5" w:rsidP="007F74C5">
      <w:pPr>
        <w:pStyle w:val="PL"/>
      </w:pPr>
      <w:r>
        <w:t xml:space="preserve">          $ref: 'TS29571_CommonData.yaml#/components/schemas/Guami'</w:t>
      </w:r>
    </w:p>
    <w:p w14:paraId="69C3C03D" w14:textId="77777777" w:rsidR="007F74C5" w:rsidRDefault="007F74C5" w:rsidP="007F74C5">
      <w:pPr>
        <w:pStyle w:val="PL"/>
      </w:pPr>
      <w:r>
        <w:t xml:space="preserve">        </w:t>
      </w:r>
      <w:r>
        <w:rPr>
          <w:lang w:eastAsia="zh-CN"/>
        </w:rPr>
        <w:t>nwdafDatas</w:t>
      </w:r>
      <w:r>
        <w:t>:</w:t>
      </w:r>
    </w:p>
    <w:p w14:paraId="15B2C798" w14:textId="77777777" w:rsidR="007F74C5" w:rsidRDefault="007F74C5" w:rsidP="007F74C5">
      <w:pPr>
        <w:pStyle w:val="PL"/>
      </w:pPr>
      <w:r>
        <w:t xml:space="preserve">          type: array</w:t>
      </w:r>
    </w:p>
    <w:p w14:paraId="069FC71F" w14:textId="77777777" w:rsidR="007F74C5" w:rsidRDefault="007F74C5" w:rsidP="007F74C5">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3AA6ACE1" w14:textId="77777777" w:rsidR="007F74C5" w:rsidRDefault="007F74C5" w:rsidP="007F74C5">
      <w:pPr>
        <w:pStyle w:val="PL"/>
      </w:pPr>
      <w:r>
        <w:t xml:space="preserve">            $ref: 'TS29512_Npcf_SMPolicyControl.yaml#/components/schemas/</w:t>
      </w:r>
      <w:r>
        <w:rPr>
          <w:lang w:eastAsia="zh-CN"/>
        </w:rPr>
        <w:t>NwdafData</w:t>
      </w:r>
      <w:r>
        <w:t>'</w:t>
      </w:r>
    </w:p>
    <w:p w14:paraId="27430B8E" w14:textId="77777777" w:rsidR="007F74C5" w:rsidRDefault="007F74C5" w:rsidP="007F74C5">
      <w:pPr>
        <w:pStyle w:val="PL"/>
      </w:pPr>
      <w:r>
        <w:t xml:space="preserve">          minItems: 1</w:t>
      </w:r>
    </w:p>
    <w:p w14:paraId="521F1BEE" w14:textId="77777777" w:rsidR="007F74C5" w:rsidRDefault="007F74C5" w:rsidP="007F74C5">
      <w:pPr>
        <w:pStyle w:val="PL"/>
      </w:pPr>
      <w:r>
        <w:t xml:space="preserve">          nullable: true</w:t>
      </w:r>
    </w:p>
    <w:p w14:paraId="0E7F4F08" w14:textId="77777777" w:rsidR="007F74C5" w:rsidRDefault="007F74C5" w:rsidP="007F74C5">
      <w:pPr>
        <w:pStyle w:val="PL"/>
      </w:pPr>
      <w:r>
        <w:t xml:space="preserve">        suppFeat:</w:t>
      </w:r>
    </w:p>
    <w:p w14:paraId="4507AA04" w14:textId="77777777" w:rsidR="007F74C5" w:rsidRDefault="007F74C5" w:rsidP="007F74C5">
      <w:pPr>
        <w:pStyle w:val="PL"/>
      </w:pPr>
      <w:r>
        <w:t xml:space="preserve">          $ref: 'TS29571_CommonData.yaml#/components/schemas/SupportedFeatures'</w:t>
      </w:r>
    </w:p>
    <w:p w14:paraId="52123990" w14:textId="77777777" w:rsidR="007F74C5" w:rsidRDefault="007F74C5" w:rsidP="007F74C5">
      <w:pPr>
        <w:pStyle w:val="PL"/>
      </w:pPr>
    </w:p>
    <w:p w14:paraId="2037288C" w14:textId="77777777" w:rsidR="007F74C5" w:rsidRDefault="007F74C5" w:rsidP="007F74C5">
      <w:pPr>
        <w:pStyle w:val="PL"/>
      </w:pPr>
      <w:r>
        <w:t xml:space="preserve">    PolicyUpdate:</w:t>
      </w:r>
    </w:p>
    <w:p w14:paraId="7F1B5786" w14:textId="77777777" w:rsidR="007F74C5" w:rsidRDefault="007F74C5" w:rsidP="007F74C5">
      <w:pPr>
        <w:pStyle w:val="PL"/>
      </w:pPr>
      <w:r>
        <w:t xml:space="preserve">      description: &gt;</w:t>
      </w:r>
    </w:p>
    <w:p w14:paraId="56F9B99F" w14:textId="77777777" w:rsidR="007F74C5" w:rsidRDefault="007F74C5" w:rsidP="007F74C5">
      <w:pPr>
        <w:pStyle w:val="PL"/>
        <w:rPr>
          <w:rFonts w:cs="Arial"/>
          <w:szCs w:val="18"/>
        </w:rPr>
      </w:pPr>
      <w:r>
        <w:t xml:space="preserve">        </w:t>
      </w:r>
      <w:r>
        <w:rPr>
          <w:rFonts w:cs="Arial"/>
          <w:szCs w:val="18"/>
        </w:rPr>
        <w:t>Represents updated policies that the PCF provides in a notification or in a reply to an</w:t>
      </w:r>
    </w:p>
    <w:p w14:paraId="4552F209" w14:textId="77777777" w:rsidR="007F74C5" w:rsidRDefault="007F74C5" w:rsidP="007F74C5">
      <w:pPr>
        <w:pStyle w:val="PL"/>
      </w:pPr>
      <w:r>
        <w:rPr>
          <w:rFonts w:cs="Arial"/>
          <w:szCs w:val="18"/>
        </w:rPr>
        <w:t xml:space="preserve">        Update Request</w:t>
      </w:r>
      <w:r>
        <w:rPr>
          <w:bCs/>
        </w:rPr>
        <w:t>.</w:t>
      </w:r>
    </w:p>
    <w:p w14:paraId="1A1C24FB" w14:textId="77777777" w:rsidR="007F74C5" w:rsidRDefault="007F74C5" w:rsidP="007F74C5">
      <w:pPr>
        <w:pStyle w:val="PL"/>
      </w:pPr>
      <w:r>
        <w:lastRenderedPageBreak/>
        <w:t xml:space="preserve">      type: object</w:t>
      </w:r>
    </w:p>
    <w:p w14:paraId="44C35F44" w14:textId="77777777" w:rsidR="007F74C5" w:rsidRDefault="007F74C5" w:rsidP="007F74C5">
      <w:pPr>
        <w:pStyle w:val="PL"/>
      </w:pPr>
      <w:r>
        <w:t xml:space="preserve">      properties:</w:t>
      </w:r>
    </w:p>
    <w:p w14:paraId="162A8261" w14:textId="77777777" w:rsidR="007F74C5" w:rsidRDefault="007F74C5" w:rsidP="007F74C5">
      <w:pPr>
        <w:pStyle w:val="PL"/>
      </w:pPr>
      <w:r>
        <w:t xml:space="preserve">        resourceUri:</w:t>
      </w:r>
    </w:p>
    <w:p w14:paraId="77D8926F" w14:textId="77777777" w:rsidR="007F74C5" w:rsidRDefault="007F74C5" w:rsidP="007F74C5">
      <w:pPr>
        <w:pStyle w:val="PL"/>
      </w:pPr>
      <w:r>
        <w:t xml:space="preserve">          $ref: 'TS29571_CommonData.yaml#/components/schemas/Uri'</w:t>
      </w:r>
    </w:p>
    <w:p w14:paraId="4A76AC4D" w14:textId="77777777" w:rsidR="007F74C5" w:rsidRDefault="007F74C5" w:rsidP="007F74C5">
      <w:pPr>
        <w:pStyle w:val="PL"/>
      </w:pPr>
      <w:r>
        <w:t xml:space="preserve">        triggers:</w:t>
      </w:r>
    </w:p>
    <w:p w14:paraId="45BCE91A" w14:textId="77777777" w:rsidR="007F74C5" w:rsidRDefault="007F74C5" w:rsidP="007F74C5">
      <w:pPr>
        <w:pStyle w:val="PL"/>
      </w:pPr>
      <w:r>
        <w:t xml:space="preserve">          type: array</w:t>
      </w:r>
    </w:p>
    <w:p w14:paraId="7B477032" w14:textId="77777777" w:rsidR="007F74C5" w:rsidRDefault="007F74C5" w:rsidP="007F74C5">
      <w:pPr>
        <w:pStyle w:val="PL"/>
      </w:pPr>
      <w:r>
        <w:t xml:space="preserve">          items:</w:t>
      </w:r>
    </w:p>
    <w:p w14:paraId="7EA821A0" w14:textId="77777777" w:rsidR="007F74C5" w:rsidRDefault="007F74C5" w:rsidP="007F74C5">
      <w:pPr>
        <w:pStyle w:val="PL"/>
      </w:pPr>
      <w:r>
        <w:t xml:space="preserve">            $ref: '#/components/schemas/RequestTrigger'</w:t>
      </w:r>
    </w:p>
    <w:p w14:paraId="131EF3E2" w14:textId="77777777" w:rsidR="007F74C5" w:rsidRDefault="007F74C5" w:rsidP="007F74C5">
      <w:pPr>
        <w:pStyle w:val="PL"/>
      </w:pPr>
      <w:r>
        <w:t xml:space="preserve">          minItems: 1</w:t>
      </w:r>
    </w:p>
    <w:p w14:paraId="257EE937" w14:textId="77777777" w:rsidR="007F74C5" w:rsidRDefault="007F74C5" w:rsidP="007F74C5">
      <w:pPr>
        <w:pStyle w:val="PL"/>
      </w:pPr>
      <w:r>
        <w:t xml:space="preserve">          nullable: true</w:t>
      </w:r>
    </w:p>
    <w:p w14:paraId="10C59ABB" w14:textId="77777777" w:rsidR="007F74C5" w:rsidRDefault="007F74C5" w:rsidP="007F74C5">
      <w:pPr>
        <w:pStyle w:val="PL"/>
      </w:pPr>
      <w:r>
        <w:t xml:space="preserve">          description: Request Triggers that the PCF subscribes.</w:t>
      </w:r>
    </w:p>
    <w:p w14:paraId="07CDB0CF" w14:textId="77777777" w:rsidR="007F74C5" w:rsidRDefault="007F74C5" w:rsidP="007F74C5">
      <w:pPr>
        <w:pStyle w:val="PL"/>
      </w:pPr>
      <w:r>
        <w:t xml:space="preserve">        servAreaRes:</w:t>
      </w:r>
    </w:p>
    <w:p w14:paraId="7904A380" w14:textId="77777777" w:rsidR="007F74C5" w:rsidRDefault="007F74C5" w:rsidP="007F74C5">
      <w:pPr>
        <w:pStyle w:val="PL"/>
      </w:pPr>
      <w:r>
        <w:t xml:space="preserve">          $ref: 'TS29571_CommonData.yaml#/components/schemas/ServiceAreaRestriction'</w:t>
      </w:r>
    </w:p>
    <w:p w14:paraId="42016F71" w14:textId="77777777" w:rsidR="007F74C5" w:rsidRDefault="007F74C5" w:rsidP="007F74C5">
      <w:pPr>
        <w:pStyle w:val="PL"/>
      </w:pPr>
      <w:r>
        <w:t xml:space="preserve">        wlServAreaRes:</w:t>
      </w:r>
    </w:p>
    <w:p w14:paraId="4C1D2B53" w14:textId="77777777" w:rsidR="007F74C5" w:rsidRDefault="007F74C5" w:rsidP="007F74C5">
      <w:pPr>
        <w:pStyle w:val="PL"/>
      </w:pPr>
      <w:r>
        <w:t xml:space="preserve">          $ref: 'TS29571_CommonData.yaml#/components/schemas/WirelineServiceAreaRestriction'</w:t>
      </w:r>
    </w:p>
    <w:p w14:paraId="1613F0DD" w14:textId="77777777" w:rsidR="007F74C5" w:rsidRDefault="007F74C5" w:rsidP="007F74C5">
      <w:pPr>
        <w:pStyle w:val="PL"/>
      </w:pPr>
      <w:r>
        <w:t xml:space="preserve">        rfsp:</w:t>
      </w:r>
    </w:p>
    <w:p w14:paraId="160BFC5E" w14:textId="77777777" w:rsidR="007F74C5" w:rsidRPr="009858D2" w:rsidRDefault="007F74C5" w:rsidP="007F74C5">
      <w:pPr>
        <w:pStyle w:val="PL"/>
      </w:pPr>
      <w:r>
        <w:t xml:space="preserve">          $ref: 'TS29571_CommonData.yaml#/components/schemas/RfspIndex'</w:t>
      </w:r>
    </w:p>
    <w:p w14:paraId="64DD70D2" w14:textId="77777777" w:rsidR="007F74C5" w:rsidRPr="009858D2"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1E3E1DDB" w14:textId="77777777" w:rsidR="007F74C5" w:rsidRPr="009858D2"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p>
    <w:p w14:paraId="500C0DCF" w14:textId="77777777" w:rsidR="007F74C5" w:rsidRDefault="007F74C5" w:rsidP="007F74C5">
      <w:pPr>
        <w:pStyle w:val="PL"/>
      </w:pPr>
      <w:r>
        <w:t xml:space="preserve">        targetRfsp:</w:t>
      </w:r>
    </w:p>
    <w:p w14:paraId="797AA153" w14:textId="77777777" w:rsidR="007F74C5" w:rsidRDefault="007F74C5" w:rsidP="007F74C5">
      <w:pPr>
        <w:pStyle w:val="PL"/>
      </w:pPr>
      <w:r>
        <w:t xml:space="preserve">          $ref: 'TS29571_CommonData.yaml#/components/schemas/RfspIndex'</w:t>
      </w:r>
    </w:p>
    <w:p w14:paraId="708BF944" w14:textId="77777777" w:rsidR="007F74C5" w:rsidRDefault="007F74C5" w:rsidP="007F74C5">
      <w:pPr>
        <w:pStyle w:val="PL"/>
      </w:pPr>
      <w:r>
        <w:t xml:space="preserve">        smfSelInfo:</w:t>
      </w:r>
    </w:p>
    <w:p w14:paraId="44E69951" w14:textId="77777777" w:rsidR="007F74C5" w:rsidRDefault="007F74C5" w:rsidP="007F74C5">
      <w:pPr>
        <w:pStyle w:val="PL"/>
      </w:pPr>
      <w:r>
        <w:t xml:space="preserve">          $ref: '#/components/schemas/SmfSelectionData'</w:t>
      </w:r>
    </w:p>
    <w:p w14:paraId="5D949CC1" w14:textId="77777777" w:rsidR="007F74C5" w:rsidRDefault="007F74C5" w:rsidP="007F74C5">
      <w:pPr>
        <w:pStyle w:val="PL"/>
      </w:pPr>
      <w:r>
        <w:t xml:space="preserve">        ueAmbr:</w:t>
      </w:r>
    </w:p>
    <w:p w14:paraId="294E7A45" w14:textId="77777777" w:rsidR="007F74C5" w:rsidRDefault="007F74C5" w:rsidP="007F74C5">
      <w:pPr>
        <w:pStyle w:val="PL"/>
      </w:pPr>
      <w:r>
        <w:t xml:space="preserve">          $ref: 'TS29571_CommonData.yaml#/components/schemas/Ambr'</w:t>
      </w:r>
    </w:p>
    <w:p w14:paraId="42B580F5" w14:textId="77777777" w:rsidR="007F74C5" w:rsidRDefault="007F74C5" w:rsidP="007F74C5">
      <w:pPr>
        <w:pStyle w:val="PL"/>
      </w:pPr>
      <w:r>
        <w:t xml:space="preserve">        </w:t>
      </w:r>
      <w:r>
        <w:rPr>
          <w:rFonts w:hint="eastAsia"/>
          <w:lang w:eastAsia="zh-CN"/>
        </w:rPr>
        <w:t>ueSliceMbr</w:t>
      </w:r>
      <w:r>
        <w:rPr>
          <w:lang w:eastAsia="zh-CN"/>
        </w:rPr>
        <w:t>s</w:t>
      </w:r>
      <w:r>
        <w:t>:</w:t>
      </w:r>
    </w:p>
    <w:p w14:paraId="48211351" w14:textId="77777777" w:rsidR="007F74C5" w:rsidRDefault="007F74C5" w:rsidP="007F74C5">
      <w:pPr>
        <w:pStyle w:val="PL"/>
      </w:pPr>
      <w:r>
        <w:t xml:space="preserve">          type: array</w:t>
      </w:r>
    </w:p>
    <w:p w14:paraId="37EEDBE0" w14:textId="77777777" w:rsidR="007F74C5" w:rsidRDefault="007F74C5" w:rsidP="007F74C5">
      <w:pPr>
        <w:pStyle w:val="PL"/>
      </w:pPr>
      <w:r>
        <w:t xml:space="preserve">          items:</w:t>
      </w:r>
    </w:p>
    <w:p w14:paraId="6175E4DC" w14:textId="77777777" w:rsidR="007F74C5" w:rsidRDefault="007F74C5" w:rsidP="007F74C5">
      <w:pPr>
        <w:pStyle w:val="PL"/>
      </w:pPr>
      <w:r>
        <w:t xml:space="preserve">            $ref: '#/components/schemas/UeSliceMbr'</w:t>
      </w:r>
    </w:p>
    <w:p w14:paraId="02D9A684" w14:textId="77777777" w:rsidR="007F74C5" w:rsidRDefault="007F74C5" w:rsidP="007F74C5">
      <w:pPr>
        <w:pStyle w:val="PL"/>
      </w:pPr>
      <w:r>
        <w:t xml:space="preserve">          minItems: 1</w:t>
      </w:r>
    </w:p>
    <w:p w14:paraId="72D5BA37" w14:textId="77777777" w:rsidR="007F74C5" w:rsidRDefault="007F74C5" w:rsidP="007F74C5">
      <w:pPr>
        <w:pStyle w:val="PL"/>
      </w:pPr>
      <w:r>
        <w:t xml:space="preserve">          description: &gt;</w:t>
      </w:r>
    </w:p>
    <w:p w14:paraId="0C55CCE4" w14:textId="77777777" w:rsidR="007F74C5" w:rsidRDefault="007F74C5" w:rsidP="007F74C5">
      <w:pPr>
        <w:pStyle w:val="PL"/>
      </w:pPr>
      <w:r>
        <w:t xml:space="preserve">            One or more UE-Slice-MBR(s) for S-NSSAI(s) of serving PLMN the allowed NSSAI as</w:t>
      </w:r>
    </w:p>
    <w:p w14:paraId="52A20970" w14:textId="77777777" w:rsidR="007F74C5" w:rsidRDefault="007F74C5" w:rsidP="007F74C5">
      <w:pPr>
        <w:pStyle w:val="PL"/>
      </w:pPr>
      <w:r>
        <w:t xml:space="preserve">            part of the AMF Access and Mobility Policy as determined by the PCF.</w:t>
      </w:r>
    </w:p>
    <w:p w14:paraId="2D50F9E3" w14:textId="77777777" w:rsidR="007F74C5" w:rsidRDefault="007F74C5" w:rsidP="007F74C5">
      <w:pPr>
        <w:pStyle w:val="PL"/>
      </w:pPr>
      <w:r>
        <w:t xml:space="preserve">        </w:t>
      </w:r>
      <w:r>
        <w:rPr>
          <w:lang w:eastAsia="zh-CN"/>
        </w:rPr>
        <w:t>pras</w:t>
      </w:r>
      <w:r>
        <w:t>:</w:t>
      </w:r>
    </w:p>
    <w:p w14:paraId="168F3808" w14:textId="77777777" w:rsidR="007F74C5" w:rsidRDefault="007F74C5" w:rsidP="007F74C5">
      <w:pPr>
        <w:pStyle w:val="PL"/>
      </w:pPr>
      <w:r>
        <w:t xml:space="preserve">          type: object</w:t>
      </w:r>
    </w:p>
    <w:p w14:paraId="0F655816" w14:textId="77777777" w:rsidR="007F74C5" w:rsidRDefault="007F74C5" w:rsidP="007F74C5">
      <w:pPr>
        <w:pStyle w:val="PL"/>
      </w:pPr>
      <w:r>
        <w:t xml:space="preserve">          additionalProperties:</w:t>
      </w:r>
    </w:p>
    <w:p w14:paraId="3DF0FAEA" w14:textId="77777777" w:rsidR="007F74C5" w:rsidRDefault="007F74C5" w:rsidP="007F74C5">
      <w:pPr>
        <w:pStyle w:val="PL"/>
      </w:pPr>
      <w:r>
        <w:t xml:space="preserve">            $ref: 'TS29571_CommonData.yaml#/components/schemas/PresenceInfoRm'</w:t>
      </w:r>
    </w:p>
    <w:p w14:paraId="60D6C251" w14:textId="77777777" w:rsidR="007F74C5" w:rsidRDefault="007F74C5" w:rsidP="007F74C5">
      <w:pPr>
        <w:pStyle w:val="PL"/>
      </w:pPr>
      <w:r>
        <w:t xml:space="preserve">          description: &gt;</w:t>
      </w:r>
    </w:p>
    <w:p w14:paraId="29E97911" w14:textId="77777777" w:rsidR="007F74C5" w:rsidRDefault="007F74C5" w:rsidP="007F74C5">
      <w:pPr>
        <w:pStyle w:val="PL"/>
        <w:rPr>
          <w:lang w:eastAsia="zh-CN"/>
        </w:rPr>
      </w:pPr>
      <w:r>
        <w:t xml:space="preserve">            Contains the presence reporting area(s) for which reporting was requested. The </w:t>
      </w:r>
      <w:r>
        <w:rPr>
          <w:lang w:eastAsia="zh-CN"/>
        </w:rPr>
        <w:t>praId</w:t>
      </w:r>
    </w:p>
    <w:p w14:paraId="7CD63A45" w14:textId="77777777" w:rsidR="007F74C5" w:rsidRDefault="007F74C5" w:rsidP="007F74C5">
      <w:pPr>
        <w:pStyle w:val="PL"/>
      </w:pPr>
      <w:r>
        <w:rPr>
          <w:lang w:eastAsia="zh-CN"/>
        </w:rPr>
        <w:t xml:space="preserve">            attribute within the PresenceInfo data type is the key of the map.</w:t>
      </w:r>
    </w:p>
    <w:p w14:paraId="418652A4" w14:textId="77777777" w:rsidR="007F74C5" w:rsidRDefault="007F74C5" w:rsidP="007F74C5">
      <w:pPr>
        <w:pStyle w:val="PL"/>
      </w:pPr>
      <w:r>
        <w:t xml:space="preserve">          minProperties: 1</w:t>
      </w:r>
    </w:p>
    <w:p w14:paraId="591D34DE" w14:textId="77777777" w:rsidR="007F74C5" w:rsidRDefault="007F74C5" w:rsidP="007F74C5">
      <w:pPr>
        <w:pStyle w:val="PL"/>
      </w:pPr>
      <w:r>
        <w:t xml:space="preserve">          nullable: true</w:t>
      </w:r>
    </w:p>
    <w:p w14:paraId="508219F0" w14:textId="77777777" w:rsidR="007F74C5" w:rsidRDefault="007F74C5" w:rsidP="007F74C5">
      <w:pPr>
        <w:pStyle w:val="PL"/>
      </w:pPr>
      <w:r>
        <w:t xml:space="preserve">        pcfUeInfo:</w:t>
      </w:r>
    </w:p>
    <w:p w14:paraId="2A29FE9B" w14:textId="77777777" w:rsidR="007F74C5" w:rsidRDefault="007F74C5" w:rsidP="007F74C5">
      <w:pPr>
        <w:pStyle w:val="PL"/>
      </w:pPr>
      <w:r>
        <w:t xml:space="preserve">          $ref: 'TS29571_CommonData.yaml#/components/schemas/PcfUeCallbackInfo'</w:t>
      </w:r>
    </w:p>
    <w:p w14:paraId="281941CC" w14:textId="77777777" w:rsidR="007F74C5" w:rsidRDefault="007F74C5" w:rsidP="007F74C5">
      <w:pPr>
        <w:pStyle w:val="PL"/>
      </w:pPr>
      <w:r>
        <w:t xml:space="preserve">        matchPdus:</w:t>
      </w:r>
    </w:p>
    <w:p w14:paraId="6BFDFF81" w14:textId="77777777" w:rsidR="007F74C5" w:rsidRDefault="007F74C5" w:rsidP="007F74C5">
      <w:pPr>
        <w:pStyle w:val="PL"/>
      </w:pPr>
      <w:r>
        <w:t xml:space="preserve">          type: array</w:t>
      </w:r>
    </w:p>
    <w:p w14:paraId="0A3FF43F" w14:textId="77777777" w:rsidR="007F74C5" w:rsidRDefault="007F74C5" w:rsidP="007F74C5">
      <w:pPr>
        <w:pStyle w:val="PL"/>
      </w:pPr>
      <w:r>
        <w:t xml:space="preserve">          items:</w:t>
      </w:r>
    </w:p>
    <w:p w14:paraId="5289DC71" w14:textId="77777777" w:rsidR="007F74C5" w:rsidRDefault="007F74C5" w:rsidP="007F74C5">
      <w:pPr>
        <w:pStyle w:val="PL"/>
      </w:pPr>
      <w:r>
        <w:t xml:space="preserve">            $ref: 'TS29571_CommonData.yaml#/components/schemas/PduSessionInfo'</w:t>
      </w:r>
    </w:p>
    <w:p w14:paraId="0DDAC6CD" w14:textId="77777777" w:rsidR="007F74C5" w:rsidRDefault="007F74C5" w:rsidP="007F74C5">
      <w:pPr>
        <w:pStyle w:val="PL"/>
      </w:pPr>
      <w:r>
        <w:t xml:space="preserve">          nullable: true</w:t>
      </w:r>
    </w:p>
    <w:p w14:paraId="1D096198" w14:textId="77777777" w:rsidR="007F74C5" w:rsidRDefault="007F74C5" w:rsidP="007F74C5">
      <w:pPr>
        <w:pStyle w:val="PL"/>
      </w:pPr>
      <w:r>
        <w:t xml:space="preserve">        asTimeDisParam:</w:t>
      </w:r>
    </w:p>
    <w:p w14:paraId="0BF1C3C3" w14:textId="77777777" w:rsidR="007F74C5" w:rsidRPr="00A735F0" w:rsidRDefault="007F74C5" w:rsidP="007F74C5">
      <w:pPr>
        <w:pStyle w:val="PL"/>
      </w:pPr>
      <w:r>
        <w:t xml:space="preserve">          $ref: '#/components/schemas/AsTimeDistributionParam'</w:t>
      </w:r>
    </w:p>
    <w:p w14:paraId="54EFC483" w14:textId="77777777" w:rsidR="007F74C5" w:rsidRPr="00830E4A" w:rsidRDefault="007F74C5" w:rsidP="007F74C5">
      <w:pPr>
        <w:pStyle w:val="PL"/>
      </w:pPr>
      <w:r w:rsidRPr="00830E4A">
        <w:t xml:space="preserve">        snssaiReplInfos:</w:t>
      </w:r>
    </w:p>
    <w:p w14:paraId="0D52CA08" w14:textId="77777777" w:rsidR="007F74C5" w:rsidRPr="00830E4A" w:rsidRDefault="007F74C5" w:rsidP="007F74C5">
      <w:pPr>
        <w:pStyle w:val="PL"/>
      </w:pPr>
      <w:r w:rsidRPr="00830E4A">
        <w:t xml:space="preserve">          nullable: true</w:t>
      </w:r>
    </w:p>
    <w:p w14:paraId="3C1D52B9" w14:textId="77777777" w:rsidR="007F74C5" w:rsidRPr="00830E4A" w:rsidRDefault="007F74C5" w:rsidP="007F74C5">
      <w:pPr>
        <w:pStyle w:val="PL"/>
      </w:pPr>
      <w:r w:rsidRPr="00830E4A">
        <w:t xml:space="preserve">          type: object</w:t>
      </w:r>
    </w:p>
    <w:p w14:paraId="4BFB576D" w14:textId="77777777" w:rsidR="007F74C5" w:rsidRPr="00830E4A" w:rsidRDefault="007F74C5" w:rsidP="007F74C5">
      <w:pPr>
        <w:pStyle w:val="PL"/>
      </w:pPr>
      <w:r w:rsidRPr="00830E4A">
        <w:t xml:space="preserve">          additionalProperties:</w:t>
      </w:r>
    </w:p>
    <w:p w14:paraId="0455D0BC" w14:textId="77777777" w:rsidR="007F74C5" w:rsidRPr="00830E4A" w:rsidRDefault="007F74C5" w:rsidP="007F74C5">
      <w:pPr>
        <w:pStyle w:val="PL"/>
      </w:pPr>
      <w:r w:rsidRPr="00830E4A">
        <w:t xml:space="preserve">            $ref: 'TS29571_CommonData.yaml#/components/schemas/SnssaiReplaceInfo'</w:t>
      </w:r>
    </w:p>
    <w:p w14:paraId="6B35717E" w14:textId="77777777" w:rsidR="007F74C5" w:rsidRPr="00830E4A" w:rsidRDefault="007F74C5" w:rsidP="007F74C5">
      <w:pPr>
        <w:pStyle w:val="PL"/>
      </w:pPr>
      <w:r w:rsidRPr="00830E4A">
        <w:t xml:space="preserve">          minProperties: 1</w:t>
      </w:r>
    </w:p>
    <w:p w14:paraId="7C4FEDA0" w14:textId="77777777" w:rsidR="007F74C5" w:rsidRPr="00830E4A" w:rsidRDefault="007F74C5" w:rsidP="007F74C5">
      <w:pPr>
        <w:pStyle w:val="PL"/>
      </w:pPr>
      <w:r w:rsidRPr="00830E4A">
        <w:t xml:space="preserve">          description: &gt;</w:t>
      </w:r>
    </w:p>
    <w:p w14:paraId="215C00E6" w14:textId="77777777" w:rsidR="007F74C5" w:rsidRPr="00830E4A" w:rsidRDefault="007F74C5" w:rsidP="007F74C5">
      <w:pPr>
        <w:pStyle w:val="PL"/>
      </w:pPr>
      <w:r w:rsidRPr="00830E4A">
        <w:t xml:space="preserve">            Contains the network slice replacement information.</w:t>
      </w:r>
    </w:p>
    <w:p w14:paraId="619B2F13" w14:textId="77777777" w:rsidR="007F74C5" w:rsidRPr="00830E4A" w:rsidRDefault="007F74C5" w:rsidP="007F74C5">
      <w:pPr>
        <w:pStyle w:val="PL"/>
      </w:pPr>
      <w:r w:rsidRPr="00830E4A">
        <w:t xml:space="preserve">            The key of the map shall be set to the concerned unavailable S-NSSAI provided within the</w:t>
      </w:r>
    </w:p>
    <w:p w14:paraId="1969DC99" w14:textId="77777777" w:rsidR="007F74C5" w:rsidRPr="00830E4A" w:rsidRDefault="007F74C5" w:rsidP="007F74C5">
      <w:pPr>
        <w:pStyle w:val="PL"/>
      </w:pPr>
      <w:r w:rsidRPr="00830E4A">
        <w:t xml:space="preserve">            "snssai" attribute of the corresponding map entry (encoded using the SnssaiReplaceInfo</w:t>
      </w:r>
    </w:p>
    <w:p w14:paraId="0D409441" w14:textId="77777777" w:rsidR="007F74C5" w:rsidRPr="00830E4A" w:rsidRDefault="007F74C5" w:rsidP="007F74C5">
      <w:pPr>
        <w:pStyle w:val="PL"/>
      </w:pPr>
      <w:r w:rsidRPr="00830E4A">
        <w:t xml:space="preserve">            data structure) to which the network slice replacement information is related.</w:t>
      </w:r>
    </w:p>
    <w:p w14:paraId="01843DB6" w14:textId="77777777" w:rsidR="007F74C5" w:rsidRPr="00830E4A" w:rsidRDefault="007F74C5" w:rsidP="007F74C5">
      <w:pPr>
        <w:pStyle w:val="PL"/>
      </w:pPr>
      <w:r w:rsidRPr="00830E4A">
        <w:t xml:space="preserve">        sliceUsgCtrlInfoSets:</w:t>
      </w:r>
    </w:p>
    <w:p w14:paraId="49401628" w14:textId="77777777" w:rsidR="007F74C5" w:rsidRPr="00830E4A" w:rsidRDefault="007F74C5" w:rsidP="007F74C5">
      <w:pPr>
        <w:pStyle w:val="PL"/>
      </w:pPr>
      <w:r w:rsidRPr="00830E4A">
        <w:t xml:space="preserve">          type: object</w:t>
      </w:r>
    </w:p>
    <w:p w14:paraId="3A9EC85C" w14:textId="77777777" w:rsidR="007F74C5" w:rsidRPr="00830E4A" w:rsidRDefault="007F74C5" w:rsidP="007F74C5">
      <w:pPr>
        <w:pStyle w:val="PL"/>
      </w:pPr>
      <w:r w:rsidRPr="00830E4A">
        <w:t xml:space="preserve">          additionalProperties:</w:t>
      </w:r>
    </w:p>
    <w:p w14:paraId="78794FD4" w14:textId="77777777" w:rsidR="007F74C5" w:rsidRPr="00830E4A" w:rsidRDefault="007F74C5" w:rsidP="007F74C5">
      <w:pPr>
        <w:pStyle w:val="PL"/>
      </w:pPr>
      <w:r w:rsidRPr="00830E4A">
        <w:t xml:space="preserve">            $ref: '#/components/schemas/SliceUsgCtrlInfo'</w:t>
      </w:r>
    </w:p>
    <w:p w14:paraId="60F8731F" w14:textId="77777777" w:rsidR="007F74C5" w:rsidRPr="00830E4A" w:rsidRDefault="007F74C5" w:rsidP="007F74C5">
      <w:pPr>
        <w:pStyle w:val="PL"/>
      </w:pPr>
      <w:r w:rsidRPr="00830E4A">
        <w:t xml:space="preserve">          minProperties: 1</w:t>
      </w:r>
    </w:p>
    <w:p w14:paraId="366556E3" w14:textId="77777777" w:rsidR="007F74C5" w:rsidRPr="00830E4A" w:rsidRDefault="007F74C5" w:rsidP="007F74C5">
      <w:pPr>
        <w:pStyle w:val="PL"/>
      </w:pPr>
      <w:r w:rsidRPr="00830E4A">
        <w:t xml:space="preserve">          description: &gt;</w:t>
      </w:r>
    </w:p>
    <w:p w14:paraId="68C30825" w14:textId="77777777" w:rsidR="007F74C5" w:rsidRPr="00830E4A" w:rsidRDefault="007F74C5" w:rsidP="007F74C5">
      <w:pPr>
        <w:pStyle w:val="PL"/>
      </w:pPr>
      <w:r w:rsidRPr="00830E4A">
        <w:t xml:space="preserve">            Represents the updated network slice usage control information.</w:t>
      </w:r>
    </w:p>
    <w:p w14:paraId="1D1C70CD" w14:textId="77777777" w:rsidR="007F74C5" w:rsidRPr="00830E4A" w:rsidRDefault="007F74C5" w:rsidP="007F74C5">
      <w:pPr>
        <w:pStyle w:val="PL"/>
      </w:pPr>
      <w:r w:rsidRPr="00830E4A">
        <w:t xml:space="preserve">            The key of the map shall be set to the on-demand S-NSSAI (within the "snssai" attribute</w:t>
      </w:r>
    </w:p>
    <w:p w14:paraId="67201787" w14:textId="77777777" w:rsidR="007F74C5" w:rsidRPr="00830E4A" w:rsidRDefault="007F74C5" w:rsidP="007F74C5">
      <w:pPr>
        <w:pStyle w:val="PL"/>
      </w:pPr>
      <w:r w:rsidRPr="00830E4A">
        <w:t xml:space="preserve">            of the corresponding map entry encoded using the SliceUsgCtrlInfo data structure) to</w:t>
      </w:r>
    </w:p>
    <w:p w14:paraId="55337294" w14:textId="77777777" w:rsidR="007F74C5" w:rsidRPr="00830E4A" w:rsidRDefault="007F74C5" w:rsidP="007F74C5">
      <w:pPr>
        <w:pStyle w:val="PL"/>
      </w:pPr>
      <w:r w:rsidRPr="00830E4A">
        <w:t xml:space="preserve">            which the network slice usage control information is related.</w:t>
      </w:r>
    </w:p>
    <w:p w14:paraId="31BF7E1E" w14:textId="77777777" w:rsidR="007F74C5" w:rsidRPr="00830E4A" w:rsidRDefault="007F74C5" w:rsidP="007F74C5">
      <w:pPr>
        <w:pStyle w:val="PL"/>
      </w:pPr>
      <w:r w:rsidRPr="00830E4A">
        <w:t xml:space="preserve">        suppFeat:</w:t>
      </w:r>
    </w:p>
    <w:p w14:paraId="1A562363" w14:textId="77777777" w:rsidR="007F74C5" w:rsidRDefault="007F74C5" w:rsidP="007F74C5">
      <w:pPr>
        <w:pStyle w:val="PL"/>
      </w:pPr>
      <w:r>
        <w:t xml:space="preserve">          $ref: 'TS29571_CommonData.yaml#/components/schemas/SupportedFeatures'</w:t>
      </w:r>
    </w:p>
    <w:p w14:paraId="75984250" w14:textId="77777777" w:rsidR="007F74C5" w:rsidRDefault="007F74C5" w:rsidP="007F74C5">
      <w:pPr>
        <w:pStyle w:val="PL"/>
      </w:pPr>
      <w:r>
        <w:t xml:space="preserve">      required:</w:t>
      </w:r>
    </w:p>
    <w:p w14:paraId="6D34DD7D" w14:textId="77777777" w:rsidR="007F74C5" w:rsidRDefault="007F74C5" w:rsidP="007F74C5">
      <w:pPr>
        <w:pStyle w:val="PL"/>
      </w:pPr>
      <w:r>
        <w:t xml:space="preserve">        - resourceUri</w:t>
      </w:r>
    </w:p>
    <w:p w14:paraId="2021E9F1" w14:textId="77777777" w:rsidR="007F74C5" w:rsidRDefault="007F74C5" w:rsidP="007F74C5">
      <w:pPr>
        <w:pStyle w:val="PL"/>
      </w:pPr>
    </w:p>
    <w:p w14:paraId="50187AD2" w14:textId="77777777" w:rsidR="007F74C5" w:rsidRDefault="007F74C5" w:rsidP="007F74C5">
      <w:pPr>
        <w:pStyle w:val="PL"/>
      </w:pPr>
      <w:r>
        <w:t xml:space="preserve">    TerminationNotification:</w:t>
      </w:r>
    </w:p>
    <w:p w14:paraId="562CB3F0" w14:textId="77777777" w:rsidR="007F74C5" w:rsidRDefault="007F74C5" w:rsidP="007F74C5">
      <w:pPr>
        <w:pStyle w:val="PL"/>
      </w:pPr>
      <w:r>
        <w:lastRenderedPageBreak/>
        <w:t xml:space="preserve">      description: &gt;</w:t>
      </w:r>
    </w:p>
    <w:p w14:paraId="0BFFDC60" w14:textId="77777777" w:rsidR="007F74C5" w:rsidRDefault="007F74C5" w:rsidP="007F74C5">
      <w:pPr>
        <w:pStyle w:val="PL"/>
        <w:rPr>
          <w:rFonts w:cs="Arial"/>
          <w:szCs w:val="18"/>
        </w:rPr>
      </w:pPr>
      <w:r>
        <w:t xml:space="preserve">        </w:t>
      </w:r>
      <w:r>
        <w:rPr>
          <w:rFonts w:cs="Arial"/>
          <w:szCs w:val="18"/>
        </w:rPr>
        <w:t>Represents a request to terminate a policy Association that the PCF provides in a</w:t>
      </w:r>
    </w:p>
    <w:p w14:paraId="71B60EB6" w14:textId="77777777" w:rsidR="007F74C5" w:rsidRDefault="007F74C5" w:rsidP="007F74C5">
      <w:pPr>
        <w:pStyle w:val="PL"/>
      </w:pPr>
      <w:r>
        <w:rPr>
          <w:rFonts w:cs="Arial"/>
          <w:szCs w:val="18"/>
        </w:rPr>
        <w:t xml:space="preserve">        notification.</w:t>
      </w:r>
    </w:p>
    <w:p w14:paraId="705F5307" w14:textId="77777777" w:rsidR="007F74C5" w:rsidRDefault="007F74C5" w:rsidP="007F74C5">
      <w:pPr>
        <w:pStyle w:val="PL"/>
      </w:pPr>
      <w:r>
        <w:t xml:space="preserve">      type: object</w:t>
      </w:r>
    </w:p>
    <w:p w14:paraId="14011793" w14:textId="77777777" w:rsidR="007F74C5" w:rsidRDefault="007F74C5" w:rsidP="007F74C5">
      <w:pPr>
        <w:pStyle w:val="PL"/>
      </w:pPr>
      <w:r>
        <w:t xml:space="preserve">      properties:</w:t>
      </w:r>
    </w:p>
    <w:p w14:paraId="08F228C4" w14:textId="77777777" w:rsidR="007F74C5" w:rsidRDefault="007F74C5" w:rsidP="007F74C5">
      <w:pPr>
        <w:pStyle w:val="PL"/>
      </w:pPr>
      <w:r>
        <w:t xml:space="preserve">        resourceUri:</w:t>
      </w:r>
    </w:p>
    <w:p w14:paraId="4D1289D2" w14:textId="77777777" w:rsidR="007F74C5" w:rsidRDefault="007F74C5" w:rsidP="007F74C5">
      <w:pPr>
        <w:pStyle w:val="PL"/>
      </w:pPr>
      <w:r>
        <w:t xml:space="preserve">          $ref: 'TS29571_CommonData.yaml#/components/schemas/Uri'</w:t>
      </w:r>
    </w:p>
    <w:p w14:paraId="5B3E13FB" w14:textId="77777777" w:rsidR="007F74C5" w:rsidRDefault="007F74C5" w:rsidP="007F74C5">
      <w:pPr>
        <w:pStyle w:val="PL"/>
      </w:pPr>
      <w:r>
        <w:t xml:space="preserve">        cause:</w:t>
      </w:r>
    </w:p>
    <w:p w14:paraId="77916417" w14:textId="77777777" w:rsidR="007F74C5" w:rsidRDefault="007F74C5" w:rsidP="007F74C5">
      <w:pPr>
        <w:pStyle w:val="PL"/>
      </w:pPr>
      <w:r>
        <w:t xml:space="preserve">          $ref: '#/components/schemas/PolicyAssociationReleaseCause'</w:t>
      </w:r>
    </w:p>
    <w:p w14:paraId="1FB9B361" w14:textId="77777777" w:rsidR="007F74C5" w:rsidRDefault="007F74C5" w:rsidP="007F74C5">
      <w:pPr>
        <w:pStyle w:val="PL"/>
      </w:pPr>
      <w:r>
        <w:t xml:space="preserve">      required:</w:t>
      </w:r>
    </w:p>
    <w:p w14:paraId="32234ECE" w14:textId="77777777" w:rsidR="007F74C5" w:rsidRDefault="007F74C5" w:rsidP="007F74C5">
      <w:pPr>
        <w:pStyle w:val="PL"/>
      </w:pPr>
      <w:r>
        <w:t xml:space="preserve">        - resourceUri</w:t>
      </w:r>
    </w:p>
    <w:p w14:paraId="0F930204" w14:textId="77777777" w:rsidR="007F74C5" w:rsidRDefault="007F74C5" w:rsidP="007F74C5">
      <w:pPr>
        <w:pStyle w:val="PL"/>
      </w:pPr>
      <w:r>
        <w:t xml:space="preserve">        - cause</w:t>
      </w:r>
    </w:p>
    <w:p w14:paraId="15C10A61" w14:textId="77777777" w:rsidR="007F74C5" w:rsidRDefault="007F74C5" w:rsidP="007F74C5">
      <w:pPr>
        <w:pStyle w:val="PL"/>
      </w:pPr>
    </w:p>
    <w:p w14:paraId="29B7E42F" w14:textId="77777777" w:rsidR="007F74C5" w:rsidRDefault="007F74C5" w:rsidP="007F74C5">
      <w:pPr>
        <w:pStyle w:val="PL"/>
      </w:pPr>
      <w:r>
        <w:t xml:space="preserve">    SmfSelectionData:</w:t>
      </w:r>
    </w:p>
    <w:p w14:paraId="0EB9BAB7" w14:textId="77777777" w:rsidR="007F74C5" w:rsidRDefault="007F74C5" w:rsidP="007F74C5">
      <w:pPr>
        <w:pStyle w:val="PL"/>
      </w:pPr>
      <w:r>
        <w:t xml:space="preserve">      description: </w:t>
      </w:r>
      <w:r>
        <w:rPr>
          <w:rFonts w:cs="Arial"/>
          <w:szCs w:val="18"/>
        </w:rPr>
        <w:t>Represents the SMF Selection information that may be replaced by the PCF.</w:t>
      </w:r>
    </w:p>
    <w:p w14:paraId="063CB794" w14:textId="77777777" w:rsidR="007F74C5" w:rsidRDefault="007F74C5" w:rsidP="007F74C5">
      <w:pPr>
        <w:pStyle w:val="PL"/>
      </w:pPr>
      <w:r>
        <w:t xml:space="preserve">      type: object</w:t>
      </w:r>
    </w:p>
    <w:p w14:paraId="625B6BF9" w14:textId="77777777" w:rsidR="007F74C5" w:rsidRDefault="007F74C5" w:rsidP="007F74C5">
      <w:pPr>
        <w:pStyle w:val="PL"/>
      </w:pPr>
      <w:r>
        <w:t xml:space="preserve">      properties:</w:t>
      </w:r>
    </w:p>
    <w:p w14:paraId="684A2D09" w14:textId="77777777" w:rsidR="007F74C5" w:rsidRDefault="007F74C5" w:rsidP="007F74C5">
      <w:pPr>
        <w:pStyle w:val="PL"/>
      </w:pPr>
      <w:r>
        <w:t xml:space="preserve">        unsuppDnn:</w:t>
      </w:r>
    </w:p>
    <w:p w14:paraId="00AE9C99" w14:textId="77777777" w:rsidR="007F74C5" w:rsidRDefault="007F74C5" w:rsidP="007F74C5">
      <w:pPr>
        <w:pStyle w:val="PL"/>
      </w:pPr>
      <w:r>
        <w:t xml:space="preserve">          type: boolean</w:t>
      </w:r>
    </w:p>
    <w:p w14:paraId="45BA4364" w14:textId="77777777" w:rsidR="007F74C5" w:rsidRDefault="007F74C5" w:rsidP="007F74C5">
      <w:pPr>
        <w:pStyle w:val="PL"/>
      </w:pPr>
      <w:r>
        <w:t xml:space="preserve">        candidates:</w:t>
      </w:r>
    </w:p>
    <w:p w14:paraId="15B83ACF" w14:textId="77777777" w:rsidR="007F74C5" w:rsidRDefault="007F74C5" w:rsidP="007F74C5">
      <w:pPr>
        <w:pStyle w:val="PL"/>
      </w:pPr>
      <w:r>
        <w:t xml:space="preserve">          type: object</w:t>
      </w:r>
    </w:p>
    <w:p w14:paraId="57B4D038" w14:textId="77777777" w:rsidR="007F74C5" w:rsidRDefault="007F74C5" w:rsidP="007F74C5">
      <w:pPr>
        <w:pStyle w:val="PL"/>
      </w:pPr>
      <w:r>
        <w:t xml:space="preserve">          additionalProperties:</w:t>
      </w:r>
    </w:p>
    <w:p w14:paraId="4EA4D6F3" w14:textId="77777777" w:rsidR="007F74C5" w:rsidRDefault="007F74C5" w:rsidP="007F74C5">
      <w:pPr>
        <w:pStyle w:val="PL"/>
      </w:pPr>
      <w:r>
        <w:t xml:space="preserve">            $ref: '#/components/schemas/CandidateForReplacement'</w:t>
      </w:r>
    </w:p>
    <w:p w14:paraId="24D7039E" w14:textId="77777777" w:rsidR="007F74C5" w:rsidRDefault="007F74C5" w:rsidP="007F74C5">
      <w:pPr>
        <w:pStyle w:val="PL"/>
      </w:pPr>
      <w:r>
        <w:t xml:space="preserve">          minProperties: 1</w:t>
      </w:r>
    </w:p>
    <w:p w14:paraId="67B287FB" w14:textId="77777777" w:rsidR="007F74C5" w:rsidRDefault="007F74C5" w:rsidP="007F74C5">
      <w:pPr>
        <w:pStyle w:val="PL"/>
      </w:pPr>
      <w:r>
        <w:t xml:space="preserve">          description: &gt;</w:t>
      </w:r>
    </w:p>
    <w:p w14:paraId="4717A23E" w14:textId="77777777" w:rsidR="007F74C5" w:rsidRDefault="007F74C5" w:rsidP="007F74C5">
      <w:pPr>
        <w:pStyle w:val="PL"/>
      </w:pPr>
      <w:r>
        <w:t xml:space="preserve">            Contains the list of DNNs per S-NSSAI that are candidates for replacement. The snssai</w:t>
      </w:r>
    </w:p>
    <w:p w14:paraId="70B7FA3D" w14:textId="77777777" w:rsidR="007F74C5" w:rsidRDefault="007F74C5" w:rsidP="007F74C5">
      <w:pPr>
        <w:pStyle w:val="PL"/>
      </w:pPr>
      <w:r>
        <w:t xml:space="preserve">            attribute within the CandidateForReplacement data type is the key of the map.</w:t>
      </w:r>
    </w:p>
    <w:p w14:paraId="5D07EE92" w14:textId="77777777" w:rsidR="007F74C5" w:rsidRDefault="007F74C5" w:rsidP="007F74C5">
      <w:pPr>
        <w:pStyle w:val="PL"/>
      </w:pPr>
      <w:r>
        <w:t xml:space="preserve">          nullable: true</w:t>
      </w:r>
    </w:p>
    <w:p w14:paraId="14582CFC" w14:textId="77777777" w:rsidR="007F74C5" w:rsidRDefault="007F74C5" w:rsidP="007F74C5">
      <w:pPr>
        <w:pStyle w:val="PL"/>
      </w:pPr>
      <w:r>
        <w:t xml:space="preserve">        snssai:</w:t>
      </w:r>
    </w:p>
    <w:p w14:paraId="15C28023" w14:textId="77777777" w:rsidR="007F74C5" w:rsidRDefault="007F74C5" w:rsidP="007F74C5">
      <w:pPr>
        <w:pStyle w:val="PL"/>
      </w:pPr>
      <w:r>
        <w:t xml:space="preserve">          $ref: 'TS29571_CommonData.yaml#/components/schemas/Snssai'</w:t>
      </w:r>
    </w:p>
    <w:p w14:paraId="61BA8838" w14:textId="77777777" w:rsidR="007F74C5" w:rsidRDefault="007F74C5" w:rsidP="007F74C5">
      <w:pPr>
        <w:pStyle w:val="PL"/>
      </w:pPr>
      <w:r>
        <w:t xml:space="preserve">        mappingSnssai:</w:t>
      </w:r>
    </w:p>
    <w:p w14:paraId="4C08AD73" w14:textId="77777777" w:rsidR="007F74C5" w:rsidRDefault="007F74C5" w:rsidP="007F74C5">
      <w:pPr>
        <w:pStyle w:val="PL"/>
      </w:pPr>
      <w:r>
        <w:t xml:space="preserve">          $ref: 'TS29571_CommonData.yaml#/components/schemas/Snssai'</w:t>
      </w:r>
    </w:p>
    <w:p w14:paraId="03F2FE35" w14:textId="77777777" w:rsidR="007F74C5" w:rsidRDefault="007F74C5" w:rsidP="007F74C5">
      <w:pPr>
        <w:pStyle w:val="PL"/>
      </w:pPr>
      <w:r>
        <w:t xml:space="preserve">        dnn:</w:t>
      </w:r>
    </w:p>
    <w:p w14:paraId="1C0EDA2C" w14:textId="77777777" w:rsidR="007F74C5" w:rsidRDefault="007F74C5" w:rsidP="007F74C5">
      <w:pPr>
        <w:pStyle w:val="PL"/>
      </w:pPr>
      <w:r>
        <w:t xml:space="preserve">          $ref: 'TS29571_CommonData.yaml#/components/schemas/Dnn'</w:t>
      </w:r>
    </w:p>
    <w:p w14:paraId="00D49631" w14:textId="77777777" w:rsidR="007F74C5" w:rsidRDefault="007F74C5" w:rsidP="007F74C5">
      <w:pPr>
        <w:pStyle w:val="PL"/>
      </w:pPr>
      <w:r>
        <w:t xml:space="preserve">      nullable: true</w:t>
      </w:r>
    </w:p>
    <w:p w14:paraId="76927EDC" w14:textId="77777777" w:rsidR="007F74C5" w:rsidRDefault="007F74C5" w:rsidP="007F74C5">
      <w:pPr>
        <w:pStyle w:val="PL"/>
      </w:pPr>
      <w:r>
        <w:t xml:space="preserve">    CandidateForReplacement:</w:t>
      </w:r>
    </w:p>
    <w:p w14:paraId="6D19AC71" w14:textId="77777777" w:rsidR="007F74C5" w:rsidRDefault="007F74C5" w:rsidP="007F74C5">
      <w:pPr>
        <w:pStyle w:val="PL"/>
      </w:pPr>
      <w:r>
        <w:t xml:space="preserve">      description: </w:t>
      </w:r>
      <w:r>
        <w:rPr>
          <w:rFonts w:cs="Arial"/>
          <w:szCs w:val="18"/>
        </w:rPr>
        <w:t>Represents a list of candidate DNNs for replacement for an S-NSSAI</w:t>
      </w:r>
      <w:r>
        <w:rPr>
          <w:bCs/>
        </w:rPr>
        <w:t>.</w:t>
      </w:r>
    </w:p>
    <w:p w14:paraId="0CF94D6F" w14:textId="77777777" w:rsidR="007F74C5" w:rsidRDefault="007F74C5" w:rsidP="007F74C5">
      <w:pPr>
        <w:pStyle w:val="PL"/>
      </w:pPr>
      <w:r>
        <w:t xml:space="preserve">      type: object</w:t>
      </w:r>
    </w:p>
    <w:p w14:paraId="531C61D5" w14:textId="77777777" w:rsidR="007F74C5" w:rsidRDefault="007F74C5" w:rsidP="007F74C5">
      <w:pPr>
        <w:pStyle w:val="PL"/>
      </w:pPr>
      <w:r>
        <w:t xml:space="preserve">      properties:</w:t>
      </w:r>
    </w:p>
    <w:p w14:paraId="02E1FF4D" w14:textId="77777777" w:rsidR="007F74C5" w:rsidRDefault="007F74C5" w:rsidP="007F74C5">
      <w:pPr>
        <w:pStyle w:val="PL"/>
      </w:pPr>
      <w:r>
        <w:t xml:space="preserve">        snssai:</w:t>
      </w:r>
    </w:p>
    <w:p w14:paraId="330BD50F" w14:textId="77777777" w:rsidR="007F74C5" w:rsidRDefault="007F74C5" w:rsidP="007F74C5">
      <w:pPr>
        <w:pStyle w:val="PL"/>
      </w:pPr>
      <w:r>
        <w:t xml:space="preserve">          $ref: 'TS29571_CommonData.yaml#/components/schemas/Snssai'</w:t>
      </w:r>
    </w:p>
    <w:p w14:paraId="67F9811B" w14:textId="77777777" w:rsidR="007F74C5" w:rsidRDefault="007F74C5" w:rsidP="007F74C5">
      <w:pPr>
        <w:pStyle w:val="PL"/>
      </w:pPr>
      <w:r>
        <w:t xml:space="preserve">        dnns:</w:t>
      </w:r>
    </w:p>
    <w:p w14:paraId="69DAE5C9" w14:textId="77777777" w:rsidR="007F74C5" w:rsidRDefault="007F74C5" w:rsidP="007F74C5">
      <w:pPr>
        <w:pStyle w:val="PL"/>
      </w:pPr>
      <w:r>
        <w:t xml:space="preserve">          type: array</w:t>
      </w:r>
    </w:p>
    <w:p w14:paraId="0DAE4F53" w14:textId="77777777" w:rsidR="007F74C5" w:rsidRDefault="007F74C5" w:rsidP="007F74C5">
      <w:pPr>
        <w:pStyle w:val="PL"/>
      </w:pPr>
      <w:r>
        <w:t xml:space="preserve">          items:</w:t>
      </w:r>
    </w:p>
    <w:p w14:paraId="7325EDEE" w14:textId="77777777" w:rsidR="007F74C5" w:rsidRDefault="007F74C5" w:rsidP="007F74C5">
      <w:pPr>
        <w:pStyle w:val="PL"/>
      </w:pPr>
      <w:r>
        <w:t xml:space="preserve">            $ref: 'TS29571_CommonData.yaml#/components/schemas/Dnn'</w:t>
      </w:r>
    </w:p>
    <w:p w14:paraId="1125A7F1" w14:textId="77777777" w:rsidR="007F74C5" w:rsidRDefault="007F74C5" w:rsidP="007F74C5">
      <w:pPr>
        <w:pStyle w:val="PL"/>
      </w:pPr>
      <w:r>
        <w:t xml:space="preserve">          minItems: 1</w:t>
      </w:r>
    </w:p>
    <w:p w14:paraId="6CA8925A" w14:textId="77777777" w:rsidR="007F74C5" w:rsidRDefault="007F74C5" w:rsidP="007F74C5">
      <w:pPr>
        <w:pStyle w:val="PL"/>
      </w:pPr>
      <w:r>
        <w:t xml:space="preserve">          nullable: true</w:t>
      </w:r>
    </w:p>
    <w:p w14:paraId="1A0383AE" w14:textId="77777777" w:rsidR="007F74C5" w:rsidRDefault="007F74C5" w:rsidP="007F74C5">
      <w:pPr>
        <w:pStyle w:val="PL"/>
      </w:pPr>
      <w:r>
        <w:t xml:space="preserve">      required:</w:t>
      </w:r>
    </w:p>
    <w:p w14:paraId="13DF5CCA" w14:textId="77777777" w:rsidR="007F74C5" w:rsidRDefault="007F74C5" w:rsidP="007F74C5">
      <w:pPr>
        <w:pStyle w:val="PL"/>
      </w:pPr>
      <w:r>
        <w:t xml:space="preserve">        - snssai</w:t>
      </w:r>
    </w:p>
    <w:p w14:paraId="7AF77C28" w14:textId="77777777" w:rsidR="007F74C5" w:rsidRDefault="007F74C5" w:rsidP="007F74C5">
      <w:pPr>
        <w:pStyle w:val="PL"/>
      </w:pPr>
      <w:r>
        <w:t xml:space="preserve">      nullable: true</w:t>
      </w:r>
    </w:p>
    <w:p w14:paraId="03631561" w14:textId="77777777" w:rsidR="007F74C5" w:rsidRDefault="007F74C5" w:rsidP="007F74C5">
      <w:pPr>
        <w:pStyle w:val="PL"/>
      </w:pPr>
    </w:p>
    <w:p w14:paraId="0B37CDAF" w14:textId="77777777" w:rsidR="007F74C5" w:rsidRDefault="007F74C5" w:rsidP="007F74C5">
      <w:pPr>
        <w:pStyle w:val="PL"/>
      </w:pPr>
      <w:r>
        <w:t xml:space="preserve">    AmRequestedValueRep:</w:t>
      </w:r>
    </w:p>
    <w:p w14:paraId="76DA62D3" w14:textId="77777777" w:rsidR="007F74C5" w:rsidRDefault="007F74C5" w:rsidP="007F74C5">
      <w:pPr>
        <w:pStyle w:val="PL"/>
      </w:pPr>
      <w:r>
        <w:t xml:space="preserve">      description: &gt;</w:t>
      </w:r>
    </w:p>
    <w:p w14:paraId="330E37F5" w14:textId="77777777" w:rsidR="007F74C5" w:rsidRDefault="007F74C5" w:rsidP="007F74C5">
      <w:pPr>
        <w:pStyle w:val="PL"/>
        <w:rPr>
          <w:rFonts w:cs="Arial"/>
          <w:szCs w:val="18"/>
        </w:rPr>
      </w:pPr>
      <w:r>
        <w:rPr>
          <w:rFonts w:cs="Arial"/>
          <w:szCs w:val="18"/>
        </w:rPr>
        <w:t xml:space="preserve">        Represents the current applicable values corresponding to the policy control request</w:t>
      </w:r>
    </w:p>
    <w:p w14:paraId="43857CDB" w14:textId="77777777" w:rsidR="007F74C5" w:rsidRPr="00814157" w:rsidRDefault="007F74C5" w:rsidP="007F74C5">
      <w:pPr>
        <w:pStyle w:val="PL"/>
      </w:pPr>
      <w:r>
        <w:rPr>
          <w:rFonts w:cs="Arial"/>
          <w:szCs w:val="18"/>
        </w:rPr>
        <w:t xml:space="preserve">        triggers</w:t>
      </w:r>
      <w:r>
        <w:rPr>
          <w:bCs/>
        </w:rPr>
        <w:t>.</w:t>
      </w:r>
    </w:p>
    <w:p w14:paraId="7313C901" w14:textId="77777777" w:rsidR="007F74C5" w:rsidRDefault="007F74C5" w:rsidP="007F74C5">
      <w:pPr>
        <w:pStyle w:val="PL"/>
      </w:pPr>
      <w:r>
        <w:t xml:space="preserve">      type: object</w:t>
      </w:r>
    </w:p>
    <w:p w14:paraId="59131755" w14:textId="77777777" w:rsidR="007F74C5" w:rsidRDefault="007F74C5" w:rsidP="007F74C5">
      <w:pPr>
        <w:pStyle w:val="PL"/>
      </w:pPr>
      <w:r>
        <w:t xml:space="preserve">      properties:</w:t>
      </w:r>
    </w:p>
    <w:p w14:paraId="4C730E57" w14:textId="77777777" w:rsidR="007F74C5" w:rsidRDefault="007F74C5" w:rsidP="007F74C5">
      <w:pPr>
        <w:pStyle w:val="PL"/>
      </w:pPr>
      <w:r>
        <w:t xml:space="preserve">        userLoc:</w:t>
      </w:r>
    </w:p>
    <w:p w14:paraId="74FA001C" w14:textId="77777777" w:rsidR="007F74C5" w:rsidRDefault="007F74C5" w:rsidP="007F74C5">
      <w:pPr>
        <w:pStyle w:val="PL"/>
      </w:pPr>
      <w:r>
        <w:t xml:space="preserve">          $ref: 'TS29571_CommonData.yaml#/components/schemas/UserLocation'</w:t>
      </w:r>
    </w:p>
    <w:p w14:paraId="35E33094" w14:textId="77777777" w:rsidR="007F74C5" w:rsidRDefault="007F74C5" w:rsidP="007F74C5">
      <w:pPr>
        <w:pStyle w:val="PL"/>
      </w:pPr>
      <w:r>
        <w:t xml:space="preserve">        </w:t>
      </w:r>
      <w:r>
        <w:rPr>
          <w:lang w:eastAsia="zh-CN"/>
        </w:rPr>
        <w:t>praStatuses</w:t>
      </w:r>
      <w:r>
        <w:t>:</w:t>
      </w:r>
    </w:p>
    <w:p w14:paraId="67CB61B9" w14:textId="77777777" w:rsidR="007F74C5" w:rsidRDefault="007F74C5" w:rsidP="007F74C5">
      <w:pPr>
        <w:pStyle w:val="PL"/>
      </w:pPr>
      <w:r>
        <w:t xml:space="preserve">          type: object</w:t>
      </w:r>
    </w:p>
    <w:p w14:paraId="0070ECBF" w14:textId="77777777" w:rsidR="007F74C5" w:rsidRDefault="007F74C5" w:rsidP="007F74C5">
      <w:pPr>
        <w:pStyle w:val="PL"/>
      </w:pPr>
      <w:r>
        <w:t xml:space="preserve">          additionalProperties:</w:t>
      </w:r>
    </w:p>
    <w:p w14:paraId="07371C81" w14:textId="77777777" w:rsidR="007F74C5" w:rsidRDefault="007F74C5" w:rsidP="007F74C5">
      <w:pPr>
        <w:pStyle w:val="PL"/>
      </w:pPr>
      <w:r>
        <w:t xml:space="preserve">            $ref: 'TS29571_CommonData.yaml#/components/schemas/PresenceInfo'</w:t>
      </w:r>
    </w:p>
    <w:p w14:paraId="684D2E6B" w14:textId="77777777" w:rsidR="007F74C5" w:rsidRDefault="007F74C5" w:rsidP="007F74C5">
      <w:pPr>
        <w:pStyle w:val="PL"/>
      </w:pPr>
      <w:r>
        <w:t xml:space="preserve">          minProperties: 1</w:t>
      </w:r>
    </w:p>
    <w:p w14:paraId="73FAB4FE" w14:textId="77777777" w:rsidR="007F74C5" w:rsidRDefault="007F74C5" w:rsidP="007F74C5">
      <w:pPr>
        <w:pStyle w:val="PL"/>
      </w:pPr>
      <w:r>
        <w:t xml:space="preserve">          description: &gt;</w:t>
      </w:r>
    </w:p>
    <w:p w14:paraId="73FE6F01" w14:textId="77777777" w:rsidR="007F74C5" w:rsidRDefault="007F74C5" w:rsidP="007F74C5">
      <w:pPr>
        <w:pStyle w:val="PL"/>
        <w:rPr>
          <w:lang w:eastAsia="zh-CN"/>
        </w:rPr>
      </w:pPr>
      <w:r>
        <w:t xml:space="preserve">            Contains the UE presence statuses for tracking areas. The </w:t>
      </w:r>
      <w:r>
        <w:rPr>
          <w:lang w:eastAsia="zh-CN"/>
        </w:rPr>
        <w:t>praId attribute within the</w:t>
      </w:r>
    </w:p>
    <w:p w14:paraId="02F56796" w14:textId="77777777" w:rsidR="007F74C5" w:rsidRDefault="007F74C5" w:rsidP="007F74C5">
      <w:pPr>
        <w:pStyle w:val="PL"/>
      </w:pPr>
      <w:r>
        <w:rPr>
          <w:lang w:eastAsia="zh-CN"/>
        </w:rPr>
        <w:t xml:space="preserve">            PresenceInfo data type is the key of the map.</w:t>
      </w:r>
    </w:p>
    <w:p w14:paraId="1B93A077" w14:textId="77777777" w:rsidR="007F74C5" w:rsidRDefault="007F74C5" w:rsidP="007F74C5">
      <w:pPr>
        <w:pStyle w:val="PL"/>
      </w:pPr>
      <w:r>
        <w:t xml:space="preserve">        accessTypes:</w:t>
      </w:r>
    </w:p>
    <w:p w14:paraId="097FA6D7" w14:textId="77777777" w:rsidR="007F74C5" w:rsidRDefault="007F74C5" w:rsidP="007F74C5">
      <w:pPr>
        <w:pStyle w:val="PL"/>
      </w:pPr>
      <w:r>
        <w:t xml:space="preserve">          type: array</w:t>
      </w:r>
    </w:p>
    <w:p w14:paraId="013033AB" w14:textId="77777777" w:rsidR="007F74C5" w:rsidRDefault="007F74C5" w:rsidP="007F74C5">
      <w:pPr>
        <w:pStyle w:val="PL"/>
      </w:pPr>
      <w:r>
        <w:t xml:space="preserve">          items:</w:t>
      </w:r>
    </w:p>
    <w:p w14:paraId="313AC505" w14:textId="77777777" w:rsidR="007F74C5" w:rsidRDefault="007F74C5" w:rsidP="007F74C5">
      <w:pPr>
        <w:pStyle w:val="PL"/>
      </w:pPr>
      <w:r>
        <w:t xml:space="preserve">            $ref: 'TS29571_CommonData.yaml#/components/schemas/AccessType'</w:t>
      </w:r>
    </w:p>
    <w:p w14:paraId="36A51680" w14:textId="77777777" w:rsidR="007F74C5" w:rsidRDefault="007F74C5" w:rsidP="007F74C5">
      <w:pPr>
        <w:pStyle w:val="PL"/>
      </w:pPr>
      <w:r>
        <w:t xml:space="preserve">          minItems: 1</w:t>
      </w:r>
    </w:p>
    <w:p w14:paraId="765D0EFE" w14:textId="77777777" w:rsidR="007F74C5" w:rsidRDefault="007F74C5" w:rsidP="007F74C5">
      <w:pPr>
        <w:pStyle w:val="PL"/>
      </w:pPr>
      <w:r>
        <w:t xml:space="preserve">        ratTypes:</w:t>
      </w:r>
    </w:p>
    <w:p w14:paraId="6B150A60" w14:textId="77777777" w:rsidR="007F74C5" w:rsidRDefault="007F74C5" w:rsidP="007F74C5">
      <w:pPr>
        <w:pStyle w:val="PL"/>
      </w:pPr>
      <w:r>
        <w:t xml:space="preserve">          type: array</w:t>
      </w:r>
    </w:p>
    <w:p w14:paraId="213BF87E" w14:textId="77777777" w:rsidR="007F74C5" w:rsidRDefault="007F74C5" w:rsidP="007F74C5">
      <w:pPr>
        <w:pStyle w:val="PL"/>
      </w:pPr>
      <w:r>
        <w:t xml:space="preserve">          items:</w:t>
      </w:r>
    </w:p>
    <w:p w14:paraId="14B8B7BE" w14:textId="77777777" w:rsidR="007F74C5" w:rsidRDefault="007F74C5" w:rsidP="007F74C5">
      <w:pPr>
        <w:pStyle w:val="PL"/>
      </w:pPr>
      <w:r>
        <w:t xml:space="preserve">            $ref: 'TS29571_CommonData.yaml#/components/schemas/RatType'</w:t>
      </w:r>
    </w:p>
    <w:p w14:paraId="0D6DAFD2" w14:textId="77777777" w:rsidR="007F74C5" w:rsidRDefault="007F74C5" w:rsidP="007F74C5">
      <w:pPr>
        <w:pStyle w:val="PL"/>
      </w:pPr>
      <w:r>
        <w:t xml:space="preserve">        allowedSnssais:</w:t>
      </w:r>
    </w:p>
    <w:p w14:paraId="43FEBCD1" w14:textId="77777777" w:rsidR="007F74C5" w:rsidRDefault="007F74C5" w:rsidP="007F74C5">
      <w:pPr>
        <w:pStyle w:val="PL"/>
      </w:pPr>
      <w:r>
        <w:t xml:space="preserve">          description: array of allowed S-NSSAIs for the 3GPP access. </w:t>
      </w:r>
    </w:p>
    <w:p w14:paraId="1E9E7A3D" w14:textId="77777777" w:rsidR="007F74C5" w:rsidRDefault="007F74C5" w:rsidP="007F74C5">
      <w:pPr>
        <w:pStyle w:val="PL"/>
      </w:pPr>
      <w:r>
        <w:lastRenderedPageBreak/>
        <w:t xml:space="preserve">          type: array</w:t>
      </w:r>
    </w:p>
    <w:p w14:paraId="40C4479C" w14:textId="77777777" w:rsidR="007F74C5" w:rsidRDefault="007F74C5" w:rsidP="007F74C5">
      <w:pPr>
        <w:pStyle w:val="PL"/>
      </w:pPr>
      <w:r>
        <w:t xml:space="preserve">          items:</w:t>
      </w:r>
    </w:p>
    <w:p w14:paraId="44FBF028" w14:textId="77777777" w:rsidR="007F74C5" w:rsidRDefault="007F74C5" w:rsidP="007F74C5">
      <w:pPr>
        <w:pStyle w:val="PL"/>
      </w:pPr>
      <w:r>
        <w:t xml:space="preserve">            $ref: 'TS29571_CommonData.yaml#/components/schemas/Snssai'</w:t>
      </w:r>
    </w:p>
    <w:p w14:paraId="1039091F" w14:textId="77777777" w:rsidR="007F74C5" w:rsidRDefault="007F74C5" w:rsidP="007F74C5">
      <w:pPr>
        <w:pStyle w:val="PL"/>
      </w:pPr>
      <w:r>
        <w:t xml:space="preserve">        n3gAllowedSnssais:</w:t>
      </w:r>
    </w:p>
    <w:p w14:paraId="771FB4E3" w14:textId="77777777" w:rsidR="007F74C5" w:rsidRDefault="007F74C5" w:rsidP="007F74C5">
      <w:pPr>
        <w:pStyle w:val="PL"/>
      </w:pPr>
      <w:r>
        <w:t xml:space="preserve">          description: array of allowed S-NSSAIs for the Non-3GPP access. </w:t>
      </w:r>
    </w:p>
    <w:p w14:paraId="166B6560" w14:textId="77777777" w:rsidR="007F74C5" w:rsidRDefault="007F74C5" w:rsidP="007F74C5">
      <w:pPr>
        <w:pStyle w:val="PL"/>
      </w:pPr>
      <w:r>
        <w:t xml:space="preserve">          type: array</w:t>
      </w:r>
    </w:p>
    <w:p w14:paraId="311CBF8F" w14:textId="77777777" w:rsidR="007F74C5" w:rsidRDefault="007F74C5" w:rsidP="007F74C5">
      <w:pPr>
        <w:pStyle w:val="PL"/>
      </w:pPr>
      <w:r>
        <w:t xml:space="preserve">          items:</w:t>
      </w:r>
    </w:p>
    <w:p w14:paraId="36EDA6D1" w14:textId="77777777" w:rsidR="007F74C5" w:rsidRDefault="007F74C5" w:rsidP="007F74C5">
      <w:pPr>
        <w:pStyle w:val="PL"/>
      </w:pPr>
      <w:r>
        <w:t xml:space="preserve">            $ref: 'TS29571_CommonData.yaml#/components/schemas/Snssai'</w:t>
      </w:r>
    </w:p>
    <w:p w14:paraId="56257FE8" w14:textId="77777777" w:rsidR="007F74C5" w:rsidRPr="00830E4A" w:rsidRDefault="007F74C5" w:rsidP="007F74C5">
      <w:pPr>
        <w:pStyle w:val="PL"/>
      </w:pPr>
      <w:r w:rsidRPr="00830E4A">
        <w:t xml:space="preserve">        partAllowedNssai:</w:t>
      </w:r>
    </w:p>
    <w:p w14:paraId="77A8DB44" w14:textId="77777777" w:rsidR="007F74C5" w:rsidRPr="00830E4A" w:rsidRDefault="007F74C5" w:rsidP="007F74C5">
      <w:pPr>
        <w:pStyle w:val="PL"/>
      </w:pPr>
      <w:r w:rsidRPr="00830E4A">
        <w:t xml:space="preserve">          type: object</w:t>
      </w:r>
    </w:p>
    <w:p w14:paraId="23F0C6CD" w14:textId="77777777" w:rsidR="007F74C5" w:rsidRPr="00830E4A" w:rsidRDefault="007F74C5" w:rsidP="007F74C5">
      <w:pPr>
        <w:pStyle w:val="PL"/>
      </w:pPr>
      <w:r w:rsidRPr="00830E4A">
        <w:t xml:space="preserve">          additionalProperties:</w:t>
      </w:r>
    </w:p>
    <w:p w14:paraId="67076D21" w14:textId="77777777" w:rsidR="007F74C5" w:rsidRPr="00830E4A" w:rsidRDefault="007F74C5" w:rsidP="007F74C5">
      <w:pPr>
        <w:pStyle w:val="PL"/>
      </w:pPr>
      <w:r w:rsidRPr="00830E4A">
        <w:t xml:space="preserve">            $ref: 'TS29571_CommonData.yaml#/components/schemas/PartiallyAllowedSnssai'</w:t>
      </w:r>
    </w:p>
    <w:p w14:paraId="22F26FD8" w14:textId="77777777" w:rsidR="007F74C5" w:rsidRPr="00830E4A" w:rsidRDefault="007F74C5" w:rsidP="007F74C5">
      <w:pPr>
        <w:pStyle w:val="PL"/>
      </w:pPr>
      <w:r w:rsidRPr="00830E4A">
        <w:t xml:space="preserve">          minProperties: 1</w:t>
      </w:r>
    </w:p>
    <w:p w14:paraId="49B977AD" w14:textId="77777777" w:rsidR="007F74C5" w:rsidRPr="00830E4A" w:rsidRDefault="007F74C5" w:rsidP="007F74C5">
      <w:pPr>
        <w:pStyle w:val="PL"/>
      </w:pPr>
      <w:r w:rsidRPr="00830E4A">
        <w:t xml:space="preserve">          description: &gt;</w:t>
      </w:r>
    </w:p>
    <w:p w14:paraId="6B310941" w14:textId="77777777" w:rsidR="007F74C5" w:rsidRPr="00830E4A" w:rsidRDefault="007F74C5" w:rsidP="007F74C5">
      <w:pPr>
        <w:pStyle w:val="PL"/>
      </w:pPr>
      <w:r w:rsidRPr="00830E4A">
        <w:t xml:space="preserve">            Represents the Partially Allowed NSSAI.</w:t>
      </w:r>
    </w:p>
    <w:p w14:paraId="533CE18C" w14:textId="77777777" w:rsidR="007F74C5" w:rsidRPr="00830E4A" w:rsidRDefault="007F74C5" w:rsidP="007F74C5">
      <w:pPr>
        <w:pStyle w:val="PL"/>
      </w:pPr>
      <w:r w:rsidRPr="00830E4A">
        <w:t xml:space="preserve">            The key of the map shall be set to the value of the "snssai" attribute of the</w:t>
      </w:r>
    </w:p>
    <w:p w14:paraId="61A59717" w14:textId="77777777" w:rsidR="007F74C5" w:rsidRPr="00830E4A" w:rsidRDefault="007F74C5" w:rsidP="007F74C5">
      <w:pPr>
        <w:pStyle w:val="PL"/>
      </w:pPr>
      <w:r w:rsidRPr="00830E4A">
        <w:t xml:space="preserve">            corresponding map entry (encoded using the PartiallyAllowedSnssai data</w:t>
      </w:r>
    </w:p>
    <w:p w14:paraId="28A24864" w14:textId="77777777" w:rsidR="007F74C5" w:rsidRPr="00830E4A" w:rsidRDefault="007F74C5" w:rsidP="007F74C5">
      <w:pPr>
        <w:pStyle w:val="PL"/>
      </w:pPr>
      <w:r w:rsidRPr="00830E4A">
        <w:t xml:space="preserve">            structure).</w:t>
      </w:r>
    </w:p>
    <w:p w14:paraId="74BFE18B" w14:textId="77777777" w:rsidR="007F74C5" w:rsidRPr="00830E4A" w:rsidRDefault="007F74C5" w:rsidP="007F74C5">
      <w:pPr>
        <w:pStyle w:val="PL"/>
      </w:pPr>
      <w:r w:rsidRPr="00830E4A">
        <w:t xml:space="preserve">        snssaisPartRejected:</w:t>
      </w:r>
    </w:p>
    <w:p w14:paraId="003C7AB3" w14:textId="77777777" w:rsidR="007F74C5" w:rsidRPr="00830E4A" w:rsidRDefault="007F74C5" w:rsidP="007F74C5">
      <w:pPr>
        <w:pStyle w:val="PL"/>
      </w:pPr>
      <w:r w:rsidRPr="00830E4A">
        <w:t xml:space="preserve">          type: object</w:t>
      </w:r>
    </w:p>
    <w:p w14:paraId="2B3BD967" w14:textId="77777777" w:rsidR="007F74C5" w:rsidRPr="00830E4A" w:rsidRDefault="007F74C5" w:rsidP="007F74C5">
      <w:pPr>
        <w:pStyle w:val="PL"/>
      </w:pPr>
      <w:r w:rsidRPr="00830E4A">
        <w:t xml:space="preserve">          additionalProperties:</w:t>
      </w:r>
    </w:p>
    <w:p w14:paraId="32101CFC" w14:textId="77777777" w:rsidR="007F74C5" w:rsidRPr="00830E4A" w:rsidRDefault="007F74C5" w:rsidP="007F74C5">
      <w:pPr>
        <w:pStyle w:val="PL"/>
      </w:pPr>
      <w:r w:rsidRPr="00830E4A">
        <w:t xml:space="preserve">            $ref: '#/components/schemas/SnssaiPartRejected'</w:t>
      </w:r>
    </w:p>
    <w:p w14:paraId="2F34CC3C" w14:textId="77777777" w:rsidR="007F74C5" w:rsidRPr="00830E4A" w:rsidRDefault="007F74C5" w:rsidP="007F74C5">
      <w:pPr>
        <w:pStyle w:val="PL"/>
      </w:pPr>
      <w:r w:rsidRPr="00830E4A">
        <w:t xml:space="preserve">          minProperties: 1</w:t>
      </w:r>
    </w:p>
    <w:p w14:paraId="178BE7BA" w14:textId="77777777" w:rsidR="007F74C5" w:rsidRPr="00830E4A" w:rsidRDefault="007F74C5" w:rsidP="007F74C5">
      <w:pPr>
        <w:pStyle w:val="PL"/>
      </w:pPr>
      <w:r w:rsidRPr="00830E4A">
        <w:t xml:space="preserve">          description: &gt;</w:t>
      </w:r>
    </w:p>
    <w:p w14:paraId="6D457A72" w14:textId="77777777" w:rsidR="007F74C5" w:rsidRPr="00830E4A" w:rsidRDefault="007F74C5" w:rsidP="007F74C5">
      <w:pPr>
        <w:pStyle w:val="PL"/>
      </w:pPr>
      <w:r w:rsidRPr="00830E4A">
        <w:t xml:space="preserve">            Represents the set of S-NSSAI(s) rejected partially in the RA.</w:t>
      </w:r>
    </w:p>
    <w:p w14:paraId="1D776A3E" w14:textId="77777777" w:rsidR="007F74C5" w:rsidRPr="00830E4A" w:rsidRDefault="007F74C5" w:rsidP="007F74C5">
      <w:pPr>
        <w:pStyle w:val="PL"/>
      </w:pPr>
      <w:r w:rsidRPr="00830E4A">
        <w:t xml:space="preserve">            The key of the map shall be set to the value of the "snssai" attribute of the</w:t>
      </w:r>
    </w:p>
    <w:p w14:paraId="093385B3" w14:textId="77777777" w:rsidR="007F74C5" w:rsidRPr="00830E4A" w:rsidRDefault="007F74C5" w:rsidP="007F74C5">
      <w:pPr>
        <w:pStyle w:val="PL"/>
      </w:pPr>
      <w:r w:rsidRPr="00830E4A">
        <w:t xml:space="preserve">            corresponding map entry (encoded using the SnssaiPartRejected data structure).</w:t>
      </w:r>
    </w:p>
    <w:p w14:paraId="189CC7D9" w14:textId="77777777" w:rsidR="007F74C5" w:rsidRPr="00830E4A" w:rsidRDefault="007F74C5" w:rsidP="007F74C5">
      <w:pPr>
        <w:pStyle w:val="PL"/>
      </w:pPr>
      <w:r w:rsidRPr="00830E4A">
        <w:t xml:space="preserve">        rejectedSnssais:</w:t>
      </w:r>
    </w:p>
    <w:p w14:paraId="51AB7C90"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3AD68B03"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539FBEBE"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326551E5"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740393FB"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pendingNssai:</w:t>
      </w:r>
    </w:p>
    <w:p w14:paraId="48510390"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67027D0F"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658488CE"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2881374E"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00337778" w14:textId="77777777" w:rsidR="007F74C5" w:rsidRDefault="007F74C5" w:rsidP="007F74C5">
      <w:pPr>
        <w:pStyle w:val="PL"/>
      </w:pPr>
    </w:p>
    <w:p w14:paraId="517AD8AF" w14:textId="77777777" w:rsidR="007F74C5" w:rsidRDefault="007F74C5" w:rsidP="007F74C5">
      <w:pPr>
        <w:pStyle w:val="PL"/>
      </w:pPr>
      <w:r>
        <w:t xml:space="preserve">    AsTimeDistributionParam:</w:t>
      </w:r>
    </w:p>
    <w:p w14:paraId="70D7A437" w14:textId="77777777" w:rsidR="007F74C5" w:rsidRDefault="007F74C5" w:rsidP="007F74C5">
      <w:pPr>
        <w:pStyle w:val="PL"/>
      </w:pPr>
      <w:r>
        <w:t xml:space="preserve">      description: Contains the 5G acess stratum time distribution parameters</w:t>
      </w:r>
      <w:r>
        <w:rPr>
          <w:bCs/>
        </w:rPr>
        <w:t>.</w:t>
      </w:r>
    </w:p>
    <w:p w14:paraId="1BC3B6C3" w14:textId="77777777" w:rsidR="007F74C5" w:rsidRDefault="007F74C5" w:rsidP="007F74C5">
      <w:pPr>
        <w:pStyle w:val="PL"/>
      </w:pPr>
      <w:r>
        <w:t xml:space="preserve">      type: object</w:t>
      </w:r>
    </w:p>
    <w:p w14:paraId="3E471628" w14:textId="77777777" w:rsidR="007F74C5" w:rsidRDefault="007F74C5" w:rsidP="007F74C5">
      <w:pPr>
        <w:pStyle w:val="PL"/>
      </w:pPr>
      <w:r>
        <w:t xml:space="preserve">      properties:</w:t>
      </w:r>
    </w:p>
    <w:p w14:paraId="4829C2AA" w14:textId="77777777" w:rsidR="007F74C5" w:rsidRDefault="007F74C5" w:rsidP="007F74C5">
      <w:pPr>
        <w:pStyle w:val="PL"/>
      </w:pPr>
      <w:r>
        <w:t xml:space="preserve">        </w:t>
      </w:r>
      <w:r>
        <w:rPr>
          <w:lang w:eastAsia="zh-CN"/>
        </w:rPr>
        <w:t>asTimeDistInd</w:t>
      </w:r>
      <w:r>
        <w:t>:</w:t>
      </w:r>
    </w:p>
    <w:p w14:paraId="051DCE33" w14:textId="77777777" w:rsidR="007F74C5" w:rsidRDefault="007F74C5" w:rsidP="007F74C5">
      <w:pPr>
        <w:pStyle w:val="PL"/>
      </w:pPr>
      <w:r>
        <w:t xml:space="preserve">          type: boolean</w:t>
      </w:r>
    </w:p>
    <w:p w14:paraId="637C3738" w14:textId="77777777" w:rsidR="007F74C5" w:rsidRDefault="007F74C5" w:rsidP="007F74C5">
      <w:pPr>
        <w:pStyle w:val="PL"/>
      </w:pPr>
      <w:r>
        <w:t xml:space="preserve">        </w:t>
      </w:r>
      <w:r>
        <w:rPr>
          <w:rFonts w:eastAsia="Malgun Gothic"/>
        </w:rPr>
        <w:t>uuErrorBudget</w:t>
      </w:r>
      <w:r>
        <w:t>:</w:t>
      </w:r>
    </w:p>
    <w:p w14:paraId="2F5F3E21" w14:textId="77777777" w:rsidR="007F74C5" w:rsidRDefault="007F74C5" w:rsidP="007F74C5">
      <w:pPr>
        <w:pStyle w:val="PL"/>
      </w:pPr>
      <w:r>
        <w:t xml:space="preserve">          $ref: 'TS29571_CommonData.yaml#/components/schemas/UintegerRm'</w:t>
      </w:r>
    </w:p>
    <w:p w14:paraId="73DF4935" w14:textId="77777777" w:rsidR="007F74C5" w:rsidRDefault="007F74C5" w:rsidP="007F74C5">
      <w:pPr>
        <w:pStyle w:val="PL"/>
      </w:pPr>
      <w:r>
        <w:t xml:space="preserve">        clkQltDetLvl:</w:t>
      </w:r>
    </w:p>
    <w:p w14:paraId="5808728F" w14:textId="77777777" w:rsidR="007F74C5" w:rsidRDefault="007F74C5" w:rsidP="007F74C5">
      <w:pPr>
        <w:pStyle w:val="PL"/>
      </w:pPr>
      <w:r>
        <w:t xml:space="preserve">          $ref: 'TS29571_CommonData.yaml#/components/schemas/ClockQualityDetailLevel'</w:t>
      </w:r>
    </w:p>
    <w:p w14:paraId="571FBEF9" w14:textId="77777777" w:rsidR="007F74C5" w:rsidRDefault="007F74C5" w:rsidP="007F74C5">
      <w:pPr>
        <w:pStyle w:val="PL"/>
      </w:pPr>
      <w:r>
        <w:t xml:space="preserve">        clkQltAcptCri:</w:t>
      </w:r>
    </w:p>
    <w:p w14:paraId="77EE4D4A" w14:textId="77777777" w:rsidR="007F74C5" w:rsidRDefault="007F74C5" w:rsidP="007F74C5">
      <w:pPr>
        <w:pStyle w:val="PL"/>
      </w:pPr>
      <w:r>
        <w:t xml:space="preserve">          $ref: 'TS29571_CommonData.yaml#/components/schemas/ClockQualityAcceptanceCriterion'</w:t>
      </w:r>
    </w:p>
    <w:p w14:paraId="0C18133C" w14:textId="77777777" w:rsidR="007F74C5" w:rsidRDefault="007F74C5" w:rsidP="007F74C5">
      <w:pPr>
        <w:pStyle w:val="PL"/>
      </w:pPr>
      <w:r>
        <w:t xml:space="preserve">      nullable: true</w:t>
      </w:r>
    </w:p>
    <w:p w14:paraId="12A6A84F" w14:textId="77777777" w:rsidR="007F74C5" w:rsidRDefault="007F74C5" w:rsidP="007F74C5">
      <w:pPr>
        <w:pStyle w:val="PL"/>
      </w:pPr>
    </w:p>
    <w:p w14:paraId="1E93AB6E" w14:textId="77777777" w:rsidR="007F74C5" w:rsidRDefault="007F74C5" w:rsidP="007F74C5">
      <w:pPr>
        <w:pStyle w:val="PL"/>
      </w:pPr>
      <w:r>
        <w:t xml:space="preserve">    UeSliceMbr:</w:t>
      </w:r>
    </w:p>
    <w:p w14:paraId="22244E70" w14:textId="77777777" w:rsidR="007F74C5" w:rsidRDefault="007F74C5" w:rsidP="007F74C5">
      <w:pPr>
        <w:pStyle w:val="PL"/>
      </w:pPr>
      <w:r>
        <w:t xml:space="preserve">      description:</w:t>
      </w:r>
      <w:r w:rsidRPr="00C27890">
        <w:t xml:space="preserve"> </w:t>
      </w:r>
      <w:r w:rsidRPr="007435D1">
        <w:t>Contains a UE-Slice-MBR and the related information</w:t>
      </w:r>
      <w:r>
        <w:t>.</w:t>
      </w:r>
    </w:p>
    <w:p w14:paraId="65E1F05B" w14:textId="77777777" w:rsidR="007F74C5" w:rsidRPr="00F11966" w:rsidRDefault="007F74C5" w:rsidP="007F74C5">
      <w:pPr>
        <w:pStyle w:val="PL"/>
      </w:pPr>
      <w:r>
        <w:t xml:space="preserve">      type: object</w:t>
      </w:r>
    </w:p>
    <w:p w14:paraId="27CED2D0" w14:textId="77777777" w:rsidR="007F74C5" w:rsidRDefault="007F74C5" w:rsidP="007F74C5">
      <w:pPr>
        <w:pStyle w:val="PL"/>
      </w:pPr>
      <w:r>
        <w:t xml:space="preserve">      properties:</w:t>
      </w:r>
    </w:p>
    <w:p w14:paraId="447A43CA" w14:textId="77777777" w:rsidR="007F74C5" w:rsidRDefault="007F74C5" w:rsidP="007F74C5">
      <w:pPr>
        <w:pStyle w:val="PL"/>
      </w:pPr>
      <w:r>
        <w:t xml:space="preserve">        sliceMbr:</w:t>
      </w:r>
    </w:p>
    <w:p w14:paraId="21876823" w14:textId="77777777" w:rsidR="007F74C5" w:rsidRDefault="007F74C5" w:rsidP="007F74C5">
      <w:pPr>
        <w:pStyle w:val="PL"/>
      </w:pPr>
      <w:r>
        <w:t xml:space="preserve">          type: object</w:t>
      </w:r>
    </w:p>
    <w:p w14:paraId="62B2D2B1" w14:textId="77777777" w:rsidR="007F74C5" w:rsidRDefault="007F74C5" w:rsidP="007F74C5">
      <w:pPr>
        <w:pStyle w:val="PL"/>
      </w:pPr>
      <w:r>
        <w:t xml:space="preserve">          additionalProperties:</w:t>
      </w:r>
    </w:p>
    <w:p w14:paraId="0149B130" w14:textId="77777777" w:rsidR="007F74C5" w:rsidRDefault="007F74C5" w:rsidP="007F74C5">
      <w:pPr>
        <w:pStyle w:val="PL"/>
      </w:pPr>
      <w:r>
        <w:t xml:space="preserve">            $ref: 'TS29571_CommonData.yaml#/components/schemas/SliceMbr'</w:t>
      </w:r>
    </w:p>
    <w:p w14:paraId="031F2C99" w14:textId="77777777" w:rsidR="007F74C5" w:rsidRDefault="007F74C5" w:rsidP="007F74C5">
      <w:pPr>
        <w:pStyle w:val="PL"/>
      </w:pPr>
      <w:r>
        <w:t xml:space="preserve">          minProperties: 1</w:t>
      </w:r>
    </w:p>
    <w:p w14:paraId="5DFE98DD" w14:textId="77777777" w:rsidR="007F74C5" w:rsidRDefault="007F74C5" w:rsidP="007F74C5">
      <w:pPr>
        <w:pStyle w:val="PL"/>
        <w:rPr>
          <w:lang w:eastAsia="zh-CN"/>
        </w:rPr>
      </w:pPr>
      <w:r>
        <w:t xml:space="preserve">          description: </w:t>
      </w:r>
      <w:r>
        <w:rPr>
          <w:lang w:eastAsia="zh-CN"/>
        </w:rPr>
        <w:t>C</w:t>
      </w:r>
      <w:r>
        <w:rPr>
          <w:rFonts w:hint="eastAsia"/>
          <w:lang w:eastAsia="zh-CN"/>
        </w:rPr>
        <w:t>ontains the MBR for uplink and the MBR for downlink</w:t>
      </w:r>
      <w:r>
        <w:rPr>
          <w:lang w:eastAsia="zh-CN"/>
        </w:rPr>
        <w:t>.</w:t>
      </w:r>
    </w:p>
    <w:p w14:paraId="0B3B2CDE" w14:textId="77777777" w:rsidR="007F74C5" w:rsidRDefault="007F74C5" w:rsidP="007F74C5">
      <w:pPr>
        <w:pStyle w:val="PL"/>
      </w:pPr>
      <w:r>
        <w:t xml:space="preserve">        servingSnssai:</w:t>
      </w:r>
    </w:p>
    <w:p w14:paraId="7834EBF4" w14:textId="77777777" w:rsidR="007F74C5" w:rsidRDefault="007F74C5" w:rsidP="007F74C5">
      <w:pPr>
        <w:pStyle w:val="PL"/>
        <w:rPr>
          <w:lang w:eastAsia="zh-CN"/>
        </w:rPr>
      </w:pPr>
      <w:r>
        <w:t xml:space="preserve">          $ref: 'TS29571_CommonData.yaml#/components/schemas/Snssai'</w:t>
      </w:r>
    </w:p>
    <w:p w14:paraId="214CEF65" w14:textId="77777777" w:rsidR="007F74C5" w:rsidRDefault="007F74C5" w:rsidP="007F74C5">
      <w:pPr>
        <w:pStyle w:val="PL"/>
      </w:pPr>
      <w:r>
        <w:t xml:space="preserve">        mappedHomeSnssai:</w:t>
      </w:r>
    </w:p>
    <w:p w14:paraId="1F88C3FE" w14:textId="77777777" w:rsidR="007F74C5" w:rsidRDefault="007F74C5" w:rsidP="007F74C5">
      <w:pPr>
        <w:pStyle w:val="PL"/>
      </w:pPr>
      <w:r>
        <w:t xml:space="preserve">          $ref: 'TS29571_CommonData.yaml#/components/schemas/Snssai'</w:t>
      </w:r>
    </w:p>
    <w:p w14:paraId="5CD3B9FE" w14:textId="77777777" w:rsidR="007F74C5" w:rsidRDefault="007F74C5" w:rsidP="007F74C5">
      <w:pPr>
        <w:pStyle w:val="PL"/>
      </w:pPr>
      <w:r>
        <w:t xml:space="preserve">      required:</w:t>
      </w:r>
    </w:p>
    <w:p w14:paraId="4193337E" w14:textId="77777777" w:rsidR="007F74C5" w:rsidRDefault="007F74C5" w:rsidP="007F74C5">
      <w:pPr>
        <w:pStyle w:val="PL"/>
      </w:pPr>
      <w:r>
        <w:t xml:space="preserve">        - sliceMbr</w:t>
      </w:r>
    </w:p>
    <w:p w14:paraId="472B4A08" w14:textId="77777777" w:rsidR="007F74C5" w:rsidRDefault="007F74C5" w:rsidP="007F74C5">
      <w:pPr>
        <w:pStyle w:val="PL"/>
      </w:pPr>
      <w:r>
        <w:t xml:space="preserve">        - servingSnssai</w:t>
      </w:r>
    </w:p>
    <w:p w14:paraId="62C3E5E7" w14:textId="77777777" w:rsidR="007F74C5" w:rsidRDefault="007F74C5" w:rsidP="007F74C5">
      <w:pPr>
        <w:pStyle w:val="PL"/>
      </w:pPr>
      <w:r>
        <w:t xml:space="preserve">      nullable: true</w:t>
      </w:r>
    </w:p>
    <w:p w14:paraId="1057B652" w14:textId="77777777" w:rsidR="007F74C5" w:rsidRDefault="007F74C5" w:rsidP="007F74C5">
      <w:pPr>
        <w:pStyle w:val="PL"/>
      </w:pPr>
    </w:p>
    <w:p w14:paraId="0FFA34BE" w14:textId="77777777" w:rsidR="007F74C5" w:rsidRPr="009E2C05" w:rsidRDefault="007F74C5" w:rsidP="007F74C5">
      <w:pPr>
        <w:pStyle w:val="PL"/>
      </w:pPr>
      <w:r w:rsidRPr="009E2C05">
        <w:t xml:space="preserve">    SliceUsgCtrlInfo:</w:t>
      </w:r>
    </w:p>
    <w:p w14:paraId="0CC62568" w14:textId="77777777" w:rsidR="007F74C5" w:rsidRPr="009E2C05" w:rsidRDefault="007F74C5" w:rsidP="007F74C5">
      <w:pPr>
        <w:pStyle w:val="PL"/>
      </w:pPr>
      <w:r w:rsidRPr="009E2C05">
        <w:t xml:space="preserve">      description: Represents network slice usage control information.</w:t>
      </w:r>
    </w:p>
    <w:p w14:paraId="2895CC17" w14:textId="77777777" w:rsidR="007F74C5" w:rsidRPr="009E2C05" w:rsidRDefault="007F74C5" w:rsidP="007F74C5">
      <w:pPr>
        <w:pStyle w:val="PL"/>
      </w:pPr>
      <w:r w:rsidRPr="009E2C05">
        <w:t xml:space="preserve">      type: object</w:t>
      </w:r>
    </w:p>
    <w:p w14:paraId="15C368DF" w14:textId="77777777" w:rsidR="007F74C5" w:rsidRPr="009E2C05" w:rsidRDefault="007F74C5" w:rsidP="007F74C5">
      <w:pPr>
        <w:pStyle w:val="PL"/>
      </w:pPr>
      <w:r w:rsidRPr="009E2C05">
        <w:t xml:space="preserve">      properties:</w:t>
      </w:r>
    </w:p>
    <w:p w14:paraId="049AF6AD" w14:textId="77777777" w:rsidR="007F74C5" w:rsidRPr="009E2C05" w:rsidRDefault="007F74C5" w:rsidP="007F74C5">
      <w:pPr>
        <w:pStyle w:val="PL"/>
      </w:pPr>
      <w:r w:rsidRPr="009E2C05">
        <w:t xml:space="preserve">        snssai:</w:t>
      </w:r>
    </w:p>
    <w:p w14:paraId="47F5FF26" w14:textId="77777777" w:rsidR="007F74C5" w:rsidRPr="009E2C05" w:rsidRDefault="007F74C5" w:rsidP="007F74C5">
      <w:pPr>
        <w:pStyle w:val="PL"/>
      </w:pPr>
      <w:r w:rsidRPr="009E2C05">
        <w:t xml:space="preserve">          $ref: 'TS29571_CommonData.yaml#/components/schemas/Snssai'</w:t>
      </w:r>
    </w:p>
    <w:p w14:paraId="434A2667" w14:textId="77777777" w:rsidR="007F74C5" w:rsidRPr="009E2C05" w:rsidRDefault="007F74C5" w:rsidP="007F74C5">
      <w:pPr>
        <w:pStyle w:val="PL"/>
      </w:pPr>
      <w:r w:rsidRPr="009E2C05">
        <w:t xml:space="preserve">        deregInactivTimer:</w:t>
      </w:r>
    </w:p>
    <w:p w14:paraId="0EB00FD8" w14:textId="77777777" w:rsidR="007F74C5" w:rsidRPr="009E2C05" w:rsidRDefault="007F74C5" w:rsidP="007F74C5">
      <w:pPr>
        <w:pStyle w:val="PL"/>
      </w:pPr>
      <w:r w:rsidRPr="009E2C05">
        <w:lastRenderedPageBreak/>
        <w:t xml:space="preserve">          $ref: 'TS29571_CommonData.yaml#/components/schemas/DurationSecRm'</w:t>
      </w:r>
    </w:p>
    <w:p w14:paraId="135C7D74" w14:textId="77777777" w:rsidR="007F74C5" w:rsidRPr="009E2C05" w:rsidRDefault="007F74C5" w:rsidP="007F74C5">
      <w:pPr>
        <w:pStyle w:val="PL"/>
      </w:pPr>
      <w:r w:rsidRPr="009E2C05">
        <w:t xml:space="preserve">      required:</w:t>
      </w:r>
    </w:p>
    <w:p w14:paraId="5E459684" w14:textId="77777777" w:rsidR="007F74C5" w:rsidRPr="009E2C05" w:rsidRDefault="007F74C5" w:rsidP="007F74C5">
      <w:pPr>
        <w:pStyle w:val="PL"/>
      </w:pPr>
      <w:r w:rsidRPr="009E2C05">
        <w:t xml:space="preserve">        - snssai</w:t>
      </w:r>
    </w:p>
    <w:p w14:paraId="2EAC3BD1" w14:textId="77777777" w:rsidR="007F74C5" w:rsidRDefault="007F74C5" w:rsidP="007F74C5">
      <w:pPr>
        <w:pStyle w:val="PL"/>
      </w:pPr>
    </w:p>
    <w:p w14:paraId="207F900D"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SnssaiPartRejected:</w:t>
      </w:r>
    </w:p>
    <w:p w14:paraId="58C6155E"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eastAsia="Batang" w:hAnsi="Courier New"/>
          <w:noProof/>
          <w:sz w:val="16"/>
        </w:rPr>
        <w:t xml:space="preserve">      description:</w:t>
      </w:r>
      <w:r w:rsidRPr="00E251DD">
        <w:rPr>
          <w:rFonts w:ascii="Courier New" w:hAnsi="Courier New"/>
          <w:noProof/>
          <w:sz w:val="16"/>
          <w:lang w:eastAsia="zh-CN"/>
        </w:rPr>
        <w:t xml:space="preserve"> </w:t>
      </w:r>
      <w:r w:rsidRPr="00E251DD">
        <w:rPr>
          <w:rFonts w:ascii="Courier New" w:hAnsi="Courier New" w:cs="Arial"/>
          <w:noProof/>
          <w:sz w:val="16"/>
          <w:szCs w:val="18"/>
        </w:rPr>
        <w:t xml:space="preserve">Represents the list of the S-NSSAI(s) rejected </w:t>
      </w:r>
      <w:r>
        <w:rPr>
          <w:rFonts w:ascii="Courier New" w:hAnsi="Courier New" w:cs="Arial"/>
          <w:noProof/>
          <w:sz w:val="16"/>
          <w:szCs w:val="18"/>
        </w:rPr>
        <w:t xml:space="preserve">partially </w:t>
      </w:r>
      <w:r w:rsidRPr="00E251DD">
        <w:rPr>
          <w:rFonts w:ascii="Courier New" w:hAnsi="Courier New" w:cs="Arial"/>
          <w:noProof/>
          <w:sz w:val="16"/>
          <w:szCs w:val="18"/>
        </w:rPr>
        <w:t>in the RA</w:t>
      </w:r>
      <w:r w:rsidRPr="00E251DD">
        <w:rPr>
          <w:rFonts w:ascii="Courier New" w:hAnsi="Courier New"/>
          <w:noProof/>
          <w:sz w:val="16"/>
          <w:lang w:eastAsia="zh-CN"/>
        </w:rPr>
        <w:t>.</w:t>
      </w:r>
    </w:p>
    <w:p w14:paraId="422E9E66"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object</w:t>
      </w:r>
    </w:p>
    <w:p w14:paraId="117F9470"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properties:</w:t>
      </w:r>
    </w:p>
    <w:p w14:paraId="666E36F2"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w:t>
      </w:r>
    </w:p>
    <w:p w14:paraId="2D3ECCD7"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rPr>
        <w:t xml:space="preserve">          </w:t>
      </w:r>
      <w:r w:rsidRPr="00E251DD">
        <w:rPr>
          <w:rFonts w:ascii="Courier New" w:hAnsi="Courier New"/>
          <w:noProof/>
          <w:sz w:val="16"/>
        </w:rPr>
        <w:t>$ref: 'TS29571_CommonData.yaml#/components/schemas/Snssai'</w:t>
      </w:r>
    </w:p>
    <w:p w14:paraId="5D450F4C"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allowedTaiList:</w:t>
      </w:r>
    </w:p>
    <w:p w14:paraId="3D68C37B"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7201C99"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25F60E66"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6B93196C"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0543312F"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rejectedTaiList:</w:t>
      </w:r>
    </w:p>
    <w:p w14:paraId="7DC28FBE"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2C116AA7"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3335619C"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21EE6874"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5229E841"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E251DD">
        <w:rPr>
          <w:rFonts w:ascii="Courier New" w:hAnsi="Courier New"/>
          <w:noProof/>
          <w:sz w:val="16"/>
          <w:lang w:val="en-US" w:eastAsia="zh-CN"/>
        </w:rPr>
        <w:t xml:space="preserve">      required:</w:t>
      </w:r>
    </w:p>
    <w:p w14:paraId="2CBFF5B5"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eastAsia="zh-CN"/>
        </w:rPr>
        <w:t xml:space="preserve">        - </w:t>
      </w:r>
      <w:r w:rsidRPr="00E251DD">
        <w:rPr>
          <w:rFonts w:ascii="Courier New" w:hAnsi="Courier New"/>
          <w:noProof/>
          <w:sz w:val="16"/>
        </w:rPr>
        <w:t>snssai</w:t>
      </w:r>
    </w:p>
    <w:p w14:paraId="5B41F067"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oneOf:</w:t>
      </w:r>
    </w:p>
    <w:p w14:paraId="0BB07C7C"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allowedTaiList ]</w:t>
      </w:r>
    </w:p>
    <w:p w14:paraId="0CA44517" w14:textId="77777777" w:rsidR="007F74C5" w:rsidRPr="00E251DD"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rejectedTaiList ]</w:t>
      </w:r>
    </w:p>
    <w:p w14:paraId="14FB44FF" w14:textId="77777777" w:rsidR="007F74C5" w:rsidRDefault="007F74C5" w:rsidP="007F74C5">
      <w:pPr>
        <w:pStyle w:val="PL"/>
      </w:pPr>
    </w:p>
    <w:p w14:paraId="0692A29D" w14:textId="77777777" w:rsidR="007F74C5" w:rsidRDefault="007F74C5" w:rsidP="007F74C5">
      <w:pPr>
        <w:pStyle w:val="PL"/>
      </w:pPr>
      <w:r>
        <w:t xml:space="preserve">    RequestTrigger:</w:t>
      </w:r>
    </w:p>
    <w:p w14:paraId="42750873" w14:textId="77777777" w:rsidR="007F74C5" w:rsidRDefault="007F74C5" w:rsidP="007F74C5">
      <w:pPr>
        <w:pStyle w:val="PL"/>
      </w:pPr>
      <w:r>
        <w:t xml:space="preserve">      anyOf:</w:t>
      </w:r>
    </w:p>
    <w:p w14:paraId="1ED1EC16" w14:textId="77777777" w:rsidR="007F74C5" w:rsidRDefault="007F74C5" w:rsidP="007F74C5">
      <w:pPr>
        <w:pStyle w:val="PL"/>
      </w:pPr>
      <w:r>
        <w:t xml:space="preserve">      - type: string</w:t>
      </w:r>
    </w:p>
    <w:p w14:paraId="765AC654" w14:textId="77777777" w:rsidR="007F74C5" w:rsidRDefault="007F74C5" w:rsidP="007F74C5">
      <w:pPr>
        <w:pStyle w:val="PL"/>
      </w:pPr>
      <w:r>
        <w:t xml:space="preserve">        enum:</w:t>
      </w:r>
    </w:p>
    <w:p w14:paraId="13778984" w14:textId="77777777" w:rsidR="007F74C5" w:rsidRDefault="007F74C5" w:rsidP="007F74C5">
      <w:pPr>
        <w:pStyle w:val="PL"/>
      </w:pPr>
      <w:r>
        <w:t xml:space="preserve">          - LOC_CH</w:t>
      </w:r>
    </w:p>
    <w:p w14:paraId="6BE35050" w14:textId="77777777" w:rsidR="007F74C5" w:rsidRDefault="007F74C5" w:rsidP="007F74C5">
      <w:pPr>
        <w:pStyle w:val="PL"/>
      </w:pPr>
      <w:r>
        <w:t xml:space="preserve">          - PRA_CH</w:t>
      </w:r>
    </w:p>
    <w:p w14:paraId="0A8CF238" w14:textId="77777777" w:rsidR="007F74C5" w:rsidRDefault="007F74C5" w:rsidP="007F74C5">
      <w:pPr>
        <w:pStyle w:val="PL"/>
      </w:pPr>
      <w:r>
        <w:t xml:space="preserve">          - SERV_AREA_CH</w:t>
      </w:r>
    </w:p>
    <w:p w14:paraId="5C350A36" w14:textId="77777777" w:rsidR="007F74C5" w:rsidRDefault="007F74C5" w:rsidP="007F74C5">
      <w:pPr>
        <w:pStyle w:val="PL"/>
      </w:pPr>
      <w:r>
        <w:t xml:space="preserve">          - RFSP_CH</w:t>
      </w:r>
    </w:p>
    <w:p w14:paraId="79D59879" w14:textId="77777777" w:rsidR="007F74C5" w:rsidRDefault="007F74C5" w:rsidP="007F74C5">
      <w:pPr>
        <w:pStyle w:val="PL"/>
      </w:pPr>
      <w:r>
        <w:t xml:space="preserve">          - ALLOWED_NSSAI_CH</w:t>
      </w:r>
    </w:p>
    <w:p w14:paraId="12475884" w14:textId="77777777" w:rsidR="007F74C5" w:rsidRDefault="007F74C5" w:rsidP="007F74C5">
      <w:pPr>
        <w:pStyle w:val="PL"/>
      </w:pPr>
      <w:r>
        <w:t xml:space="preserve">          - UE_AMBR_CH</w:t>
      </w:r>
    </w:p>
    <w:p w14:paraId="561B6B7C" w14:textId="77777777" w:rsidR="007F74C5" w:rsidRDefault="007F74C5" w:rsidP="007F74C5">
      <w:pPr>
        <w:pStyle w:val="PL"/>
      </w:pPr>
      <w:r>
        <w:t xml:space="preserve">          - UE_SLICE_MBR_CH</w:t>
      </w:r>
    </w:p>
    <w:p w14:paraId="74F76257" w14:textId="77777777" w:rsidR="007F74C5" w:rsidRDefault="007F74C5" w:rsidP="007F74C5">
      <w:pPr>
        <w:pStyle w:val="PL"/>
      </w:pPr>
      <w:r>
        <w:t xml:space="preserve">          - SMF_SELECT_CH</w:t>
      </w:r>
    </w:p>
    <w:p w14:paraId="51848BD4" w14:textId="77777777" w:rsidR="007F74C5" w:rsidRDefault="007F74C5" w:rsidP="007F74C5">
      <w:pPr>
        <w:pStyle w:val="PL"/>
      </w:pPr>
      <w:r>
        <w:t xml:space="preserve">          - ACCESS_TYPE_CH</w:t>
      </w:r>
    </w:p>
    <w:p w14:paraId="64F53754" w14:textId="77777777" w:rsidR="007F74C5" w:rsidRDefault="007F74C5" w:rsidP="007F74C5">
      <w:pPr>
        <w:pStyle w:val="PL"/>
      </w:pPr>
      <w:r>
        <w:t xml:space="preserve">          - </w:t>
      </w:r>
      <w:r>
        <w:rPr>
          <w:lang w:eastAsia="zh-CN"/>
        </w:rPr>
        <w:t>NWDAF_DATA_CH</w:t>
      </w:r>
    </w:p>
    <w:p w14:paraId="2E588043" w14:textId="77777777" w:rsidR="007F74C5" w:rsidRDefault="007F74C5" w:rsidP="007F74C5">
      <w:pPr>
        <w:pStyle w:val="PL"/>
        <w:rPr>
          <w:lang w:eastAsia="zh-CN"/>
        </w:rPr>
      </w:pPr>
      <w:r>
        <w:t xml:space="preserve">          - </w:t>
      </w:r>
      <w:r>
        <w:rPr>
          <w:rFonts w:hint="eastAsia"/>
          <w:lang w:eastAsia="zh-CN"/>
        </w:rPr>
        <w:t>T</w:t>
      </w:r>
      <w:r>
        <w:rPr>
          <w:lang w:eastAsia="zh-CN"/>
        </w:rPr>
        <w:t>ARGET</w:t>
      </w:r>
      <w:r>
        <w:rPr>
          <w:rFonts w:hint="eastAsia"/>
          <w:lang w:eastAsia="zh-CN"/>
        </w:rPr>
        <w:t>_NSSAI</w:t>
      </w:r>
    </w:p>
    <w:p w14:paraId="143D4FA7" w14:textId="77777777" w:rsidR="007F74C5" w:rsidRDefault="007F74C5" w:rsidP="007F74C5">
      <w:pPr>
        <w:pStyle w:val="PL"/>
        <w:rPr>
          <w:lang w:eastAsia="zh-CN"/>
        </w:rPr>
      </w:pPr>
      <w:r>
        <w:rPr>
          <w:lang w:eastAsia="zh-CN"/>
        </w:rPr>
        <w:t xml:space="preserve">          - SLICE_REPLACE_MGMT</w:t>
      </w:r>
    </w:p>
    <w:p w14:paraId="0F256DD2" w14:textId="77777777" w:rsidR="007F74C5" w:rsidRDefault="007F74C5" w:rsidP="007F74C5">
      <w:pPr>
        <w:pStyle w:val="PL"/>
        <w:rPr>
          <w:lang w:eastAsia="zh-CN"/>
        </w:rPr>
      </w:pPr>
      <w:r>
        <w:rPr>
          <w:lang w:eastAsia="zh-CN"/>
        </w:rPr>
        <w:t xml:space="preserve">          - FEAT_RENEG</w:t>
      </w:r>
    </w:p>
    <w:p w14:paraId="29F2D4F3" w14:textId="77777777" w:rsidR="007F74C5" w:rsidRPr="00155DB5"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PARTIALLY_ALLOWED_NSSAI_CH</w:t>
      </w:r>
    </w:p>
    <w:p w14:paraId="63E048F0" w14:textId="77777777" w:rsidR="007F74C5" w:rsidRPr="00155DB5"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SNSSAIS_PARTIALLY_REJECTED_CH</w:t>
      </w:r>
    </w:p>
    <w:p w14:paraId="2E5B1726" w14:textId="77777777" w:rsidR="007F74C5" w:rsidRPr="00155DB5"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REJECTED_SNSSAIS_CH</w:t>
      </w:r>
    </w:p>
    <w:p w14:paraId="6078ACB2" w14:textId="77777777" w:rsidR="007F74C5" w:rsidRDefault="007F74C5" w:rsidP="007F74C5">
      <w:pPr>
        <w:pStyle w:val="PL"/>
        <w:rPr>
          <w:ins w:id="159" w:author="Nokia" w:date="2024-05-12T11:20:00Z"/>
        </w:rPr>
      </w:pPr>
      <w:r w:rsidRPr="00155DB5">
        <w:t xml:space="preserve">          - PENDING_NSSAI_CH</w:t>
      </w:r>
    </w:p>
    <w:p w14:paraId="7793DF39" w14:textId="27B42AA5" w:rsidR="007F74C5" w:rsidRPr="00155DB5" w:rsidRDefault="007F74C5" w:rsidP="007F74C5">
      <w:pPr>
        <w:pStyle w:val="PL"/>
      </w:pPr>
      <w:ins w:id="160" w:author="Nokia" w:date="2024-05-12T11:20:00Z">
        <w:r>
          <w:t xml:space="preserve">          - RAT_TYPE_CH</w:t>
        </w:r>
      </w:ins>
    </w:p>
    <w:p w14:paraId="7EE7866A" w14:textId="77777777" w:rsidR="007F74C5" w:rsidRDefault="007F74C5" w:rsidP="007F74C5">
      <w:pPr>
        <w:pStyle w:val="PL"/>
      </w:pPr>
      <w:r>
        <w:t xml:space="preserve">      - type: string</w:t>
      </w:r>
    </w:p>
    <w:p w14:paraId="131C8254" w14:textId="77777777" w:rsidR="007F74C5" w:rsidRDefault="007F74C5" w:rsidP="007F74C5">
      <w:pPr>
        <w:pStyle w:val="PL"/>
      </w:pPr>
      <w:r>
        <w:t xml:space="preserve">        description: &gt;</w:t>
      </w:r>
    </w:p>
    <w:p w14:paraId="47C080B2" w14:textId="77777777" w:rsidR="007F74C5" w:rsidRDefault="007F74C5" w:rsidP="007F74C5">
      <w:pPr>
        <w:pStyle w:val="PL"/>
      </w:pPr>
      <w:r>
        <w:t xml:space="preserve">          This string provides forward-compatibility with future</w:t>
      </w:r>
    </w:p>
    <w:p w14:paraId="3F15FEA3" w14:textId="77777777" w:rsidR="007F74C5" w:rsidRDefault="007F74C5" w:rsidP="007F74C5">
      <w:pPr>
        <w:pStyle w:val="PL"/>
      </w:pPr>
      <w:r>
        <w:t xml:space="preserve">          extensions to the enumeration but is not used to encode</w:t>
      </w:r>
    </w:p>
    <w:p w14:paraId="49D6821D" w14:textId="77777777" w:rsidR="007F74C5" w:rsidRDefault="007F74C5" w:rsidP="007F74C5">
      <w:pPr>
        <w:pStyle w:val="PL"/>
      </w:pPr>
      <w:r>
        <w:t xml:space="preserve">          content defined in the present version of this API.</w:t>
      </w:r>
    </w:p>
    <w:p w14:paraId="454A76A4" w14:textId="77777777" w:rsidR="007F74C5" w:rsidRDefault="007F74C5" w:rsidP="007F74C5">
      <w:pPr>
        <w:pStyle w:val="PL"/>
      </w:pPr>
      <w:r>
        <w:t xml:space="preserve">      description: |</w:t>
      </w:r>
    </w:p>
    <w:p w14:paraId="54B63ED4" w14:textId="77777777" w:rsidR="007F74C5" w:rsidRDefault="007F74C5" w:rsidP="007F74C5">
      <w:pPr>
        <w:pStyle w:val="PL"/>
      </w:pPr>
      <w:r>
        <w:t xml:space="preserve">        </w:t>
      </w:r>
      <w:r>
        <w:rPr>
          <w:rFonts w:cs="Arial"/>
          <w:szCs w:val="18"/>
        </w:rPr>
        <w:t xml:space="preserve">Represents the </w:t>
      </w:r>
      <w:r>
        <w:t xml:space="preserve">possible request triggers.  </w:t>
      </w:r>
    </w:p>
    <w:p w14:paraId="6E952F44" w14:textId="77777777" w:rsidR="007F74C5" w:rsidRDefault="007F74C5" w:rsidP="007F74C5">
      <w:pPr>
        <w:pStyle w:val="PL"/>
      </w:pPr>
      <w:r>
        <w:t xml:space="preserve">        Possible values are:</w:t>
      </w:r>
    </w:p>
    <w:p w14:paraId="6C434540" w14:textId="77777777" w:rsidR="007F74C5" w:rsidRDefault="007F74C5" w:rsidP="007F74C5">
      <w:pPr>
        <w:pStyle w:val="PL"/>
      </w:pPr>
      <w:r>
        <w:t xml:space="preserve">        - LOC_CH: Location change (tracking area). The tracking area of the UE has changed.</w:t>
      </w:r>
    </w:p>
    <w:p w14:paraId="6BC4AAB3" w14:textId="77777777" w:rsidR="007F74C5" w:rsidRDefault="007F74C5" w:rsidP="007F74C5">
      <w:pPr>
        <w:pStyle w:val="PL"/>
      </w:pPr>
      <w:r>
        <w:t xml:space="preserve">        - PRA_CH: Change of UE presence in PRA. The AMF reports the current presence status</w:t>
      </w:r>
    </w:p>
    <w:p w14:paraId="72D57801" w14:textId="77777777" w:rsidR="007F74C5" w:rsidRDefault="007F74C5" w:rsidP="007F74C5">
      <w:pPr>
        <w:pStyle w:val="PL"/>
      </w:pPr>
      <w:r>
        <w:t xml:space="preserve">          of the UE in a Presence Reporting Area, and notifies that the UE enters/leaves the</w:t>
      </w:r>
    </w:p>
    <w:p w14:paraId="0269BC9F" w14:textId="77777777" w:rsidR="007F74C5" w:rsidRDefault="007F74C5" w:rsidP="007F74C5">
      <w:pPr>
        <w:pStyle w:val="PL"/>
      </w:pPr>
      <w:r>
        <w:t xml:space="preserve">          Presence Reporting Area.</w:t>
      </w:r>
    </w:p>
    <w:p w14:paraId="2D75D5C9" w14:textId="77777777" w:rsidR="007F74C5" w:rsidRDefault="007F74C5" w:rsidP="007F74C5">
      <w:pPr>
        <w:pStyle w:val="PL"/>
      </w:pPr>
      <w:r>
        <w:t xml:space="preserve">        - SERV_AREA_CH: Service Area Restriction change. The UDM notifies the AMF that the</w:t>
      </w:r>
    </w:p>
    <w:p w14:paraId="1C975871" w14:textId="77777777" w:rsidR="007F74C5" w:rsidRDefault="007F74C5" w:rsidP="007F74C5">
      <w:pPr>
        <w:pStyle w:val="PL"/>
      </w:pPr>
      <w:r>
        <w:t xml:space="preserve">          subscribed service area restriction information has changed.</w:t>
      </w:r>
    </w:p>
    <w:p w14:paraId="7528980D" w14:textId="77777777" w:rsidR="007F74C5" w:rsidRDefault="007F74C5" w:rsidP="007F74C5">
      <w:pPr>
        <w:pStyle w:val="PL"/>
      </w:pPr>
      <w:r>
        <w:t xml:space="preserve">        - RFSP_CH: RFSP index change. The UDM notifies the AMF that the subscribed RFSP index has</w:t>
      </w:r>
    </w:p>
    <w:p w14:paraId="315E22FC" w14:textId="77777777" w:rsidR="007F74C5" w:rsidRDefault="007F74C5" w:rsidP="007F74C5">
      <w:pPr>
        <w:pStyle w:val="PL"/>
      </w:pPr>
      <w:r>
        <w:t xml:space="preserve">          changed.</w:t>
      </w:r>
    </w:p>
    <w:p w14:paraId="0370E58F" w14:textId="77777777" w:rsidR="007F74C5" w:rsidRDefault="007F74C5" w:rsidP="007F74C5">
      <w:pPr>
        <w:pStyle w:val="PL"/>
      </w:pPr>
      <w:r>
        <w:t xml:space="preserve">        - ALLOWED_NSSAI_CH: Allowed NSSAI change. The AMF notifies that the set of UE allowed</w:t>
      </w:r>
    </w:p>
    <w:p w14:paraId="1D23416B" w14:textId="77777777" w:rsidR="007F74C5" w:rsidRDefault="007F74C5" w:rsidP="007F74C5">
      <w:pPr>
        <w:pStyle w:val="PL"/>
      </w:pPr>
      <w:r>
        <w:t xml:space="preserve">          S-NSSAIs has changed.</w:t>
      </w:r>
    </w:p>
    <w:p w14:paraId="6C916EA0" w14:textId="77777777" w:rsidR="007F74C5" w:rsidRDefault="007F74C5" w:rsidP="007F74C5">
      <w:pPr>
        <w:pStyle w:val="PL"/>
      </w:pPr>
      <w:r>
        <w:t xml:space="preserve">        - UE_AMBR_CH: UE-AMBR change. The UDM notifies the AMF that the subscribed UE-AMBR has</w:t>
      </w:r>
    </w:p>
    <w:p w14:paraId="224DD847" w14:textId="77777777" w:rsidR="007F74C5" w:rsidRDefault="007F74C5" w:rsidP="007F74C5">
      <w:pPr>
        <w:pStyle w:val="PL"/>
      </w:pPr>
      <w:r>
        <w:t xml:space="preserve">          changed.</w:t>
      </w:r>
    </w:p>
    <w:p w14:paraId="1F6EE1DA" w14:textId="77777777" w:rsidR="007F74C5" w:rsidRDefault="007F74C5" w:rsidP="007F74C5">
      <w:pPr>
        <w:pStyle w:val="PL"/>
      </w:pPr>
      <w:r>
        <w:t xml:space="preserve">        - SMF_SELECT_CH: SMF selection information change. The UE requested for an unsupported</w:t>
      </w:r>
    </w:p>
    <w:p w14:paraId="7BDB3BA9" w14:textId="77777777" w:rsidR="007F74C5" w:rsidRDefault="007F74C5" w:rsidP="007F74C5">
      <w:pPr>
        <w:pStyle w:val="PL"/>
      </w:pPr>
      <w:r>
        <w:t xml:space="preserve">          DNN or UE requested for a DNN within the list of DNN candidates for replacement per</w:t>
      </w:r>
    </w:p>
    <w:p w14:paraId="248CCFF0" w14:textId="77777777" w:rsidR="007F74C5" w:rsidRDefault="007F74C5" w:rsidP="007F74C5">
      <w:pPr>
        <w:pStyle w:val="PL"/>
      </w:pPr>
      <w:r>
        <w:t xml:space="preserve">          S-NSSAI.</w:t>
      </w:r>
    </w:p>
    <w:p w14:paraId="4911E24F" w14:textId="77777777" w:rsidR="007F74C5" w:rsidRPr="00CE3800" w:rsidRDefault="007F74C5" w:rsidP="007F74C5">
      <w:pPr>
        <w:pStyle w:val="PL"/>
        <w:rPr>
          <w:lang w:eastAsia="zh-CN"/>
        </w:rPr>
      </w:pPr>
      <w:r>
        <w:rPr>
          <w:lang w:eastAsia="zh-CN"/>
        </w:rPr>
        <w:t xml:space="preserve">        - </w:t>
      </w:r>
      <w:r w:rsidRPr="00CE3800">
        <w:rPr>
          <w:lang w:eastAsia="zh-CN"/>
        </w:rPr>
        <w:t>ACCESS_TYPE_CH: Access Type change. The AMF notifies that the access type and the RAT</w:t>
      </w:r>
    </w:p>
    <w:p w14:paraId="4E23CC69" w14:textId="77777777" w:rsidR="007F74C5" w:rsidRPr="00CE3800"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CE3800">
        <w:rPr>
          <w:rFonts w:ascii="Courier New" w:hAnsi="Courier New"/>
          <w:sz w:val="16"/>
          <w:lang w:eastAsia="zh-CN"/>
        </w:rPr>
        <w:t xml:space="preserve">          type for a UE has changed. </w:t>
      </w:r>
    </w:p>
    <w:p w14:paraId="4E65BE92" w14:textId="77777777" w:rsidR="007F74C5" w:rsidRDefault="007F74C5" w:rsidP="007F74C5">
      <w:pPr>
        <w:pStyle w:val="PL"/>
      </w:pPr>
      <w:r>
        <w:t xml:space="preserve">        - UE_SLICE_MBR_CH: UE-Slice-MBR change. The </w:t>
      </w:r>
      <w:r>
        <w:rPr>
          <w:lang w:eastAsia="zh-CN"/>
        </w:rPr>
        <w:t>NF service consumer</w:t>
      </w:r>
      <w:r w:rsidRPr="003E620C">
        <w:t xml:space="preserve"> </w:t>
      </w:r>
      <w:r>
        <w:t>notifies</w:t>
      </w:r>
      <w:r w:rsidRPr="003E620C">
        <w:t xml:space="preserve"> </w:t>
      </w:r>
      <w:r>
        <w:t>any</w:t>
      </w:r>
      <w:r w:rsidRPr="003E620C">
        <w:t xml:space="preserve"> changes </w:t>
      </w:r>
    </w:p>
    <w:p w14:paraId="304CCC7E" w14:textId="77777777" w:rsidR="007F74C5" w:rsidRDefault="007F74C5" w:rsidP="007F74C5">
      <w:pPr>
        <w:pStyle w:val="PL"/>
      </w:pPr>
      <w:r>
        <w:t xml:space="preserve">          </w:t>
      </w:r>
      <w:r w:rsidRPr="003E620C">
        <w:t xml:space="preserve">in the </w:t>
      </w:r>
      <w:r>
        <w:t>s</w:t>
      </w:r>
      <w:r w:rsidRPr="003E620C">
        <w:t xml:space="preserve">ubscribed UE-Slice-MBR for each </w:t>
      </w:r>
      <w:r w:rsidRPr="007435D1">
        <w:t xml:space="preserve">subscribed S-NSSAI of the home PLMN mapping </w:t>
      </w:r>
    </w:p>
    <w:p w14:paraId="0D4DD55E" w14:textId="77777777" w:rsidR="007F74C5" w:rsidRDefault="007F74C5" w:rsidP="007F74C5">
      <w:pPr>
        <w:pStyle w:val="PL"/>
      </w:pPr>
      <w:r>
        <w:t xml:space="preserve">          </w:t>
      </w:r>
      <w:r w:rsidRPr="007435D1">
        <w:t>to a S-NSSAI of the serving PLMN</w:t>
      </w:r>
      <w:r>
        <w:t>.</w:t>
      </w:r>
    </w:p>
    <w:p w14:paraId="7DFF3795" w14:textId="77777777" w:rsidR="007F74C5" w:rsidRDefault="007F74C5" w:rsidP="007F74C5">
      <w:pPr>
        <w:pStyle w:val="PL"/>
      </w:pPr>
      <w:r>
        <w:t xml:space="preserve">        - </w:t>
      </w:r>
      <w:r>
        <w:rPr>
          <w:lang w:eastAsia="zh-CN"/>
        </w:rPr>
        <w:t xml:space="preserve">NWDAF_DATA_CH: NDWAF DATA CHANGE. </w:t>
      </w:r>
      <w:r>
        <w:rPr>
          <w:szCs w:val="18"/>
        </w:rPr>
        <w:t>The AMF notifies that t</w:t>
      </w:r>
      <w:r w:rsidRPr="000E6D7D">
        <w:t>he NWDAF instance IDs used</w:t>
      </w:r>
    </w:p>
    <w:p w14:paraId="4304576C" w14:textId="77777777" w:rsidR="007F74C5" w:rsidRDefault="007F74C5" w:rsidP="007F74C5">
      <w:pPr>
        <w:pStyle w:val="PL"/>
      </w:pPr>
      <w:r w:rsidRPr="000E6D7D">
        <w:t xml:space="preserve"> </w:t>
      </w:r>
      <w:r>
        <w:t xml:space="preserve">         </w:t>
      </w:r>
      <w:r w:rsidRPr="000E6D7D">
        <w:t xml:space="preserve">for the </w:t>
      </w:r>
      <w:r>
        <w:t>UE</w:t>
      </w:r>
      <w:r w:rsidRPr="000E6D7D">
        <w:t xml:space="preserve"> </w:t>
      </w:r>
      <w:r>
        <w:t>and/or</w:t>
      </w:r>
      <w:r w:rsidRPr="000E6D7D">
        <w:t xml:space="preserve"> associated Analytic</w:t>
      </w:r>
      <w:r>
        <w:t>s</w:t>
      </w:r>
      <w:r w:rsidRPr="000E6D7D">
        <w:t xml:space="preserve"> IDs used for the </w:t>
      </w:r>
      <w:r>
        <w:t>UE</w:t>
      </w:r>
      <w:r w:rsidRPr="000E6D7D">
        <w:t xml:space="preserve"> and available in the </w:t>
      </w:r>
      <w:r>
        <w:t>A</w:t>
      </w:r>
      <w:r w:rsidRPr="000E6D7D">
        <w:t>MF</w:t>
      </w:r>
    </w:p>
    <w:p w14:paraId="189AB3A9" w14:textId="77777777" w:rsidR="007F74C5" w:rsidRDefault="007F74C5" w:rsidP="007F74C5">
      <w:pPr>
        <w:pStyle w:val="PL"/>
      </w:pPr>
      <w:r w:rsidRPr="000E6D7D">
        <w:lastRenderedPageBreak/>
        <w:t xml:space="preserve"> </w:t>
      </w:r>
      <w:r>
        <w:t xml:space="preserve">         </w:t>
      </w:r>
      <w:r w:rsidRPr="000E6D7D">
        <w:t>have changed</w:t>
      </w:r>
      <w:r>
        <w:t>.</w:t>
      </w:r>
    </w:p>
    <w:p w14:paraId="01EB23AE" w14:textId="77777777" w:rsidR="007F74C5" w:rsidRDefault="007F74C5" w:rsidP="007F74C5">
      <w:pPr>
        <w:pStyle w:val="PL"/>
      </w:pPr>
      <w:r>
        <w:t xml:space="preserve">        - </w:t>
      </w:r>
      <w:r>
        <w:rPr>
          <w:rFonts w:hint="eastAsia"/>
          <w:lang w:eastAsia="zh-CN"/>
        </w:rPr>
        <w:t>T</w:t>
      </w:r>
      <w:r>
        <w:rPr>
          <w:lang w:eastAsia="zh-CN"/>
        </w:rPr>
        <w:t>ARGET</w:t>
      </w:r>
      <w:r>
        <w:rPr>
          <w:rFonts w:hint="eastAsia"/>
          <w:lang w:eastAsia="zh-CN"/>
        </w:rPr>
        <w:t>_NSSAI</w:t>
      </w:r>
      <w:r>
        <w:t xml:space="preserve">: </w:t>
      </w:r>
      <w:r w:rsidRPr="002D58ED">
        <w:t>Generation of Target NSSAI</w:t>
      </w:r>
      <w:r>
        <w:t xml:space="preserve">. The </w:t>
      </w:r>
      <w:r>
        <w:rPr>
          <w:lang w:eastAsia="zh-CN"/>
        </w:rPr>
        <w:t>NF service consumer</w:t>
      </w:r>
      <w:r>
        <w:t xml:space="preserve"> notifies that t</w:t>
      </w:r>
      <w:r w:rsidRPr="002D58ED">
        <w:t>he</w:t>
      </w:r>
    </w:p>
    <w:p w14:paraId="34C4700D" w14:textId="77777777" w:rsidR="007F74C5" w:rsidRDefault="007F74C5" w:rsidP="007F74C5">
      <w:pPr>
        <w:pStyle w:val="PL"/>
      </w:pPr>
      <w:r w:rsidRPr="002D58ED">
        <w:t xml:space="preserve"> </w:t>
      </w:r>
      <w:r>
        <w:t xml:space="preserve">         </w:t>
      </w:r>
      <w:r w:rsidRPr="002D58ED">
        <w:t xml:space="preserve">Target NSSAI </w:t>
      </w:r>
      <w:r>
        <w:t>was</w:t>
      </w:r>
      <w:r w:rsidRPr="002D58ED">
        <w:t xml:space="preserve"> generated.</w:t>
      </w:r>
    </w:p>
    <w:p w14:paraId="6F0B7225" w14:textId="77777777" w:rsidR="007F74C5" w:rsidRPr="00337320"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A1CC6">
        <w:rPr>
          <w:rFonts w:ascii="Courier New" w:hAnsi="Courier New"/>
          <w:noProof/>
          <w:sz w:val="16"/>
        </w:rPr>
        <w:t xml:space="preserve">        - SLICE_REPLACE_MGMT</w:t>
      </w:r>
      <w:r w:rsidRPr="00337320">
        <w:rPr>
          <w:rFonts w:ascii="Courier New" w:hAnsi="Courier New"/>
          <w:noProof/>
          <w:sz w:val="16"/>
        </w:rPr>
        <w:t xml:space="preserve">: Indicates that slice replacement is needed for one or more S-NSSAI(s) </w:t>
      </w:r>
    </w:p>
    <w:p w14:paraId="2526FAF7" w14:textId="77777777" w:rsidR="007F74C5" w:rsidRPr="00337320"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337320">
        <w:rPr>
          <w:rFonts w:ascii="Courier New" w:hAnsi="Courier New"/>
          <w:noProof/>
          <w:sz w:val="16"/>
        </w:rPr>
        <w:t xml:space="preserve">          of the UE's Allowed NSSAI and/or Partially Allowed NSSAI and the AMF </w:t>
      </w:r>
      <w:r w:rsidRPr="00337320">
        <w:rPr>
          <w:rFonts w:ascii="Courier New" w:eastAsia="Malgun Gothic" w:hAnsi="Courier New"/>
          <w:noProof/>
          <w:sz w:val="16"/>
          <w:lang w:eastAsia="ko-KR"/>
        </w:rPr>
        <w:t>cannot determine the</w:t>
      </w:r>
    </w:p>
    <w:p w14:paraId="6376A394" w14:textId="77777777" w:rsidR="007F74C5"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37320">
        <w:rPr>
          <w:rFonts w:ascii="Courier New" w:eastAsia="Malgun Gothic" w:hAnsi="Courier New"/>
          <w:noProof/>
          <w:sz w:val="16"/>
          <w:lang w:eastAsia="ko-KR"/>
        </w:rPr>
        <w:t xml:space="preserve">          Alternative S-NSSAI(s) for these S-NSSAI(s).</w:t>
      </w:r>
    </w:p>
    <w:p w14:paraId="596E5A67" w14:textId="77777777" w:rsidR="007F74C5" w:rsidRPr="008B1F20"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rPr>
        <w:t xml:space="preserve">        - </w:t>
      </w:r>
      <w:r w:rsidRPr="008B1F20">
        <w:rPr>
          <w:rFonts w:ascii="Courier New" w:hAnsi="Courier New"/>
          <w:sz w:val="16"/>
          <w:lang w:eastAsia="zh-CN"/>
        </w:rPr>
        <w:t>FEAT</w:t>
      </w:r>
      <w:r w:rsidRPr="008B1F20">
        <w:rPr>
          <w:rFonts w:ascii="Courier New" w:hAnsi="Courier New" w:hint="eastAsia"/>
          <w:sz w:val="16"/>
          <w:lang w:eastAsia="zh-CN"/>
        </w:rPr>
        <w:t>_</w:t>
      </w:r>
      <w:r w:rsidRPr="008B1F20">
        <w:rPr>
          <w:rFonts w:ascii="Courier New" w:hAnsi="Courier New"/>
          <w:sz w:val="16"/>
          <w:lang w:eastAsia="zh-CN"/>
        </w:rPr>
        <w:t>RENEG: The NF service consumer notifies that the target AMF is requesting feature</w:t>
      </w:r>
    </w:p>
    <w:p w14:paraId="798F01FF" w14:textId="77777777" w:rsidR="007F74C5"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lang w:eastAsia="zh-CN"/>
        </w:rPr>
        <w:t xml:space="preserve">          re-negotiation.</w:t>
      </w:r>
    </w:p>
    <w:p w14:paraId="7E4C9901"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w:t>
      </w:r>
      <w:r w:rsidRPr="00830E4A">
        <w:rPr>
          <w:rFonts w:ascii="Courier New" w:hAnsi="Courier New"/>
          <w:noProof/>
          <w:sz w:val="16"/>
        </w:rPr>
        <w:t>PARTIALLY_ALLOWED_NSSAI_CH: Partially Allowed NSSAI change. The NF service consumer</w:t>
      </w:r>
    </w:p>
    <w:p w14:paraId="5B96C7DA"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notifies that the set of Partially Allowed S-NSSAI(s) of the UE has changed.</w:t>
      </w:r>
    </w:p>
    <w:p w14:paraId="427DE637"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 SNSSAIS_PARTIALLY_REJECTED_CH: Change of the S-NSSAI(s) rejected partially in the RA. The</w:t>
      </w:r>
    </w:p>
    <w:p w14:paraId="72F594A8"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NF service consumer notifies that the set of S-NSSAI(s) rejected partially in the RA for</w:t>
      </w:r>
    </w:p>
    <w:p w14:paraId="5254F893" w14:textId="77777777" w:rsidR="007F74C5" w:rsidRPr="00830E4A"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UE has changed.</w:t>
      </w:r>
    </w:p>
    <w:p w14:paraId="20D10FDF" w14:textId="77777777" w:rsidR="007F74C5" w:rsidRPr="00352CEC"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830E4A">
        <w:rPr>
          <w:rFonts w:ascii="Courier New" w:hAnsi="Courier New"/>
          <w:noProof/>
          <w:sz w:val="16"/>
        </w:rPr>
        <w:t xml:space="preserve">        - </w:t>
      </w:r>
      <w:r w:rsidRPr="00352CEC">
        <w:rPr>
          <w:rFonts w:ascii="Courier New" w:hAnsi="Courier New"/>
          <w:noProof/>
          <w:sz w:val="16"/>
        </w:rPr>
        <w:t xml:space="preserve">REJECTED_SNSSAIS_CH: Change of the Rejected S-NSSAI(s) in the RA. The </w:t>
      </w:r>
      <w:r w:rsidRPr="00352CEC">
        <w:rPr>
          <w:rFonts w:ascii="Courier New" w:hAnsi="Courier New"/>
          <w:noProof/>
          <w:sz w:val="16"/>
          <w:lang w:eastAsia="zh-CN"/>
        </w:rPr>
        <w:t>NF service consumer</w:t>
      </w:r>
    </w:p>
    <w:p w14:paraId="0F5AAA24" w14:textId="77777777" w:rsidR="007F74C5" w:rsidRPr="00352CEC"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notifies that the set of the Rejected S-NSSAI(s) in the RA for the UE has changed.</w:t>
      </w:r>
    </w:p>
    <w:p w14:paraId="243DEF89" w14:textId="77777777" w:rsidR="007F74C5" w:rsidRPr="00352CEC" w:rsidRDefault="007F74C5" w:rsidP="007F74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PENDING_NSSAI_CH: Pending NSSAI change. The </w:t>
      </w:r>
      <w:r w:rsidRPr="00352CEC">
        <w:rPr>
          <w:rFonts w:ascii="Courier New" w:hAnsi="Courier New"/>
          <w:noProof/>
          <w:sz w:val="16"/>
          <w:lang w:eastAsia="zh-CN"/>
        </w:rPr>
        <w:t>NF service consumer</w:t>
      </w:r>
      <w:r w:rsidRPr="00352CEC">
        <w:rPr>
          <w:rFonts w:ascii="Courier New" w:hAnsi="Courier New"/>
          <w:noProof/>
          <w:sz w:val="16"/>
        </w:rPr>
        <w:t xml:space="preserve"> notifies that the set of</w:t>
      </w:r>
    </w:p>
    <w:p w14:paraId="72B33CE1" w14:textId="77777777" w:rsidR="007F74C5" w:rsidRDefault="007F74C5" w:rsidP="007F74C5">
      <w:pPr>
        <w:pStyle w:val="PL"/>
        <w:rPr>
          <w:ins w:id="161" w:author="Nokia" w:date="2024-05-12T11:20:00Z"/>
        </w:rPr>
      </w:pPr>
      <w:r w:rsidRPr="00352CEC">
        <w:t xml:space="preserve">          Pending S-NSSAI(s) of the UE has changed.</w:t>
      </w:r>
    </w:p>
    <w:p w14:paraId="61337B2C" w14:textId="77777777" w:rsidR="007F74C5" w:rsidRDefault="007F74C5" w:rsidP="007F74C5">
      <w:pPr>
        <w:pStyle w:val="PL"/>
        <w:rPr>
          <w:ins w:id="162" w:author="Nokia" w:date="2024-05-12T11:22:00Z"/>
          <w:lang w:eastAsia="zh-CN"/>
        </w:rPr>
      </w:pPr>
      <w:ins w:id="163" w:author="Nokia" w:date="2024-05-12T11:20:00Z">
        <w:r>
          <w:rPr>
            <w:lang w:eastAsia="zh-CN"/>
          </w:rPr>
          <w:t xml:space="preserve">        - </w:t>
        </w:r>
      </w:ins>
      <w:ins w:id="164" w:author="Nokia" w:date="2024-05-12T11:21:00Z">
        <w:r>
          <w:rPr>
            <w:lang w:eastAsia="zh-CN"/>
          </w:rPr>
          <w:t>RAT</w:t>
        </w:r>
      </w:ins>
      <w:ins w:id="165" w:author="Nokia" w:date="2024-05-12T11:20:00Z">
        <w:r w:rsidRPr="00CE3800">
          <w:rPr>
            <w:lang w:eastAsia="zh-CN"/>
          </w:rPr>
          <w:t xml:space="preserve">_TYPE_CH: </w:t>
        </w:r>
      </w:ins>
      <w:ins w:id="166" w:author="Nokia" w:date="2024-05-12T11:21:00Z">
        <w:r>
          <w:rPr>
            <w:lang w:eastAsia="zh-CN"/>
          </w:rPr>
          <w:t>RAT</w:t>
        </w:r>
      </w:ins>
      <w:ins w:id="167" w:author="Nokia" w:date="2024-05-12T11:20:00Z">
        <w:r w:rsidRPr="00CE3800">
          <w:rPr>
            <w:lang w:eastAsia="zh-CN"/>
          </w:rPr>
          <w:t xml:space="preserve"> Type change. The AMF notifies that the </w:t>
        </w:r>
      </w:ins>
      <w:ins w:id="168" w:author="Nokia" w:date="2024-05-12T11:21:00Z">
        <w:r>
          <w:rPr>
            <w:lang w:eastAsia="zh-CN"/>
          </w:rPr>
          <w:t>RAT</w:t>
        </w:r>
      </w:ins>
      <w:ins w:id="169" w:author="Nokia" w:date="2024-05-12T11:20:00Z">
        <w:r w:rsidRPr="00CE3800">
          <w:rPr>
            <w:lang w:eastAsia="zh-CN"/>
          </w:rPr>
          <w:t xml:space="preserve"> type </w:t>
        </w:r>
      </w:ins>
      <w:ins w:id="170" w:author="Nokia" w:date="2024-05-12T11:21:00Z">
        <w:r>
          <w:rPr>
            <w:lang w:eastAsia="zh-CN"/>
          </w:rPr>
          <w:t xml:space="preserve">within same Access type </w:t>
        </w:r>
      </w:ins>
    </w:p>
    <w:p w14:paraId="771B270B" w14:textId="6DFC17A5" w:rsidR="007F74C5" w:rsidRPr="000A1CC6" w:rsidRDefault="007F74C5" w:rsidP="007F74C5">
      <w:pPr>
        <w:pStyle w:val="PL"/>
        <w:rPr>
          <w:lang w:eastAsia="zh-CN"/>
        </w:rPr>
      </w:pPr>
      <w:ins w:id="171" w:author="Nokia" w:date="2024-05-12T11:22:00Z">
        <w:r>
          <w:rPr>
            <w:lang w:eastAsia="zh-CN"/>
          </w:rPr>
          <w:t xml:space="preserve">          </w:t>
        </w:r>
      </w:ins>
      <w:ins w:id="172" w:author="Nokia" w:date="2024-05-12T11:21:00Z">
        <w:r>
          <w:rPr>
            <w:lang w:eastAsia="zh-CN"/>
          </w:rPr>
          <w:t>has</w:t>
        </w:r>
      </w:ins>
      <w:ins w:id="173" w:author="Nokia" w:date="2024-05-12T11:22:00Z">
        <w:r>
          <w:rPr>
            <w:lang w:eastAsia="zh-CN"/>
          </w:rPr>
          <w:t xml:space="preserve"> changed</w:t>
        </w:r>
      </w:ins>
      <w:ins w:id="174" w:author="Huawei [Abdessamad] 2024-05" w:date="2024-05-22T13:14:00Z">
        <w:r w:rsidR="00EC01CA">
          <w:rPr>
            <w:lang w:eastAsia="zh-CN"/>
          </w:rPr>
          <w:t xml:space="preserve"> for the UE</w:t>
        </w:r>
      </w:ins>
      <w:ins w:id="175" w:author="Nokia" w:date="2024-05-12T11:22:00Z">
        <w:r>
          <w:rPr>
            <w:lang w:eastAsia="zh-CN"/>
          </w:rPr>
          <w:t>.</w:t>
        </w:r>
      </w:ins>
    </w:p>
    <w:p w14:paraId="67B5CDC0" w14:textId="77777777" w:rsidR="007F74C5" w:rsidRDefault="007F74C5" w:rsidP="007F74C5">
      <w:pPr>
        <w:pStyle w:val="PL"/>
      </w:pPr>
    </w:p>
    <w:p w14:paraId="44A32939" w14:textId="77777777" w:rsidR="007F74C5" w:rsidRDefault="007F74C5" w:rsidP="007F74C5">
      <w:pPr>
        <w:pStyle w:val="PL"/>
      </w:pPr>
      <w:r>
        <w:t xml:space="preserve">    PolicyAssociationReleaseCause:</w:t>
      </w:r>
    </w:p>
    <w:p w14:paraId="42714DD1" w14:textId="77777777" w:rsidR="007F74C5" w:rsidRDefault="007F74C5" w:rsidP="007F74C5">
      <w:pPr>
        <w:pStyle w:val="PL"/>
      </w:pPr>
      <w:r>
        <w:t xml:space="preserve">      anyOf:</w:t>
      </w:r>
    </w:p>
    <w:p w14:paraId="0FC32A2A" w14:textId="77777777" w:rsidR="007F74C5" w:rsidRDefault="007F74C5" w:rsidP="007F74C5">
      <w:pPr>
        <w:pStyle w:val="PL"/>
      </w:pPr>
      <w:r>
        <w:t xml:space="preserve">      - type: string</w:t>
      </w:r>
    </w:p>
    <w:p w14:paraId="4D353B90" w14:textId="77777777" w:rsidR="007F74C5" w:rsidRDefault="007F74C5" w:rsidP="007F74C5">
      <w:pPr>
        <w:pStyle w:val="PL"/>
      </w:pPr>
      <w:r>
        <w:t xml:space="preserve">        enum:</w:t>
      </w:r>
    </w:p>
    <w:p w14:paraId="0E3AE6E5" w14:textId="77777777" w:rsidR="007F74C5" w:rsidRDefault="007F74C5" w:rsidP="007F74C5">
      <w:pPr>
        <w:pStyle w:val="PL"/>
      </w:pPr>
      <w:r>
        <w:t xml:space="preserve">          - UNSPECIFIED</w:t>
      </w:r>
    </w:p>
    <w:p w14:paraId="04B8A208" w14:textId="77777777" w:rsidR="007F74C5" w:rsidRDefault="007F74C5" w:rsidP="007F74C5">
      <w:pPr>
        <w:pStyle w:val="PL"/>
      </w:pPr>
      <w:r>
        <w:t xml:space="preserve">          - UE_SUBSCRIPTION</w:t>
      </w:r>
    </w:p>
    <w:p w14:paraId="3A2CC148" w14:textId="77777777" w:rsidR="007F74C5" w:rsidRDefault="007F74C5" w:rsidP="007F74C5">
      <w:pPr>
        <w:pStyle w:val="PL"/>
      </w:pPr>
      <w:r>
        <w:t xml:space="preserve">          - INSUFFICIENT_RES</w:t>
      </w:r>
    </w:p>
    <w:p w14:paraId="61FFBFB8" w14:textId="77777777" w:rsidR="007F74C5" w:rsidRDefault="007F74C5" w:rsidP="007F74C5">
      <w:pPr>
        <w:pStyle w:val="PL"/>
      </w:pPr>
      <w:r>
        <w:t xml:space="preserve">      - type: string</w:t>
      </w:r>
    </w:p>
    <w:p w14:paraId="2B6AEA82" w14:textId="77777777" w:rsidR="007F74C5" w:rsidRDefault="007F74C5" w:rsidP="007F74C5">
      <w:pPr>
        <w:pStyle w:val="PL"/>
      </w:pPr>
      <w:r>
        <w:t xml:space="preserve">        description: &gt;</w:t>
      </w:r>
    </w:p>
    <w:p w14:paraId="3FB34FF3" w14:textId="77777777" w:rsidR="007F74C5" w:rsidRDefault="007F74C5" w:rsidP="007F74C5">
      <w:pPr>
        <w:pStyle w:val="PL"/>
      </w:pPr>
      <w:r>
        <w:t xml:space="preserve">          This string provides forward-compatibility with future</w:t>
      </w:r>
    </w:p>
    <w:p w14:paraId="5D0EE522" w14:textId="77777777" w:rsidR="007F74C5" w:rsidRDefault="007F74C5" w:rsidP="007F74C5">
      <w:pPr>
        <w:pStyle w:val="PL"/>
      </w:pPr>
      <w:r>
        <w:t xml:space="preserve">          extensions to the enumeration but is not used to encode</w:t>
      </w:r>
    </w:p>
    <w:p w14:paraId="1F792A9C" w14:textId="77777777" w:rsidR="007F74C5" w:rsidRDefault="007F74C5" w:rsidP="007F74C5">
      <w:pPr>
        <w:pStyle w:val="PL"/>
      </w:pPr>
      <w:r>
        <w:t xml:space="preserve">          content defined in the present version of this API.</w:t>
      </w:r>
    </w:p>
    <w:p w14:paraId="066473AC" w14:textId="77777777" w:rsidR="007F74C5" w:rsidRDefault="007F74C5" w:rsidP="007F74C5">
      <w:pPr>
        <w:pStyle w:val="PL"/>
      </w:pPr>
      <w:r>
        <w:t xml:space="preserve">      description: |</w:t>
      </w:r>
    </w:p>
    <w:p w14:paraId="56B64E85" w14:textId="77777777" w:rsidR="007F74C5" w:rsidRDefault="007F74C5" w:rsidP="007F74C5">
      <w:pPr>
        <w:pStyle w:val="PL"/>
      </w:pPr>
      <w:r>
        <w:t xml:space="preserve">        Represents the cause why the PCF requests the termination of the policy association.  </w:t>
      </w:r>
    </w:p>
    <w:p w14:paraId="2AEF37A2" w14:textId="77777777" w:rsidR="007F74C5" w:rsidRDefault="007F74C5" w:rsidP="007F74C5">
      <w:pPr>
        <w:pStyle w:val="PL"/>
      </w:pPr>
      <w:r>
        <w:t xml:space="preserve">        Possible values are:</w:t>
      </w:r>
    </w:p>
    <w:p w14:paraId="36360A3C" w14:textId="77777777" w:rsidR="007F74C5" w:rsidRDefault="007F74C5" w:rsidP="007F74C5">
      <w:pPr>
        <w:pStyle w:val="PL"/>
      </w:pPr>
      <w:r>
        <w:t xml:space="preserve">        - UNSPECIFIED: This value is used for unspecified reasons.</w:t>
      </w:r>
    </w:p>
    <w:p w14:paraId="5233651B" w14:textId="77777777" w:rsidR="007F74C5" w:rsidRDefault="007F74C5" w:rsidP="007F74C5">
      <w:pPr>
        <w:pStyle w:val="PL"/>
      </w:pPr>
      <w:r>
        <w:t xml:space="preserve">        - UE_SUBSCRIPTION: This value is used to indicate that the session needs to be</w:t>
      </w:r>
    </w:p>
    <w:p w14:paraId="18BA9753" w14:textId="77777777" w:rsidR="007F74C5" w:rsidRDefault="007F74C5" w:rsidP="007F74C5">
      <w:pPr>
        <w:pStyle w:val="PL"/>
      </w:pPr>
      <w:r>
        <w:t xml:space="preserve">          terminated because the subscription of UE has changed (e.g. was removed).</w:t>
      </w:r>
    </w:p>
    <w:p w14:paraId="494C0ED0" w14:textId="77777777" w:rsidR="007F74C5" w:rsidRDefault="007F74C5" w:rsidP="007F74C5">
      <w:pPr>
        <w:pStyle w:val="PL"/>
      </w:pPr>
      <w:r>
        <w:t xml:space="preserve">        - INSUFFICIENT_RES: This value is used to indicate that the server is overloaded and</w:t>
      </w:r>
    </w:p>
    <w:p w14:paraId="05E11C3B" w14:textId="77777777" w:rsidR="007F74C5" w:rsidRDefault="007F74C5" w:rsidP="007F74C5">
      <w:pPr>
        <w:pStyle w:val="PL"/>
      </w:pPr>
      <w:r>
        <w:t xml:space="preserve">          needs to abort the session.</w:t>
      </w:r>
    </w:p>
    <w:p w14:paraId="233845D5" w14:textId="77777777" w:rsidR="007F74C5" w:rsidRDefault="007F74C5" w:rsidP="0086138D">
      <w:pPr>
        <w:pStyle w:val="NO"/>
        <w:rPr>
          <w:noProof/>
        </w:rPr>
      </w:pPr>
    </w:p>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02788F"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FEE2" w14:textId="77777777" w:rsidR="00AC59F9" w:rsidRDefault="00AC59F9">
      <w:r>
        <w:separator/>
      </w:r>
    </w:p>
  </w:endnote>
  <w:endnote w:type="continuationSeparator" w:id="0">
    <w:p w14:paraId="6FAED933" w14:textId="77777777" w:rsidR="00AC59F9" w:rsidRDefault="00AC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86"/>
    <w:family w:val="auto"/>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9F3B" w14:textId="77777777" w:rsidR="00603A4F" w:rsidRDefault="00603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2A83" w14:textId="77777777" w:rsidR="00603A4F" w:rsidRDefault="00603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B3BE" w14:textId="77777777" w:rsidR="00603A4F" w:rsidRDefault="0060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23E5" w14:textId="77777777" w:rsidR="00AC59F9" w:rsidRDefault="00AC59F9">
      <w:r>
        <w:separator/>
      </w:r>
    </w:p>
  </w:footnote>
  <w:footnote w:type="continuationSeparator" w:id="0">
    <w:p w14:paraId="046778C3" w14:textId="77777777" w:rsidR="00AC59F9" w:rsidRDefault="00AC5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C50F" w14:textId="77777777" w:rsidR="00603A4F" w:rsidRDefault="00603A4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03A4F" w:rsidRDefault="00603A4F">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00" w14:textId="77777777" w:rsidR="00603A4F" w:rsidRDefault="00603A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7C44" w14:textId="77777777" w:rsidR="00603A4F" w:rsidRDefault="00603A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603A4F" w:rsidRDefault="00603A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603A4F" w:rsidRDefault="00603A4F">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603A4F" w:rsidRDefault="00603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AE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986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E2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405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09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8B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78D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08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649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0EA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4E0028"/>
    <w:multiLevelType w:val="hybridMultilevel"/>
    <w:tmpl w:val="0DB4F692"/>
    <w:lvl w:ilvl="0" w:tplc="A2E833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3645403E"/>
    <w:multiLevelType w:val="hybridMultilevel"/>
    <w:tmpl w:val="DEF2696C"/>
    <w:lvl w:ilvl="0" w:tplc="1D76876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6B62D7F"/>
    <w:multiLevelType w:val="hybridMultilevel"/>
    <w:tmpl w:val="2D2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6D77512"/>
    <w:multiLevelType w:val="hybridMultilevel"/>
    <w:tmpl w:val="52A617EA"/>
    <w:lvl w:ilvl="0" w:tplc="403E1D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87859732">
    <w:abstractNumId w:val="15"/>
  </w:num>
  <w:num w:numId="2" w16cid:durableId="11013235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35765694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502162757">
    <w:abstractNumId w:val="11"/>
  </w:num>
  <w:num w:numId="5" w16cid:durableId="876162754">
    <w:abstractNumId w:val="28"/>
  </w:num>
  <w:num w:numId="6" w16cid:durableId="528839816">
    <w:abstractNumId w:val="25"/>
  </w:num>
  <w:num w:numId="7" w16cid:durableId="1786732832">
    <w:abstractNumId w:val="30"/>
  </w:num>
  <w:num w:numId="8" w16cid:durableId="1216428641">
    <w:abstractNumId w:val="13"/>
  </w:num>
  <w:num w:numId="9" w16cid:durableId="711927327">
    <w:abstractNumId w:val="26"/>
  </w:num>
  <w:num w:numId="10" w16cid:durableId="1534221844">
    <w:abstractNumId w:val="29"/>
  </w:num>
  <w:num w:numId="11" w16cid:durableId="438839217">
    <w:abstractNumId w:val="12"/>
  </w:num>
  <w:num w:numId="12" w16cid:durableId="674571058">
    <w:abstractNumId w:val="9"/>
  </w:num>
  <w:num w:numId="13" w16cid:durableId="1847940200">
    <w:abstractNumId w:val="7"/>
  </w:num>
  <w:num w:numId="14" w16cid:durableId="1312058781">
    <w:abstractNumId w:val="6"/>
  </w:num>
  <w:num w:numId="15" w16cid:durableId="1550914896">
    <w:abstractNumId w:val="5"/>
  </w:num>
  <w:num w:numId="16" w16cid:durableId="1979216973">
    <w:abstractNumId w:val="4"/>
  </w:num>
  <w:num w:numId="17" w16cid:durableId="1418789636">
    <w:abstractNumId w:val="8"/>
  </w:num>
  <w:num w:numId="18" w16cid:durableId="656809870">
    <w:abstractNumId w:val="3"/>
  </w:num>
  <w:num w:numId="19" w16cid:durableId="1563103316">
    <w:abstractNumId w:val="2"/>
  </w:num>
  <w:num w:numId="20" w16cid:durableId="1925992967">
    <w:abstractNumId w:val="1"/>
  </w:num>
  <w:num w:numId="21" w16cid:durableId="2094543827">
    <w:abstractNumId w:val="0"/>
  </w:num>
  <w:num w:numId="22" w16cid:durableId="2121409887">
    <w:abstractNumId w:val="31"/>
  </w:num>
  <w:num w:numId="23" w16cid:durableId="969046774">
    <w:abstractNumId w:val="16"/>
  </w:num>
  <w:num w:numId="24" w16cid:durableId="1672296381">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25" w16cid:durableId="1871336682">
    <w:abstractNumId w:val="21"/>
  </w:num>
  <w:num w:numId="26" w16cid:durableId="1353217592">
    <w:abstractNumId w:val="27"/>
  </w:num>
  <w:num w:numId="27" w16cid:durableId="104886847">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28" w16cid:durableId="1974602556">
    <w:abstractNumId w:val="20"/>
  </w:num>
  <w:num w:numId="29" w16cid:durableId="938223753">
    <w:abstractNumId w:val="14"/>
  </w:num>
  <w:num w:numId="30" w16cid:durableId="508374909">
    <w:abstractNumId w:val="22"/>
  </w:num>
  <w:num w:numId="31" w16cid:durableId="1532496549">
    <w:abstractNumId w:val="23"/>
  </w:num>
  <w:num w:numId="32" w16cid:durableId="433865351">
    <w:abstractNumId w:val="24"/>
  </w:num>
  <w:num w:numId="33" w16cid:durableId="2055033202">
    <w:abstractNumId w:val="17"/>
  </w:num>
  <w:num w:numId="34" w16cid:durableId="491679008">
    <w:abstractNumId w:val="18"/>
  </w:num>
  <w:num w:numId="35" w16cid:durableId="106799101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6" w16cid:durableId="57697970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7" w16cid:durableId="1142116641">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38" w16cid:durableId="499387482">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39" w16cid:durableId="1966884967">
    <w:abstractNumId w:val="19"/>
  </w:num>
  <w:num w:numId="40" w16cid:durableId="178456785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1" w16cid:durableId="51662498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2" w16cid:durableId="264193189">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43" w16cid:durableId="167209514">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Abdessamad] 2024-05">
    <w15:presenceInfo w15:providerId="None" w15:userId="Huawei [Abdessamad] 202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523C7"/>
    <w:rsid w:val="000622AC"/>
    <w:rsid w:val="000661A2"/>
    <w:rsid w:val="00093365"/>
    <w:rsid w:val="000A6394"/>
    <w:rsid w:val="000B7FED"/>
    <w:rsid w:val="000C038A"/>
    <w:rsid w:val="000C2B58"/>
    <w:rsid w:val="000C3793"/>
    <w:rsid w:val="000C6598"/>
    <w:rsid w:val="000D3A48"/>
    <w:rsid w:val="000D4288"/>
    <w:rsid w:val="000D44B3"/>
    <w:rsid w:val="000E4168"/>
    <w:rsid w:val="000E65E3"/>
    <w:rsid w:val="001209A4"/>
    <w:rsid w:val="0014148A"/>
    <w:rsid w:val="00143A6D"/>
    <w:rsid w:val="00144E2F"/>
    <w:rsid w:val="00145D43"/>
    <w:rsid w:val="0017208B"/>
    <w:rsid w:val="00191055"/>
    <w:rsid w:val="00192C46"/>
    <w:rsid w:val="001960C5"/>
    <w:rsid w:val="001A08B3"/>
    <w:rsid w:val="001A4560"/>
    <w:rsid w:val="001A7B60"/>
    <w:rsid w:val="001B52F0"/>
    <w:rsid w:val="001B7A65"/>
    <w:rsid w:val="001C761A"/>
    <w:rsid w:val="001D6015"/>
    <w:rsid w:val="001E41F3"/>
    <w:rsid w:val="001F1408"/>
    <w:rsid w:val="00205257"/>
    <w:rsid w:val="00213EE2"/>
    <w:rsid w:val="00244E4E"/>
    <w:rsid w:val="00246651"/>
    <w:rsid w:val="0026004D"/>
    <w:rsid w:val="00261DC2"/>
    <w:rsid w:val="002640DD"/>
    <w:rsid w:val="00265376"/>
    <w:rsid w:val="0027174D"/>
    <w:rsid w:val="00275D12"/>
    <w:rsid w:val="0028256A"/>
    <w:rsid w:val="00284C31"/>
    <w:rsid w:val="00284FEB"/>
    <w:rsid w:val="002860C4"/>
    <w:rsid w:val="00293779"/>
    <w:rsid w:val="002A762D"/>
    <w:rsid w:val="002B5741"/>
    <w:rsid w:val="002B749F"/>
    <w:rsid w:val="002C044D"/>
    <w:rsid w:val="002C473C"/>
    <w:rsid w:val="002D0A3E"/>
    <w:rsid w:val="002D71E7"/>
    <w:rsid w:val="002E472E"/>
    <w:rsid w:val="002F4746"/>
    <w:rsid w:val="002F5D84"/>
    <w:rsid w:val="00305409"/>
    <w:rsid w:val="00307CA3"/>
    <w:rsid w:val="00310DBF"/>
    <w:rsid w:val="0034028A"/>
    <w:rsid w:val="0034478D"/>
    <w:rsid w:val="003609EF"/>
    <w:rsid w:val="0036231A"/>
    <w:rsid w:val="00370827"/>
    <w:rsid w:val="00374DD4"/>
    <w:rsid w:val="003B04D7"/>
    <w:rsid w:val="003B2787"/>
    <w:rsid w:val="003B49A9"/>
    <w:rsid w:val="003C01A7"/>
    <w:rsid w:val="003C7960"/>
    <w:rsid w:val="003C7A5B"/>
    <w:rsid w:val="003D2B11"/>
    <w:rsid w:val="003D3E3B"/>
    <w:rsid w:val="003D6994"/>
    <w:rsid w:val="003D6C89"/>
    <w:rsid w:val="003E1A36"/>
    <w:rsid w:val="003F692B"/>
    <w:rsid w:val="00403AEB"/>
    <w:rsid w:val="00410371"/>
    <w:rsid w:val="004114EF"/>
    <w:rsid w:val="004177F6"/>
    <w:rsid w:val="004242F1"/>
    <w:rsid w:val="00447701"/>
    <w:rsid w:val="004526EC"/>
    <w:rsid w:val="00464083"/>
    <w:rsid w:val="00473EF7"/>
    <w:rsid w:val="00487D02"/>
    <w:rsid w:val="004917B2"/>
    <w:rsid w:val="004A4870"/>
    <w:rsid w:val="004B71ED"/>
    <w:rsid w:val="004B75B7"/>
    <w:rsid w:val="004C393E"/>
    <w:rsid w:val="004C3FB5"/>
    <w:rsid w:val="004C5A19"/>
    <w:rsid w:val="004D0198"/>
    <w:rsid w:val="004D07F1"/>
    <w:rsid w:val="004D2CEF"/>
    <w:rsid w:val="004D79C4"/>
    <w:rsid w:val="004E14FF"/>
    <w:rsid w:val="004E6CFA"/>
    <w:rsid w:val="004F11FA"/>
    <w:rsid w:val="00503DD4"/>
    <w:rsid w:val="0050714C"/>
    <w:rsid w:val="005141D9"/>
    <w:rsid w:val="0051580D"/>
    <w:rsid w:val="00516921"/>
    <w:rsid w:val="00536451"/>
    <w:rsid w:val="00547111"/>
    <w:rsid w:val="00572711"/>
    <w:rsid w:val="0057758D"/>
    <w:rsid w:val="00592212"/>
    <w:rsid w:val="00592D74"/>
    <w:rsid w:val="00594478"/>
    <w:rsid w:val="005A3C70"/>
    <w:rsid w:val="005A4A54"/>
    <w:rsid w:val="005A787A"/>
    <w:rsid w:val="005B7867"/>
    <w:rsid w:val="005B78A2"/>
    <w:rsid w:val="005E05B1"/>
    <w:rsid w:val="005E2C44"/>
    <w:rsid w:val="00603A4F"/>
    <w:rsid w:val="006056A9"/>
    <w:rsid w:val="00614883"/>
    <w:rsid w:val="00621188"/>
    <w:rsid w:val="006257ED"/>
    <w:rsid w:val="006317BC"/>
    <w:rsid w:val="00651623"/>
    <w:rsid w:val="00653DE4"/>
    <w:rsid w:val="00663EE1"/>
    <w:rsid w:val="00665C47"/>
    <w:rsid w:val="006676FC"/>
    <w:rsid w:val="00681BCE"/>
    <w:rsid w:val="00695808"/>
    <w:rsid w:val="00697CAB"/>
    <w:rsid w:val="006A544C"/>
    <w:rsid w:val="006B15B7"/>
    <w:rsid w:val="006B46FB"/>
    <w:rsid w:val="006C0EC2"/>
    <w:rsid w:val="006C7275"/>
    <w:rsid w:val="006D0A70"/>
    <w:rsid w:val="006D30BF"/>
    <w:rsid w:val="006E21FB"/>
    <w:rsid w:val="006E56EA"/>
    <w:rsid w:val="006F2AED"/>
    <w:rsid w:val="00701F1C"/>
    <w:rsid w:val="007036FD"/>
    <w:rsid w:val="00703B76"/>
    <w:rsid w:val="00707BEF"/>
    <w:rsid w:val="00724B89"/>
    <w:rsid w:val="007337F1"/>
    <w:rsid w:val="00741AE0"/>
    <w:rsid w:val="00746F1B"/>
    <w:rsid w:val="00751B2D"/>
    <w:rsid w:val="007606F5"/>
    <w:rsid w:val="007658FD"/>
    <w:rsid w:val="00792342"/>
    <w:rsid w:val="007977A8"/>
    <w:rsid w:val="007A0FD3"/>
    <w:rsid w:val="007B512A"/>
    <w:rsid w:val="007C2097"/>
    <w:rsid w:val="007D2EF4"/>
    <w:rsid w:val="007D3D04"/>
    <w:rsid w:val="007D6A07"/>
    <w:rsid w:val="007E2E67"/>
    <w:rsid w:val="007E71FA"/>
    <w:rsid w:val="007F70F2"/>
    <w:rsid w:val="007F7259"/>
    <w:rsid w:val="007F74C5"/>
    <w:rsid w:val="00800F2D"/>
    <w:rsid w:val="00801B80"/>
    <w:rsid w:val="00802151"/>
    <w:rsid w:val="008033B1"/>
    <w:rsid w:val="008040A8"/>
    <w:rsid w:val="0081523C"/>
    <w:rsid w:val="008219E5"/>
    <w:rsid w:val="008279FA"/>
    <w:rsid w:val="00860DE5"/>
    <w:rsid w:val="0086138D"/>
    <w:rsid w:val="008626E7"/>
    <w:rsid w:val="0086685E"/>
    <w:rsid w:val="00870EE7"/>
    <w:rsid w:val="008732B5"/>
    <w:rsid w:val="00876205"/>
    <w:rsid w:val="008863B9"/>
    <w:rsid w:val="008864C2"/>
    <w:rsid w:val="00891786"/>
    <w:rsid w:val="008A45A6"/>
    <w:rsid w:val="008C511C"/>
    <w:rsid w:val="008C6D4E"/>
    <w:rsid w:val="008D3CCC"/>
    <w:rsid w:val="008F207A"/>
    <w:rsid w:val="008F3789"/>
    <w:rsid w:val="008F55F7"/>
    <w:rsid w:val="008F686C"/>
    <w:rsid w:val="00902AAA"/>
    <w:rsid w:val="00905618"/>
    <w:rsid w:val="009148DE"/>
    <w:rsid w:val="00933AA4"/>
    <w:rsid w:val="00941E30"/>
    <w:rsid w:val="009573D6"/>
    <w:rsid w:val="00965815"/>
    <w:rsid w:val="009777D9"/>
    <w:rsid w:val="00981692"/>
    <w:rsid w:val="00984A92"/>
    <w:rsid w:val="00986D72"/>
    <w:rsid w:val="00991B88"/>
    <w:rsid w:val="009A13B0"/>
    <w:rsid w:val="009A5753"/>
    <w:rsid w:val="009A579D"/>
    <w:rsid w:val="009A701F"/>
    <w:rsid w:val="009A7267"/>
    <w:rsid w:val="009B14E2"/>
    <w:rsid w:val="009C024A"/>
    <w:rsid w:val="009D107E"/>
    <w:rsid w:val="009E1E24"/>
    <w:rsid w:val="009E3297"/>
    <w:rsid w:val="009F734F"/>
    <w:rsid w:val="00A0473E"/>
    <w:rsid w:val="00A0798B"/>
    <w:rsid w:val="00A246B6"/>
    <w:rsid w:val="00A47E70"/>
    <w:rsid w:val="00A50CF0"/>
    <w:rsid w:val="00A563D9"/>
    <w:rsid w:val="00A66714"/>
    <w:rsid w:val="00A72CDD"/>
    <w:rsid w:val="00A75C83"/>
    <w:rsid w:val="00A7671C"/>
    <w:rsid w:val="00A918DB"/>
    <w:rsid w:val="00A9419A"/>
    <w:rsid w:val="00AA04F7"/>
    <w:rsid w:val="00AA0BB8"/>
    <w:rsid w:val="00AA2CBC"/>
    <w:rsid w:val="00AB2C9C"/>
    <w:rsid w:val="00AC5820"/>
    <w:rsid w:val="00AC59F9"/>
    <w:rsid w:val="00AD0097"/>
    <w:rsid w:val="00AD1CD8"/>
    <w:rsid w:val="00AE6CC4"/>
    <w:rsid w:val="00AF0070"/>
    <w:rsid w:val="00B02647"/>
    <w:rsid w:val="00B12DE4"/>
    <w:rsid w:val="00B132D2"/>
    <w:rsid w:val="00B1502E"/>
    <w:rsid w:val="00B221AA"/>
    <w:rsid w:val="00B258BB"/>
    <w:rsid w:val="00B25E4C"/>
    <w:rsid w:val="00B47790"/>
    <w:rsid w:val="00B50E22"/>
    <w:rsid w:val="00B55DD2"/>
    <w:rsid w:val="00B67B97"/>
    <w:rsid w:val="00B74565"/>
    <w:rsid w:val="00B77AFB"/>
    <w:rsid w:val="00B86018"/>
    <w:rsid w:val="00B968C8"/>
    <w:rsid w:val="00BA38E0"/>
    <w:rsid w:val="00BA3EC5"/>
    <w:rsid w:val="00BA4AD1"/>
    <w:rsid w:val="00BA51D9"/>
    <w:rsid w:val="00BA57CB"/>
    <w:rsid w:val="00BA759F"/>
    <w:rsid w:val="00BB5DFC"/>
    <w:rsid w:val="00BD279D"/>
    <w:rsid w:val="00BD6BB8"/>
    <w:rsid w:val="00C14510"/>
    <w:rsid w:val="00C32709"/>
    <w:rsid w:val="00C32DA0"/>
    <w:rsid w:val="00C45B03"/>
    <w:rsid w:val="00C52C2E"/>
    <w:rsid w:val="00C66BA2"/>
    <w:rsid w:val="00C7260F"/>
    <w:rsid w:val="00C870F6"/>
    <w:rsid w:val="00C95985"/>
    <w:rsid w:val="00CA18A7"/>
    <w:rsid w:val="00CA2941"/>
    <w:rsid w:val="00CC5026"/>
    <w:rsid w:val="00CC56D8"/>
    <w:rsid w:val="00CC68D0"/>
    <w:rsid w:val="00CD7C6B"/>
    <w:rsid w:val="00CE1617"/>
    <w:rsid w:val="00CF58F0"/>
    <w:rsid w:val="00D03F9A"/>
    <w:rsid w:val="00D06D51"/>
    <w:rsid w:val="00D168E2"/>
    <w:rsid w:val="00D2314C"/>
    <w:rsid w:val="00D24991"/>
    <w:rsid w:val="00D259D7"/>
    <w:rsid w:val="00D27963"/>
    <w:rsid w:val="00D309C8"/>
    <w:rsid w:val="00D34477"/>
    <w:rsid w:val="00D44C69"/>
    <w:rsid w:val="00D50255"/>
    <w:rsid w:val="00D62B04"/>
    <w:rsid w:val="00D656C7"/>
    <w:rsid w:val="00D66520"/>
    <w:rsid w:val="00D84AE9"/>
    <w:rsid w:val="00DA228D"/>
    <w:rsid w:val="00DB1B1B"/>
    <w:rsid w:val="00DC4BFB"/>
    <w:rsid w:val="00DE03C6"/>
    <w:rsid w:val="00DE34CF"/>
    <w:rsid w:val="00DF4D4A"/>
    <w:rsid w:val="00E07BFF"/>
    <w:rsid w:val="00E07F0D"/>
    <w:rsid w:val="00E13F3D"/>
    <w:rsid w:val="00E256AD"/>
    <w:rsid w:val="00E2670C"/>
    <w:rsid w:val="00E34898"/>
    <w:rsid w:val="00E370CA"/>
    <w:rsid w:val="00E43209"/>
    <w:rsid w:val="00E6163A"/>
    <w:rsid w:val="00E631D5"/>
    <w:rsid w:val="00E75055"/>
    <w:rsid w:val="00E84B1F"/>
    <w:rsid w:val="00EA5062"/>
    <w:rsid w:val="00EB09B7"/>
    <w:rsid w:val="00EC01CA"/>
    <w:rsid w:val="00EC424A"/>
    <w:rsid w:val="00EC7AE3"/>
    <w:rsid w:val="00ED3987"/>
    <w:rsid w:val="00ED51D6"/>
    <w:rsid w:val="00EE0084"/>
    <w:rsid w:val="00EE36CA"/>
    <w:rsid w:val="00EE7D7C"/>
    <w:rsid w:val="00F01EC6"/>
    <w:rsid w:val="00F04A8F"/>
    <w:rsid w:val="00F25D98"/>
    <w:rsid w:val="00F300FB"/>
    <w:rsid w:val="00F311E4"/>
    <w:rsid w:val="00F343F2"/>
    <w:rsid w:val="00F34671"/>
    <w:rsid w:val="00F40028"/>
    <w:rsid w:val="00F56419"/>
    <w:rsid w:val="00F64F3A"/>
    <w:rsid w:val="00F823D1"/>
    <w:rsid w:val="00F82BFE"/>
    <w:rsid w:val="00F83FE6"/>
    <w:rsid w:val="00F91029"/>
    <w:rsid w:val="00FA2157"/>
    <w:rsid w:val="00FB6386"/>
    <w:rsid w:val="00FB6A38"/>
    <w:rsid w:val="00FF03A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SimSun"/>
    </w:rPr>
  </w:style>
  <w:style w:type="paragraph" w:customStyle="1" w:styleId="Guidance">
    <w:name w:val="Guidance"/>
    <w:basedOn w:val="Normal"/>
    <w:rsid w:val="00965815"/>
    <w:rPr>
      <w:rFonts w:eastAsia="SimSun"/>
      <w:i/>
      <w:color w:val="0000FF"/>
    </w:rPr>
  </w:style>
  <w:style w:type="character" w:customStyle="1" w:styleId="DocumentMapChar">
    <w:name w:val="Document Map Char"/>
    <w:link w:val="DocumentMap"/>
    <w:rsid w:val="00965815"/>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965815"/>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Normal"/>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qFormat/>
    <w:rsid w:val="00965815"/>
    <w:rPr>
      <w:lang w:val="en-GB" w:eastAsia="en-US"/>
    </w:rPr>
  </w:style>
  <w:style w:type="character" w:customStyle="1" w:styleId="BalloonTextChar">
    <w:name w:val="Balloon Text Char"/>
    <w:link w:val="BalloonText"/>
    <w:rsid w:val="00965815"/>
    <w:rPr>
      <w:rFonts w:ascii="Tahoma" w:hAnsi="Tahoma" w:cs="Tahoma"/>
      <w:sz w:val="16"/>
      <w:szCs w:val="16"/>
      <w:lang w:val="en-GB" w:eastAsia="en-US"/>
    </w:rPr>
  </w:style>
  <w:style w:type="character" w:customStyle="1" w:styleId="CommentTextChar">
    <w:name w:val="Comment Text Char"/>
    <w:link w:val="CommentText"/>
    <w:rsid w:val="00965815"/>
    <w:rPr>
      <w:rFonts w:ascii="Times New Roman" w:hAnsi="Times New Roman"/>
      <w:lang w:val="en-GB" w:eastAsia="en-US"/>
    </w:rPr>
  </w:style>
  <w:style w:type="character" w:customStyle="1" w:styleId="CommentSubjectChar">
    <w:name w:val="Comment Subject Char"/>
    <w:link w:val="CommentSubject"/>
    <w:rsid w:val="00965815"/>
    <w:rPr>
      <w:rFonts w:ascii="Times New Roman" w:hAnsi="Times New Roman"/>
      <w:b/>
      <w:bCs/>
      <w:lang w:val="en-GB" w:eastAsia="en-US"/>
    </w:rPr>
  </w:style>
  <w:style w:type="character" w:styleId="UnresolvedMention">
    <w:name w:val="Unresolved Mention"/>
    <w:uiPriority w:val="99"/>
    <w:semiHidden/>
    <w:unhideWhenUsed/>
    <w:rsid w:val="00965815"/>
    <w:rPr>
      <w:color w:val="808080"/>
      <w:shd w:val="clear" w:color="auto" w:fill="E6E6E6"/>
    </w:rPr>
  </w:style>
  <w:style w:type="character" w:customStyle="1" w:styleId="EditorsNoteCharChar">
    <w:name w:val="Editor's Note Char Char"/>
    <w:locked/>
    <w:rsid w:val="00965815"/>
    <w:rPr>
      <w:color w:val="FF0000"/>
      <w:lang w:val="en-GB" w:eastAsia="en-US"/>
    </w:rPr>
  </w:style>
  <w:style w:type="paragraph" w:customStyle="1" w:styleId="Style1">
    <w:name w:val="Style1"/>
    <w:basedOn w:val="Heading8"/>
    <w:qFormat/>
    <w:rsid w:val="00965815"/>
    <w:pPr>
      <w:pageBreakBefore/>
    </w:pPr>
    <w:rPr>
      <w:rFonts w:eastAsia="SimSun"/>
    </w:rPr>
  </w:style>
  <w:style w:type="character" w:customStyle="1" w:styleId="B1Char1">
    <w:name w:val="B1 Char1"/>
    <w:rsid w:val="00965815"/>
    <w:rPr>
      <w:rFonts w:ascii="Times New Roman" w:hAnsi="Times New Roman"/>
      <w:lang w:val="en-GB"/>
    </w:rPr>
  </w:style>
  <w:style w:type="paragraph" w:styleId="Revision">
    <w:name w:val="Revision"/>
    <w:hidden/>
    <w:uiPriority w:val="99"/>
    <w:semiHidden/>
    <w:rsid w:val="00965815"/>
    <w:rPr>
      <w:rFonts w:ascii="Times New Roman" w:eastAsia="SimSun" w:hAnsi="Times New Roman"/>
      <w:lang w:val="en-GB" w:eastAsia="en-US"/>
    </w:rPr>
  </w:style>
  <w:style w:type="character" w:customStyle="1" w:styleId="EWChar">
    <w:name w:val="EW Char"/>
    <w:link w:val="EW"/>
    <w:locked/>
    <w:rsid w:val="00965815"/>
    <w:rPr>
      <w:rFonts w:ascii="Times New Roman" w:hAnsi="Times New Roman"/>
      <w:lang w:val="en-GB" w:eastAsia="en-US"/>
    </w:rPr>
  </w:style>
  <w:style w:type="character" w:customStyle="1" w:styleId="TAHCar">
    <w:name w:val="TAH Car"/>
    <w:rsid w:val="004A4870"/>
    <w:rPr>
      <w:rFonts w:ascii="Arial" w:hAnsi="Arial"/>
      <w:b/>
      <w:sz w:val="18"/>
      <w:lang w:val="en-GB" w:eastAsia="en-US"/>
    </w:rPr>
  </w:style>
  <w:style w:type="paragraph" w:styleId="BodyText">
    <w:name w:val="Body Text"/>
    <w:basedOn w:val="Normal"/>
    <w:link w:val="BodyTextChar"/>
    <w:rsid w:val="004A4870"/>
    <w:pPr>
      <w:spacing w:after="120"/>
    </w:pPr>
    <w:rPr>
      <w:rFonts w:eastAsia="Batang"/>
      <w:lang w:eastAsia="x-none"/>
    </w:rPr>
  </w:style>
  <w:style w:type="character" w:customStyle="1" w:styleId="BodyTextChar">
    <w:name w:val="Body Text Char"/>
    <w:basedOn w:val="DefaultParagraphFont"/>
    <w:link w:val="BodyText"/>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NormalWeb">
    <w:name w:val="Normal (Web)"/>
    <w:basedOn w:val="Normal"/>
    <w:unhideWhenUsed/>
    <w:rsid w:val="004A4870"/>
    <w:pPr>
      <w:spacing w:before="100" w:beforeAutospacing="1" w:after="100" w:afterAutospacing="1"/>
    </w:pPr>
    <w:rPr>
      <w:sz w:val="24"/>
      <w:szCs w:val="24"/>
      <w:lang w:eastAsia="es-ES"/>
    </w:rPr>
  </w:style>
  <w:style w:type="paragraph" w:styleId="Bibliography">
    <w:name w:val="Bibliography"/>
    <w:basedOn w:val="Normal"/>
    <w:next w:val="Normal"/>
    <w:uiPriority w:val="37"/>
    <w:semiHidden/>
    <w:unhideWhenUsed/>
    <w:rsid w:val="004A4870"/>
    <w:rPr>
      <w:rFonts w:eastAsia="SimSun"/>
    </w:rPr>
  </w:style>
  <w:style w:type="paragraph" w:styleId="BlockText">
    <w:name w:val="Block Text"/>
    <w:basedOn w:val="Normal"/>
    <w:rsid w:val="004A4870"/>
    <w:pPr>
      <w:spacing w:after="120"/>
      <w:ind w:left="1440" w:right="1440"/>
    </w:pPr>
    <w:rPr>
      <w:rFonts w:eastAsia="SimSun"/>
    </w:rPr>
  </w:style>
  <w:style w:type="paragraph" w:styleId="BodyText2">
    <w:name w:val="Body Text 2"/>
    <w:basedOn w:val="Normal"/>
    <w:link w:val="BodyText2Char"/>
    <w:rsid w:val="004A4870"/>
    <w:pPr>
      <w:spacing w:after="120" w:line="480" w:lineRule="auto"/>
    </w:pPr>
    <w:rPr>
      <w:rFonts w:eastAsia="SimSun"/>
    </w:rPr>
  </w:style>
  <w:style w:type="character" w:customStyle="1" w:styleId="BodyText2Char">
    <w:name w:val="Body Text 2 Char"/>
    <w:basedOn w:val="DefaultParagraphFont"/>
    <w:link w:val="BodyText2"/>
    <w:rsid w:val="004A4870"/>
    <w:rPr>
      <w:rFonts w:ascii="Times New Roman" w:eastAsia="SimSun" w:hAnsi="Times New Roman"/>
      <w:lang w:val="en-GB" w:eastAsia="en-US"/>
    </w:rPr>
  </w:style>
  <w:style w:type="paragraph" w:styleId="BodyText3">
    <w:name w:val="Body Text 3"/>
    <w:basedOn w:val="Normal"/>
    <w:link w:val="BodyText3Char"/>
    <w:rsid w:val="004A4870"/>
    <w:pPr>
      <w:spacing w:after="120"/>
    </w:pPr>
    <w:rPr>
      <w:rFonts w:eastAsia="SimSun"/>
      <w:sz w:val="16"/>
      <w:szCs w:val="16"/>
    </w:rPr>
  </w:style>
  <w:style w:type="character" w:customStyle="1" w:styleId="BodyText3Char">
    <w:name w:val="Body Text 3 Char"/>
    <w:basedOn w:val="DefaultParagraphFont"/>
    <w:link w:val="BodyText3"/>
    <w:rsid w:val="004A4870"/>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A4870"/>
    <w:pPr>
      <w:ind w:firstLine="210"/>
    </w:pPr>
    <w:rPr>
      <w:rFonts w:eastAsia="SimSun"/>
      <w:lang w:eastAsia="en-US"/>
    </w:rPr>
  </w:style>
  <w:style w:type="character" w:customStyle="1" w:styleId="BodyTextFirstIndentChar">
    <w:name w:val="Body Text First Indent Char"/>
    <w:basedOn w:val="BodyTextChar"/>
    <w:link w:val="BodyTextFirstIndent"/>
    <w:rsid w:val="004A4870"/>
    <w:rPr>
      <w:rFonts w:ascii="Times New Roman" w:eastAsia="SimSun" w:hAnsi="Times New Roman"/>
      <w:lang w:val="en-GB" w:eastAsia="en-US"/>
    </w:rPr>
  </w:style>
  <w:style w:type="paragraph" w:styleId="BodyTextIndent">
    <w:name w:val="Body Text Indent"/>
    <w:basedOn w:val="Normal"/>
    <w:link w:val="BodyTextIndentChar"/>
    <w:rsid w:val="004A4870"/>
    <w:pPr>
      <w:spacing w:after="120"/>
      <w:ind w:left="283"/>
    </w:pPr>
    <w:rPr>
      <w:rFonts w:eastAsia="SimSun"/>
    </w:rPr>
  </w:style>
  <w:style w:type="character" w:customStyle="1" w:styleId="BodyTextIndentChar">
    <w:name w:val="Body Text Indent Char"/>
    <w:basedOn w:val="DefaultParagraphFont"/>
    <w:link w:val="BodyTextIndent"/>
    <w:rsid w:val="004A4870"/>
    <w:rPr>
      <w:rFonts w:ascii="Times New Roman" w:eastAsia="SimSun" w:hAnsi="Times New Roman"/>
      <w:lang w:val="en-GB" w:eastAsia="en-US"/>
    </w:rPr>
  </w:style>
  <w:style w:type="paragraph" w:styleId="BodyTextFirstIndent2">
    <w:name w:val="Body Text First Indent 2"/>
    <w:basedOn w:val="BodyTextIndent"/>
    <w:link w:val="BodyTextFirstIndent2Char"/>
    <w:rsid w:val="004A4870"/>
    <w:pPr>
      <w:ind w:firstLine="210"/>
    </w:pPr>
  </w:style>
  <w:style w:type="character" w:customStyle="1" w:styleId="BodyTextFirstIndent2Char">
    <w:name w:val="Body Text First Indent 2 Char"/>
    <w:basedOn w:val="BodyTextIndentChar"/>
    <w:link w:val="BodyTextFirstIndent2"/>
    <w:rsid w:val="004A4870"/>
    <w:rPr>
      <w:rFonts w:ascii="Times New Roman" w:eastAsia="SimSun" w:hAnsi="Times New Roman"/>
      <w:lang w:val="en-GB" w:eastAsia="en-US"/>
    </w:rPr>
  </w:style>
  <w:style w:type="paragraph" w:styleId="BodyTextIndent2">
    <w:name w:val="Body Text Indent 2"/>
    <w:basedOn w:val="Normal"/>
    <w:link w:val="BodyTextIndent2Char"/>
    <w:rsid w:val="004A4870"/>
    <w:pPr>
      <w:spacing w:after="120" w:line="480" w:lineRule="auto"/>
      <w:ind w:left="283"/>
    </w:pPr>
    <w:rPr>
      <w:rFonts w:eastAsia="SimSun"/>
    </w:rPr>
  </w:style>
  <w:style w:type="character" w:customStyle="1" w:styleId="BodyTextIndent2Char">
    <w:name w:val="Body Text Indent 2 Char"/>
    <w:basedOn w:val="DefaultParagraphFont"/>
    <w:link w:val="BodyTextIndent2"/>
    <w:rsid w:val="004A4870"/>
    <w:rPr>
      <w:rFonts w:ascii="Times New Roman" w:eastAsia="SimSun" w:hAnsi="Times New Roman"/>
      <w:lang w:val="en-GB" w:eastAsia="en-US"/>
    </w:rPr>
  </w:style>
  <w:style w:type="paragraph" w:styleId="BodyTextIndent3">
    <w:name w:val="Body Text Indent 3"/>
    <w:basedOn w:val="Normal"/>
    <w:link w:val="BodyTextIndent3Char"/>
    <w:rsid w:val="004A4870"/>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A4870"/>
    <w:rPr>
      <w:rFonts w:ascii="Times New Roman" w:eastAsia="SimSun" w:hAnsi="Times New Roman"/>
      <w:sz w:val="16"/>
      <w:szCs w:val="16"/>
      <w:lang w:val="en-GB" w:eastAsia="en-US"/>
    </w:rPr>
  </w:style>
  <w:style w:type="paragraph" w:styleId="Caption">
    <w:name w:val="caption"/>
    <w:basedOn w:val="Normal"/>
    <w:next w:val="Normal"/>
    <w:semiHidden/>
    <w:unhideWhenUsed/>
    <w:qFormat/>
    <w:rsid w:val="004A4870"/>
    <w:rPr>
      <w:rFonts w:eastAsia="SimSun"/>
      <w:b/>
      <w:bCs/>
    </w:rPr>
  </w:style>
  <w:style w:type="paragraph" w:styleId="Closing">
    <w:name w:val="Closing"/>
    <w:basedOn w:val="Normal"/>
    <w:link w:val="ClosingChar"/>
    <w:rsid w:val="004A4870"/>
    <w:pPr>
      <w:ind w:left="4252"/>
    </w:pPr>
    <w:rPr>
      <w:rFonts w:eastAsia="SimSun"/>
    </w:rPr>
  </w:style>
  <w:style w:type="character" w:customStyle="1" w:styleId="ClosingChar">
    <w:name w:val="Closing Char"/>
    <w:basedOn w:val="DefaultParagraphFont"/>
    <w:link w:val="Closing"/>
    <w:rsid w:val="004A4870"/>
    <w:rPr>
      <w:rFonts w:ascii="Times New Roman" w:eastAsia="SimSun" w:hAnsi="Times New Roman"/>
      <w:lang w:val="en-GB" w:eastAsia="en-US"/>
    </w:rPr>
  </w:style>
  <w:style w:type="paragraph" w:styleId="Date">
    <w:name w:val="Date"/>
    <w:basedOn w:val="Normal"/>
    <w:next w:val="Normal"/>
    <w:link w:val="DateChar"/>
    <w:rsid w:val="004A4870"/>
    <w:rPr>
      <w:rFonts w:eastAsia="SimSun"/>
    </w:rPr>
  </w:style>
  <w:style w:type="character" w:customStyle="1" w:styleId="DateChar">
    <w:name w:val="Date Char"/>
    <w:basedOn w:val="DefaultParagraphFont"/>
    <w:link w:val="Date"/>
    <w:rsid w:val="004A4870"/>
    <w:rPr>
      <w:rFonts w:ascii="Times New Roman" w:eastAsia="SimSun" w:hAnsi="Times New Roman"/>
      <w:lang w:val="en-GB" w:eastAsia="en-US"/>
    </w:rPr>
  </w:style>
  <w:style w:type="paragraph" w:styleId="E-mailSignature">
    <w:name w:val="E-mail Signature"/>
    <w:basedOn w:val="Normal"/>
    <w:link w:val="E-mailSignatureChar"/>
    <w:rsid w:val="004A4870"/>
    <w:rPr>
      <w:rFonts w:eastAsia="SimSun"/>
    </w:rPr>
  </w:style>
  <w:style w:type="character" w:customStyle="1" w:styleId="E-mailSignatureChar">
    <w:name w:val="E-mail Signature Char"/>
    <w:basedOn w:val="DefaultParagraphFont"/>
    <w:link w:val="E-mailSignature"/>
    <w:rsid w:val="004A4870"/>
    <w:rPr>
      <w:rFonts w:ascii="Times New Roman" w:eastAsia="SimSun" w:hAnsi="Times New Roman"/>
      <w:lang w:val="en-GB" w:eastAsia="en-US"/>
    </w:rPr>
  </w:style>
  <w:style w:type="paragraph" w:styleId="EndnoteText">
    <w:name w:val="endnote text"/>
    <w:basedOn w:val="Normal"/>
    <w:link w:val="EndnoteTextChar"/>
    <w:rsid w:val="004A4870"/>
    <w:rPr>
      <w:rFonts w:eastAsia="SimSun"/>
    </w:rPr>
  </w:style>
  <w:style w:type="character" w:customStyle="1" w:styleId="EndnoteTextChar">
    <w:name w:val="Endnote Text Char"/>
    <w:basedOn w:val="DefaultParagraphFont"/>
    <w:link w:val="EndnoteText"/>
    <w:rsid w:val="004A4870"/>
    <w:rPr>
      <w:rFonts w:ascii="Times New Roman" w:eastAsia="SimSun" w:hAnsi="Times New Roman"/>
      <w:lang w:val="en-GB" w:eastAsia="en-US"/>
    </w:rPr>
  </w:style>
  <w:style w:type="paragraph" w:styleId="EnvelopeAddress">
    <w:name w:val="envelope address"/>
    <w:basedOn w:val="Normal"/>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A4870"/>
    <w:rPr>
      <w:rFonts w:ascii="Calibri Light" w:eastAsia="Yu Gothic Light" w:hAnsi="Calibri Light"/>
    </w:rPr>
  </w:style>
  <w:style w:type="character" w:customStyle="1" w:styleId="FootnoteTextChar">
    <w:name w:val="Footnote Text Char"/>
    <w:link w:val="FootnoteText"/>
    <w:rsid w:val="004A4870"/>
    <w:rPr>
      <w:rFonts w:ascii="Times New Roman" w:hAnsi="Times New Roman"/>
      <w:sz w:val="16"/>
      <w:lang w:val="en-GB" w:eastAsia="en-US"/>
    </w:rPr>
  </w:style>
  <w:style w:type="paragraph" w:styleId="HTMLAddress">
    <w:name w:val="HTML Address"/>
    <w:basedOn w:val="Normal"/>
    <w:link w:val="HTMLAddressChar"/>
    <w:rsid w:val="004A4870"/>
    <w:rPr>
      <w:rFonts w:eastAsia="SimSun"/>
      <w:i/>
      <w:iCs/>
    </w:rPr>
  </w:style>
  <w:style w:type="character" w:customStyle="1" w:styleId="HTMLAddressChar">
    <w:name w:val="HTML Address Char"/>
    <w:basedOn w:val="DefaultParagraphFont"/>
    <w:link w:val="HTMLAddress"/>
    <w:rsid w:val="004A4870"/>
    <w:rPr>
      <w:rFonts w:ascii="Times New Roman" w:eastAsia="SimSun" w:hAnsi="Times New Roman"/>
      <w:i/>
      <w:iCs/>
      <w:lang w:val="en-GB" w:eastAsia="en-US"/>
    </w:rPr>
  </w:style>
  <w:style w:type="paragraph" w:styleId="HTMLPreformatted">
    <w:name w:val="HTML Preformatted"/>
    <w:basedOn w:val="Normal"/>
    <w:link w:val="HTMLPreformattedChar"/>
    <w:rsid w:val="004A4870"/>
    <w:rPr>
      <w:rFonts w:ascii="Courier New" w:eastAsia="SimSun" w:hAnsi="Courier New" w:cs="Courier New"/>
    </w:rPr>
  </w:style>
  <w:style w:type="character" w:customStyle="1" w:styleId="HTMLPreformattedChar">
    <w:name w:val="HTML Preformatted Char"/>
    <w:basedOn w:val="DefaultParagraphFont"/>
    <w:link w:val="HTMLPreformatted"/>
    <w:rsid w:val="004A4870"/>
    <w:rPr>
      <w:rFonts w:ascii="Courier New" w:eastAsia="SimSun" w:hAnsi="Courier New" w:cs="Courier New"/>
      <w:lang w:val="en-GB" w:eastAsia="en-US"/>
    </w:rPr>
  </w:style>
  <w:style w:type="paragraph" w:styleId="Index3">
    <w:name w:val="index 3"/>
    <w:basedOn w:val="Normal"/>
    <w:next w:val="Normal"/>
    <w:rsid w:val="004A4870"/>
    <w:pPr>
      <w:ind w:left="600" w:hanging="200"/>
    </w:pPr>
    <w:rPr>
      <w:rFonts w:eastAsia="SimSun"/>
    </w:rPr>
  </w:style>
  <w:style w:type="paragraph" w:styleId="Index4">
    <w:name w:val="index 4"/>
    <w:basedOn w:val="Normal"/>
    <w:next w:val="Normal"/>
    <w:rsid w:val="004A4870"/>
    <w:pPr>
      <w:ind w:left="800" w:hanging="200"/>
    </w:pPr>
    <w:rPr>
      <w:rFonts w:eastAsia="SimSun"/>
    </w:rPr>
  </w:style>
  <w:style w:type="paragraph" w:styleId="Index5">
    <w:name w:val="index 5"/>
    <w:basedOn w:val="Normal"/>
    <w:next w:val="Normal"/>
    <w:rsid w:val="004A4870"/>
    <w:pPr>
      <w:ind w:left="1000" w:hanging="200"/>
    </w:pPr>
    <w:rPr>
      <w:rFonts w:eastAsia="SimSun"/>
    </w:rPr>
  </w:style>
  <w:style w:type="paragraph" w:styleId="Index6">
    <w:name w:val="index 6"/>
    <w:basedOn w:val="Normal"/>
    <w:next w:val="Normal"/>
    <w:rsid w:val="004A4870"/>
    <w:pPr>
      <w:ind w:left="1200" w:hanging="200"/>
    </w:pPr>
    <w:rPr>
      <w:rFonts w:eastAsia="SimSun"/>
    </w:rPr>
  </w:style>
  <w:style w:type="paragraph" w:styleId="Index7">
    <w:name w:val="index 7"/>
    <w:basedOn w:val="Normal"/>
    <w:next w:val="Normal"/>
    <w:rsid w:val="004A4870"/>
    <w:pPr>
      <w:ind w:left="1400" w:hanging="200"/>
    </w:pPr>
    <w:rPr>
      <w:rFonts w:eastAsia="SimSun"/>
    </w:rPr>
  </w:style>
  <w:style w:type="paragraph" w:styleId="Index8">
    <w:name w:val="index 8"/>
    <w:basedOn w:val="Normal"/>
    <w:next w:val="Normal"/>
    <w:rsid w:val="004A4870"/>
    <w:pPr>
      <w:ind w:left="1600" w:hanging="200"/>
    </w:pPr>
    <w:rPr>
      <w:rFonts w:eastAsia="SimSun"/>
    </w:rPr>
  </w:style>
  <w:style w:type="paragraph" w:styleId="Index9">
    <w:name w:val="index 9"/>
    <w:basedOn w:val="Normal"/>
    <w:next w:val="Normal"/>
    <w:rsid w:val="004A4870"/>
    <w:pPr>
      <w:ind w:left="1800" w:hanging="200"/>
    </w:pPr>
    <w:rPr>
      <w:rFonts w:eastAsia="SimSun"/>
    </w:rPr>
  </w:style>
  <w:style w:type="paragraph" w:styleId="IndexHeading">
    <w:name w:val="index heading"/>
    <w:basedOn w:val="Normal"/>
    <w:next w:val="Index1"/>
    <w:rsid w:val="004A4870"/>
    <w:rPr>
      <w:rFonts w:ascii="Calibri Light" w:eastAsia="Yu Gothic Light" w:hAnsi="Calibri Light"/>
      <w:b/>
      <w:bCs/>
    </w:rPr>
  </w:style>
  <w:style w:type="paragraph" w:styleId="IntenseQuote">
    <w:name w:val="Intense Quote"/>
    <w:basedOn w:val="Normal"/>
    <w:next w:val="Normal"/>
    <w:link w:val="IntenseQuoteChar"/>
    <w:uiPriority w:val="30"/>
    <w:qFormat/>
    <w:rsid w:val="004A4870"/>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A4870"/>
    <w:rPr>
      <w:rFonts w:ascii="Times New Roman" w:eastAsia="SimSun" w:hAnsi="Times New Roman"/>
      <w:i/>
      <w:iCs/>
      <w:color w:val="4472C4"/>
      <w:lang w:val="en-GB" w:eastAsia="en-US"/>
    </w:rPr>
  </w:style>
  <w:style w:type="paragraph" w:styleId="ListContinue">
    <w:name w:val="List Continue"/>
    <w:basedOn w:val="Normal"/>
    <w:rsid w:val="004A4870"/>
    <w:pPr>
      <w:spacing w:after="120"/>
      <w:ind w:left="283"/>
      <w:contextualSpacing/>
    </w:pPr>
    <w:rPr>
      <w:rFonts w:eastAsia="SimSun"/>
    </w:rPr>
  </w:style>
  <w:style w:type="paragraph" w:styleId="ListContinue2">
    <w:name w:val="List Continue 2"/>
    <w:basedOn w:val="Normal"/>
    <w:rsid w:val="004A4870"/>
    <w:pPr>
      <w:spacing w:after="120"/>
      <w:ind w:left="566"/>
      <w:contextualSpacing/>
    </w:pPr>
    <w:rPr>
      <w:rFonts w:eastAsia="SimSun"/>
    </w:rPr>
  </w:style>
  <w:style w:type="paragraph" w:styleId="ListContinue3">
    <w:name w:val="List Continue 3"/>
    <w:basedOn w:val="Normal"/>
    <w:rsid w:val="004A4870"/>
    <w:pPr>
      <w:spacing w:after="120"/>
      <w:ind w:left="849"/>
      <w:contextualSpacing/>
    </w:pPr>
    <w:rPr>
      <w:rFonts w:eastAsia="SimSun"/>
    </w:rPr>
  </w:style>
  <w:style w:type="paragraph" w:styleId="ListContinue4">
    <w:name w:val="List Continue 4"/>
    <w:basedOn w:val="Normal"/>
    <w:rsid w:val="004A4870"/>
    <w:pPr>
      <w:spacing w:after="120"/>
      <w:ind w:left="1132"/>
      <w:contextualSpacing/>
    </w:pPr>
    <w:rPr>
      <w:rFonts w:eastAsia="SimSun"/>
    </w:rPr>
  </w:style>
  <w:style w:type="paragraph" w:styleId="ListContinue5">
    <w:name w:val="List Continue 5"/>
    <w:basedOn w:val="Normal"/>
    <w:rsid w:val="004A4870"/>
    <w:pPr>
      <w:spacing w:after="120"/>
      <w:ind w:left="1415"/>
      <w:contextualSpacing/>
    </w:pPr>
    <w:rPr>
      <w:rFonts w:eastAsia="SimSun"/>
    </w:rPr>
  </w:style>
  <w:style w:type="paragraph" w:styleId="ListNumber3">
    <w:name w:val="List Number 3"/>
    <w:basedOn w:val="Normal"/>
    <w:rsid w:val="004A4870"/>
    <w:pPr>
      <w:tabs>
        <w:tab w:val="num" w:pos="926"/>
      </w:tabs>
      <w:ind w:left="926" w:hanging="360"/>
      <w:contextualSpacing/>
    </w:pPr>
    <w:rPr>
      <w:rFonts w:eastAsia="SimSun"/>
    </w:rPr>
  </w:style>
  <w:style w:type="paragraph" w:styleId="ListNumber4">
    <w:name w:val="List Number 4"/>
    <w:basedOn w:val="Normal"/>
    <w:rsid w:val="004A4870"/>
    <w:pPr>
      <w:tabs>
        <w:tab w:val="num" w:pos="1209"/>
      </w:tabs>
      <w:ind w:left="1209" w:hanging="360"/>
      <w:contextualSpacing/>
    </w:pPr>
    <w:rPr>
      <w:rFonts w:eastAsia="SimSun"/>
    </w:rPr>
  </w:style>
  <w:style w:type="paragraph" w:styleId="ListNumber5">
    <w:name w:val="List Number 5"/>
    <w:basedOn w:val="Normal"/>
    <w:rsid w:val="004A4870"/>
    <w:pPr>
      <w:tabs>
        <w:tab w:val="num" w:pos="1492"/>
      </w:tabs>
      <w:ind w:left="1492" w:hanging="360"/>
      <w:contextualSpacing/>
    </w:pPr>
    <w:rPr>
      <w:rFonts w:eastAsia="SimSun"/>
    </w:rPr>
  </w:style>
  <w:style w:type="paragraph" w:styleId="ListParagraph">
    <w:name w:val="List Paragraph"/>
    <w:basedOn w:val="Normal"/>
    <w:uiPriority w:val="34"/>
    <w:qFormat/>
    <w:rsid w:val="004A4870"/>
    <w:pPr>
      <w:ind w:left="720"/>
    </w:pPr>
    <w:rPr>
      <w:rFonts w:eastAsia="SimSun"/>
    </w:rPr>
  </w:style>
  <w:style w:type="paragraph" w:styleId="MacroText">
    <w:name w:val="macro"/>
    <w:link w:val="MacroTextChar"/>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A4870"/>
    <w:rPr>
      <w:rFonts w:ascii="Courier New" w:eastAsia="SimSun" w:hAnsi="Courier New" w:cs="Courier New"/>
      <w:lang w:val="en-GB" w:eastAsia="en-US"/>
    </w:rPr>
  </w:style>
  <w:style w:type="paragraph" w:styleId="MessageHeader">
    <w:name w:val="Message Header"/>
    <w:basedOn w:val="Normal"/>
    <w:link w:val="MessageHeaderChar"/>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A4870"/>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A4870"/>
    <w:rPr>
      <w:rFonts w:ascii="Times New Roman" w:eastAsia="SimSun" w:hAnsi="Times New Roman"/>
      <w:lang w:val="en-GB" w:eastAsia="en-US"/>
    </w:rPr>
  </w:style>
  <w:style w:type="paragraph" w:styleId="NormalIndent">
    <w:name w:val="Normal Indent"/>
    <w:basedOn w:val="Normal"/>
    <w:rsid w:val="004A4870"/>
    <w:pPr>
      <w:ind w:left="720"/>
    </w:pPr>
    <w:rPr>
      <w:rFonts w:eastAsia="SimSun"/>
    </w:rPr>
  </w:style>
  <w:style w:type="paragraph" w:styleId="NoteHeading">
    <w:name w:val="Note Heading"/>
    <w:basedOn w:val="Normal"/>
    <w:next w:val="Normal"/>
    <w:link w:val="NoteHeadingChar"/>
    <w:rsid w:val="004A4870"/>
    <w:rPr>
      <w:rFonts w:eastAsia="SimSun"/>
    </w:rPr>
  </w:style>
  <w:style w:type="character" w:customStyle="1" w:styleId="NoteHeadingChar">
    <w:name w:val="Note Heading Char"/>
    <w:basedOn w:val="DefaultParagraphFont"/>
    <w:link w:val="NoteHeading"/>
    <w:rsid w:val="004A4870"/>
    <w:rPr>
      <w:rFonts w:ascii="Times New Roman" w:eastAsia="SimSun" w:hAnsi="Times New Roman"/>
      <w:lang w:val="en-GB" w:eastAsia="en-US"/>
    </w:rPr>
  </w:style>
  <w:style w:type="paragraph" w:styleId="PlainText">
    <w:name w:val="Plain Text"/>
    <w:basedOn w:val="Normal"/>
    <w:link w:val="PlainTextChar"/>
    <w:rsid w:val="004A4870"/>
    <w:rPr>
      <w:rFonts w:ascii="Courier New" w:eastAsia="SimSun" w:hAnsi="Courier New" w:cs="Courier New"/>
    </w:rPr>
  </w:style>
  <w:style w:type="character" w:customStyle="1" w:styleId="PlainTextChar">
    <w:name w:val="Plain Text Char"/>
    <w:basedOn w:val="DefaultParagraphFont"/>
    <w:link w:val="PlainText"/>
    <w:rsid w:val="004A4870"/>
    <w:rPr>
      <w:rFonts w:ascii="Courier New" w:eastAsia="SimSun" w:hAnsi="Courier New" w:cs="Courier New"/>
      <w:lang w:val="en-GB" w:eastAsia="en-US"/>
    </w:rPr>
  </w:style>
  <w:style w:type="paragraph" w:styleId="Quote">
    <w:name w:val="Quote"/>
    <w:basedOn w:val="Normal"/>
    <w:next w:val="Normal"/>
    <w:link w:val="QuoteChar"/>
    <w:uiPriority w:val="29"/>
    <w:qFormat/>
    <w:rsid w:val="004A4870"/>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A4870"/>
    <w:rPr>
      <w:rFonts w:ascii="Times New Roman" w:eastAsia="SimSun" w:hAnsi="Times New Roman"/>
      <w:i/>
      <w:iCs/>
      <w:color w:val="404040"/>
      <w:lang w:val="en-GB" w:eastAsia="en-US"/>
    </w:rPr>
  </w:style>
  <w:style w:type="paragraph" w:styleId="Salutation">
    <w:name w:val="Salutation"/>
    <w:basedOn w:val="Normal"/>
    <w:next w:val="Normal"/>
    <w:link w:val="SalutationChar"/>
    <w:rsid w:val="004A4870"/>
    <w:rPr>
      <w:rFonts w:eastAsia="SimSun"/>
    </w:rPr>
  </w:style>
  <w:style w:type="character" w:customStyle="1" w:styleId="SalutationChar">
    <w:name w:val="Salutation Char"/>
    <w:basedOn w:val="DefaultParagraphFont"/>
    <w:link w:val="Salutation"/>
    <w:rsid w:val="004A4870"/>
    <w:rPr>
      <w:rFonts w:ascii="Times New Roman" w:eastAsia="SimSun" w:hAnsi="Times New Roman"/>
      <w:lang w:val="en-GB" w:eastAsia="en-US"/>
    </w:rPr>
  </w:style>
  <w:style w:type="paragraph" w:styleId="Signature">
    <w:name w:val="Signature"/>
    <w:basedOn w:val="Normal"/>
    <w:link w:val="SignatureChar"/>
    <w:rsid w:val="004A4870"/>
    <w:pPr>
      <w:ind w:left="4252"/>
    </w:pPr>
    <w:rPr>
      <w:rFonts w:eastAsia="SimSun"/>
    </w:rPr>
  </w:style>
  <w:style w:type="character" w:customStyle="1" w:styleId="SignatureChar">
    <w:name w:val="Signature Char"/>
    <w:basedOn w:val="DefaultParagraphFont"/>
    <w:link w:val="Signature"/>
    <w:rsid w:val="004A4870"/>
    <w:rPr>
      <w:rFonts w:ascii="Times New Roman" w:eastAsia="SimSun" w:hAnsi="Times New Roman"/>
      <w:lang w:val="en-GB" w:eastAsia="en-US"/>
    </w:rPr>
  </w:style>
  <w:style w:type="paragraph" w:styleId="Subtitle">
    <w:name w:val="Subtitle"/>
    <w:basedOn w:val="Normal"/>
    <w:next w:val="Normal"/>
    <w:link w:val="SubtitleChar"/>
    <w:qFormat/>
    <w:rsid w:val="004A4870"/>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A4870"/>
    <w:rPr>
      <w:rFonts w:ascii="Calibri Light" w:eastAsia="Yu Gothic Light" w:hAnsi="Calibri Light"/>
      <w:sz w:val="24"/>
      <w:szCs w:val="24"/>
      <w:lang w:val="en-GB" w:eastAsia="en-US"/>
    </w:rPr>
  </w:style>
  <w:style w:type="paragraph" w:styleId="TableofAuthorities">
    <w:name w:val="table of authorities"/>
    <w:basedOn w:val="Normal"/>
    <w:next w:val="Normal"/>
    <w:rsid w:val="004A4870"/>
    <w:pPr>
      <w:ind w:left="200" w:hanging="200"/>
    </w:pPr>
    <w:rPr>
      <w:rFonts w:eastAsia="SimSun"/>
    </w:rPr>
  </w:style>
  <w:style w:type="paragraph" w:styleId="TableofFigures">
    <w:name w:val="table of figures"/>
    <w:basedOn w:val="Normal"/>
    <w:next w:val="Normal"/>
    <w:rsid w:val="004A4870"/>
    <w:rPr>
      <w:rFonts w:eastAsia="SimSun"/>
    </w:rPr>
  </w:style>
  <w:style w:type="paragraph" w:styleId="Title">
    <w:name w:val="Title"/>
    <w:basedOn w:val="Normal"/>
    <w:next w:val="Normal"/>
    <w:link w:val="TitleChar"/>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A4870"/>
    <w:rPr>
      <w:rFonts w:ascii="Calibri Light" w:eastAsia="Yu Gothic Light" w:hAnsi="Calibri Light"/>
      <w:b/>
      <w:bCs/>
      <w:kern w:val="28"/>
      <w:sz w:val="32"/>
      <w:szCs w:val="32"/>
      <w:lang w:val="en-GB" w:eastAsia="en-US"/>
    </w:rPr>
  </w:style>
  <w:style w:type="paragraph" w:styleId="TOAHeading">
    <w:name w:val="toa heading"/>
    <w:basedOn w:val="Normal"/>
    <w:next w:val="Normal"/>
    <w:rsid w:val="004A4870"/>
    <w:pPr>
      <w:spacing w:before="120"/>
    </w:pPr>
    <w:rPr>
      <w:rFonts w:ascii="Calibri Light" w:eastAsia="Yu Gothic Light" w:hAnsi="Calibri Light"/>
      <w:b/>
      <w:bCs/>
      <w:sz w:val="24"/>
      <w:szCs w:val="24"/>
    </w:rPr>
  </w:style>
  <w:style w:type="character" w:customStyle="1" w:styleId="B3Char2">
    <w:name w:val="B3 Char2"/>
    <w:link w:val="B3"/>
    <w:qFormat/>
    <w:rsid w:val="004A4870"/>
    <w:rPr>
      <w:rFonts w:ascii="Times New Roman" w:hAnsi="Times New Roman"/>
      <w:lang w:val="en-GB" w:eastAsia="en-US"/>
    </w:rPr>
  </w:style>
  <w:style w:type="character" w:customStyle="1" w:styleId="1">
    <w:name w:val="未处理的提及1"/>
    <w:uiPriority w:val="99"/>
    <w:semiHidden/>
    <w:unhideWhenUsed/>
    <w:rsid w:val="005E05B1"/>
    <w:rPr>
      <w:color w:val="808080"/>
      <w:shd w:val="clear" w:color="auto" w:fill="E6E6E6"/>
    </w:rPr>
  </w:style>
  <w:style w:type="paragraph" w:customStyle="1" w:styleId="b20">
    <w:name w:val="b2"/>
    <w:basedOn w:val="Normal"/>
    <w:rsid w:val="005E05B1"/>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5E05B1"/>
    <w:rPr>
      <w:i/>
      <w:iCs/>
    </w:rPr>
  </w:style>
  <w:style w:type="paragraph" w:customStyle="1" w:styleId="tal0">
    <w:name w:val="tal"/>
    <w:basedOn w:val="Normal"/>
    <w:rsid w:val="005E05B1"/>
    <w:pPr>
      <w:spacing w:before="100" w:beforeAutospacing="1" w:after="100" w:afterAutospacing="1"/>
    </w:pPr>
    <w:rPr>
      <w:rFonts w:ascii="SimSun" w:eastAsia="SimSun" w:hAnsi="SimSun" w:cs="SimSun"/>
      <w:sz w:val="24"/>
      <w:szCs w:val="24"/>
      <w:lang w:eastAsia="zh-CN"/>
    </w:rPr>
  </w:style>
  <w:style w:type="character" w:styleId="Strong">
    <w:name w:val="Strong"/>
    <w:qFormat/>
    <w:rsid w:val="005E05B1"/>
    <w:rPr>
      <w:b/>
      <w:bCs/>
    </w:rPr>
  </w:style>
  <w:style w:type="character" w:customStyle="1" w:styleId="Heading2Char">
    <w:name w:val="Heading 2 Char"/>
    <w:link w:val="Heading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Heading8Char">
    <w:name w:val="Heading 8 Char"/>
    <w:link w:val="Heading8"/>
    <w:rsid w:val="005E05B1"/>
    <w:rPr>
      <w:rFonts w:ascii="Arial" w:hAnsi="Arial"/>
      <w:sz w:val="36"/>
      <w:lang w:val="en-GB" w:eastAsia="en-US"/>
    </w:rPr>
  </w:style>
  <w:style w:type="table" w:styleId="TableGrid">
    <w:name w:val="Table Grid"/>
    <w:basedOn w:val="TableNormal"/>
    <w:uiPriority w:val="39"/>
    <w:rsid w:val="005E05B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Normal"/>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Normal"/>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Heading7Char">
    <w:name w:val="Heading 7 Char"/>
    <w:link w:val="Heading7"/>
    <w:rsid w:val="00681BCE"/>
    <w:rPr>
      <w:rFonts w:ascii="Arial" w:hAnsi="Arial"/>
      <w:lang w:val="en-GB" w:eastAsia="en-US"/>
    </w:rPr>
  </w:style>
  <w:style w:type="character" w:customStyle="1" w:styleId="ui-provider">
    <w:name w:val="ui-provider"/>
    <w:basedOn w:val="DefaultParagraphFont"/>
    <w:rsid w:val="00B0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1.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AE171-832A-4AA0-9828-54311CA49C1B}">
  <ds:schemaRefs>
    <ds:schemaRef ds:uri="http://schemas.microsoft.com/office/2006/metadata/properties"/>
    <ds:schemaRef ds:uri="http://schemas.microsoft.com/office/infopath/2007/PartnerControls"/>
    <ds:schemaRef ds:uri="71c5aaf6-e6ce-465b-b873-5148d2a4c105"/>
    <ds:schemaRef ds:uri="bea46af0-e1fc-418c-98b7-ecb5ca5b7d13"/>
  </ds:schemaRefs>
</ds:datastoreItem>
</file>

<file path=customXml/itemProps2.xml><?xml version="1.0" encoding="utf-8"?>
<ds:datastoreItem xmlns:ds="http://schemas.openxmlformats.org/officeDocument/2006/customXml" ds:itemID="{5298BECE-CAAC-4498-A0F5-3AE08B6AF654}">
  <ds:schemaRefs>
    <ds:schemaRef ds:uri="http://schemas.openxmlformats.org/officeDocument/2006/bibliography"/>
  </ds:schemaRefs>
</ds:datastoreItem>
</file>

<file path=customXml/itemProps3.xml><?xml version="1.0" encoding="utf-8"?>
<ds:datastoreItem xmlns:ds="http://schemas.openxmlformats.org/officeDocument/2006/customXml" ds:itemID="{3F4FFD21-958D-4BE0-A81F-D48CF96C5BB0}">
  <ds:schemaRefs>
    <ds:schemaRef ds:uri="http://schemas.microsoft.com/sharepoint/v3/contenttype/forms"/>
  </ds:schemaRefs>
</ds:datastoreItem>
</file>

<file path=customXml/itemProps4.xml><?xml version="1.0" encoding="utf-8"?>
<ds:datastoreItem xmlns:ds="http://schemas.openxmlformats.org/officeDocument/2006/customXml" ds:itemID="{DCC1932B-37AE-4B76-9DB3-04EE32ADD859}">
  <ds:schemaRefs>
    <ds:schemaRef ds:uri="Microsoft.SharePoint.Taxonomy.ContentTypeSync"/>
  </ds:schemaRefs>
</ds:datastoreItem>
</file>

<file path=customXml/itemProps5.xml><?xml version="1.0" encoding="utf-8"?>
<ds:datastoreItem xmlns:ds="http://schemas.openxmlformats.org/officeDocument/2006/customXml" ds:itemID="{340E6ABA-5DE0-47D1-9A37-BEE98993D642}">
  <ds:schemaRefs>
    <ds:schemaRef ds:uri="http://schemas.microsoft.com/sharepoint/events"/>
  </ds:schemaRefs>
</ds:datastoreItem>
</file>

<file path=customXml/itemProps6.xml><?xml version="1.0" encoding="utf-8"?>
<ds:datastoreItem xmlns:ds="http://schemas.openxmlformats.org/officeDocument/2006/customXml" ds:itemID="{A43ECF9E-24CA-470B-98A9-0E8F974E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TotalTime>
  <Pages>31</Pages>
  <Words>6214</Words>
  <Characters>58423</Characters>
  <Application>Microsoft Office Word</Application>
  <DocSecurity>4</DocSecurity>
  <Lines>486</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64508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Nokia_r1</cp:lastModifiedBy>
  <cp:revision>2</cp:revision>
  <cp:lastPrinted>1900-01-01T00:00:00Z</cp:lastPrinted>
  <dcterms:created xsi:type="dcterms:W3CDTF">2024-05-29T11:29:00Z</dcterms:created>
  <dcterms:modified xsi:type="dcterms:W3CDTF">2024-05-29T11:29:00Z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y fmtid="{D5CDD505-2E9C-101B-9397-08002B2CF9AE}" pid="22" name="_2015_ms_pID_725343">
    <vt:lpwstr>(2)6kOwcPBDgrpulQFjBHVdaqjFgHPzkcMLwtTqUvjGmXPGLybvrbQCrzYv6LKBuwpJjCZXrA/9
GtFDHzrPBFIkJ6r38ePhGG869j2fsZAvUlITVhgg6WRs+yEr+npcYtHFykQylekadeilXZ/L
jxe1C27rOqsIpbR6bxmQpwUxsyU4ANxA9WWL/HryP9dJTcga2CXaBAYuFCS41tVLcTksTOli
HL8KQeP7QTu3l8V/Dn</vt:lpwstr>
  </property>
  <property fmtid="{D5CDD505-2E9C-101B-9397-08002B2CF9AE}" pid="23" name="_2015_ms_pID_7253431">
    <vt:lpwstr>gtDrbwJaSnm0CTFyInQ147hDWo+BEESE0uzPRH3EQV1ReRKKolpY/S
+2mDE4kZ5g5t62PbvxCdokw+iSbiPR4xVbPyob9WyyzB9d2VhvC3EdQ/6AIhA4e5wBTLpwUh
Nui7ZeHkfr4f5mf9XL80WADQ3mVQwqeXPSJhdc5Uk+gc/9uQ9cnBcFU4PEYSUTsvEKo=</vt:lpwstr>
  </property>
</Properties>
</file>