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678CE9B8"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E50150">
        <w:rPr>
          <w:rFonts w:ascii="Arial" w:eastAsia="Times New Roman" w:hAnsi="Arial"/>
          <w:b/>
          <w:i/>
          <w:noProof/>
          <w:sz w:val="28"/>
        </w:rPr>
        <w:t>301</w:t>
      </w:r>
      <w:ins w:id="0" w:author="Ericsson_Maria Liang r3" w:date="2024-05-30T09:32:00Z">
        <w:r w:rsidR="00FD1923">
          <w:rPr>
            <w:rFonts w:ascii="Arial" w:eastAsia="Times New Roman" w:hAnsi="Arial"/>
            <w:b/>
            <w:i/>
            <w:noProof/>
            <w:sz w:val="28"/>
          </w:rPr>
          <w:t>r2</w:t>
        </w:r>
      </w:ins>
    </w:p>
    <w:p w14:paraId="39B9F191" w14:textId="6EA57271"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Pr>
          <w:rFonts w:ascii="Arial" w:eastAsia="Times New Roman" w:hAnsi="Arial"/>
          <w:b/>
          <w:noProof/>
          <w:sz w:val="22"/>
          <w:szCs w:val="22"/>
        </w:rPr>
        <w:t>2426</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F5B309B" w:rsidR="0066336B" w:rsidRDefault="00FD1923">
            <w:pPr>
              <w:pStyle w:val="CRCoverPage"/>
              <w:spacing w:after="0"/>
              <w:jc w:val="center"/>
              <w:rPr>
                <w:b/>
                <w:noProof/>
              </w:rPr>
            </w:pPr>
            <w:ins w:id="1" w:author="Ericsson_Maria Liang r3" w:date="2024-05-30T09:32:00Z">
              <w:r>
                <w:rPr>
                  <w:b/>
                  <w:noProof/>
                  <w:sz w:val="28"/>
                  <w:lang w:eastAsia="zh-CN"/>
                </w:rPr>
                <w:t>3</w:t>
              </w:r>
            </w:ins>
            <w:del w:id="2" w:author="Ericsson_Maria Liang r3" w:date="2024-05-30T09:32:00Z">
              <w:r w:rsidR="00A20ADA" w:rsidDel="00FD1923">
                <w:rPr>
                  <w:b/>
                  <w:noProof/>
                  <w:sz w:val="28"/>
                  <w:lang w:eastAsia="zh-CN"/>
                </w:rPr>
                <w:delText>2</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00DCACA5" w14:textId="2BE40006" w:rsidR="007C5239" w:rsidRDefault="007C5239" w:rsidP="007C5239">
      <w:pPr>
        <w:pStyle w:val="Heading4"/>
        <w:rPr>
          <w:ins w:id="4" w:author="Ericsson_Maria Liang" w:date="2024-02-01T16:44:00Z"/>
        </w:rPr>
      </w:pPr>
      <w:bookmarkStart w:id="5" w:name="_Toc151878699"/>
      <w:bookmarkStart w:id="6" w:name="_Toc11247315"/>
      <w:bookmarkStart w:id="7" w:name="_Toc27044435"/>
      <w:bookmarkStart w:id="8" w:name="_Toc36033477"/>
      <w:bookmarkStart w:id="9" w:name="_Toc45131609"/>
      <w:bookmarkStart w:id="10" w:name="_Toc49775894"/>
      <w:bookmarkStart w:id="11" w:name="_Toc51746814"/>
      <w:bookmarkStart w:id="12" w:name="_Toc66360358"/>
      <w:bookmarkStart w:id="13" w:name="_Toc68104863"/>
      <w:bookmarkStart w:id="14" w:name="_Toc74755493"/>
      <w:bookmarkStart w:id="15" w:name="_Toc105674354"/>
      <w:bookmarkStart w:id="16" w:name="_Toc130502393"/>
      <w:bookmarkStart w:id="17" w:name="_Toc145704326"/>
      <w:bookmarkStart w:id="18" w:name="_Toc151624321"/>
      <w:ins w:id="19" w:author="Ericsson_Maria Liang" w:date="2024-02-01T16:44:00Z">
        <w:r>
          <w:t>4.7.2.3</w:t>
        </w:r>
        <w:r>
          <w:tab/>
        </w:r>
      </w:ins>
      <w:ins w:id="20" w:author="Ericsson_Maria Liang r2" w:date="2024-05-17T11:53:00Z">
        <w:r w:rsidR="00B46777">
          <w:rPr>
            <w:lang w:eastAsia="zh-CN"/>
          </w:rPr>
          <w:t>Get</w:t>
        </w:r>
      </w:ins>
      <w:ins w:id="21" w:author="Ericsson_Maria Liang r2" w:date="2024-05-19T00:19:00Z">
        <w:r w:rsidR="00B02046">
          <w:rPr>
            <w:lang w:eastAsia="zh-CN"/>
          </w:rPr>
          <w:t xml:space="preserve"> </w:t>
        </w:r>
      </w:ins>
      <w:ins w:id="22" w:author="Ericsson_Maria Liang r3" w:date="2024-05-30T09:32:00Z">
        <w:r w:rsidR="00FD1923">
          <w:rPr>
            <w:lang w:eastAsia="zh-CN"/>
          </w:rPr>
          <w:t xml:space="preserve">UE ID Mapping </w:t>
        </w:r>
      </w:ins>
      <w:ins w:id="23" w:author="Ericsson_Maria Liang r2" w:date="2024-05-19T00:19:00Z">
        <w:r w:rsidR="00B02046">
          <w:rPr>
            <w:lang w:eastAsia="zh-CN"/>
          </w:rPr>
          <w:t xml:space="preserve">custom </w:t>
        </w:r>
      </w:ins>
      <w:proofErr w:type="gramStart"/>
      <w:ins w:id="24" w:author="Ericsson_Maria Liang" w:date="2024-02-01T16:44:00Z">
        <w:r>
          <w:t>operation</w:t>
        </w:r>
        <w:proofErr w:type="gramEnd"/>
      </w:ins>
    </w:p>
    <w:p w14:paraId="2CD7D9A5" w14:textId="77777777" w:rsidR="007C5239" w:rsidRDefault="007C5239" w:rsidP="007C5239">
      <w:pPr>
        <w:pStyle w:val="Heading5"/>
        <w:rPr>
          <w:ins w:id="25" w:author="Ericsson_Maria Liang" w:date="2024-02-01T16:44:00Z"/>
        </w:rPr>
      </w:pPr>
      <w:bookmarkStart w:id="26" w:name="_Toc138693025"/>
      <w:bookmarkStart w:id="27" w:name="_Toc153827691"/>
      <w:ins w:id="28" w:author="Ericsson_Maria Liang" w:date="2024-02-01T16:44:00Z">
        <w:r>
          <w:t>4.7.2.3.1</w:t>
        </w:r>
        <w:r>
          <w:tab/>
          <w:t>General</w:t>
        </w:r>
        <w:bookmarkEnd w:id="26"/>
        <w:bookmarkEnd w:id="27"/>
      </w:ins>
    </w:p>
    <w:p w14:paraId="6FC56AC4" w14:textId="32DA7CE3" w:rsidR="007C5239" w:rsidRDefault="007C5239" w:rsidP="007C5239">
      <w:pPr>
        <w:rPr>
          <w:ins w:id="29" w:author="Ericsson_Maria Liang" w:date="2024-02-01T16:44:00Z"/>
          <w:noProof/>
        </w:rPr>
      </w:pPr>
      <w:ins w:id="30" w:author="Ericsson_Maria Liang" w:date="2024-02-01T16:44:00Z">
        <w:r>
          <w:rPr>
            <w:noProof/>
          </w:rPr>
          <w:t>The Nnef_UEId_</w:t>
        </w:r>
      </w:ins>
      <w:ins w:id="31" w:author="Ericsson_Maria Liang r3" w:date="2024-05-30T09:33:00Z">
        <w:r w:rsidR="00FD1923">
          <w:rPr>
            <w:noProof/>
          </w:rPr>
          <w:t>UeIdMapping</w:t>
        </w:r>
      </w:ins>
      <w:ins w:id="32" w:author="Ericsson_Maria Liang r2" w:date="2024-05-17T11:54:00Z">
        <w:r w:rsidR="00B46777">
          <w:rPr>
            <w:noProof/>
          </w:rPr>
          <w:t>Get</w:t>
        </w:r>
      </w:ins>
      <w:ins w:id="33" w:author="Ericsson_Maria Liang" w:date="2024-04-07T16:32:00Z">
        <w:r w:rsidR="00312987">
          <w:rPr>
            <w:noProof/>
          </w:rPr>
          <w:t xml:space="preserve"> </w:t>
        </w:r>
      </w:ins>
      <w:ins w:id="34" w:author="Ericsson_Maria Liang" w:date="2024-02-01T16:44:00Z">
        <w:r>
          <w:rPr>
            <w:noProof/>
          </w:rPr>
          <w:t xml:space="preserve">service operation </w:t>
        </w:r>
      </w:ins>
      <w:ins w:id="35" w:author="Ericsson_Maria Liang r1" w:date="2024-05-19T00:04:00Z">
        <w:r w:rsidR="00FF34A8">
          <w:rPr>
            <w:noProof/>
          </w:rPr>
          <w:t>as defined in</w:t>
        </w:r>
        <w:r w:rsidR="00FF34A8">
          <w:t xml:space="preserve"> 3GPP TS 23.502 [2]</w:t>
        </w:r>
      </w:ins>
      <w:ins w:id="36" w:author="Ericsson_Maria Liang r1" w:date="2024-05-19T00:05:00Z">
        <w:r w:rsidR="00FF34A8">
          <w:t xml:space="preserve"> is implemented as </w:t>
        </w:r>
      </w:ins>
      <w:ins w:id="37" w:author="Ericsson_Maria Liang r1" w:date="2024-05-19T00:15:00Z">
        <w:r w:rsidR="00804B74" w:rsidRPr="00804B74">
          <w:t>"</w:t>
        </w:r>
      </w:ins>
      <w:ins w:id="38" w:author="Ericsson_Maria Liang r1" w:date="2024-05-19T00:16:00Z">
        <w:r w:rsidR="00804B74">
          <w:t xml:space="preserve">Get </w:t>
        </w:r>
      </w:ins>
      <w:proofErr w:type="spellStart"/>
      <w:ins w:id="39" w:author="Ericsson_Maria Liang r3" w:date="2024-05-30T09:33:00Z">
        <w:r w:rsidR="00FD1923">
          <w:t>UeId</w:t>
        </w:r>
        <w:proofErr w:type="spellEnd"/>
        <w:r w:rsidR="00FD1923">
          <w:t xml:space="preserve"> Mapping</w:t>
        </w:r>
      </w:ins>
      <w:ins w:id="40" w:author="Ericsson_Maria Liang r1" w:date="2024-05-19T00:15:00Z">
        <w:r w:rsidR="00804B74" w:rsidRPr="00804B74">
          <w:t>" custom operation</w:t>
        </w:r>
        <w:r w:rsidR="00804B74">
          <w:rPr>
            <w:lang w:eastAsia="en-GB"/>
          </w:rPr>
          <w:t xml:space="preserve"> to </w:t>
        </w:r>
      </w:ins>
      <w:ins w:id="41" w:author="Ericsson_Maria Liang" w:date="2024-02-01T16:44:00Z">
        <w:r>
          <w:rPr>
            <w:noProof/>
          </w:rPr>
          <w:t xml:space="preserve">enables </w:t>
        </w:r>
      </w:ins>
      <w:ins w:id="42" w:author="Ericsson_Maria Liang" w:date="2024-04-07T16:34:00Z">
        <w:r w:rsidR="00312987">
          <w:rPr>
            <w:noProof/>
          </w:rPr>
          <w:t xml:space="preserve">the </w:t>
        </w:r>
      </w:ins>
      <w:ins w:id="43" w:author="Ericsson_Maria Liang" w:date="2024-04-07T16:35:00Z">
        <w:r w:rsidR="00312987">
          <w:rPr>
            <w:noProof/>
          </w:rPr>
          <w:t>NF service consumer</w:t>
        </w:r>
      </w:ins>
      <w:ins w:id="44" w:author="Ericsson_Maria Liang r2" w:date="2024-05-19T00:20:00Z">
        <w:r w:rsidR="00B02046">
          <w:rPr>
            <w:noProof/>
          </w:rPr>
          <w:t xml:space="preserve"> (e.g., GMLC)</w:t>
        </w:r>
      </w:ins>
      <w:ins w:id="45" w:author="Ericsson_Maria Liang" w:date="2024-04-07T16:35:00Z">
        <w:r w:rsidR="00312987">
          <w:rPr>
            <w:noProof/>
          </w:rPr>
          <w:t xml:space="preserve"> to </w:t>
        </w:r>
      </w:ins>
      <w:ins w:id="46" w:author="Ericsson_Maria Liang r2" w:date="2024-05-17T12:04:00Z">
        <w:r w:rsidR="003E53EB">
          <w:rPr>
            <w:noProof/>
          </w:rPr>
          <w:t>get</w:t>
        </w:r>
      </w:ins>
      <w:ins w:id="47" w:author="Ericsson_Maria Liang" w:date="2024-04-07T16:35:00Z">
        <w:r w:rsidR="00312987">
          <w:rPr>
            <w:noProof/>
          </w:rPr>
          <w:t xml:space="preserve"> </w:t>
        </w:r>
      </w:ins>
      <w:ins w:id="48" w:author="Ericsson_Maria Liang" w:date="2024-02-01T16:44:00Z">
        <w:r w:rsidRPr="00085D4D">
          <w:rPr>
            <w:noProof/>
            <w:lang w:eastAsia="zh-CN"/>
          </w:rPr>
          <w:t xml:space="preserve">the mapped </w:t>
        </w:r>
      </w:ins>
      <w:ins w:id="49" w:author="Ericsson_Maria Liang r3" w:date="2024-05-30T09:34:00Z">
        <w:r w:rsidR="00FD1923">
          <w:rPr>
            <w:noProof/>
            <w:lang w:eastAsia="zh-CN"/>
          </w:rPr>
          <w:t xml:space="preserve">UE ID information (e.g., </w:t>
        </w:r>
      </w:ins>
      <w:ins w:id="50" w:author="Ericsson_Maria Liang" w:date="2024-02-01T16:44:00Z">
        <w:r w:rsidRPr="00085D4D">
          <w:rPr>
            <w:noProof/>
            <w:lang w:eastAsia="zh-CN"/>
          </w:rPr>
          <w:t xml:space="preserve">Application Layer ID or GPSI </w:t>
        </w:r>
      </w:ins>
      <w:ins w:id="51" w:author="Ericsson_Maria Liang" w:date="2024-04-07T16:34:00Z">
        <w:r w:rsidR="00312987">
          <w:rPr>
            <w:noProof/>
            <w:lang w:eastAsia="zh-CN"/>
          </w:rPr>
          <w:t xml:space="preserve">of </w:t>
        </w:r>
        <w:bookmarkStart w:id="52" w:name="_Hlk166841955"/>
        <w:r w:rsidR="00312987">
          <w:rPr>
            <w:noProof/>
            <w:lang w:eastAsia="zh-CN"/>
          </w:rPr>
          <w:t>Ranging Sidelink position enabled UE</w:t>
        </w:r>
      </w:ins>
      <w:ins w:id="53" w:author="Ericsson_Maria Liang r3" w:date="2024-05-30T09:34:00Z">
        <w:r w:rsidR="00FD1923">
          <w:rPr>
            <w:noProof/>
            <w:lang w:eastAsia="zh-CN"/>
          </w:rPr>
          <w:t>)</w:t>
        </w:r>
      </w:ins>
      <w:ins w:id="54" w:author="Ericsson_Maria Liang" w:date="2024-04-07T16:34:00Z">
        <w:r w:rsidR="00312987">
          <w:rPr>
            <w:noProof/>
            <w:lang w:eastAsia="zh-CN"/>
          </w:rPr>
          <w:t xml:space="preserve"> </w:t>
        </w:r>
      </w:ins>
      <w:bookmarkEnd w:id="52"/>
      <w:ins w:id="55" w:author="Ericsson_Maria Liang" w:date="2024-02-01T16:44:00Z">
        <w:r w:rsidRPr="00085D4D">
          <w:rPr>
            <w:noProof/>
            <w:lang w:eastAsia="zh-CN"/>
          </w:rPr>
          <w:t>stored in UDR application data</w:t>
        </w:r>
        <w:r>
          <w:rPr>
            <w:noProof/>
            <w:lang w:eastAsia="zh-CN"/>
          </w:rPr>
          <w:t>.</w:t>
        </w:r>
      </w:ins>
    </w:p>
    <w:p w14:paraId="039DCA68" w14:textId="20979291" w:rsidR="007C5239" w:rsidRDefault="007C5239" w:rsidP="007C5239">
      <w:pPr>
        <w:rPr>
          <w:ins w:id="56" w:author="Ericsson_Maria Liang" w:date="2024-02-01T16:44:00Z"/>
          <w:noProof/>
          <w:lang w:eastAsia="zh-CN"/>
        </w:rPr>
      </w:pPr>
      <w:ins w:id="57" w:author="Ericsson_Maria Liang" w:date="2024-02-01T16:44:00Z">
        <w:r>
          <w:rPr>
            <w:noProof/>
            <w:lang w:eastAsia="zh-CN"/>
          </w:rPr>
          <w:t xml:space="preserve">The following procedure using the </w:t>
        </w:r>
      </w:ins>
      <w:ins w:id="58" w:author="Ericsson_Maria Liang r2" w:date="2024-05-19T00:23:00Z">
        <w:r w:rsidR="00B02046" w:rsidRPr="00804B74">
          <w:t>"</w:t>
        </w:r>
        <w:r w:rsidR="00B02046">
          <w:t xml:space="preserve">Get </w:t>
        </w:r>
      </w:ins>
      <w:proofErr w:type="spellStart"/>
      <w:ins w:id="59" w:author="Ericsson_Maria Liang r3" w:date="2024-05-30T09:35:00Z">
        <w:r w:rsidR="00FD1923">
          <w:t>UeId</w:t>
        </w:r>
        <w:proofErr w:type="spellEnd"/>
        <w:r w:rsidR="00FD1923">
          <w:t xml:space="preserve"> Mapping</w:t>
        </w:r>
      </w:ins>
      <w:ins w:id="60" w:author="Ericsson_Maria Liang r2" w:date="2024-05-19T00:23:00Z">
        <w:r w:rsidR="00B02046" w:rsidRPr="00804B74">
          <w:t>" custom</w:t>
        </w:r>
        <w:r w:rsidR="00B02046">
          <w:rPr>
            <w:noProof/>
            <w:lang w:eastAsia="zh-CN"/>
          </w:rPr>
          <w:t xml:space="preserve"> </w:t>
        </w:r>
      </w:ins>
      <w:ins w:id="61" w:author="Ericsson_Maria Liang" w:date="2024-02-01T16:44:00Z">
        <w:r>
          <w:rPr>
            <w:noProof/>
            <w:lang w:eastAsia="zh-CN"/>
          </w:rPr>
          <w:t>operation is supported:</w:t>
        </w:r>
      </w:ins>
    </w:p>
    <w:p w14:paraId="576AAC28" w14:textId="2C8EAF7E" w:rsidR="007C5239" w:rsidRDefault="007C5239" w:rsidP="007C5239">
      <w:pPr>
        <w:pStyle w:val="B10"/>
        <w:rPr>
          <w:ins w:id="62" w:author="Ericsson_Maria Liang" w:date="2024-02-01T16:44:00Z"/>
          <w:noProof/>
        </w:rPr>
      </w:pPr>
      <w:ins w:id="63" w:author="Ericsson_Maria Liang" w:date="2024-02-01T16:44:00Z">
        <w:r>
          <w:rPr>
            <w:noProof/>
          </w:rPr>
          <w:t>-</w:t>
        </w:r>
        <w:r>
          <w:rPr>
            <w:noProof/>
          </w:rPr>
          <w:tab/>
          <w:t xml:space="preserve">to </w:t>
        </w:r>
      </w:ins>
      <w:ins w:id="64" w:author="Ericsson_Maria Liang r2" w:date="2024-05-19T00:23:00Z">
        <w:r w:rsidR="00B02046">
          <w:rPr>
            <w:noProof/>
          </w:rPr>
          <w:t>get</w:t>
        </w:r>
      </w:ins>
      <w:ins w:id="65" w:author="Ericsson_Maria Liang" w:date="2024-02-01T16:44:00Z">
        <w:r>
          <w:rPr>
            <w:noProof/>
          </w:rPr>
          <w:t xml:space="preserve"> the </w:t>
        </w:r>
      </w:ins>
      <w:ins w:id="66" w:author="Ericsson_Maria Liang r3" w:date="2024-05-30T09:35:00Z">
        <w:r w:rsidR="00FD1923">
          <w:rPr>
            <w:noProof/>
          </w:rPr>
          <w:t xml:space="preserve">mapped UE ID information (e.g., </w:t>
        </w:r>
      </w:ins>
      <w:ins w:id="67" w:author="Ericsson_Maria Liang" w:date="2024-04-07T16:36:00Z">
        <w:r w:rsidR="00312987">
          <w:rPr>
            <w:noProof/>
          </w:rPr>
          <w:t xml:space="preserve">Ranging Sidelink </w:t>
        </w:r>
      </w:ins>
      <w:ins w:id="68" w:author="Ericsson_Maria Liang" w:date="2024-02-01T16:44:00Z">
        <w:r>
          <w:rPr>
            <w:noProof/>
          </w:rPr>
          <w:t>mapped Application Layer ID or GPSI stored in UDR application data</w:t>
        </w:r>
      </w:ins>
      <w:ins w:id="69" w:author="Ericsson_Maria Liang r3" w:date="2024-05-30T09:35:00Z">
        <w:r w:rsidR="00FD1923">
          <w:rPr>
            <w:noProof/>
          </w:rPr>
          <w:t>)</w:t>
        </w:r>
      </w:ins>
      <w:ins w:id="70" w:author="Ericsson_Maria Liang" w:date="2024-02-01T16:44:00Z">
        <w:r>
          <w:rPr>
            <w:noProof/>
          </w:rPr>
          <w:t>.</w:t>
        </w:r>
      </w:ins>
    </w:p>
    <w:p w14:paraId="325B5319" w14:textId="3364F539" w:rsidR="007C5239" w:rsidRDefault="007C5239" w:rsidP="007C5239">
      <w:pPr>
        <w:pStyle w:val="Heading5"/>
        <w:rPr>
          <w:ins w:id="71" w:author="Ericsson_Maria Liang" w:date="2024-02-01T16:44:00Z"/>
        </w:rPr>
      </w:pPr>
      <w:bookmarkStart w:id="72" w:name="_Toc138693026"/>
      <w:bookmarkStart w:id="73" w:name="_Toc153827692"/>
      <w:ins w:id="74" w:author="Ericsson_Maria Liang" w:date="2024-02-01T16:44:00Z">
        <w:r>
          <w:t>4.7.2.3.2</w:t>
        </w:r>
        <w:r>
          <w:tab/>
        </w:r>
      </w:ins>
      <w:ins w:id="75" w:author="Ericsson_Maria Liang r2" w:date="2024-05-19T00:23:00Z">
        <w:r w:rsidR="00B02046">
          <w:t>Get</w:t>
        </w:r>
      </w:ins>
      <w:ins w:id="76" w:author="Ericsson_Maria Liang" w:date="2024-02-02T22:22:00Z">
        <w:r w:rsidR="00F672D9">
          <w:t xml:space="preserve"> </w:t>
        </w:r>
      </w:ins>
      <w:ins w:id="77" w:author="Ericsson_Maria Liang" w:date="2024-02-02T22:23:00Z">
        <w:r w:rsidR="00224942">
          <w:t xml:space="preserve">the </w:t>
        </w:r>
      </w:ins>
      <w:ins w:id="78" w:author="Ericsson_Maria Liang" w:date="2024-02-02T22:22:00Z">
        <w:r w:rsidR="00224942">
          <w:t>mapped</w:t>
        </w:r>
      </w:ins>
      <w:ins w:id="79" w:author="Ericsson_Maria Liang" w:date="2024-02-01T16:44:00Z">
        <w:r>
          <w:t xml:space="preserve"> </w:t>
        </w:r>
      </w:ins>
      <w:bookmarkEnd w:id="72"/>
      <w:bookmarkEnd w:id="73"/>
      <w:ins w:id="80" w:author="Ericsson_Maria Liang" w:date="2024-02-02T22:24:00Z">
        <w:r w:rsidR="00224942">
          <w:t xml:space="preserve">UE ID </w:t>
        </w:r>
        <w:proofErr w:type="gramStart"/>
        <w:r w:rsidR="00224942">
          <w:t>information</w:t>
        </w:r>
      </w:ins>
      <w:proofErr w:type="gramEnd"/>
    </w:p>
    <w:p w14:paraId="748FB461" w14:textId="4861F59A" w:rsidR="007C5239" w:rsidRDefault="007C5239" w:rsidP="007C5239">
      <w:pPr>
        <w:rPr>
          <w:ins w:id="81" w:author="Ericsson_Maria Liang" w:date="2024-02-01T16:44:00Z"/>
          <w:noProof/>
        </w:rPr>
      </w:pPr>
      <w:ins w:id="82" w:author="Ericsson_Maria Liang" w:date="2024-02-01T16:44:00Z">
        <w:r>
          <w:rPr>
            <w:noProof/>
          </w:rPr>
          <w:t xml:space="preserve">Figure 4.7.2.3.2-1 illustrates </w:t>
        </w:r>
      </w:ins>
      <w:ins w:id="83" w:author="Ericsson_Maria Liang r3" w:date="2024-05-30T09:37:00Z">
        <w:r w:rsidR="00FD1923">
          <w:rPr>
            <w:noProof/>
          </w:rPr>
          <w:t xml:space="preserve">to get the </w:t>
        </w:r>
      </w:ins>
      <w:ins w:id="84" w:author="Ericsson_Maria Liang" w:date="2024-04-07T16:37:00Z">
        <w:r w:rsidR="00312987">
          <w:rPr>
            <w:noProof/>
          </w:rPr>
          <w:t>mapp</w:t>
        </w:r>
      </w:ins>
      <w:ins w:id="85" w:author="Ericsson_Maria Liang r3" w:date="2024-05-30T09:37:00Z">
        <w:r w:rsidR="00FD1923">
          <w:rPr>
            <w:noProof/>
          </w:rPr>
          <w:t>ed</w:t>
        </w:r>
      </w:ins>
      <w:ins w:id="86" w:author="Ericsson_Maria Liang" w:date="2024-04-07T16:37:00Z">
        <w:r w:rsidR="00312987">
          <w:rPr>
            <w:noProof/>
          </w:rPr>
          <w:t xml:space="preserve"> UE Id information</w:t>
        </w:r>
      </w:ins>
      <w:ins w:id="87" w:author="Ericsson_Maria Liang" w:date="2024-02-01T16:44:00Z">
        <w:r>
          <w:rPr>
            <w:noProof/>
          </w:rPr>
          <w:t>.</w:t>
        </w:r>
      </w:ins>
    </w:p>
    <w:p w14:paraId="4807E652" w14:textId="3697AC67" w:rsidR="007C5239" w:rsidRDefault="00B02046" w:rsidP="007C5239">
      <w:pPr>
        <w:pStyle w:val="TH"/>
        <w:rPr>
          <w:ins w:id="88" w:author="Ericsson_Maria Liang" w:date="2024-02-01T16:44:00Z"/>
        </w:rPr>
      </w:pPr>
      <w:ins w:id="89"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130.5pt" o:ole="">
              <v:imagedata r:id="rId18" o:title=""/>
            </v:shape>
            <o:OLEObject Type="Embed" ProgID="Visio.Drawing.11" ShapeID="_x0000_i1025" DrawAspect="Content" ObjectID="_1778569129" r:id="rId19"/>
          </w:object>
        </w:r>
      </w:ins>
    </w:p>
    <w:p w14:paraId="721BC601" w14:textId="2A47BDA4" w:rsidR="007C5239" w:rsidRDefault="007C5239" w:rsidP="007C5239">
      <w:pPr>
        <w:pStyle w:val="TF"/>
        <w:rPr>
          <w:ins w:id="90" w:author="Ericsson_Maria Liang" w:date="2024-02-01T16:44:00Z"/>
          <w:noProof/>
        </w:rPr>
      </w:pPr>
      <w:ins w:id="91" w:author="Ericsson_Maria Liang" w:date="2024-02-01T16:44:00Z">
        <w:r>
          <w:rPr>
            <w:noProof/>
          </w:rPr>
          <w:t xml:space="preserve">Figure 4.7.2.3.2-1: </w:t>
        </w:r>
      </w:ins>
      <w:ins w:id="92" w:author="Ericsson_Maria Liang r2" w:date="2024-05-19T00:23:00Z">
        <w:r w:rsidR="00B02046">
          <w:rPr>
            <w:noProof/>
          </w:rPr>
          <w:t>Get</w:t>
        </w:r>
      </w:ins>
      <w:ins w:id="93" w:author="Ericsson_Maria Liang" w:date="2024-02-01T16:44:00Z">
        <w:r>
          <w:rPr>
            <w:noProof/>
          </w:rPr>
          <w:t xml:space="preserve"> the</w:t>
        </w:r>
      </w:ins>
      <w:ins w:id="94" w:author="Ericsson_Maria Liang" w:date="2024-04-07T16:45:00Z">
        <w:r w:rsidR="00F53F8B">
          <w:rPr>
            <w:noProof/>
          </w:rPr>
          <w:t xml:space="preserve"> </w:t>
        </w:r>
      </w:ins>
      <w:ins w:id="95" w:author="Ericsson_Maria Liang" w:date="2024-02-01T16:44:00Z">
        <w:r>
          <w:rPr>
            <w:noProof/>
          </w:rPr>
          <w:t xml:space="preserve">mapped </w:t>
        </w:r>
      </w:ins>
      <w:ins w:id="96" w:author="Ericsson_Maria Liang" w:date="2024-02-02T22:23:00Z">
        <w:r w:rsidR="00224942">
          <w:rPr>
            <w:noProof/>
          </w:rPr>
          <w:t>UE ID information</w:t>
        </w:r>
      </w:ins>
    </w:p>
    <w:p w14:paraId="2E881BFC" w14:textId="504561B6" w:rsidR="007C5239" w:rsidRDefault="007C5239" w:rsidP="007C5239">
      <w:pPr>
        <w:rPr>
          <w:ins w:id="97" w:author="Ericsson_Maria Liang" w:date="2024-02-01T16:44:00Z"/>
        </w:rPr>
      </w:pPr>
      <w:ins w:id="98" w:author="Ericsson_Maria Liang" w:date="2024-02-01T16:44:00Z">
        <w:r>
          <w:rPr>
            <w:noProof/>
          </w:rPr>
          <w:t xml:space="preserve">In order to </w:t>
        </w:r>
      </w:ins>
      <w:ins w:id="99" w:author="Ericsson_Maria Liang r2" w:date="2024-05-17T12:26:00Z">
        <w:r w:rsidR="0090119E">
          <w:rPr>
            <w:noProof/>
          </w:rPr>
          <w:t>get</w:t>
        </w:r>
      </w:ins>
      <w:ins w:id="100" w:author="Ericsson_Maria Liang" w:date="2024-02-01T16:44:00Z">
        <w:r>
          <w:rPr>
            <w:noProof/>
          </w:rPr>
          <w:t xml:space="preserve"> the </w:t>
        </w:r>
      </w:ins>
      <w:ins w:id="101" w:author="Ericsson_Maria Liang r3" w:date="2024-05-30T09:38:00Z">
        <w:r w:rsidR="00FD1923">
          <w:rPr>
            <w:noProof/>
          </w:rPr>
          <w:t xml:space="preserve">mapped </w:t>
        </w:r>
      </w:ins>
      <w:ins w:id="102" w:author="Ericsson_Maria Liang" w:date="2024-04-07T16:46:00Z">
        <w:r w:rsidR="00785FC9">
          <w:rPr>
            <w:noProof/>
          </w:rPr>
          <w:t>UE</w:t>
        </w:r>
      </w:ins>
      <w:ins w:id="103" w:author="Ericsson_Maria Liang" w:date="2024-04-07T16:47:00Z">
        <w:r w:rsidR="00785FC9">
          <w:rPr>
            <w:noProof/>
          </w:rPr>
          <w:t xml:space="preserve"> </w:t>
        </w:r>
      </w:ins>
      <w:ins w:id="104" w:author="Ericsson_Maria Liang r3" w:date="2024-05-30T09:38:00Z">
        <w:r w:rsidR="00FD1923">
          <w:rPr>
            <w:noProof/>
          </w:rPr>
          <w:t>ID</w:t>
        </w:r>
      </w:ins>
      <w:ins w:id="105" w:author="Ericsson_Maria Liang" w:date="2024-02-02T22:24:00Z">
        <w:r w:rsidR="00224942">
          <w:rPr>
            <w:noProof/>
          </w:rPr>
          <w:t xml:space="preserve"> information (e.g. mapped </w:t>
        </w:r>
      </w:ins>
      <w:ins w:id="106" w:author="Ericsson_Maria Liang" w:date="2024-02-01T16:44:00Z">
        <w:r>
          <w:rPr>
            <w:noProof/>
          </w:rPr>
          <w:t>Application Layer ID or GPSI</w:t>
        </w:r>
      </w:ins>
      <w:ins w:id="107" w:author="Ericsson_Maria Liang" w:date="2024-02-02T22:25:00Z">
        <w:r w:rsidR="00224942">
          <w:rPr>
            <w:noProof/>
          </w:rPr>
          <w:t>)</w:t>
        </w:r>
      </w:ins>
      <w:ins w:id="108" w:author="Ericsson_Maria Liang" w:date="2024-02-01T16:44:00Z">
        <w:r>
          <w:rPr>
            <w:noProof/>
          </w:rPr>
          <w:t xml:space="preserve">, the NF service consumer shall send an HTTP POST request </w:t>
        </w:r>
        <w:r>
          <w:t>as shown in step 1 of figure 4.7.2.3.2-1</w:t>
        </w:r>
        <w:r w:rsidRPr="00D643CC">
          <w:t xml:space="preserve"> </w:t>
        </w:r>
        <w:r w:rsidRPr="00D4404F">
          <w:t>targeting</w:t>
        </w:r>
      </w:ins>
      <w:ins w:id="109" w:author="Ericsson_Maria Liang" w:date="2024-04-07T16:38:00Z">
        <w:r w:rsidR="00EF446F">
          <w:t xml:space="preserve"> </w:t>
        </w:r>
      </w:ins>
      <w:ins w:id="110" w:author="Ericsson_Maria Liang" w:date="2024-02-01T16:44:00Z">
        <w:r w:rsidRPr="00D4404F">
          <w:t>the custom operation</w:t>
        </w:r>
        <w:r>
          <w:t xml:space="preserve"> </w:t>
        </w:r>
        <w:r w:rsidR="002E5150">
          <w:t>URI "{</w:t>
        </w:r>
        <w:proofErr w:type="spellStart"/>
        <w:r w:rsidR="002E5150">
          <w:t>apiRoot</w:t>
        </w:r>
        <w:proofErr w:type="spellEnd"/>
        <w:r w:rsidR="002E5150">
          <w:t>}/</w:t>
        </w:r>
        <w:proofErr w:type="spellStart"/>
        <w:r>
          <w:t>nnef-ueid</w:t>
        </w:r>
        <w:proofErr w:type="spellEnd"/>
        <w:r>
          <w:t>/&lt;</w:t>
        </w:r>
        <w:proofErr w:type="spellStart"/>
        <w:r>
          <w:t>apiVersion</w:t>
        </w:r>
        <w:proofErr w:type="spellEnd"/>
        <w:r>
          <w:t>&gt;/</w:t>
        </w:r>
      </w:ins>
      <w:ins w:id="111" w:author="Ericsson_Maria Liang r2" w:date="2024-05-17T12:26:00Z">
        <w:r w:rsidR="0090119E">
          <w:t>get</w:t>
        </w:r>
      </w:ins>
      <w:ins w:id="112" w:author="Ericsson_Maria Liang" w:date="2024-04-07T16:38:00Z">
        <w:r w:rsidR="00EF446F">
          <w:t>-</w:t>
        </w:r>
      </w:ins>
      <w:proofErr w:type="spellStart"/>
      <w:ins w:id="113" w:author="Ericsson_Maria Liang r3" w:date="2024-05-30T09:39:00Z">
        <w:r w:rsidR="00FD1923">
          <w:t>ueid</w:t>
        </w:r>
      </w:ins>
      <w:proofErr w:type="spellEnd"/>
      <w:ins w:id="114" w:author="Ericsson_Maria Liang" w:date="2024-04-07T16:38:00Z">
        <w:r w:rsidR="00EF446F">
          <w:t>-</w:t>
        </w:r>
      </w:ins>
      <w:ins w:id="115" w:author="Ericsson_Maria Liang r3" w:date="2024-05-30T09:39:00Z">
        <w:r w:rsidR="00FD1923">
          <w:t>mapping</w:t>
        </w:r>
      </w:ins>
      <w:ins w:id="116" w:author="Ericsson_Maria Liang" w:date="2024-02-01T16:44:00Z">
        <w:r w:rsidR="002E5150">
          <w:t>"</w:t>
        </w:r>
        <w:r>
          <w:t xml:space="preserve"> to retrieve the mapped </w:t>
        </w:r>
      </w:ins>
      <w:ins w:id="117" w:author="Ericsson_Maria Liang" w:date="2024-04-07T16:39:00Z">
        <w:r w:rsidR="00EF446F">
          <w:t>UE Id information</w:t>
        </w:r>
      </w:ins>
      <w:ins w:id="118" w:author="Ericsson_Maria Liang" w:date="2024-02-01T16:44:00Z">
        <w:r w:rsidRPr="003A166F">
          <w:t xml:space="preserve"> </w:t>
        </w:r>
        <w:r>
          <w:t xml:space="preserve">with the request body including the </w:t>
        </w:r>
        <w:proofErr w:type="spellStart"/>
        <w:r>
          <w:t>MapUeId</w:t>
        </w:r>
      </w:ins>
      <w:ins w:id="119" w:author="Ericsson_Maria Liang" w:date="2024-04-07T15:39:00Z">
        <w:r w:rsidR="004F7694">
          <w:t>Info</w:t>
        </w:r>
      </w:ins>
      <w:proofErr w:type="spellEnd"/>
      <w:ins w:id="120" w:author="Ericsson_Maria Liang" w:date="2024-02-01T16:44:00Z">
        <w:r>
          <w:t xml:space="preserve"> data structure</w:t>
        </w:r>
        <w:r w:rsidRPr="00B34FDE">
          <w:t xml:space="preserve"> </w:t>
        </w:r>
        <w:r>
          <w:t>as defined in clause 5.6.6.2.4.</w:t>
        </w:r>
      </w:ins>
    </w:p>
    <w:p w14:paraId="070E7523" w14:textId="684EE53F" w:rsidR="002E5150" w:rsidRDefault="002E5150" w:rsidP="002E5150">
      <w:pPr>
        <w:rPr>
          <w:ins w:id="121" w:author="Ericsson_Maria Liang" w:date="2024-02-02T22:11:00Z"/>
        </w:rPr>
      </w:pPr>
      <w:ins w:id="122" w:author="Ericsson_Maria Liang" w:date="2024-02-01T16:44:00Z">
        <w:r>
          <w:t xml:space="preserve">When receiving the HTTP POST request message, the NEF shall verify the NF service consumer whether authorized to retrieve the </w:t>
        </w:r>
      </w:ins>
      <w:ins w:id="123" w:author="Ericsson_Maria Liang r3" w:date="2024-05-30T09:44:00Z">
        <w:r w:rsidR="00136B0E">
          <w:t>UE ID</w:t>
        </w:r>
      </w:ins>
      <w:ins w:id="124" w:author="Ericsson_Maria Liang" w:date="2024-04-07T16:41:00Z">
        <w:r>
          <w:t xml:space="preserve"> </w:t>
        </w:r>
      </w:ins>
      <w:ins w:id="125" w:author="Ericsson_Maria Liang" w:date="2024-02-01T16:44:00Z">
        <w:r>
          <w:t>mapping information.</w:t>
        </w:r>
      </w:ins>
      <w:ins w:id="126" w:author="Ericsson_Maria Liang" w:date="2024-02-02T22:12:00Z">
        <w:r>
          <w:t xml:space="preserve"> If authorized, </w:t>
        </w:r>
        <w:r>
          <w:rPr>
            <w:lang w:eastAsia="zh-CN"/>
          </w:rPr>
          <w:t>t</w:t>
        </w:r>
      </w:ins>
      <w:ins w:id="127" w:author="Ericsson_Maria Liang" w:date="2024-02-02T22:11:00Z">
        <w:r>
          <w:rPr>
            <w:rFonts w:hint="eastAsia"/>
            <w:lang w:eastAsia="zh-CN"/>
          </w:rPr>
          <w:t>he NEF shall</w:t>
        </w:r>
        <w:r>
          <w:rPr>
            <w:lang w:eastAsia="zh-CN"/>
          </w:rPr>
          <w:t xml:space="preserve"> interact with the UDR by invoking the </w:t>
        </w:r>
        <w:proofErr w:type="spellStart"/>
        <w:r w:rsidRPr="001F16C3">
          <w:t>Nudr_DataRepository</w:t>
        </w:r>
        <w:proofErr w:type="spellEnd"/>
        <w:r w:rsidRPr="00140E21">
          <w:t xml:space="preserve"> service </w:t>
        </w:r>
        <w:r>
          <w:rPr>
            <w:lang w:eastAsia="zh-CN"/>
          </w:rPr>
          <w:t xml:space="preserve">as described in 3GPP TS 29.504 [20] to </w:t>
        </w:r>
      </w:ins>
      <w:ins w:id="128" w:author="Ericsson_Maria Liang" w:date="2024-04-07T16:41:00Z">
        <w:r>
          <w:rPr>
            <w:lang w:eastAsia="zh-CN"/>
          </w:rPr>
          <w:t>retrieve</w:t>
        </w:r>
      </w:ins>
      <w:ins w:id="129" w:author="Ericsson_Maria Liang" w:date="2024-02-02T22:11:00Z">
        <w:r>
          <w:rPr>
            <w:lang w:eastAsia="zh-CN"/>
          </w:rPr>
          <w:t xml:space="preserve"> the </w:t>
        </w:r>
      </w:ins>
      <w:ins w:id="130" w:author="Ericsson_Maria Liang r3" w:date="2024-05-30T09:45:00Z">
        <w:r w:rsidR="00136B0E">
          <w:rPr>
            <w:lang w:eastAsia="zh-CN"/>
          </w:rPr>
          <w:t xml:space="preserve">requested UE ID </w:t>
        </w:r>
      </w:ins>
      <w:ins w:id="131" w:author="Ericsson_Maria Liang" w:date="2024-02-02T22:14:00Z">
        <w:r>
          <w:rPr>
            <w:lang w:eastAsia="zh-CN"/>
          </w:rPr>
          <w:t xml:space="preserve">mapping information in the </w:t>
        </w:r>
      </w:ins>
      <w:proofErr w:type="spellStart"/>
      <w:ins w:id="132" w:author="Ericsson_Maria Liang r3" w:date="2024-05-30T09:40:00Z">
        <w:r w:rsidR="00FD1923">
          <w:rPr>
            <w:lang w:eastAsia="zh-CN"/>
          </w:rPr>
          <w:t>UeId</w:t>
        </w:r>
      </w:ins>
      <w:ins w:id="133" w:author="Ericsson_Maria Liang" w:date="2024-04-07T16:43:00Z">
        <w:r>
          <w:rPr>
            <w:lang w:eastAsia="zh-CN"/>
          </w:rPr>
          <w:t>MappingInfo</w:t>
        </w:r>
      </w:ins>
      <w:proofErr w:type="spellEnd"/>
      <w:ins w:id="134" w:author="Ericsson_Maria Liang" w:date="2024-02-02T22:15:00Z">
        <w:r>
          <w:rPr>
            <w:lang w:eastAsia="zh-CN"/>
          </w:rPr>
          <w:t xml:space="preserve"> type in the </w:t>
        </w:r>
      </w:ins>
      <w:ins w:id="135" w:author="Ericsson_Maria Liang" w:date="2024-02-02T22:12:00Z">
        <w:r>
          <w:rPr>
            <w:lang w:eastAsia="zh-CN"/>
          </w:rPr>
          <w:t>application</w:t>
        </w:r>
      </w:ins>
      <w:ins w:id="136" w:author="Ericsson_Maria Liang" w:date="2024-02-02T22:11:00Z">
        <w:r>
          <w:rPr>
            <w:lang w:eastAsia="zh-CN"/>
          </w:rPr>
          <w:t xml:space="preserve"> data </w:t>
        </w:r>
      </w:ins>
      <w:ins w:id="137" w:author="Ericsson_Maria Liang" w:date="2024-02-02T22:15:00Z">
        <w:r>
          <w:rPr>
            <w:lang w:eastAsia="zh-CN"/>
          </w:rPr>
          <w:t>of</w:t>
        </w:r>
      </w:ins>
      <w:ins w:id="138" w:author="Ericsson_Maria Liang" w:date="2024-02-02T22:11:00Z">
        <w:r>
          <w:rPr>
            <w:lang w:eastAsia="zh-CN"/>
          </w:rPr>
          <w:t xml:space="preserve"> the UDR.</w:t>
        </w:r>
      </w:ins>
    </w:p>
    <w:p w14:paraId="50B082ED" w14:textId="71B07278" w:rsidR="002E5150" w:rsidRPr="003E286C" w:rsidRDefault="002E5150" w:rsidP="002E5150">
      <w:pPr>
        <w:rPr>
          <w:ins w:id="139" w:author="Ericsson_Maria Liang" w:date="2024-02-02T22:11:00Z"/>
        </w:rPr>
      </w:pPr>
      <w:ins w:id="140" w:author="Ericsson_Maria Liang" w:date="2024-02-02T22:11:00Z">
        <w:r>
          <w:rPr>
            <w:lang w:eastAsia="zh-CN"/>
          </w:rPr>
          <w:t xml:space="preserve">If the </w:t>
        </w:r>
      </w:ins>
      <w:ins w:id="141" w:author="Ericsson_Maria Liang" w:date="2024-02-02T22:15:00Z">
        <w:r>
          <w:rPr>
            <w:lang w:eastAsia="zh-CN"/>
          </w:rPr>
          <w:t>NF service consumer is not</w:t>
        </w:r>
      </w:ins>
      <w:ins w:id="142" w:author="Ericsson_Maria Liang" w:date="2024-02-02T22:16:00Z">
        <w:r>
          <w:rPr>
            <w:lang w:eastAsia="zh-CN"/>
          </w:rPr>
          <w:t xml:space="preserve"> authorized or the </w:t>
        </w:r>
      </w:ins>
      <w:ins w:id="143" w:author="Ericsson_Maria Liang" w:date="2024-02-02T22:11:00Z">
        <w:r>
          <w:rPr>
            <w:lang w:eastAsia="zh-CN"/>
          </w:rPr>
          <w:t xml:space="preserve">NEF receives an error </w:t>
        </w:r>
        <w:r>
          <w:t xml:space="preserve">response </w:t>
        </w:r>
        <w:r>
          <w:rPr>
            <w:lang w:eastAsia="zh-CN"/>
          </w:rPr>
          <w:t>from the UDR, the NEF</w:t>
        </w:r>
        <w:r>
          <w:t xml:space="preserve"> shall respond to the AF with a proper error status code. </w:t>
        </w:r>
        <w:r w:rsidRPr="00756606">
          <w:t>If the NEF received within an error response a "</w:t>
        </w:r>
        <w:proofErr w:type="spellStart"/>
        <w:r w:rsidRPr="00756606">
          <w:t>ProblemDetails</w:t>
        </w:r>
        <w:proofErr w:type="spellEnd"/>
        <w:r w:rsidRPr="00756606">
          <w:t xml:space="preserve">" data structure with </w:t>
        </w:r>
        <w:r>
          <w:t>a</w:t>
        </w:r>
        <w:r w:rsidRPr="00756606">
          <w:t xml:space="preserve"> "cause" attribute indicating an application error, the NEF shall relay this error response to the AF with a corresponding application error</w:t>
        </w:r>
        <w:r>
          <w:t>, when applicable</w:t>
        </w:r>
        <w:r w:rsidRPr="00756606">
          <w:t>.</w:t>
        </w:r>
      </w:ins>
    </w:p>
    <w:p w14:paraId="1E9B9551" w14:textId="77777777" w:rsidR="002E5150" w:rsidRDefault="002E5150" w:rsidP="002E5150">
      <w:pPr>
        <w:rPr>
          <w:ins w:id="144" w:author="Ericsson_Maria Liang" w:date="2024-02-01T16:44:00Z"/>
        </w:rPr>
      </w:pPr>
      <w:ins w:id="145" w:author="Ericsson_Maria Liang" w:date="2024-02-02T22:11:00Z">
        <w:r>
          <w:rPr>
            <w:lang w:eastAsia="zh-CN"/>
          </w:rPr>
          <w:t xml:space="preserve">After </w:t>
        </w:r>
        <w:r>
          <w:rPr>
            <w:rFonts w:hint="eastAsia"/>
            <w:lang w:eastAsia="zh-CN"/>
          </w:rPr>
          <w:t xml:space="preserve">receiving </w:t>
        </w:r>
        <w:r>
          <w:rPr>
            <w:lang w:eastAsia="zh-CN"/>
          </w:rPr>
          <w:t>a successful</w:t>
        </w:r>
        <w:r>
          <w:rPr>
            <w:rFonts w:hint="eastAsia"/>
            <w:lang w:eastAsia="zh-CN"/>
          </w:rPr>
          <w:t xml:space="preserve"> response </w:t>
        </w:r>
        <w:r>
          <w:rPr>
            <w:lang w:eastAsia="zh-CN"/>
          </w:rPr>
          <w:t>from the UDR,</w:t>
        </w:r>
      </w:ins>
      <w:ins w:id="146" w:author="Ericsson_Maria Liang" w:date="2024-02-01T16:44:00Z">
        <w:r>
          <w:t xml:space="preserve"> the NEF shall respond with "200 OK" status code with the message body containing the </w:t>
        </w:r>
        <w:proofErr w:type="spellStart"/>
        <w:r>
          <w:t>MapUeIdInfo</w:t>
        </w:r>
        <w:proofErr w:type="spellEnd"/>
        <w:r>
          <w:t xml:space="preserve"> data structure as defined in clause 5.6.6.2.</w:t>
        </w:r>
      </w:ins>
      <w:ins w:id="147" w:author="Ericsson_Maria Liang" w:date="2024-04-07T16:48:00Z">
        <w:r>
          <w:t>4</w:t>
        </w:r>
      </w:ins>
      <w:ins w:id="148" w:author="Ericsson_Maria Liang" w:date="2024-02-01T16:44:00Z">
        <w:r>
          <w:t>.</w:t>
        </w:r>
      </w:ins>
    </w:p>
    <w:p w14:paraId="671F5A03" w14:textId="77777777" w:rsidR="007C5239" w:rsidRDefault="007C5239" w:rsidP="007C5239">
      <w:pPr>
        <w:rPr>
          <w:ins w:id="149" w:author="Ericsson_Maria Liang" w:date="2024-02-01T16:44:00Z"/>
        </w:rPr>
      </w:pPr>
      <w:ins w:id="150" w:author="Ericsson_Maria Liang" w:date="2024-02-01T16:44:00Z">
        <w:r w:rsidRPr="0008467B">
          <w:t xml:space="preserve">If the </w:t>
        </w:r>
        <w:r>
          <w:t>NEF</w:t>
        </w:r>
        <w:r w:rsidRPr="0008467B">
          <w:t xml:space="preserve"> cannot successfully fulfil the received HTTP </w:t>
        </w:r>
        <w:r>
          <w:t>POST</w:t>
        </w:r>
        <w:r w:rsidRPr="0008467B">
          <w:t xml:space="preserve"> request due to an internal error or an error in the HTTP </w:t>
        </w:r>
        <w:r>
          <w:t>POST</w:t>
        </w:r>
        <w:r w:rsidRPr="0008467B">
          <w:t xml:space="preserve"> request, the </w:t>
        </w:r>
        <w:r>
          <w:t>NEF</w:t>
        </w:r>
        <w:r w:rsidRPr="0008467B">
          <w:t xml:space="preserve"> shall send an HTTP error response as specified in clause 5.</w:t>
        </w:r>
        <w:r>
          <w:t>6</w:t>
        </w:r>
        <w:r w:rsidRPr="0008467B">
          <w:t>.7.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5DE5C3B4" w:rsidR="00E86C4B" w:rsidRPr="00E45E54" w:rsidRDefault="00E86C4B" w:rsidP="00E86C4B">
      <w:pPr>
        <w:pStyle w:val="Heading4"/>
        <w:rPr>
          <w:ins w:id="151" w:author="Ericsson_Maria Liang" w:date="2024-02-01T17:53:00Z"/>
        </w:rPr>
      </w:pPr>
      <w:bookmarkStart w:id="152" w:name="_Toc510696627"/>
      <w:bookmarkStart w:id="153" w:name="_Toc35971418"/>
      <w:bookmarkStart w:id="154" w:name="_Toc36812149"/>
      <w:bookmarkStart w:id="155" w:name="_Toc66224239"/>
      <w:bookmarkStart w:id="156" w:name="_Toc66440543"/>
      <w:bookmarkStart w:id="157" w:name="_Toc70541262"/>
      <w:bookmarkStart w:id="158" w:name="_Toc83233938"/>
      <w:bookmarkStart w:id="159" w:name="_Toc85526857"/>
      <w:bookmarkStart w:id="160" w:name="_Toc88659493"/>
      <w:bookmarkStart w:id="161" w:name="_Toc88832404"/>
      <w:bookmarkStart w:id="162" w:name="_Toc90660291"/>
      <w:bookmarkStart w:id="163" w:name="_Toc97194416"/>
      <w:bookmarkStart w:id="164" w:name="_Toc112964129"/>
      <w:bookmarkStart w:id="165" w:name="_Toc122117286"/>
      <w:bookmarkStart w:id="166" w:name="_Toc138689909"/>
      <w:bookmarkStart w:id="167" w:name="_Toc144372541"/>
      <w:bookmarkStart w:id="168" w:name="_Toc153827942"/>
      <w:bookmarkStart w:id="169" w:name="_Toc138693210"/>
      <w:bookmarkStart w:id="170" w:name="_Toc153827947"/>
      <w:bookmarkStart w:id="171" w:name="_Toc28013348"/>
      <w:bookmarkStart w:id="172" w:name="_Toc36040104"/>
      <w:bookmarkStart w:id="173" w:name="_Toc44692721"/>
      <w:bookmarkStart w:id="174" w:name="_Toc45134182"/>
      <w:bookmarkStart w:id="175" w:name="_Toc49607246"/>
      <w:bookmarkStart w:id="176" w:name="_Toc51763218"/>
      <w:bookmarkStart w:id="177" w:name="_Toc58850116"/>
      <w:bookmarkStart w:id="178" w:name="_Toc59018496"/>
      <w:bookmarkStart w:id="179" w:name="_Toc68169502"/>
      <w:bookmarkStart w:id="180" w:name="_Toc114211734"/>
      <w:bookmarkStart w:id="181" w:name="_Toc136554480"/>
      <w:bookmarkStart w:id="182" w:name="_Toc151992886"/>
      <w:bookmarkStart w:id="183" w:name="_Toc151999666"/>
      <w:bookmarkStart w:id="184" w:name="_Toc152158238"/>
      <w:bookmarkEnd w:id="5"/>
      <w:bookmarkEnd w:id="6"/>
      <w:bookmarkEnd w:id="7"/>
      <w:bookmarkEnd w:id="8"/>
      <w:bookmarkEnd w:id="9"/>
      <w:bookmarkEnd w:id="10"/>
      <w:bookmarkEnd w:id="11"/>
      <w:bookmarkEnd w:id="12"/>
      <w:bookmarkEnd w:id="13"/>
      <w:bookmarkEnd w:id="14"/>
      <w:bookmarkEnd w:id="15"/>
      <w:bookmarkEnd w:id="16"/>
      <w:bookmarkEnd w:id="17"/>
      <w:bookmarkEnd w:id="18"/>
      <w:ins w:id="185" w:author="Ericsson_Maria Liang" w:date="2024-02-01T17:53:00Z">
        <w:r w:rsidRPr="00E45E54">
          <w:lastRenderedPageBreak/>
          <w:t>5.</w:t>
        </w:r>
        <w:r>
          <w:t>6</w:t>
        </w:r>
        <w:r w:rsidRPr="00E45E54">
          <w:t>.4.</w:t>
        </w:r>
        <w:r>
          <w:t>3</w:t>
        </w:r>
        <w:r w:rsidRPr="00E45E54">
          <w:tab/>
          <w:t xml:space="preserve">Operation: </w:t>
        </w:r>
      </w:ins>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ins w:id="186" w:author="Ericsson_Maria Liang r2" w:date="2024-05-17T12:29:00Z">
        <w:r w:rsidR="0090119E">
          <w:t>Get</w:t>
        </w:r>
      </w:ins>
      <w:ins w:id="187" w:author="Ericsson_Maria Liang" w:date="2024-04-07T16:49:00Z">
        <w:r w:rsidR="00037CE7">
          <w:t xml:space="preserve"> </w:t>
        </w:r>
      </w:ins>
      <w:ins w:id="188" w:author="Ericsson_Maria Liang r3" w:date="2024-05-30T09:50:00Z">
        <w:r w:rsidR="00136B0E">
          <w:t>UE</w:t>
        </w:r>
      </w:ins>
      <w:ins w:id="189" w:author="Ericsson_Maria Liang r3" w:date="2024-05-30T09:51:00Z">
        <w:r w:rsidR="00136B0E">
          <w:t xml:space="preserve"> ID Mapping</w:t>
        </w:r>
      </w:ins>
    </w:p>
    <w:p w14:paraId="60ABB7C8" w14:textId="77777777" w:rsidR="00E86C4B" w:rsidRPr="00E45E54" w:rsidRDefault="00E86C4B" w:rsidP="00E86C4B">
      <w:pPr>
        <w:pStyle w:val="Heading5"/>
        <w:rPr>
          <w:ins w:id="190" w:author="Ericsson_Maria Liang" w:date="2024-02-01T17:53:00Z"/>
        </w:rPr>
      </w:pPr>
      <w:bookmarkStart w:id="191" w:name="_Toc70541263"/>
      <w:bookmarkStart w:id="192" w:name="_Toc83233939"/>
      <w:bookmarkStart w:id="193" w:name="_Toc85526858"/>
      <w:bookmarkStart w:id="194" w:name="_Toc88659494"/>
      <w:bookmarkStart w:id="195" w:name="_Toc88832405"/>
      <w:bookmarkStart w:id="196" w:name="_Toc90660292"/>
      <w:bookmarkStart w:id="197" w:name="_Toc97194417"/>
      <w:bookmarkStart w:id="198" w:name="_Toc112964130"/>
      <w:bookmarkStart w:id="199" w:name="_Toc122117287"/>
      <w:bookmarkStart w:id="200" w:name="_Toc138689910"/>
      <w:bookmarkStart w:id="201" w:name="_Toc144372542"/>
      <w:bookmarkStart w:id="202" w:name="_Toc153827943"/>
      <w:ins w:id="203" w:author="Ericsson_Maria Liang" w:date="2024-02-01T17:53:00Z">
        <w:r w:rsidRPr="00E45E54">
          <w:t>5.</w:t>
        </w:r>
        <w:r>
          <w:t>6</w:t>
        </w:r>
        <w:r w:rsidRPr="00E45E54">
          <w:t>.4.</w:t>
        </w:r>
        <w:r>
          <w:t>3</w:t>
        </w:r>
        <w:r w:rsidRPr="00E45E54">
          <w:t>.1</w:t>
        </w:r>
        <w:r w:rsidRPr="00E45E54">
          <w:tab/>
          <w:t>Description</w:t>
        </w:r>
        <w:bookmarkEnd w:id="191"/>
        <w:bookmarkEnd w:id="192"/>
        <w:bookmarkEnd w:id="193"/>
        <w:bookmarkEnd w:id="194"/>
        <w:bookmarkEnd w:id="195"/>
        <w:bookmarkEnd w:id="196"/>
        <w:bookmarkEnd w:id="197"/>
        <w:bookmarkEnd w:id="198"/>
        <w:bookmarkEnd w:id="199"/>
        <w:bookmarkEnd w:id="200"/>
        <w:bookmarkEnd w:id="201"/>
        <w:bookmarkEnd w:id="202"/>
      </w:ins>
    </w:p>
    <w:p w14:paraId="36B66446" w14:textId="019CE1B1" w:rsidR="00E86C4B" w:rsidRPr="00E45E54" w:rsidRDefault="00E86C4B" w:rsidP="00E86C4B">
      <w:pPr>
        <w:rPr>
          <w:ins w:id="204" w:author="Ericsson_Maria Liang" w:date="2024-02-01T17:53:00Z"/>
        </w:rPr>
      </w:pPr>
      <w:ins w:id="205" w:author="Ericsson_Maria Liang" w:date="2024-02-01T17:53:00Z">
        <w:r w:rsidRPr="00E45E54">
          <w:t xml:space="preserve">The custom operation </w:t>
        </w:r>
        <w:r w:rsidRPr="0015495F">
          <w:rPr>
            <w:noProof/>
            <w:lang w:eastAsia="zh-CN"/>
          </w:rPr>
          <w:t>allows the NF service consumer (</w:t>
        </w:r>
        <w:r>
          <w:rPr>
            <w:noProof/>
            <w:lang w:eastAsia="zh-CN"/>
          </w:rPr>
          <w:t>e.g</w:t>
        </w:r>
        <w:r w:rsidRPr="0015495F">
          <w:rPr>
            <w:noProof/>
            <w:lang w:eastAsia="zh-CN"/>
          </w:rPr>
          <w:t xml:space="preserve">. </w:t>
        </w:r>
        <w:r>
          <w:rPr>
            <w:noProof/>
            <w:lang w:eastAsia="zh-CN"/>
          </w:rPr>
          <w:t>GMLC</w:t>
        </w:r>
        <w:r w:rsidRPr="0015495F">
          <w:rPr>
            <w:noProof/>
            <w:lang w:eastAsia="zh-CN"/>
          </w:rPr>
          <w:t xml:space="preserve">) </w:t>
        </w:r>
        <w:r w:rsidRPr="006C18EC">
          <w:rPr>
            <w:noProof/>
            <w:lang w:eastAsia="zh-CN"/>
          </w:rPr>
          <w:t xml:space="preserve">providing the </w:t>
        </w:r>
      </w:ins>
      <w:ins w:id="206" w:author="Ericsson_Maria Liang r3" w:date="2024-05-30T09:51:00Z">
        <w:r w:rsidR="00136B0E">
          <w:rPr>
            <w:noProof/>
            <w:lang w:eastAsia="zh-CN"/>
          </w:rPr>
          <w:t xml:space="preserve">UE ID (e.g., </w:t>
        </w:r>
      </w:ins>
      <w:ins w:id="207" w:author="Ericsson_Maria Liang" w:date="2024-02-01T17:53:00Z">
        <w:r w:rsidRPr="006C18EC">
          <w:rPr>
            <w:noProof/>
            <w:lang w:eastAsia="zh-CN"/>
          </w:rPr>
          <w:t>GPSI or Application Layer ID</w:t>
        </w:r>
      </w:ins>
      <w:ins w:id="208" w:author="Ericsson_Maria Liang r3" w:date="2024-05-30T09:51:00Z">
        <w:r w:rsidR="00136B0E">
          <w:rPr>
            <w:noProof/>
            <w:lang w:eastAsia="zh-CN"/>
          </w:rPr>
          <w:t>)</w:t>
        </w:r>
      </w:ins>
      <w:ins w:id="209" w:author="Ericsson_Maria Liang" w:date="2024-02-01T17:53:00Z">
        <w:r w:rsidRPr="006C18EC">
          <w:rPr>
            <w:noProof/>
            <w:lang w:eastAsia="zh-CN"/>
          </w:rPr>
          <w:t xml:space="preserve"> of the UE to retrieve the mapped </w:t>
        </w:r>
      </w:ins>
      <w:ins w:id="210" w:author="Ericsson_Maria Liang r3" w:date="2024-05-30T09:51:00Z">
        <w:r w:rsidR="00136B0E">
          <w:rPr>
            <w:noProof/>
            <w:lang w:eastAsia="zh-CN"/>
          </w:rPr>
          <w:t>UE ID (</w:t>
        </w:r>
      </w:ins>
      <w:ins w:id="211" w:author="Ericsson_Maria Liang r3" w:date="2024-05-30T09:52:00Z">
        <w:r w:rsidR="00136B0E">
          <w:rPr>
            <w:noProof/>
            <w:lang w:eastAsia="zh-CN"/>
          </w:rPr>
          <w:t xml:space="preserve">e.g., </w:t>
        </w:r>
      </w:ins>
      <w:ins w:id="212" w:author="Ericsson_Maria Liang" w:date="2024-02-01T17:53:00Z">
        <w:r w:rsidRPr="006C18EC">
          <w:rPr>
            <w:noProof/>
            <w:lang w:eastAsia="zh-CN"/>
          </w:rPr>
          <w:t xml:space="preserve">Application Layer ID or GPSI </w:t>
        </w:r>
      </w:ins>
      <w:ins w:id="213" w:author="Ericsson_Maria Liang r2" w:date="2024-05-17T12:30:00Z">
        <w:r w:rsidR="0090119E">
          <w:rPr>
            <w:noProof/>
            <w:lang w:eastAsia="zh-CN"/>
          </w:rPr>
          <w:t xml:space="preserve">of the </w:t>
        </w:r>
        <w:r w:rsidR="0090119E" w:rsidRPr="0090119E">
          <w:rPr>
            <w:noProof/>
            <w:lang w:eastAsia="zh-CN"/>
          </w:rPr>
          <w:t>Ranging Sidelink position enabled UE</w:t>
        </w:r>
      </w:ins>
      <w:ins w:id="214" w:author="Ericsson_Maria Liang r3" w:date="2024-05-30T09:52:00Z">
        <w:r w:rsidR="00136B0E">
          <w:rPr>
            <w:noProof/>
            <w:lang w:eastAsia="zh-CN"/>
          </w:rPr>
          <w:t>)</w:t>
        </w:r>
      </w:ins>
      <w:ins w:id="215" w:author="Ericsson_Maria Liang r2" w:date="2024-05-17T12:30:00Z">
        <w:r w:rsidR="0090119E" w:rsidRPr="0090119E">
          <w:rPr>
            <w:noProof/>
            <w:lang w:eastAsia="zh-CN"/>
          </w:rPr>
          <w:t xml:space="preserve"> </w:t>
        </w:r>
      </w:ins>
      <w:ins w:id="216" w:author="Ericsson_Maria Liang" w:date="2024-02-01T17:53:00Z">
        <w:r w:rsidRPr="006C18EC">
          <w:rPr>
            <w:noProof/>
            <w:lang w:eastAsia="zh-CN"/>
          </w:rPr>
          <w:t>stored in UDR application data</w:t>
        </w:r>
        <w:r w:rsidRPr="00E45E54">
          <w:t>.</w:t>
        </w:r>
      </w:ins>
    </w:p>
    <w:p w14:paraId="0E31AB7F" w14:textId="77777777" w:rsidR="00E86C4B" w:rsidRPr="00E45E54" w:rsidRDefault="00E86C4B" w:rsidP="00E86C4B">
      <w:pPr>
        <w:pStyle w:val="Heading5"/>
        <w:rPr>
          <w:ins w:id="217" w:author="Ericsson_Maria Liang" w:date="2024-02-01T17:53:00Z"/>
        </w:rPr>
      </w:pPr>
      <w:bookmarkStart w:id="218" w:name="_Toc56755859"/>
      <w:bookmarkStart w:id="219" w:name="_Toc66224240"/>
      <w:bookmarkStart w:id="220" w:name="_Toc66440544"/>
      <w:bookmarkStart w:id="221" w:name="_Toc70541264"/>
      <w:bookmarkStart w:id="222" w:name="_Toc83233940"/>
      <w:bookmarkStart w:id="223" w:name="_Toc85526859"/>
      <w:bookmarkStart w:id="224" w:name="_Toc88659495"/>
      <w:bookmarkStart w:id="225" w:name="_Toc88832406"/>
      <w:bookmarkStart w:id="226" w:name="_Toc90660293"/>
      <w:bookmarkStart w:id="227" w:name="_Toc97194418"/>
      <w:bookmarkStart w:id="228" w:name="_Toc112964131"/>
      <w:bookmarkStart w:id="229" w:name="_Toc122117288"/>
      <w:bookmarkStart w:id="230" w:name="_Toc138689911"/>
      <w:bookmarkStart w:id="231" w:name="_Toc144372543"/>
      <w:bookmarkStart w:id="232" w:name="_Toc153827944"/>
      <w:ins w:id="233" w:author="Ericsson_Maria Liang" w:date="2024-02-01T17:53:00Z">
        <w:r w:rsidRPr="00E45E54">
          <w:t>5.</w:t>
        </w:r>
        <w:r>
          <w:t>6.4.3</w:t>
        </w:r>
        <w:r w:rsidRPr="00E45E54">
          <w:t>.2</w:t>
        </w:r>
        <w:r w:rsidRPr="00E45E54">
          <w:tab/>
          <w:t>Operation Definition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ins>
    </w:p>
    <w:p w14:paraId="228CE75A" w14:textId="77777777" w:rsidR="00E86C4B" w:rsidRPr="00E45E54" w:rsidRDefault="00E86C4B" w:rsidP="00E86C4B">
      <w:pPr>
        <w:rPr>
          <w:ins w:id="234" w:author="Ericsson_Maria Liang" w:date="2024-02-01T17:53:00Z"/>
        </w:rPr>
      </w:pPr>
      <w:ins w:id="235" w:author="Ericsson_Maria Liang" w:date="2024-02-01T17:53:00Z">
        <w:r w:rsidRPr="00E45E54">
          <w:t>This operation shall support the response data structures and response codes specified in tables 5.</w:t>
        </w:r>
        <w:r>
          <w:t>6</w:t>
        </w:r>
        <w:r w:rsidRPr="00E45E54">
          <w:t>.4.</w:t>
        </w:r>
        <w:r>
          <w:t>3</w:t>
        </w:r>
        <w:r w:rsidRPr="00E45E54">
          <w:t>.2-1 and 5.</w:t>
        </w:r>
        <w:r>
          <w:t>6</w:t>
        </w:r>
        <w:r w:rsidRPr="00E45E54">
          <w:t>.4.</w:t>
        </w:r>
        <w:r>
          <w:t>3</w:t>
        </w:r>
        <w:r w:rsidRPr="00E45E54">
          <w:t>.2-2.</w:t>
        </w:r>
      </w:ins>
    </w:p>
    <w:p w14:paraId="129434BA" w14:textId="77777777" w:rsidR="00E86C4B" w:rsidRPr="00E45E54" w:rsidRDefault="00E86C4B" w:rsidP="00E86C4B">
      <w:pPr>
        <w:pStyle w:val="TH"/>
        <w:rPr>
          <w:ins w:id="236" w:author="Ericsson_Maria Liang" w:date="2024-02-01T17:53:00Z"/>
        </w:rPr>
      </w:pPr>
      <w:ins w:id="237" w:author="Ericsson_Maria Liang" w:date="2024-02-01T17:53:00Z">
        <w:r w:rsidRPr="00E45E54">
          <w:t>Table 5.</w:t>
        </w:r>
        <w:r>
          <w:t>6</w:t>
        </w:r>
        <w:r w:rsidRPr="00E45E54">
          <w:t>.4.</w:t>
        </w:r>
        <w:r>
          <w:t>3</w:t>
        </w:r>
        <w:r w:rsidRPr="00E45E54">
          <w:t xml:space="preserve">.2-1: Data structures supported by the POST Request Body on this </w:t>
        </w:r>
        <w:proofErr w:type="gramStart"/>
        <w:r w:rsidRPr="00E45E54">
          <w:t>resource</w:t>
        </w:r>
        <w:proofErr w:type="gramEnd"/>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86C4B" w:rsidRPr="0015495F" w14:paraId="688C8BD5" w14:textId="77777777" w:rsidTr="00D82F97">
        <w:trPr>
          <w:jc w:val="center"/>
          <w:ins w:id="238"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D82F97">
            <w:pPr>
              <w:pStyle w:val="TAH"/>
              <w:rPr>
                <w:ins w:id="239" w:author="Ericsson_Maria Liang" w:date="2024-02-01T17:53:00Z"/>
              </w:rPr>
            </w:pPr>
            <w:ins w:id="240"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D82F97">
            <w:pPr>
              <w:pStyle w:val="TAH"/>
              <w:rPr>
                <w:ins w:id="241" w:author="Ericsson_Maria Liang" w:date="2024-02-01T17:53:00Z"/>
              </w:rPr>
            </w:pPr>
            <w:ins w:id="242"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D82F97">
            <w:pPr>
              <w:pStyle w:val="TAH"/>
              <w:rPr>
                <w:ins w:id="243" w:author="Ericsson_Maria Liang" w:date="2024-02-01T17:53:00Z"/>
              </w:rPr>
            </w:pPr>
            <w:ins w:id="244"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D82F97">
            <w:pPr>
              <w:pStyle w:val="TAH"/>
              <w:rPr>
                <w:ins w:id="245" w:author="Ericsson_Maria Liang" w:date="2024-02-01T17:53:00Z"/>
              </w:rPr>
            </w:pPr>
            <w:ins w:id="246" w:author="Ericsson_Maria Liang" w:date="2024-02-01T17:53:00Z">
              <w:r w:rsidRPr="0015495F">
                <w:t>Description</w:t>
              </w:r>
            </w:ins>
          </w:p>
        </w:tc>
      </w:tr>
      <w:tr w:rsidR="00E86C4B" w:rsidRPr="00E45E54" w14:paraId="4CF92CDE" w14:textId="77777777" w:rsidTr="00D82F97">
        <w:trPr>
          <w:jc w:val="center"/>
          <w:ins w:id="247"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D82F97">
            <w:pPr>
              <w:pStyle w:val="TAL"/>
              <w:rPr>
                <w:ins w:id="248" w:author="Ericsson_Maria Liang" w:date="2024-02-01T17:53:00Z"/>
              </w:rPr>
            </w:pPr>
            <w:proofErr w:type="spellStart"/>
            <w:ins w:id="249" w:author="Ericsson_Maria Liang" w:date="2024-02-01T17:53:00Z">
              <w:r>
                <w:t>MapUeId</w:t>
              </w:r>
            </w:ins>
            <w:ins w:id="250"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D82F97">
            <w:pPr>
              <w:pStyle w:val="TAC"/>
              <w:rPr>
                <w:ins w:id="251" w:author="Ericsson_Maria Liang" w:date="2024-02-01T17:53:00Z"/>
              </w:rPr>
            </w:pPr>
            <w:ins w:id="252"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D82F97">
            <w:pPr>
              <w:pStyle w:val="TAC"/>
              <w:rPr>
                <w:ins w:id="253" w:author="Ericsson_Maria Liang" w:date="2024-02-01T17:53:00Z"/>
              </w:rPr>
            </w:pPr>
            <w:ins w:id="254" w:author="Ericsson_Maria Liang" w:date="2024-02-01T17:53:00Z">
              <w:r w:rsidRPr="00E45E54">
                <w:t>1</w:t>
              </w:r>
            </w:ins>
          </w:p>
        </w:tc>
        <w:tc>
          <w:tcPr>
            <w:tcW w:w="6347" w:type="dxa"/>
            <w:tcBorders>
              <w:top w:val="single" w:sz="6" w:space="0" w:color="auto"/>
            </w:tcBorders>
            <w:shd w:val="clear" w:color="auto" w:fill="auto"/>
          </w:tcPr>
          <w:p w14:paraId="4C3FF725" w14:textId="47FF762B" w:rsidR="00E86C4B" w:rsidRPr="00E45E54" w:rsidRDefault="00E86C4B" w:rsidP="00D82F97">
            <w:pPr>
              <w:pStyle w:val="TAL"/>
              <w:rPr>
                <w:ins w:id="255" w:author="Ericsson_Maria Liang" w:date="2024-02-01T17:53:00Z"/>
              </w:rPr>
            </w:pPr>
            <w:ins w:id="256" w:author="Ericsson_Maria Liang" w:date="2024-02-01T17:53:00Z">
              <w:r w:rsidRPr="00E45E54">
                <w:rPr>
                  <w:rFonts w:cs="Arial"/>
                  <w:szCs w:val="18"/>
                  <w:lang w:eastAsia="zh-CN"/>
                </w:rPr>
                <w:t xml:space="preserve">Parameters to </w:t>
              </w:r>
              <w:r w:rsidRPr="00E45E54">
                <w:rPr>
                  <w:noProof/>
                  <w:lang w:eastAsia="zh-CN"/>
                </w:rPr>
                <w:t xml:space="preserve">request to </w:t>
              </w:r>
              <w:r>
                <w:rPr>
                  <w:noProof/>
                  <w:lang w:eastAsia="zh-CN"/>
                </w:rPr>
                <w:t xml:space="preserve">retrieve the mapped </w:t>
              </w:r>
            </w:ins>
            <w:ins w:id="257" w:author="Ericsson_Maria Liang r3" w:date="2024-05-30T09:52:00Z">
              <w:r w:rsidR="00136B0E">
                <w:rPr>
                  <w:noProof/>
                  <w:lang w:eastAsia="zh-CN"/>
                </w:rPr>
                <w:t xml:space="preserve">UE ID (e.g., </w:t>
              </w:r>
            </w:ins>
            <w:ins w:id="258" w:author="Ericsson_Maria Liang" w:date="2024-02-01T17:53:00Z">
              <w:r>
                <w:rPr>
                  <w:noProof/>
                  <w:lang w:eastAsia="zh-CN"/>
                </w:rPr>
                <w:t>Application Layer ID or GPSI</w:t>
              </w:r>
            </w:ins>
            <w:ins w:id="259" w:author="Ericsson_Maria Liang r3" w:date="2024-05-30T09:52:00Z">
              <w:r w:rsidR="00136B0E">
                <w:rPr>
                  <w:noProof/>
                  <w:lang w:eastAsia="zh-CN"/>
                </w:rPr>
                <w:t>)</w:t>
              </w:r>
            </w:ins>
            <w:ins w:id="260" w:author="Ericsson_Maria Liang" w:date="2024-02-01T17:53:00Z">
              <w:r>
                <w:rPr>
                  <w:noProof/>
                  <w:lang w:eastAsia="zh-CN"/>
                </w:rPr>
                <w:t xml:space="preserve"> stored in UDR application data</w:t>
              </w:r>
              <w:r w:rsidRPr="00E45E54">
                <w:rPr>
                  <w:rFonts w:cs="Arial"/>
                  <w:szCs w:val="18"/>
                  <w:lang w:eastAsia="zh-CN"/>
                </w:rPr>
                <w:t>.</w:t>
              </w:r>
            </w:ins>
          </w:p>
        </w:tc>
      </w:tr>
    </w:tbl>
    <w:p w14:paraId="0E3B261B" w14:textId="77777777" w:rsidR="00E86C4B" w:rsidRPr="00E45E54" w:rsidRDefault="00E86C4B" w:rsidP="00E86C4B">
      <w:pPr>
        <w:rPr>
          <w:ins w:id="261" w:author="Ericsson_Maria Liang" w:date="2024-02-01T17:53:00Z"/>
          <w:rFonts w:eastAsia="DengXian"/>
        </w:rPr>
      </w:pPr>
    </w:p>
    <w:p w14:paraId="0E318B0A" w14:textId="77777777" w:rsidR="00E86C4B" w:rsidRPr="00E45E54" w:rsidRDefault="00E86C4B" w:rsidP="00E86C4B">
      <w:pPr>
        <w:pStyle w:val="TH"/>
        <w:rPr>
          <w:ins w:id="262" w:author="Ericsson_Maria Liang" w:date="2024-02-01T17:53:00Z"/>
        </w:rPr>
      </w:pPr>
      <w:ins w:id="263" w:author="Ericsson_Maria Liang" w:date="2024-02-01T17:53:00Z">
        <w:r w:rsidRPr="00E45E54">
          <w:t>Table 5.</w:t>
        </w:r>
        <w:r>
          <w:t>6</w:t>
        </w:r>
        <w:r w:rsidRPr="00E45E54">
          <w:t>.4.</w:t>
        </w:r>
        <w:r>
          <w:t>3</w:t>
        </w:r>
        <w:r w:rsidRPr="00E45E54">
          <w:t xml:space="preserve">.2-2: Data structures supported by the POST Response Body on this </w:t>
        </w:r>
        <w:proofErr w:type="gramStart"/>
        <w:r w:rsidRPr="00E45E54">
          <w:t>resource</w:t>
        </w:r>
        <w:proofErr w:type="gramEnd"/>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099"/>
        <w:gridCol w:w="5166"/>
      </w:tblGrid>
      <w:tr w:rsidR="00AF4E62" w:rsidRPr="00E45E54" w14:paraId="5EDCA82E" w14:textId="77777777" w:rsidTr="00136B0E">
        <w:trPr>
          <w:jc w:val="center"/>
          <w:ins w:id="264"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D82F97">
            <w:pPr>
              <w:pStyle w:val="TAH"/>
              <w:rPr>
                <w:ins w:id="265" w:author="Ericsson_Maria Liang" w:date="2024-02-01T17:53:00Z"/>
              </w:rPr>
            </w:pPr>
            <w:ins w:id="266"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D82F97">
            <w:pPr>
              <w:pStyle w:val="TAH"/>
              <w:rPr>
                <w:ins w:id="267" w:author="Ericsson_Maria Liang" w:date="2024-02-01T17:53:00Z"/>
              </w:rPr>
            </w:pPr>
            <w:ins w:id="268"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D82F97">
            <w:pPr>
              <w:pStyle w:val="TAH"/>
              <w:rPr>
                <w:ins w:id="269" w:author="Ericsson_Maria Liang" w:date="2024-02-01T17:53:00Z"/>
              </w:rPr>
            </w:pPr>
            <w:ins w:id="270" w:author="Ericsson_Maria Liang" w:date="2024-02-01T17:53:00Z">
              <w:r w:rsidRPr="00E45E54">
                <w:t>Cardinality</w:t>
              </w:r>
            </w:ins>
          </w:p>
        </w:tc>
        <w:tc>
          <w:tcPr>
            <w:tcW w:w="577"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D82F97">
            <w:pPr>
              <w:pStyle w:val="TAH"/>
              <w:rPr>
                <w:ins w:id="271" w:author="Ericsson_Maria Liang" w:date="2024-02-01T17:53:00Z"/>
              </w:rPr>
            </w:pPr>
            <w:ins w:id="272" w:author="Ericsson_Maria Liang" w:date="2024-02-01T17:53:00Z">
              <w:r w:rsidRPr="00E45E54">
                <w:t>Response</w:t>
              </w:r>
            </w:ins>
          </w:p>
          <w:p w14:paraId="79A54622" w14:textId="3D18A546" w:rsidR="00E86C4B" w:rsidRPr="00E45E54" w:rsidRDefault="00136B0E" w:rsidP="00D82F97">
            <w:pPr>
              <w:pStyle w:val="TAH"/>
              <w:rPr>
                <w:ins w:id="273" w:author="Ericsson_Maria Liang" w:date="2024-02-01T17:53:00Z"/>
              </w:rPr>
            </w:pPr>
            <w:ins w:id="274" w:author="Ericsson_Maria Liang" w:date="2024-02-01T17:53:00Z">
              <w:r w:rsidRPr="00E45E54">
                <w:t>C</w:t>
              </w:r>
              <w:r w:rsidR="00E86C4B" w:rsidRPr="00E45E54">
                <w:t>odes</w:t>
              </w:r>
            </w:ins>
          </w:p>
        </w:tc>
        <w:tc>
          <w:tcPr>
            <w:tcW w:w="2711"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D82F97">
            <w:pPr>
              <w:pStyle w:val="TAH"/>
              <w:rPr>
                <w:ins w:id="275" w:author="Ericsson_Maria Liang" w:date="2024-02-01T17:53:00Z"/>
              </w:rPr>
            </w:pPr>
            <w:ins w:id="276" w:author="Ericsson_Maria Liang" w:date="2024-02-01T17:53:00Z">
              <w:r w:rsidRPr="00E45E54">
                <w:t>Description</w:t>
              </w:r>
            </w:ins>
          </w:p>
        </w:tc>
      </w:tr>
      <w:tr w:rsidR="00AF4E62" w:rsidRPr="00E45E54" w14:paraId="788836BD" w14:textId="77777777" w:rsidTr="00136B0E">
        <w:trPr>
          <w:jc w:val="center"/>
          <w:ins w:id="277"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D82F97">
            <w:pPr>
              <w:pStyle w:val="TAL"/>
              <w:rPr>
                <w:ins w:id="278" w:author="Ericsson_Maria Liang" w:date="2024-02-01T17:53:00Z"/>
              </w:rPr>
            </w:pPr>
            <w:proofErr w:type="spellStart"/>
            <w:ins w:id="279"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D82F97">
            <w:pPr>
              <w:pStyle w:val="TAC"/>
              <w:rPr>
                <w:ins w:id="280" w:author="Ericsson_Maria Liang" w:date="2024-02-01T17:53:00Z"/>
              </w:rPr>
            </w:pPr>
            <w:ins w:id="281"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D82F97">
            <w:pPr>
              <w:pStyle w:val="TAC"/>
              <w:rPr>
                <w:ins w:id="282" w:author="Ericsson_Maria Liang" w:date="2024-02-01T17:53:00Z"/>
              </w:rPr>
            </w:pPr>
            <w:ins w:id="283" w:author="Ericsson_Maria Liang" w:date="2024-02-01T17:53:00Z">
              <w:r w:rsidRPr="00E45E54">
                <w:t>1</w:t>
              </w:r>
            </w:ins>
          </w:p>
        </w:tc>
        <w:tc>
          <w:tcPr>
            <w:tcW w:w="577"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D82F97">
            <w:pPr>
              <w:pStyle w:val="TAL"/>
              <w:rPr>
                <w:ins w:id="284" w:author="Ericsson_Maria Liang" w:date="2024-02-01T17:53:00Z"/>
              </w:rPr>
            </w:pPr>
            <w:ins w:id="285" w:author="Ericsson_Maria Liang" w:date="2024-02-01T17:53:00Z">
              <w:r w:rsidRPr="00E45E54">
                <w:t>200 OK</w:t>
              </w:r>
            </w:ins>
          </w:p>
        </w:tc>
        <w:tc>
          <w:tcPr>
            <w:tcW w:w="2711" w:type="pct"/>
            <w:tcBorders>
              <w:top w:val="single" w:sz="6" w:space="0" w:color="auto"/>
              <w:left w:val="single" w:sz="6" w:space="0" w:color="auto"/>
              <w:bottom w:val="single" w:sz="6" w:space="0" w:color="auto"/>
              <w:right w:val="single" w:sz="6" w:space="0" w:color="auto"/>
            </w:tcBorders>
            <w:hideMark/>
          </w:tcPr>
          <w:p w14:paraId="134927CA" w14:textId="3B62A856" w:rsidR="00E86C4B" w:rsidRPr="00E45E54" w:rsidRDefault="00E86C4B" w:rsidP="00D82F97">
            <w:pPr>
              <w:pStyle w:val="TAL"/>
              <w:rPr>
                <w:ins w:id="286" w:author="Ericsson_Maria Liang" w:date="2024-02-01T17:53:00Z"/>
              </w:rPr>
            </w:pPr>
            <w:ins w:id="287" w:author="Ericsson_Maria Liang" w:date="2024-02-01T17:53:00Z">
              <w:r w:rsidRPr="00E45E54">
                <w:t xml:space="preserve">The requested </w:t>
              </w:r>
              <w:r>
                <w:t xml:space="preserve">mapped </w:t>
              </w:r>
            </w:ins>
            <w:ins w:id="288" w:author="Ericsson_Maria Liang r3" w:date="2024-05-30T09:53:00Z">
              <w:r w:rsidR="00136B0E">
                <w:t xml:space="preserve">UE ID (e.g., </w:t>
              </w:r>
            </w:ins>
            <w:ins w:id="289" w:author="Ericsson_Maria Liang" w:date="2024-02-01T17:53:00Z">
              <w:r>
                <w:t>Application Layer ID or GPSI</w:t>
              </w:r>
            </w:ins>
            <w:ins w:id="290" w:author="Ericsson_Maria Liang r3" w:date="2024-05-30T09:54:00Z">
              <w:r w:rsidR="00136B0E">
                <w:t>)</w:t>
              </w:r>
            </w:ins>
            <w:ins w:id="291" w:author="Ericsson_Maria Liang" w:date="2024-02-01T17:53:00Z">
              <w:r w:rsidRPr="00E45E54">
                <w:t xml:space="preserve"> was returned successfully.</w:t>
              </w:r>
            </w:ins>
          </w:p>
        </w:tc>
      </w:tr>
      <w:tr w:rsidR="00AF4E62" w:rsidRPr="00E45E54" w14:paraId="08DA1D04" w14:textId="77777777" w:rsidTr="00136B0E">
        <w:trPr>
          <w:jc w:val="center"/>
          <w:ins w:id="292"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D82F97">
            <w:pPr>
              <w:pStyle w:val="TAL"/>
              <w:rPr>
                <w:ins w:id="293" w:author="Ericsson_Maria Liang" w:date="2024-02-01T17:53:00Z"/>
              </w:rPr>
            </w:pPr>
            <w:proofErr w:type="spellStart"/>
            <w:ins w:id="294"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D82F97">
            <w:pPr>
              <w:pStyle w:val="TAC"/>
              <w:rPr>
                <w:ins w:id="295" w:author="Ericsson_Maria Liang" w:date="2024-02-01T17:53:00Z"/>
              </w:rPr>
            </w:pPr>
            <w:ins w:id="296"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D82F97">
            <w:pPr>
              <w:pStyle w:val="TAC"/>
              <w:rPr>
                <w:ins w:id="297" w:author="Ericsson_Maria Liang" w:date="2024-02-01T17:53:00Z"/>
              </w:rPr>
            </w:pPr>
            <w:ins w:id="298" w:author="Ericsson_Maria Liang" w:date="2024-02-01T17:53:00Z">
              <w:r w:rsidRPr="00E45E54">
                <w:t>0..1</w:t>
              </w:r>
            </w:ins>
          </w:p>
        </w:tc>
        <w:tc>
          <w:tcPr>
            <w:tcW w:w="577"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D82F97">
            <w:pPr>
              <w:pStyle w:val="TAL"/>
              <w:rPr>
                <w:ins w:id="299" w:author="Ericsson_Maria Liang" w:date="2024-02-01T17:53:00Z"/>
              </w:rPr>
            </w:pPr>
            <w:ins w:id="300" w:author="Ericsson_Maria Liang" w:date="2024-02-01T17:53:00Z">
              <w:r w:rsidRPr="00E45E54">
                <w:t>307 Temporary Redirect</w:t>
              </w:r>
            </w:ins>
          </w:p>
        </w:tc>
        <w:tc>
          <w:tcPr>
            <w:tcW w:w="2711" w:type="pct"/>
            <w:tcBorders>
              <w:top w:val="single" w:sz="6" w:space="0" w:color="auto"/>
              <w:left w:val="single" w:sz="6" w:space="0" w:color="auto"/>
              <w:bottom w:val="single" w:sz="6" w:space="0" w:color="auto"/>
              <w:right w:val="single" w:sz="6" w:space="0" w:color="auto"/>
            </w:tcBorders>
          </w:tcPr>
          <w:p w14:paraId="52FF126B" w14:textId="77777777" w:rsidR="00E86C4B" w:rsidRPr="00E45E54" w:rsidRDefault="00E86C4B" w:rsidP="00D82F97">
            <w:pPr>
              <w:pStyle w:val="TAL"/>
              <w:rPr>
                <w:ins w:id="301" w:author="Ericsson_Maria Liang" w:date="2024-02-01T17:53:00Z"/>
              </w:rPr>
            </w:pPr>
            <w:ins w:id="302" w:author="Ericsson_Maria Liang" w:date="2024-02-01T17:53:00Z">
              <w:r w:rsidRPr="00E45E54">
                <w:t>Temporary redirection</w:t>
              </w:r>
              <w:r>
                <w:t>, during retrieve procedure</w:t>
              </w:r>
              <w:r w:rsidRPr="00E45E54">
                <w:t>.</w:t>
              </w:r>
            </w:ins>
          </w:p>
          <w:p w14:paraId="1E7276D4" w14:textId="77777777" w:rsidR="00E86C4B" w:rsidRPr="00E45E54" w:rsidRDefault="00E86C4B" w:rsidP="00D82F97">
            <w:pPr>
              <w:pStyle w:val="TAL"/>
              <w:rPr>
                <w:ins w:id="303" w:author="Ericsson_Maria Liang" w:date="2024-02-01T17:53:00Z"/>
              </w:rPr>
            </w:pPr>
          </w:p>
          <w:p w14:paraId="28456255" w14:textId="77777777" w:rsidR="00E86C4B" w:rsidRPr="00E45E54" w:rsidRDefault="00E86C4B" w:rsidP="00D82F97">
            <w:pPr>
              <w:pStyle w:val="TAL"/>
              <w:rPr>
                <w:ins w:id="304" w:author="Ericsson_Maria Liang" w:date="2024-02-01T17:53:00Z"/>
              </w:rPr>
            </w:pPr>
            <w:ins w:id="305" w:author="Ericsson_Maria Liang" w:date="2024-02-01T17:53:00Z">
              <w:r w:rsidRPr="00E45E54">
                <w:t>(NOTE </w:t>
              </w:r>
              <w:r>
                <w:t>2</w:t>
              </w:r>
              <w:r w:rsidRPr="00E45E54">
                <w:t>)</w:t>
              </w:r>
            </w:ins>
          </w:p>
        </w:tc>
      </w:tr>
      <w:tr w:rsidR="00AF4E62" w:rsidRPr="00E45E54" w14:paraId="48E69350" w14:textId="77777777" w:rsidTr="00136B0E">
        <w:trPr>
          <w:jc w:val="center"/>
          <w:ins w:id="306"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D82F97">
            <w:pPr>
              <w:pStyle w:val="TAL"/>
              <w:rPr>
                <w:ins w:id="307" w:author="Ericsson_Maria Liang" w:date="2024-02-01T17:53:00Z"/>
              </w:rPr>
            </w:pPr>
            <w:proofErr w:type="spellStart"/>
            <w:ins w:id="308"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D82F97">
            <w:pPr>
              <w:pStyle w:val="TAC"/>
              <w:rPr>
                <w:ins w:id="309" w:author="Ericsson_Maria Liang" w:date="2024-02-01T17:53:00Z"/>
              </w:rPr>
            </w:pPr>
            <w:ins w:id="310"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D82F97">
            <w:pPr>
              <w:pStyle w:val="TAC"/>
              <w:rPr>
                <w:ins w:id="311" w:author="Ericsson_Maria Liang" w:date="2024-02-01T17:53:00Z"/>
              </w:rPr>
            </w:pPr>
            <w:ins w:id="312" w:author="Ericsson_Maria Liang" w:date="2024-02-01T17:53:00Z">
              <w:r w:rsidRPr="00E45E54">
                <w:t>0..1</w:t>
              </w:r>
            </w:ins>
          </w:p>
        </w:tc>
        <w:tc>
          <w:tcPr>
            <w:tcW w:w="577"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D82F97">
            <w:pPr>
              <w:pStyle w:val="TAL"/>
              <w:rPr>
                <w:ins w:id="313" w:author="Ericsson_Maria Liang" w:date="2024-02-01T17:53:00Z"/>
              </w:rPr>
            </w:pPr>
            <w:ins w:id="314" w:author="Ericsson_Maria Liang" w:date="2024-02-01T17:53:00Z">
              <w:r w:rsidRPr="00E45E54">
                <w:t>308 Permanent Redirect</w:t>
              </w:r>
            </w:ins>
          </w:p>
        </w:tc>
        <w:tc>
          <w:tcPr>
            <w:tcW w:w="2711" w:type="pct"/>
            <w:tcBorders>
              <w:top w:val="single" w:sz="6" w:space="0" w:color="auto"/>
              <w:left w:val="single" w:sz="6" w:space="0" w:color="auto"/>
              <w:bottom w:val="single" w:sz="6" w:space="0" w:color="auto"/>
              <w:right w:val="single" w:sz="6" w:space="0" w:color="auto"/>
            </w:tcBorders>
          </w:tcPr>
          <w:p w14:paraId="3F2372F4" w14:textId="77777777" w:rsidR="00E86C4B" w:rsidRPr="00E45E54" w:rsidRDefault="00E86C4B" w:rsidP="00D82F97">
            <w:pPr>
              <w:pStyle w:val="TAL"/>
              <w:rPr>
                <w:ins w:id="315" w:author="Ericsson_Maria Liang" w:date="2024-02-01T17:53:00Z"/>
              </w:rPr>
            </w:pPr>
            <w:ins w:id="316" w:author="Ericsson_Maria Liang" w:date="2024-02-01T17:53:00Z">
              <w:r w:rsidRPr="00E45E54">
                <w:t>Permanent redirection</w:t>
              </w:r>
              <w:r>
                <w:t xml:space="preserve"> </w:t>
              </w:r>
              <w:r w:rsidRPr="003D0C9A">
                <w:t xml:space="preserve">during </w:t>
              </w:r>
              <w:r>
                <w:t>retrieve</w:t>
              </w:r>
              <w:r w:rsidRPr="003D0C9A">
                <w:t xml:space="preserve"> procedure.</w:t>
              </w:r>
            </w:ins>
          </w:p>
          <w:p w14:paraId="4DFDE197" w14:textId="77777777" w:rsidR="00E86C4B" w:rsidRPr="00E45E54" w:rsidRDefault="00E86C4B" w:rsidP="00D82F97">
            <w:pPr>
              <w:pStyle w:val="TAL"/>
              <w:rPr>
                <w:ins w:id="317" w:author="Ericsson_Maria Liang" w:date="2024-02-01T17:53:00Z"/>
              </w:rPr>
            </w:pPr>
          </w:p>
          <w:p w14:paraId="1FC44DBA" w14:textId="77777777" w:rsidR="00E86C4B" w:rsidRPr="00E45E54" w:rsidRDefault="00E86C4B" w:rsidP="00D82F97">
            <w:pPr>
              <w:pStyle w:val="TAL"/>
              <w:rPr>
                <w:ins w:id="318" w:author="Ericsson_Maria Liang" w:date="2024-02-01T17:53:00Z"/>
              </w:rPr>
            </w:pPr>
            <w:ins w:id="319" w:author="Ericsson_Maria Liang" w:date="2024-02-01T17:53:00Z">
              <w:r w:rsidRPr="00E45E54">
                <w:t>(NOTE </w:t>
              </w:r>
              <w:r>
                <w:t>2</w:t>
              </w:r>
              <w:r w:rsidRPr="00E45E54">
                <w:t>)</w:t>
              </w:r>
            </w:ins>
          </w:p>
        </w:tc>
      </w:tr>
      <w:tr w:rsidR="00AF4E62" w14:paraId="4768C0D1" w14:textId="77777777" w:rsidTr="00136B0E">
        <w:trPr>
          <w:jc w:val="center"/>
          <w:ins w:id="320" w:author="Ericsson_Maria Liang r2" w:date="2024-05-19T02:02:00Z"/>
        </w:trPr>
        <w:tc>
          <w:tcPr>
            <w:tcW w:w="850" w:type="pct"/>
            <w:tcBorders>
              <w:top w:val="single" w:sz="6" w:space="0" w:color="auto"/>
              <w:left w:val="single" w:sz="6" w:space="0" w:color="auto"/>
              <w:bottom w:val="single" w:sz="6" w:space="0" w:color="auto"/>
              <w:right w:val="single" w:sz="6" w:space="0" w:color="auto"/>
            </w:tcBorders>
            <w:hideMark/>
          </w:tcPr>
          <w:p w14:paraId="6C1A86C4" w14:textId="77777777" w:rsidR="00577079" w:rsidRDefault="00577079" w:rsidP="00824A19">
            <w:pPr>
              <w:pStyle w:val="TAL"/>
              <w:rPr>
                <w:ins w:id="321" w:author="Ericsson_Maria Liang r2" w:date="2024-05-19T02:02:00Z"/>
              </w:rPr>
            </w:pPr>
            <w:proofErr w:type="spellStart"/>
            <w:ins w:id="322" w:author="Ericsson_Maria Liang r2" w:date="2024-05-19T02:02:00Z">
              <w:r>
                <w:t>ProblemDetails</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50B105D6" w14:textId="77777777" w:rsidR="00577079" w:rsidRDefault="00577079" w:rsidP="00824A19">
            <w:pPr>
              <w:pStyle w:val="TAC"/>
              <w:rPr>
                <w:ins w:id="323" w:author="Ericsson_Maria Liang r2" w:date="2024-05-19T02:02:00Z"/>
              </w:rPr>
            </w:pPr>
            <w:ins w:id="324" w:author="Ericsson_Maria Liang r2" w:date="2024-05-19T02:02:00Z">
              <w:r>
                <w:t>O</w:t>
              </w:r>
            </w:ins>
          </w:p>
        </w:tc>
        <w:tc>
          <w:tcPr>
            <w:tcW w:w="643" w:type="pct"/>
            <w:tcBorders>
              <w:top w:val="single" w:sz="6" w:space="0" w:color="auto"/>
              <w:left w:val="single" w:sz="6" w:space="0" w:color="auto"/>
              <w:bottom w:val="single" w:sz="6" w:space="0" w:color="auto"/>
              <w:right w:val="single" w:sz="6" w:space="0" w:color="auto"/>
            </w:tcBorders>
            <w:hideMark/>
          </w:tcPr>
          <w:p w14:paraId="3239CDAB" w14:textId="77777777" w:rsidR="00577079" w:rsidRDefault="00577079" w:rsidP="00824A19">
            <w:pPr>
              <w:pStyle w:val="TAC"/>
              <w:rPr>
                <w:ins w:id="325" w:author="Ericsson_Maria Liang r2" w:date="2024-05-19T02:02:00Z"/>
              </w:rPr>
            </w:pPr>
            <w:ins w:id="326" w:author="Ericsson_Maria Liang r2" w:date="2024-05-19T02:02:00Z">
              <w:r>
                <w:t>0..1</w:t>
              </w:r>
            </w:ins>
          </w:p>
        </w:tc>
        <w:tc>
          <w:tcPr>
            <w:tcW w:w="577" w:type="pct"/>
            <w:tcBorders>
              <w:top w:val="single" w:sz="6" w:space="0" w:color="auto"/>
              <w:left w:val="single" w:sz="6" w:space="0" w:color="auto"/>
              <w:bottom w:val="single" w:sz="6" w:space="0" w:color="auto"/>
              <w:right w:val="single" w:sz="6" w:space="0" w:color="auto"/>
            </w:tcBorders>
            <w:hideMark/>
          </w:tcPr>
          <w:p w14:paraId="6E93D450" w14:textId="77777777" w:rsidR="00577079" w:rsidRDefault="00577079" w:rsidP="00824A19">
            <w:pPr>
              <w:pStyle w:val="TAL"/>
              <w:rPr>
                <w:ins w:id="327" w:author="Ericsson_Maria Liang r2" w:date="2024-05-19T02:02:00Z"/>
              </w:rPr>
            </w:pPr>
            <w:ins w:id="328" w:author="Ericsson_Maria Liang r2" w:date="2024-05-19T02:02:00Z">
              <w:r>
                <w:t>404 Not Found</w:t>
              </w:r>
            </w:ins>
          </w:p>
        </w:tc>
        <w:tc>
          <w:tcPr>
            <w:tcW w:w="2711" w:type="pct"/>
            <w:tcBorders>
              <w:top w:val="single" w:sz="6" w:space="0" w:color="auto"/>
              <w:left w:val="single" w:sz="6" w:space="0" w:color="auto"/>
              <w:bottom w:val="single" w:sz="6" w:space="0" w:color="auto"/>
              <w:right w:val="single" w:sz="6" w:space="0" w:color="auto"/>
            </w:tcBorders>
          </w:tcPr>
          <w:p w14:paraId="3844EDEF" w14:textId="751330EE" w:rsidR="00577079" w:rsidRDefault="00577079" w:rsidP="00824A19">
            <w:pPr>
              <w:pStyle w:val="TAL"/>
              <w:rPr>
                <w:ins w:id="329" w:author="Ericsson_Maria Liang r2" w:date="2024-05-19T02:02:00Z"/>
              </w:rPr>
            </w:pPr>
            <w:ins w:id="330" w:author="Ericsson_Maria Liang r2" w:date="2024-05-19T02:02:00Z">
              <w:r>
                <w:t>(NOTE 3)</w:t>
              </w:r>
            </w:ins>
          </w:p>
        </w:tc>
      </w:tr>
      <w:tr w:rsidR="00AF4E62" w:rsidRPr="00E45E54" w14:paraId="1DE5BB81" w14:textId="77777777" w:rsidTr="00D82F97">
        <w:trPr>
          <w:jc w:val="center"/>
          <w:ins w:id="331"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D82F97">
            <w:pPr>
              <w:pStyle w:val="TAN"/>
              <w:rPr>
                <w:ins w:id="332" w:author="Ericsson_Maria Liang" w:date="2024-02-01T17:53:00Z"/>
              </w:rPr>
            </w:pPr>
            <w:ins w:id="333"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1B2484E2" w14:textId="77777777" w:rsidR="00E86C4B" w:rsidRDefault="00E86C4B" w:rsidP="00D82F97">
            <w:pPr>
              <w:pStyle w:val="TAN"/>
              <w:rPr>
                <w:ins w:id="334" w:author="Ericsson_Maria Liang r2" w:date="2024-05-19T02:02:00Z"/>
              </w:rPr>
            </w:pPr>
            <w:ins w:id="335"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p w14:paraId="49DF7DB1" w14:textId="6760E927" w:rsidR="00577079" w:rsidRPr="00E45E54" w:rsidRDefault="00577079" w:rsidP="00D82F97">
            <w:pPr>
              <w:pStyle w:val="TAN"/>
              <w:rPr>
                <w:ins w:id="336" w:author="Ericsson_Maria Liang" w:date="2024-02-01T17:53:00Z"/>
              </w:rPr>
            </w:pPr>
            <w:ins w:id="337" w:author="Ericsson_Maria Liang r2" w:date="2024-05-19T02:02:00Z">
              <w:r w:rsidRPr="008B1C02">
                <w:t>NOTE </w:t>
              </w:r>
              <w:r>
                <w:t>3</w:t>
              </w:r>
              <w:r w:rsidRPr="008B1C02">
                <w:t>:</w:t>
              </w:r>
              <w:r w:rsidRPr="008B1C02">
                <w:tab/>
                <w:t>Failure cases are described in clause </w:t>
              </w:r>
            </w:ins>
            <w:ins w:id="338" w:author="Ericsson_Maria Liang r2" w:date="2024-05-19T02:03:00Z">
              <w:r>
                <w:t>5.</w:t>
              </w:r>
            </w:ins>
            <w:ins w:id="339" w:author="Ericsson_Maria Liang r2" w:date="2024-05-19T02:02:00Z">
              <w:r>
                <w:t>6</w:t>
              </w:r>
              <w:r w:rsidRPr="008B1C02">
                <w:t>.</w:t>
              </w:r>
            </w:ins>
            <w:ins w:id="340" w:author="Ericsson_Maria Liang r2" w:date="2024-05-19T02:03:00Z">
              <w:r>
                <w:t>7</w:t>
              </w:r>
            </w:ins>
            <w:ins w:id="341" w:author="Ericsson_Maria Liang r2" w:date="2024-05-19T02:02:00Z">
              <w:r w:rsidRPr="008B1C02">
                <w:t>.</w:t>
              </w:r>
              <w:r>
                <w:t>3</w:t>
              </w:r>
              <w:r w:rsidRPr="008B1C02">
                <w:t>.</w:t>
              </w:r>
            </w:ins>
          </w:p>
        </w:tc>
      </w:tr>
    </w:tbl>
    <w:p w14:paraId="1157134A" w14:textId="77777777" w:rsidR="00E86C4B" w:rsidRPr="00E45E54" w:rsidRDefault="00E86C4B" w:rsidP="00E86C4B">
      <w:pPr>
        <w:rPr>
          <w:ins w:id="342" w:author="Ericsson_Maria Liang" w:date="2024-02-01T17:53:00Z"/>
          <w:rFonts w:eastAsia="DengXian"/>
        </w:rPr>
      </w:pPr>
    </w:p>
    <w:p w14:paraId="548BC60A" w14:textId="77777777" w:rsidR="00E86C4B" w:rsidRDefault="00E86C4B" w:rsidP="00E86C4B">
      <w:pPr>
        <w:pStyle w:val="TH"/>
        <w:rPr>
          <w:ins w:id="343" w:author="Ericsson_Maria Liang" w:date="2024-02-01T17:53:00Z"/>
        </w:rPr>
      </w:pPr>
      <w:ins w:id="344" w:author="Ericsson_Maria Liang" w:date="2024-02-01T17:53:00Z">
        <w:r>
          <w:t>Table</w:t>
        </w:r>
        <w:r w:rsidRPr="00E45E54">
          <w:t> </w:t>
        </w:r>
        <w:r>
          <w:t xml:space="preserve">5.6.4.3.2-3: Headers supported by the 307 Response Code on this </w:t>
        </w:r>
        <w:proofErr w:type="gramStart"/>
        <w:r>
          <w:t>resource</w:t>
        </w:r>
        <w:proofErr w:type="gramEnd"/>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D82F97">
        <w:trPr>
          <w:jc w:val="center"/>
          <w:ins w:id="345"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D82F97">
            <w:pPr>
              <w:pStyle w:val="TAH"/>
              <w:rPr>
                <w:ins w:id="346" w:author="Ericsson_Maria Liang" w:date="2024-02-01T17:53:00Z"/>
              </w:rPr>
            </w:pPr>
            <w:ins w:id="347"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D82F97">
            <w:pPr>
              <w:pStyle w:val="TAH"/>
              <w:rPr>
                <w:ins w:id="348" w:author="Ericsson_Maria Liang" w:date="2024-02-01T17:53:00Z"/>
              </w:rPr>
            </w:pPr>
            <w:ins w:id="349"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D82F97">
            <w:pPr>
              <w:pStyle w:val="TAH"/>
              <w:rPr>
                <w:ins w:id="350" w:author="Ericsson_Maria Liang" w:date="2024-02-01T17:53:00Z"/>
              </w:rPr>
            </w:pPr>
            <w:ins w:id="351"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D82F97">
            <w:pPr>
              <w:pStyle w:val="TAH"/>
              <w:rPr>
                <w:ins w:id="352" w:author="Ericsson_Maria Liang" w:date="2024-02-01T17:53:00Z"/>
              </w:rPr>
            </w:pPr>
            <w:ins w:id="353"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D82F97">
            <w:pPr>
              <w:pStyle w:val="TAH"/>
              <w:rPr>
                <w:ins w:id="354" w:author="Ericsson_Maria Liang" w:date="2024-02-01T17:53:00Z"/>
              </w:rPr>
            </w:pPr>
            <w:ins w:id="355" w:author="Ericsson_Maria Liang" w:date="2024-02-01T17:53:00Z">
              <w:r>
                <w:t>Description</w:t>
              </w:r>
            </w:ins>
          </w:p>
        </w:tc>
      </w:tr>
      <w:tr w:rsidR="00AF4E62" w14:paraId="5435B080" w14:textId="77777777" w:rsidTr="00D82F97">
        <w:trPr>
          <w:jc w:val="center"/>
          <w:ins w:id="356"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D82F97">
            <w:pPr>
              <w:pStyle w:val="TAL"/>
              <w:rPr>
                <w:ins w:id="357" w:author="Ericsson_Maria Liang" w:date="2024-02-01T17:53:00Z"/>
              </w:rPr>
            </w:pPr>
            <w:ins w:id="358"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D82F97">
            <w:pPr>
              <w:pStyle w:val="TAL"/>
              <w:rPr>
                <w:ins w:id="359" w:author="Ericsson_Maria Liang" w:date="2024-02-01T17:53:00Z"/>
              </w:rPr>
            </w:pPr>
            <w:ins w:id="360"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D82F97">
            <w:pPr>
              <w:pStyle w:val="TAC"/>
              <w:rPr>
                <w:ins w:id="361" w:author="Ericsson_Maria Liang" w:date="2024-02-01T17:53:00Z"/>
              </w:rPr>
            </w:pPr>
            <w:ins w:id="362"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D82F97">
            <w:pPr>
              <w:pStyle w:val="TAC"/>
              <w:rPr>
                <w:ins w:id="363" w:author="Ericsson_Maria Liang" w:date="2024-02-01T17:53:00Z"/>
              </w:rPr>
            </w:pPr>
            <w:ins w:id="364"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77777777" w:rsidR="00E86C4B" w:rsidRPr="000E4865" w:rsidRDefault="00E86C4B" w:rsidP="00D82F97">
            <w:pPr>
              <w:pStyle w:val="TAL"/>
              <w:rPr>
                <w:ins w:id="365" w:author="Ericsson_Maria Liang" w:date="2024-02-01T17:53:00Z"/>
              </w:rPr>
            </w:pPr>
            <w:ins w:id="366"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2767CD24" w14:textId="77777777" w:rsidR="00E86C4B" w:rsidRDefault="00E86C4B" w:rsidP="00D82F97">
            <w:pPr>
              <w:pStyle w:val="TAL"/>
              <w:rPr>
                <w:ins w:id="367" w:author="Ericsson_Maria Liang" w:date="2024-02-01T17:53:00Z"/>
              </w:rPr>
            </w:pPr>
            <w:ins w:id="368"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D82F97">
        <w:trPr>
          <w:jc w:val="center"/>
          <w:ins w:id="369"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D82F97">
            <w:pPr>
              <w:pStyle w:val="TAL"/>
              <w:rPr>
                <w:ins w:id="370" w:author="Ericsson_Maria Liang" w:date="2024-02-01T17:53:00Z"/>
              </w:rPr>
            </w:pPr>
            <w:ins w:id="371"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D82F97">
            <w:pPr>
              <w:pStyle w:val="TAL"/>
              <w:rPr>
                <w:ins w:id="372" w:author="Ericsson_Maria Liang" w:date="2024-02-01T17:53:00Z"/>
              </w:rPr>
            </w:pPr>
            <w:ins w:id="373"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D82F97">
            <w:pPr>
              <w:pStyle w:val="TAC"/>
              <w:rPr>
                <w:ins w:id="374" w:author="Ericsson_Maria Liang" w:date="2024-02-01T17:53:00Z"/>
              </w:rPr>
            </w:pPr>
            <w:ins w:id="375"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D82F97">
            <w:pPr>
              <w:pStyle w:val="TAC"/>
              <w:rPr>
                <w:ins w:id="376" w:author="Ericsson_Maria Liang" w:date="2024-02-01T17:53:00Z"/>
              </w:rPr>
            </w:pPr>
            <w:ins w:id="377"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77777777" w:rsidR="00E86C4B" w:rsidRDefault="00E86C4B" w:rsidP="00D82F97">
            <w:pPr>
              <w:pStyle w:val="TAL"/>
              <w:rPr>
                <w:ins w:id="378" w:author="Ericsson_Maria Liang" w:date="2024-02-01T17:53:00Z"/>
              </w:rPr>
            </w:pPr>
            <w:ins w:id="379" w:author="Ericsson_Maria Liang" w:date="2024-02-01T17:53:00Z">
              <w:r>
                <w:rPr>
                  <w:lang w:eastAsia="fr-FR"/>
                </w:rPr>
                <w:t>Identifier of the NEF (service) instance towards which the request is redirected.</w:t>
              </w:r>
            </w:ins>
          </w:p>
        </w:tc>
      </w:tr>
    </w:tbl>
    <w:p w14:paraId="6789E972" w14:textId="77777777" w:rsidR="00E86C4B" w:rsidRPr="00B338B2" w:rsidRDefault="00E86C4B" w:rsidP="00E86C4B">
      <w:pPr>
        <w:rPr>
          <w:ins w:id="380" w:author="Ericsson_Maria Liang" w:date="2024-02-01T17:53:00Z"/>
        </w:rPr>
      </w:pPr>
    </w:p>
    <w:p w14:paraId="30CD98FA" w14:textId="77777777" w:rsidR="00E86C4B" w:rsidRDefault="00E86C4B" w:rsidP="00E86C4B">
      <w:pPr>
        <w:pStyle w:val="TH"/>
        <w:rPr>
          <w:ins w:id="381" w:author="Ericsson_Maria Liang" w:date="2024-02-01T17:53:00Z"/>
        </w:rPr>
      </w:pPr>
      <w:ins w:id="382" w:author="Ericsson_Maria Liang" w:date="2024-02-01T17:53:00Z">
        <w:r>
          <w:t>Table</w:t>
        </w:r>
        <w:r w:rsidRPr="00E45E54">
          <w:t> </w:t>
        </w:r>
        <w:r>
          <w:t xml:space="preserve">5.6.4.3.2-4: Headers supported by the 308 Response Code on this </w:t>
        </w:r>
        <w:proofErr w:type="gramStart"/>
        <w:r>
          <w:t>resource</w:t>
        </w:r>
        <w:proofErr w:type="gramEnd"/>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D82F97">
        <w:trPr>
          <w:jc w:val="center"/>
          <w:ins w:id="383"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D82F97">
            <w:pPr>
              <w:pStyle w:val="TAH"/>
              <w:rPr>
                <w:ins w:id="384" w:author="Ericsson_Maria Liang" w:date="2024-02-01T17:53:00Z"/>
              </w:rPr>
            </w:pPr>
            <w:ins w:id="385"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D82F97">
            <w:pPr>
              <w:pStyle w:val="TAH"/>
              <w:rPr>
                <w:ins w:id="386" w:author="Ericsson_Maria Liang" w:date="2024-02-01T17:53:00Z"/>
              </w:rPr>
            </w:pPr>
            <w:ins w:id="387"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D82F97">
            <w:pPr>
              <w:pStyle w:val="TAH"/>
              <w:rPr>
                <w:ins w:id="388" w:author="Ericsson_Maria Liang" w:date="2024-02-01T17:53:00Z"/>
              </w:rPr>
            </w:pPr>
            <w:ins w:id="389"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D82F97">
            <w:pPr>
              <w:pStyle w:val="TAH"/>
              <w:rPr>
                <w:ins w:id="390" w:author="Ericsson_Maria Liang" w:date="2024-02-01T17:53:00Z"/>
              </w:rPr>
            </w:pPr>
            <w:ins w:id="391"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D82F97">
            <w:pPr>
              <w:pStyle w:val="TAH"/>
              <w:rPr>
                <w:ins w:id="392" w:author="Ericsson_Maria Liang" w:date="2024-02-01T17:53:00Z"/>
              </w:rPr>
            </w:pPr>
            <w:ins w:id="393" w:author="Ericsson_Maria Liang" w:date="2024-02-01T17:53:00Z">
              <w:r>
                <w:t>Description</w:t>
              </w:r>
            </w:ins>
          </w:p>
        </w:tc>
      </w:tr>
      <w:tr w:rsidR="00AF4E62" w14:paraId="7D3D6247" w14:textId="77777777" w:rsidTr="00D82F97">
        <w:trPr>
          <w:jc w:val="center"/>
          <w:ins w:id="394"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D82F97">
            <w:pPr>
              <w:pStyle w:val="TAL"/>
              <w:rPr>
                <w:ins w:id="395" w:author="Ericsson_Maria Liang" w:date="2024-02-01T17:53:00Z"/>
              </w:rPr>
            </w:pPr>
            <w:ins w:id="396"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D82F97">
            <w:pPr>
              <w:pStyle w:val="TAL"/>
              <w:rPr>
                <w:ins w:id="397" w:author="Ericsson_Maria Liang" w:date="2024-02-01T17:53:00Z"/>
              </w:rPr>
            </w:pPr>
            <w:ins w:id="398"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D82F97">
            <w:pPr>
              <w:pStyle w:val="TAC"/>
              <w:rPr>
                <w:ins w:id="399" w:author="Ericsson_Maria Liang" w:date="2024-02-01T17:53:00Z"/>
              </w:rPr>
            </w:pPr>
            <w:ins w:id="400"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D82F97">
            <w:pPr>
              <w:pStyle w:val="TAC"/>
              <w:rPr>
                <w:ins w:id="401" w:author="Ericsson_Maria Liang" w:date="2024-02-01T17:53:00Z"/>
              </w:rPr>
            </w:pPr>
            <w:ins w:id="402"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77777777" w:rsidR="00E86C4B" w:rsidRPr="000E4865" w:rsidRDefault="00E86C4B" w:rsidP="00D82F97">
            <w:pPr>
              <w:pStyle w:val="TAL"/>
              <w:rPr>
                <w:ins w:id="403" w:author="Ericsson_Maria Liang" w:date="2024-02-01T17:53:00Z"/>
              </w:rPr>
            </w:pPr>
            <w:ins w:id="404"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3013A8BF" w14:textId="77777777" w:rsidR="00E86C4B" w:rsidRDefault="00E86C4B" w:rsidP="00D82F97">
            <w:pPr>
              <w:pStyle w:val="TAL"/>
              <w:rPr>
                <w:ins w:id="405" w:author="Ericsson_Maria Liang" w:date="2024-02-01T17:53:00Z"/>
              </w:rPr>
            </w:pPr>
            <w:ins w:id="406"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D82F97">
        <w:trPr>
          <w:jc w:val="center"/>
          <w:ins w:id="407"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D82F97">
            <w:pPr>
              <w:pStyle w:val="TAL"/>
              <w:rPr>
                <w:ins w:id="408" w:author="Ericsson_Maria Liang" w:date="2024-02-01T17:53:00Z"/>
              </w:rPr>
            </w:pPr>
            <w:ins w:id="409"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D82F97">
            <w:pPr>
              <w:pStyle w:val="TAL"/>
              <w:rPr>
                <w:ins w:id="410" w:author="Ericsson_Maria Liang" w:date="2024-02-01T17:53:00Z"/>
              </w:rPr>
            </w:pPr>
            <w:ins w:id="411"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D82F97">
            <w:pPr>
              <w:pStyle w:val="TAC"/>
              <w:rPr>
                <w:ins w:id="412" w:author="Ericsson_Maria Liang" w:date="2024-02-01T17:53:00Z"/>
              </w:rPr>
            </w:pPr>
            <w:ins w:id="413"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D82F97">
            <w:pPr>
              <w:pStyle w:val="TAC"/>
              <w:rPr>
                <w:ins w:id="414" w:author="Ericsson_Maria Liang" w:date="2024-02-01T17:53:00Z"/>
              </w:rPr>
            </w:pPr>
            <w:ins w:id="415"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77777777" w:rsidR="00E86C4B" w:rsidRDefault="00E86C4B" w:rsidP="00D82F97">
            <w:pPr>
              <w:pStyle w:val="TAL"/>
              <w:rPr>
                <w:ins w:id="416" w:author="Ericsson_Maria Liang" w:date="2024-02-01T17:53:00Z"/>
              </w:rPr>
            </w:pPr>
            <w:ins w:id="417" w:author="Ericsson_Maria Liang" w:date="2024-02-01T17:53:00Z">
              <w:r>
                <w:rPr>
                  <w:lang w:eastAsia="fr-FR"/>
                </w:rPr>
                <w:t>Identifier of the NEF (service) instance towards which the request is redirected.</w:t>
              </w:r>
            </w:ins>
          </w:p>
        </w:tc>
      </w:tr>
    </w:tbl>
    <w:p w14:paraId="0739BA39" w14:textId="77777777" w:rsidR="00085D4D" w:rsidRDefault="00085D4D" w:rsidP="00085D4D">
      <w:pPr>
        <w:rPr>
          <w:ins w:id="418"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169"/>
      <w:bookmarkEnd w:id="170"/>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D82F97">
        <w:trPr>
          <w:jc w:val="center"/>
        </w:trPr>
        <w:tc>
          <w:tcPr>
            <w:tcW w:w="2407" w:type="dxa"/>
            <w:shd w:val="clear" w:color="auto" w:fill="C0C0C0"/>
            <w:hideMark/>
          </w:tcPr>
          <w:p w14:paraId="163AF2F0" w14:textId="77777777" w:rsidR="00BA5189" w:rsidRDefault="00BA5189" w:rsidP="00D82F97">
            <w:pPr>
              <w:pStyle w:val="TAH"/>
            </w:pPr>
            <w:r>
              <w:t>Data type</w:t>
            </w:r>
          </w:p>
        </w:tc>
        <w:tc>
          <w:tcPr>
            <w:tcW w:w="1450" w:type="dxa"/>
            <w:shd w:val="clear" w:color="auto" w:fill="C0C0C0"/>
          </w:tcPr>
          <w:p w14:paraId="6E868C45" w14:textId="77777777" w:rsidR="00BA5189" w:rsidRDefault="00BA5189" w:rsidP="00D82F97">
            <w:pPr>
              <w:pStyle w:val="TAH"/>
            </w:pPr>
            <w:r>
              <w:t>Section defined</w:t>
            </w:r>
          </w:p>
        </w:tc>
        <w:tc>
          <w:tcPr>
            <w:tcW w:w="3429" w:type="dxa"/>
            <w:shd w:val="clear" w:color="auto" w:fill="C0C0C0"/>
            <w:hideMark/>
          </w:tcPr>
          <w:p w14:paraId="3AC01DEA" w14:textId="77777777" w:rsidR="00BA5189" w:rsidRDefault="00BA5189" w:rsidP="00D82F97">
            <w:pPr>
              <w:pStyle w:val="TAH"/>
            </w:pPr>
            <w:r>
              <w:t>Description</w:t>
            </w:r>
          </w:p>
        </w:tc>
        <w:tc>
          <w:tcPr>
            <w:tcW w:w="2138" w:type="dxa"/>
            <w:shd w:val="clear" w:color="auto" w:fill="C0C0C0"/>
          </w:tcPr>
          <w:p w14:paraId="774874BE" w14:textId="77777777" w:rsidR="00BA5189" w:rsidRDefault="00BA5189" w:rsidP="00D82F97">
            <w:pPr>
              <w:pStyle w:val="TAH"/>
            </w:pPr>
            <w:r>
              <w:t>Applicability</w:t>
            </w:r>
          </w:p>
        </w:tc>
      </w:tr>
      <w:tr w:rsidR="00BA5189" w14:paraId="1DFE5908" w14:textId="77777777" w:rsidTr="00D82F97">
        <w:trPr>
          <w:jc w:val="center"/>
        </w:trPr>
        <w:tc>
          <w:tcPr>
            <w:tcW w:w="2407" w:type="dxa"/>
          </w:tcPr>
          <w:p w14:paraId="5272AE17" w14:textId="77777777" w:rsidR="00BA5189" w:rsidRPr="0062439D" w:rsidRDefault="00BA5189" w:rsidP="00D82F97">
            <w:pPr>
              <w:pStyle w:val="TAL"/>
            </w:pPr>
            <w:proofErr w:type="spellStart"/>
            <w:r>
              <w:rPr>
                <w:color w:val="000000"/>
              </w:rPr>
              <w:t>UeIdReq</w:t>
            </w:r>
            <w:proofErr w:type="spellEnd"/>
          </w:p>
        </w:tc>
        <w:tc>
          <w:tcPr>
            <w:tcW w:w="1450" w:type="dxa"/>
          </w:tcPr>
          <w:p w14:paraId="148D8904" w14:textId="77777777" w:rsidR="00BA5189" w:rsidRDefault="00BA5189" w:rsidP="00D82F97">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D82F97">
            <w:pPr>
              <w:pStyle w:val="TAL"/>
            </w:pPr>
            <w:r w:rsidRPr="002178AD">
              <w:t xml:space="preserve">Contains </w:t>
            </w:r>
            <w:r>
              <w:t>the UE ID request information</w:t>
            </w:r>
            <w:r w:rsidRPr="002178AD">
              <w:t>.</w:t>
            </w:r>
          </w:p>
        </w:tc>
        <w:tc>
          <w:tcPr>
            <w:tcW w:w="2138" w:type="dxa"/>
          </w:tcPr>
          <w:p w14:paraId="4264542F" w14:textId="77777777" w:rsidR="00BA5189" w:rsidRDefault="00BA5189" w:rsidP="00D82F97">
            <w:pPr>
              <w:pStyle w:val="TAL"/>
              <w:rPr>
                <w:rFonts w:cs="Arial"/>
                <w:szCs w:val="18"/>
              </w:rPr>
            </w:pPr>
          </w:p>
        </w:tc>
      </w:tr>
      <w:tr w:rsidR="00BA5189" w14:paraId="3B4B8579" w14:textId="77777777" w:rsidTr="00D82F97">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D82F97">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D82F97">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D82F97">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D82F97">
            <w:pPr>
              <w:pStyle w:val="TAL"/>
              <w:rPr>
                <w:rFonts w:cs="Arial"/>
                <w:szCs w:val="18"/>
              </w:rPr>
            </w:pPr>
          </w:p>
        </w:tc>
      </w:tr>
      <w:tr w:rsidR="00E86C4B" w14:paraId="1E567DC9" w14:textId="77777777" w:rsidTr="00D82F97">
        <w:trPr>
          <w:jc w:val="center"/>
          <w:ins w:id="419"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D82F97">
            <w:pPr>
              <w:pStyle w:val="TAL"/>
              <w:rPr>
                <w:ins w:id="420" w:author="Ericsson_Maria Liang" w:date="2024-02-01T17:53:00Z"/>
                <w:color w:val="000000"/>
              </w:rPr>
            </w:pPr>
            <w:proofErr w:type="spellStart"/>
            <w:ins w:id="421" w:author="Ericsson_Maria Liang" w:date="2024-02-01T17:53:00Z">
              <w:r>
                <w:rPr>
                  <w:color w:val="000000"/>
                </w:rPr>
                <w:t>MapUeId</w:t>
              </w:r>
            </w:ins>
            <w:ins w:id="422"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D82F97">
            <w:pPr>
              <w:pStyle w:val="TAL"/>
              <w:rPr>
                <w:ins w:id="423" w:author="Ericsson_Maria Liang" w:date="2024-02-01T17:53:00Z"/>
                <w:lang w:eastAsia="zh-CN"/>
              </w:rPr>
            </w:pPr>
            <w:ins w:id="424"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7AD0C58C" w:rsidR="00E86C4B" w:rsidRPr="002178AD" w:rsidRDefault="00E86C4B" w:rsidP="00D82F97">
            <w:pPr>
              <w:pStyle w:val="TAL"/>
              <w:rPr>
                <w:ins w:id="425" w:author="Ericsson_Maria Liang" w:date="2024-02-01T17:53:00Z"/>
              </w:rPr>
            </w:pPr>
            <w:ins w:id="426" w:author="Ericsson_Maria Liang" w:date="2024-02-01T17:54:00Z">
              <w:r>
                <w:t>Contains the mapped UE ID 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D82F97">
            <w:pPr>
              <w:pStyle w:val="TAL"/>
              <w:rPr>
                <w:ins w:id="427"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D82F97">
        <w:trPr>
          <w:jc w:val="center"/>
        </w:trPr>
        <w:tc>
          <w:tcPr>
            <w:tcW w:w="2657" w:type="dxa"/>
            <w:shd w:val="clear" w:color="auto" w:fill="C0C0C0"/>
            <w:hideMark/>
          </w:tcPr>
          <w:p w14:paraId="01C3CA8E" w14:textId="77777777" w:rsidR="00BA5189" w:rsidRDefault="00BA5189" w:rsidP="00D82F97">
            <w:pPr>
              <w:pStyle w:val="TAH"/>
            </w:pPr>
            <w:r>
              <w:t>Data type</w:t>
            </w:r>
          </w:p>
        </w:tc>
        <w:tc>
          <w:tcPr>
            <w:tcW w:w="2382" w:type="dxa"/>
            <w:shd w:val="clear" w:color="auto" w:fill="C0C0C0"/>
          </w:tcPr>
          <w:p w14:paraId="4F3E6A40" w14:textId="77777777" w:rsidR="00BA5189" w:rsidRDefault="00BA5189" w:rsidP="00D82F97">
            <w:pPr>
              <w:pStyle w:val="TAH"/>
            </w:pPr>
            <w:r>
              <w:t>Reference</w:t>
            </w:r>
          </w:p>
        </w:tc>
        <w:tc>
          <w:tcPr>
            <w:tcW w:w="2578" w:type="dxa"/>
            <w:shd w:val="clear" w:color="auto" w:fill="C0C0C0"/>
            <w:hideMark/>
          </w:tcPr>
          <w:p w14:paraId="287EE9BA" w14:textId="77777777" w:rsidR="00BA5189" w:rsidRDefault="00BA5189" w:rsidP="00D82F97">
            <w:pPr>
              <w:pStyle w:val="TAH"/>
            </w:pPr>
            <w:r>
              <w:t>Comments</w:t>
            </w:r>
          </w:p>
        </w:tc>
        <w:tc>
          <w:tcPr>
            <w:tcW w:w="1810" w:type="dxa"/>
            <w:shd w:val="clear" w:color="auto" w:fill="C0C0C0"/>
          </w:tcPr>
          <w:p w14:paraId="27D95233" w14:textId="77777777" w:rsidR="00BA5189" w:rsidRDefault="00BA5189" w:rsidP="00D82F97">
            <w:pPr>
              <w:pStyle w:val="TAH"/>
            </w:pPr>
            <w:r>
              <w:t>Applicability</w:t>
            </w:r>
          </w:p>
        </w:tc>
      </w:tr>
      <w:tr w:rsidR="00EB6D7E" w14:paraId="3C77AC97" w14:textId="77777777" w:rsidTr="00EB6D7E">
        <w:trPr>
          <w:jc w:val="center"/>
          <w:ins w:id="428"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824A19">
            <w:pPr>
              <w:pStyle w:val="TAL"/>
              <w:rPr>
                <w:ins w:id="429" w:author="Ericsson_Maria Liang r2" w:date="2024-05-17T12:52:00Z"/>
              </w:rPr>
            </w:pPr>
            <w:proofErr w:type="spellStart"/>
            <w:ins w:id="430"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431" w:author="Ericsson_Maria Liang r2" w:date="2024-05-17T12:52:00Z"/>
              </w:rPr>
            </w:pPr>
            <w:ins w:id="432" w:author="Ericsson_Maria Liang r2" w:date="2024-05-17T12:52:00Z">
              <w:r>
                <w:rPr>
                  <w:rFonts w:hint="eastAsia"/>
                </w:rPr>
                <w:t>3GPP TS 29.</w:t>
              </w:r>
              <w:r>
                <w:t>571</w:t>
              </w:r>
              <w:r>
                <w:rPr>
                  <w:rFonts w:hint="eastAsia"/>
                </w:rPr>
                <w:t> [</w:t>
              </w:r>
            </w:ins>
            <w:ins w:id="433" w:author="Ericsson_Maria Liang r2" w:date="2024-05-19T01:02:00Z">
              <w:r w:rsidR="005B0DEC">
                <w:t>16</w:t>
              </w:r>
            </w:ins>
            <w:ins w:id="434"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824A19">
            <w:pPr>
              <w:pStyle w:val="TAL"/>
              <w:rPr>
                <w:ins w:id="435" w:author="Ericsson_Maria Liang r2" w:date="2024-05-17T12:52:00Z"/>
              </w:rPr>
            </w:pPr>
            <w:ins w:id="436"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824A19">
            <w:pPr>
              <w:pStyle w:val="TAL"/>
              <w:rPr>
                <w:ins w:id="437"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824A19">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824A19">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824A19">
            <w:pPr>
              <w:pStyle w:val="TAL"/>
            </w:pPr>
            <w:r w:rsidRPr="0019257E">
              <w:t>Identifies the GPSI of a</w:t>
            </w:r>
            <w:del w:id="438"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824A19">
            <w:pPr>
              <w:pStyle w:val="TAL"/>
              <w:rPr>
                <w:rFonts w:cs="Arial"/>
                <w:szCs w:val="18"/>
              </w:rPr>
            </w:pPr>
          </w:p>
        </w:tc>
      </w:tr>
      <w:tr w:rsidR="00BA5189" w14:paraId="27F20CAF" w14:textId="77777777" w:rsidTr="00D82F97">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D82F97">
            <w:pPr>
              <w:pStyle w:val="TAL"/>
            </w:pPr>
            <w:proofErr w:type="spellStart"/>
            <w:r w:rsidRPr="002178AD">
              <w:t>S</w:t>
            </w:r>
            <w:r>
              <w:t>up</w:t>
            </w:r>
            <w:r w:rsidRPr="002178AD">
              <w:t>i</w:t>
            </w:r>
            <w:proofErr w:type="spellEnd"/>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D82F97">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D82F97">
            <w:pPr>
              <w:pStyle w:val="TAL"/>
            </w:pPr>
            <w:r w:rsidRPr="002178AD">
              <w:t xml:space="preserve">Identifies </w:t>
            </w:r>
            <w:r>
              <w:t>the</w:t>
            </w:r>
            <w:r w:rsidRPr="002178AD">
              <w:t xml:space="preserve"> </w:t>
            </w:r>
            <w:r>
              <w:t>SUPI of a</w:t>
            </w:r>
            <w:del w:id="439"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D82F97">
            <w:pPr>
              <w:pStyle w:val="TAL"/>
              <w:rPr>
                <w:rFonts w:cs="Arial"/>
                <w:szCs w:val="18"/>
              </w:rPr>
            </w:pPr>
          </w:p>
        </w:tc>
      </w:tr>
      <w:tr w:rsidR="00BA5189" w14:paraId="62EAFDEF" w14:textId="77777777" w:rsidTr="00D82F97">
        <w:trPr>
          <w:jc w:val="center"/>
        </w:trPr>
        <w:tc>
          <w:tcPr>
            <w:tcW w:w="2657" w:type="dxa"/>
          </w:tcPr>
          <w:p w14:paraId="0BDD6394" w14:textId="77777777" w:rsidR="00BA5189" w:rsidRPr="002178AD" w:rsidRDefault="00BA5189" w:rsidP="00D82F97">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D82F97">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D82F97">
            <w:pPr>
              <w:pStyle w:val="TAL"/>
            </w:pPr>
            <w:r>
              <w:t>Indicates the features supported.</w:t>
            </w:r>
          </w:p>
        </w:tc>
        <w:tc>
          <w:tcPr>
            <w:tcW w:w="1810" w:type="dxa"/>
          </w:tcPr>
          <w:p w14:paraId="53CFB8A2" w14:textId="77777777" w:rsidR="00BA5189" w:rsidRDefault="00BA5189" w:rsidP="00D82F97">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440" w:author="Ericsson_Maria Liang" w:date="2024-02-01T18:00:00Z"/>
        </w:rPr>
      </w:pPr>
      <w:bookmarkStart w:id="441" w:name="_Toc138693213"/>
      <w:bookmarkStart w:id="442" w:name="_Toc153827950"/>
      <w:ins w:id="443" w:author="Ericsson_Maria Liang" w:date="2024-02-01T18:00:00Z">
        <w:r>
          <w:t>5.6.6.2.</w:t>
        </w:r>
      </w:ins>
      <w:ins w:id="444" w:author="Ericsson_Maria Liang" w:date="2024-02-02T22:17:00Z">
        <w:r w:rsidR="00F672D9">
          <w:t>4</w:t>
        </w:r>
      </w:ins>
      <w:ins w:id="445" w:author="Ericsson_Maria Liang" w:date="2024-02-01T18:00:00Z">
        <w:r>
          <w:tab/>
          <w:t xml:space="preserve">Type: </w:t>
        </w:r>
        <w:bookmarkEnd w:id="441"/>
        <w:proofErr w:type="spellStart"/>
        <w:r>
          <w:t>MapUeId</w:t>
        </w:r>
      </w:ins>
      <w:bookmarkEnd w:id="442"/>
      <w:ins w:id="446" w:author="Ericsson_Maria Liang" w:date="2024-04-07T15:34:00Z">
        <w:r w:rsidR="004F7694">
          <w:t>Info</w:t>
        </w:r>
      </w:ins>
      <w:proofErr w:type="spellEnd"/>
    </w:p>
    <w:p w14:paraId="0A2F6BD5" w14:textId="2CDD2A74" w:rsidR="00EA23B9" w:rsidRPr="002178AD" w:rsidRDefault="00037CE7" w:rsidP="00EA23B9">
      <w:pPr>
        <w:pStyle w:val="TH"/>
        <w:rPr>
          <w:ins w:id="447" w:author="Ericsson_Maria Liang" w:date="2024-02-01T18:00:00Z"/>
        </w:rPr>
      </w:pPr>
      <w:proofErr w:type="spellStart"/>
      <w:ins w:id="448" w:author="Ericsson_Maria Liang" w:date="2024-04-07T16:51:00Z">
        <w:r>
          <w:t>v</w:t>
        </w:r>
      </w:ins>
      <w:ins w:id="449" w:author="Ericsson_Maria Liang" w:date="2024-02-01T18:00:00Z">
        <w:r w:rsidR="00EA23B9" w:rsidRPr="002178AD">
          <w:t>Table</w:t>
        </w:r>
        <w:proofErr w:type="spellEnd"/>
        <w:r w:rsidR="00EA23B9" w:rsidRPr="002178AD">
          <w:t> </w:t>
        </w:r>
        <w:r w:rsidR="00EA23B9">
          <w:t>5.6.6.2.</w:t>
        </w:r>
      </w:ins>
      <w:ins w:id="450" w:author="Ericsson_Maria Liang" w:date="2024-02-02T22:17:00Z">
        <w:r w:rsidR="00F672D9">
          <w:t>4</w:t>
        </w:r>
      </w:ins>
      <w:ins w:id="451" w:author="Ericsson_Maria Liang" w:date="2024-02-01T18:00:00Z">
        <w:r w:rsidR="00EA23B9" w:rsidRPr="002178AD">
          <w:t xml:space="preserve">-1: Definition of type </w:t>
        </w:r>
        <w:proofErr w:type="spellStart"/>
        <w:r w:rsidR="00EA23B9">
          <w:t>MapUeId</w:t>
        </w:r>
      </w:ins>
      <w:ins w:id="452"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D82F97">
        <w:trPr>
          <w:jc w:val="center"/>
          <w:ins w:id="453" w:author="Ericsson_Maria Liang" w:date="2024-02-01T18:00:00Z"/>
        </w:trPr>
        <w:tc>
          <w:tcPr>
            <w:tcW w:w="1699" w:type="dxa"/>
            <w:shd w:val="clear" w:color="auto" w:fill="C0C0C0"/>
            <w:hideMark/>
          </w:tcPr>
          <w:p w14:paraId="5848838C" w14:textId="77777777" w:rsidR="00EA23B9" w:rsidRPr="002178AD" w:rsidRDefault="00EA23B9" w:rsidP="00D82F97">
            <w:pPr>
              <w:keepNext/>
              <w:keepLines/>
              <w:spacing w:after="0"/>
              <w:jc w:val="center"/>
              <w:rPr>
                <w:ins w:id="454" w:author="Ericsson_Maria Liang" w:date="2024-02-01T18:00:00Z"/>
                <w:rFonts w:ascii="Arial" w:eastAsia="DengXian" w:hAnsi="Arial"/>
                <w:b/>
                <w:sz w:val="18"/>
              </w:rPr>
            </w:pPr>
            <w:ins w:id="455"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D82F97">
            <w:pPr>
              <w:keepNext/>
              <w:keepLines/>
              <w:spacing w:after="0"/>
              <w:jc w:val="center"/>
              <w:rPr>
                <w:ins w:id="456" w:author="Ericsson_Maria Liang" w:date="2024-02-01T18:00:00Z"/>
                <w:rFonts w:ascii="Arial" w:eastAsia="DengXian" w:hAnsi="Arial"/>
                <w:b/>
                <w:sz w:val="18"/>
              </w:rPr>
            </w:pPr>
            <w:ins w:id="457"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D82F97">
            <w:pPr>
              <w:keepNext/>
              <w:keepLines/>
              <w:spacing w:after="0"/>
              <w:jc w:val="center"/>
              <w:rPr>
                <w:ins w:id="458" w:author="Ericsson_Maria Liang" w:date="2024-02-01T18:00:00Z"/>
                <w:rFonts w:ascii="Arial" w:eastAsia="DengXian" w:hAnsi="Arial"/>
                <w:b/>
                <w:sz w:val="18"/>
              </w:rPr>
            </w:pPr>
            <w:ins w:id="459"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D82F97">
            <w:pPr>
              <w:keepNext/>
              <w:keepLines/>
              <w:spacing w:after="0"/>
              <w:rPr>
                <w:ins w:id="460" w:author="Ericsson_Maria Liang" w:date="2024-02-01T18:00:00Z"/>
                <w:rFonts w:ascii="Arial" w:eastAsia="DengXian" w:hAnsi="Arial"/>
                <w:b/>
                <w:sz w:val="18"/>
              </w:rPr>
            </w:pPr>
            <w:ins w:id="461"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D82F97">
            <w:pPr>
              <w:keepNext/>
              <w:keepLines/>
              <w:spacing w:after="0"/>
              <w:jc w:val="center"/>
              <w:rPr>
                <w:ins w:id="462" w:author="Ericsson_Maria Liang" w:date="2024-02-01T18:00:00Z"/>
                <w:rFonts w:ascii="Arial" w:eastAsia="DengXian" w:hAnsi="Arial" w:cs="Arial"/>
                <w:b/>
                <w:sz w:val="18"/>
                <w:szCs w:val="18"/>
              </w:rPr>
            </w:pPr>
            <w:ins w:id="463"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D82F97">
            <w:pPr>
              <w:keepNext/>
              <w:keepLines/>
              <w:spacing w:after="0"/>
              <w:jc w:val="center"/>
              <w:rPr>
                <w:ins w:id="464" w:author="Ericsson_Maria Liang" w:date="2024-02-01T18:00:00Z"/>
                <w:rFonts w:ascii="Arial" w:eastAsia="DengXian" w:hAnsi="Arial" w:cs="Arial"/>
                <w:b/>
                <w:sz w:val="18"/>
                <w:szCs w:val="18"/>
              </w:rPr>
            </w:pPr>
            <w:ins w:id="465" w:author="Ericsson_Maria Liang" w:date="2024-02-01T18:00:00Z">
              <w:r w:rsidRPr="002178AD">
                <w:rPr>
                  <w:rFonts w:ascii="Arial" w:eastAsia="DengXian" w:hAnsi="Arial" w:cs="Arial"/>
                  <w:b/>
                  <w:sz w:val="18"/>
                  <w:szCs w:val="18"/>
                </w:rPr>
                <w:t>Applicability</w:t>
              </w:r>
            </w:ins>
          </w:p>
        </w:tc>
      </w:tr>
      <w:tr w:rsidR="00EA23B9" w14:paraId="20D7D458" w14:textId="77777777" w:rsidTr="00D82F97">
        <w:trPr>
          <w:jc w:val="center"/>
          <w:ins w:id="466"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D82F97">
            <w:pPr>
              <w:rPr>
                <w:ins w:id="467" w:author="Ericsson_Maria Liang" w:date="2024-02-01T18:00:00Z"/>
                <w:rFonts w:ascii="Arial" w:hAnsi="Arial" w:cs="Arial"/>
                <w:sz w:val="18"/>
                <w:szCs w:val="18"/>
                <w:lang w:eastAsia="zh-CN"/>
              </w:rPr>
            </w:pPr>
            <w:proofErr w:type="spellStart"/>
            <w:ins w:id="468"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D82F97">
            <w:pPr>
              <w:rPr>
                <w:ins w:id="469" w:author="Ericsson_Maria Liang" w:date="2024-02-01T18:00:00Z"/>
                <w:rFonts w:ascii="Arial" w:hAnsi="Arial" w:cs="Arial"/>
                <w:sz w:val="18"/>
                <w:szCs w:val="18"/>
                <w:lang w:eastAsia="zh-CN"/>
              </w:rPr>
            </w:pPr>
            <w:proofErr w:type="spellStart"/>
            <w:ins w:id="470"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D82F97">
            <w:pPr>
              <w:rPr>
                <w:ins w:id="471" w:author="Ericsson_Maria Liang" w:date="2024-02-01T18:00:00Z"/>
                <w:rFonts w:ascii="Arial" w:hAnsi="Arial" w:cs="Arial"/>
                <w:sz w:val="18"/>
                <w:szCs w:val="18"/>
                <w:lang w:eastAsia="zh-CN"/>
              </w:rPr>
            </w:pPr>
            <w:ins w:id="472"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D82F97">
            <w:pPr>
              <w:rPr>
                <w:ins w:id="473" w:author="Ericsson_Maria Liang" w:date="2024-02-01T18:00:00Z"/>
                <w:rFonts w:ascii="Arial" w:hAnsi="Arial" w:cs="Arial"/>
                <w:sz w:val="18"/>
                <w:szCs w:val="18"/>
                <w:lang w:eastAsia="zh-CN"/>
              </w:rPr>
            </w:pPr>
            <w:ins w:id="474" w:author="Ericsson_Maria Liang" w:date="2024-02-01T18:00:00Z">
              <w:r>
                <w:rPr>
                  <w:rFonts w:ascii="Arial" w:hAnsi="Arial" w:cs="Arial"/>
                  <w:sz w:val="18"/>
                  <w:szCs w:val="18"/>
                  <w:lang w:eastAsia="zh-CN"/>
                </w:rPr>
                <w:t>0..</w:t>
              </w:r>
              <w:r w:rsidRPr="00EA23B9">
                <w:rPr>
                  <w:rFonts w:ascii="Arial" w:hAnsi="Arial" w:cs="Arial"/>
                  <w:sz w:val="18"/>
                  <w:szCs w:val="18"/>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D82F97">
            <w:pPr>
              <w:pStyle w:val="TAL"/>
              <w:rPr>
                <w:ins w:id="475" w:author="Ericsson_Maria Liang" w:date="2024-04-07T15:34:00Z"/>
              </w:rPr>
            </w:pPr>
            <w:ins w:id="476"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09D89EEB" w14:textId="607D36F8" w:rsidR="004F7694" w:rsidRPr="00DF6961" w:rsidRDefault="004F7694" w:rsidP="00D82F97">
            <w:pPr>
              <w:pStyle w:val="TAL"/>
              <w:rPr>
                <w:ins w:id="477" w:author="Ericsson_Maria Liang" w:date="2024-02-01T18:00:00Z"/>
              </w:rPr>
            </w:pPr>
            <w:ins w:id="478" w:author="Ericsson_Maria Liang" w:date="2024-04-07T15:34:00Z">
              <w:r>
                <w:t xml:space="preserve">Shall be provided in the response if the </w:t>
              </w:r>
            </w:ins>
            <w:ins w:id="479" w:author="Ericsson_Maria Liang r2" w:date="2024-05-17T12:54:00Z">
              <w:r w:rsidR="00EB6D7E" w:rsidRPr="00EB6D7E">
                <w:rPr>
                  <w:rFonts w:ascii="Times New Roman" w:hAnsi="Times New Roman"/>
                  <w:sz w:val="20"/>
                </w:rPr>
                <w:t>"</w:t>
              </w:r>
            </w:ins>
            <w:proofErr w:type="spellStart"/>
            <w:ins w:id="480" w:author="Ericsson_Maria Liang" w:date="2024-04-07T15:34:00Z">
              <w:r w:rsidRPr="004F7694">
                <w:t>gpsi</w:t>
              </w:r>
            </w:ins>
            <w:proofErr w:type="spellEnd"/>
            <w:ins w:id="481" w:author="Ericsson_Maria Liang r2" w:date="2024-05-17T12:54:00Z">
              <w:r w:rsidR="00EB6D7E" w:rsidRPr="00EB6D7E">
                <w:t>"</w:t>
              </w:r>
            </w:ins>
            <w:ins w:id="482" w:author="Ericsson_Maria Liang" w:date="2024-04-07T15:34:00Z">
              <w:r w:rsidRPr="004F7694">
                <w:t xml:space="preserve"> attribute is provided in the request.</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D82F97">
            <w:pPr>
              <w:rPr>
                <w:ins w:id="483" w:author="Ericsson_Maria Liang" w:date="2024-02-01T18:00:00Z"/>
                <w:rFonts w:ascii="Arial" w:eastAsia="DengXian" w:hAnsi="Arial" w:cs="Arial"/>
                <w:sz w:val="18"/>
                <w:szCs w:val="18"/>
              </w:rPr>
            </w:pPr>
          </w:p>
        </w:tc>
      </w:tr>
      <w:tr w:rsidR="00EA23B9" w:rsidRPr="002178AD" w14:paraId="6986A887" w14:textId="77777777" w:rsidTr="00D82F97">
        <w:trPr>
          <w:jc w:val="center"/>
          <w:ins w:id="484"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D82F97">
            <w:pPr>
              <w:rPr>
                <w:ins w:id="485" w:author="Ericsson_Maria Liang" w:date="2024-02-01T18:00:00Z"/>
                <w:rFonts w:ascii="Arial" w:hAnsi="Arial" w:cs="Arial"/>
                <w:sz w:val="18"/>
                <w:szCs w:val="18"/>
                <w:lang w:eastAsia="zh-CN"/>
              </w:rPr>
            </w:pPr>
            <w:proofErr w:type="spellStart"/>
            <w:ins w:id="486" w:author="Ericsson_Maria Liang r2" w:date="2024-05-19T00:33:00Z">
              <w:r>
                <w:rPr>
                  <w:rFonts w:ascii="Arial" w:hAnsi="Arial" w:cs="Arial"/>
                  <w:sz w:val="18"/>
                  <w:szCs w:val="18"/>
                  <w:lang w:eastAsia="zh-CN"/>
                </w:rPr>
                <w:t>g</w:t>
              </w:r>
            </w:ins>
            <w:ins w:id="487"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D82F97">
            <w:pPr>
              <w:rPr>
                <w:ins w:id="488" w:author="Ericsson_Maria Liang" w:date="2024-02-01T18:00:00Z"/>
                <w:rFonts w:ascii="Arial" w:hAnsi="Arial" w:cs="Arial"/>
                <w:sz w:val="18"/>
                <w:szCs w:val="18"/>
                <w:lang w:eastAsia="zh-CN"/>
              </w:rPr>
            </w:pPr>
            <w:proofErr w:type="spellStart"/>
            <w:ins w:id="489"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D82F97">
            <w:pPr>
              <w:rPr>
                <w:ins w:id="490" w:author="Ericsson_Maria Liang" w:date="2024-02-01T18:00:00Z"/>
                <w:rFonts w:ascii="Arial" w:hAnsi="Arial" w:cs="Arial"/>
                <w:sz w:val="18"/>
                <w:szCs w:val="18"/>
                <w:lang w:eastAsia="zh-CN"/>
              </w:rPr>
            </w:pPr>
            <w:ins w:id="491"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D82F97">
            <w:pPr>
              <w:rPr>
                <w:ins w:id="492" w:author="Ericsson_Maria Liang" w:date="2024-02-01T18:00:00Z"/>
                <w:rFonts w:ascii="Arial" w:hAnsi="Arial" w:cs="Arial"/>
                <w:sz w:val="18"/>
                <w:szCs w:val="18"/>
                <w:lang w:eastAsia="zh-CN"/>
              </w:rPr>
            </w:pPr>
            <w:ins w:id="493" w:author="Ericsson_Maria Liang" w:date="2024-02-01T18:00:00Z">
              <w:r>
                <w:rPr>
                  <w:rFonts w:ascii="Arial" w:hAnsi="Arial" w:cs="Arial"/>
                  <w:sz w:val="18"/>
                  <w:szCs w:val="18"/>
                  <w:lang w:eastAsia="zh-CN"/>
                </w:rPr>
                <w:t>0..</w:t>
              </w:r>
              <w:r w:rsidRPr="00C60B86">
                <w:rPr>
                  <w:rFonts w:ascii="Arial" w:hAnsi="Arial" w:cs="Arial"/>
                  <w:sz w:val="18"/>
                  <w:szCs w:val="18"/>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24780867" w:rsidR="00EA23B9" w:rsidRDefault="00EA23B9" w:rsidP="00D82F97">
            <w:pPr>
              <w:pStyle w:val="TAL"/>
              <w:rPr>
                <w:ins w:id="494" w:author="Ericsson_Maria Liang" w:date="2024-04-07T15:35:00Z"/>
              </w:rPr>
            </w:pPr>
            <w:ins w:id="495" w:author="Ericsson_Maria Liang" w:date="2024-02-01T18:00:00Z">
              <w:r>
                <w:t>Identifies a GPSI of a UE.</w:t>
              </w:r>
            </w:ins>
          </w:p>
          <w:p w14:paraId="0DC59538" w14:textId="77777777" w:rsidR="004F7694" w:rsidRDefault="004F7694" w:rsidP="00D82F97">
            <w:pPr>
              <w:pStyle w:val="TAL"/>
              <w:rPr>
                <w:ins w:id="496" w:author="Ericsson_Maria Liang" w:date="2024-04-07T15:35:00Z"/>
              </w:rPr>
            </w:pPr>
          </w:p>
          <w:p w14:paraId="66E8ECE8" w14:textId="2D8BC7C6" w:rsidR="004F7694" w:rsidRPr="00AF5541" w:rsidRDefault="004F7694" w:rsidP="00D82F97">
            <w:pPr>
              <w:pStyle w:val="TAL"/>
              <w:rPr>
                <w:ins w:id="497" w:author="Ericsson_Maria Liang" w:date="2024-02-01T18:00:00Z"/>
              </w:rPr>
            </w:pPr>
            <w:ins w:id="498" w:author="Ericsson_Maria Liang" w:date="2024-04-07T15:35:00Z">
              <w:r w:rsidRPr="004D6D2C">
                <w:t xml:space="preserve">Shall be provided </w:t>
              </w:r>
            </w:ins>
            <w:ins w:id="499" w:author="Ericsson_Maria Liang" w:date="2024-04-08T20:40:00Z">
              <w:r w:rsidR="00427699">
                <w:t xml:space="preserve">in the response </w:t>
              </w:r>
            </w:ins>
            <w:ins w:id="500" w:author="Ericsson_Maria Liang" w:date="2024-04-07T15:35:00Z">
              <w:r w:rsidRPr="004D6D2C">
                <w:t xml:space="preserve">if </w:t>
              </w:r>
              <w:r>
                <w:t xml:space="preserve">the </w:t>
              </w:r>
            </w:ins>
            <w:ins w:id="501" w:author="Ericsson_Maria Liang r2" w:date="2024-05-17T12:55:00Z">
              <w:r w:rsidR="00EB6D7E" w:rsidRPr="00EB6D7E">
                <w:t>"</w:t>
              </w:r>
            </w:ins>
            <w:proofErr w:type="spellStart"/>
            <w:ins w:id="502" w:author="Ericsson_Maria Liang" w:date="2024-04-07T15:35:00Z">
              <w:r>
                <w:t>appLayerId</w:t>
              </w:r>
            </w:ins>
            <w:proofErr w:type="spellEnd"/>
            <w:ins w:id="503" w:author="Ericsson_Maria Liang r2" w:date="2024-05-17T12:55:00Z">
              <w:r w:rsidR="00EB6D7E" w:rsidRPr="00EB6D7E">
                <w:t>"</w:t>
              </w:r>
            </w:ins>
            <w:ins w:id="504" w:author="Ericsson_Maria Liang" w:date="2024-04-07T15:35:00Z">
              <w:r w:rsidRPr="004D6D2C">
                <w:t xml:space="preserve"> attribute is provided in the request.</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D82F97">
            <w:pPr>
              <w:rPr>
                <w:ins w:id="505" w:author="Ericsson_Maria Liang" w:date="2024-02-01T18:00:00Z"/>
                <w:rFonts w:ascii="Arial" w:eastAsia="DengXian" w:hAnsi="Arial" w:cs="Arial"/>
                <w:sz w:val="18"/>
                <w:szCs w:val="18"/>
              </w:rPr>
            </w:pPr>
          </w:p>
        </w:tc>
      </w:tr>
      <w:tr w:rsidR="00EA23B9" w:rsidRPr="002178AD" w14:paraId="7EC13B2E" w14:textId="77777777" w:rsidTr="00D82F97">
        <w:trPr>
          <w:jc w:val="center"/>
          <w:ins w:id="506"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448BAB93" w:rsidR="00EA23B9" w:rsidRPr="002178AD" w:rsidRDefault="00EA23B9" w:rsidP="00D82F97">
            <w:pPr>
              <w:pStyle w:val="TAN"/>
              <w:rPr>
                <w:ins w:id="507" w:author="Ericsson_Maria Liang" w:date="2024-02-01T18:00:00Z"/>
                <w:rFonts w:eastAsia="DengXian" w:cs="Arial"/>
                <w:szCs w:val="18"/>
              </w:rPr>
            </w:pPr>
            <w:ins w:id="508" w:author="Ericsson_Maria Liang" w:date="2024-02-01T18:00:00Z">
              <w:r w:rsidRPr="00EA23B9">
                <w:t xml:space="preserve">NOTE: </w:t>
              </w:r>
              <w:r w:rsidRPr="00EA23B9">
                <w:tab/>
              </w:r>
            </w:ins>
            <w:ins w:id="509" w:author="Ericsson_Maria Liang" w:date="2024-04-07T11:06:00Z">
              <w:r w:rsidR="00390F46">
                <w:t xml:space="preserve">Only </w:t>
              </w:r>
            </w:ins>
            <w:ins w:id="510" w:author="Ericsson_Maria Liang" w:date="2024-04-07T11:07:00Z">
              <w:r w:rsidR="00390F46">
                <w:t>o</w:t>
              </w:r>
            </w:ins>
            <w:ins w:id="511" w:author="Ericsson_Maria Liang" w:date="2024-02-01T18:00:00Z">
              <w:r>
                <w:t>ne of the</w:t>
              </w:r>
              <w:r w:rsidRPr="00EA23B9">
                <w:t xml:space="preserve"> </w:t>
              </w:r>
            </w:ins>
            <w:ins w:id="512" w:author="Ericsson_Maria Liang r2" w:date="2024-05-17T12:55:00Z">
              <w:r w:rsidR="00EB6D7E" w:rsidRPr="00EB6D7E">
                <w:t>"</w:t>
              </w:r>
            </w:ins>
            <w:proofErr w:type="spellStart"/>
            <w:ins w:id="513" w:author="Ericsson_Maria Liang" w:date="2024-02-01T18:00:00Z">
              <w:r>
                <w:t>appLayerId</w:t>
              </w:r>
            </w:ins>
            <w:proofErr w:type="spellEnd"/>
            <w:ins w:id="514" w:author="Ericsson_Maria Liang r2" w:date="2024-05-17T12:55:00Z">
              <w:r w:rsidR="00EB6D7E" w:rsidRPr="00EB6D7E">
                <w:t>"</w:t>
              </w:r>
            </w:ins>
            <w:ins w:id="515" w:author="Ericsson_Maria Liang" w:date="2024-02-01T18:00:00Z">
              <w:r w:rsidRPr="00EA23B9">
                <w:t xml:space="preserve"> attribute or </w:t>
              </w:r>
            </w:ins>
            <w:ins w:id="516" w:author="Ericsson_Maria Liang r2" w:date="2024-05-17T12:55:00Z">
              <w:r w:rsidR="00EB6D7E" w:rsidRPr="00EB6D7E">
                <w:t>"</w:t>
              </w:r>
            </w:ins>
            <w:proofErr w:type="spellStart"/>
            <w:ins w:id="517" w:author="Ericsson_Maria Liang" w:date="2024-02-01T18:00:00Z">
              <w:r>
                <w:t>gpsi</w:t>
              </w:r>
            </w:ins>
            <w:proofErr w:type="spellEnd"/>
            <w:ins w:id="518" w:author="Ericsson_Maria Liang r2" w:date="2024-05-17T12:55:00Z">
              <w:r w:rsidR="00EB6D7E" w:rsidRPr="00EB6D7E">
                <w:t>"</w:t>
              </w:r>
            </w:ins>
            <w:ins w:id="519" w:author="Ericsson_Maria Liang" w:date="2024-02-01T18:00:00Z">
              <w:r w:rsidRPr="00EA23B9">
                <w:t xml:space="preserve"> attribute shall be included.</w:t>
              </w:r>
            </w:ins>
          </w:p>
        </w:tc>
      </w:tr>
    </w:tbl>
    <w:p w14:paraId="6879A564" w14:textId="77777777" w:rsidR="00CE0BF9" w:rsidRDefault="00CE0BF9" w:rsidP="00CE0BF9">
      <w:pPr>
        <w:rPr>
          <w:ins w:id="520"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521" w:name="_Toc138693229"/>
      <w:bookmarkStart w:id="522" w:name="_Toc15382796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31253">
        <w:t>A.7</w:t>
      </w:r>
      <w:r>
        <w:tab/>
      </w:r>
      <w:proofErr w:type="spellStart"/>
      <w:r>
        <w:t>Nnef_UEId</w:t>
      </w:r>
      <w:proofErr w:type="spellEnd"/>
      <w:r>
        <w:rPr>
          <w:noProof/>
          <w:lang w:eastAsia="zh-CN"/>
        </w:rPr>
        <w:t xml:space="preserve"> </w:t>
      </w:r>
      <w:r>
        <w:t>API</w:t>
      </w:r>
      <w:bookmarkEnd w:id="521"/>
      <w:bookmarkEnd w:id="522"/>
    </w:p>
    <w:p w14:paraId="790CD534" w14:textId="77777777" w:rsidR="00AB7442" w:rsidRDefault="00AB7442" w:rsidP="00AB7442">
      <w:pPr>
        <w:pStyle w:val="PL"/>
      </w:pPr>
      <w:r>
        <w:t>openapi: 3.0.0</w:t>
      </w:r>
    </w:p>
    <w:p w14:paraId="7C5C3588" w14:textId="77777777" w:rsidR="00AB7442" w:rsidRDefault="00AB7442" w:rsidP="00AB7442">
      <w:pPr>
        <w:pStyle w:val="PL"/>
        <w:rPr>
          <w:lang w:val="fr-FR"/>
        </w:rPr>
      </w:pPr>
      <w:r>
        <w:rPr>
          <w:lang w:val="fr-FR"/>
        </w:rPr>
        <w:t>info:</w:t>
      </w:r>
    </w:p>
    <w:p w14:paraId="787E962B" w14:textId="77777777" w:rsidR="00AB7442" w:rsidRDefault="00AB7442" w:rsidP="00AB7442">
      <w:pPr>
        <w:pStyle w:val="PL"/>
        <w:rPr>
          <w:lang w:val="fr-FR"/>
        </w:rPr>
      </w:pPr>
      <w:r>
        <w:rPr>
          <w:lang w:val="fr-FR"/>
        </w:rPr>
        <w:t xml:space="preserve">  title: Nnef_</w:t>
      </w:r>
      <w:r>
        <w:rPr>
          <w:lang w:eastAsia="zh-CN"/>
        </w:rPr>
        <w:t>UEId</w:t>
      </w:r>
    </w:p>
    <w:p w14:paraId="2B53E1E3" w14:textId="77777777" w:rsidR="00AB7442" w:rsidRDefault="00AB7442" w:rsidP="00AB7442">
      <w:pPr>
        <w:pStyle w:val="PL"/>
        <w:rPr>
          <w:lang w:val="fr-FR"/>
        </w:rPr>
      </w:pPr>
      <w:r>
        <w:rPr>
          <w:lang w:val="fr-FR"/>
        </w:rPr>
        <w:t xml:space="preserve">  version: 1.0.0</w:t>
      </w:r>
      <w:r>
        <w:rPr>
          <w:rFonts w:cs="Courier New"/>
          <w:szCs w:val="16"/>
        </w:rPr>
        <w:t>-alpha.1</w:t>
      </w:r>
    </w:p>
    <w:p w14:paraId="4C0D9B74" w14:textId="77777777" w:rsidR="00AB7442" w:rsidRDefault="00AB7442" w:rsidP="00AB7442">
      <w:pPr>
        <w:pStyle w:val="PL"/>
      </w:pPr>
      <w:r>
        <w:rPr>
          <w:lang w:val="fr-FR"/>
        </w:rPr>
        <w:t xml:space="preserve">  description: </w:t>
      </w:r>
      <w:r>
        <w:t>|</w:t>
      </w:r>
    </w:p>
    <w:p w14:paraId="411190C0" w14:textId="77777777" w:rsidR="00AB7442" w:rsidRDefault="00AB7442" w:rsidP="00AB7442">
      <w:pPr>
        <w:pStyle w:val="PL"/>
        <w:rPr>
          <w:lang w:val="fr-FR"/>
        </w:rPr>
      </w:pPr>
      <w:r>
        <w:rPr>
          <w:lang w:val="fr-FR"/>
        </w:rPr>
        <w:t xml:space="preserve">    NEF </w:t>
      </w:r>
      <w:r>
        <w:t xml:space="preserve">Traffic Correlation </w:t>
      </w:r>
      <w:r>
        <w:rPr>
          <w:lang w:val="fr-FR"/>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lastRenderedPageBreak/>
        <w:t xml:space="preserve">    All rights reserved.</w:t>
      </w:r>
    </w:p>
    <w:p w14:paraId="1EEE2A1E" w14:textId="77777777" w:rsidR="00AB7442" w:rsidRDefault="00AB7442" w:rsidP="00AB7442">
      <w:pPr>
        <w:pStyle w:val="PL"/>
        <w:rPr>
          <w:lang w:val="fr-FR"/>
        </w:rPr>
      </w:pPr>
      <w:r>
        <w:rPr>
          <w:lang w:val="fr-FR"/>
        </w:rPr>
        <w:t>externalDocs:</w:t>
      </w:r>
    </w:p>
    <w:p w14:paraId="31D28A08" w14:textId="77777777" w:rsidR="00AB7442" w:rsidRDefault="00AB7442" w:rsidP="00AB7442">
      <w:pPr>
        <w:pStyle w:val="PL"/>
        <w:rPr>
          <w:lang w:eastAsia="zh-CN"/>
        </w:rPr>
      </w:pPr>
      <w:r>
        <w:rPr>
          <w:lang w:val="fr-FR"/>
        </w:rPr>
        <w:t xml:space="preserve">  description: </w:t>
      </w:r>
      <w:r>
        <w:rPr>
          <w:lang w:eastAsia="zh-CN"/>
        </w:rPr>
        <w:t>&gt;</w:t>
      </w:r>
    </w:p>
    <w:p w14:paraId="7506132B" w14:textId="77777777" w:rsidR="00AB7442" w:rsidRDefault="00AB7442" w:rsidP="00AB7442">
      <w:pPr>
        <w:pStyle w:val="PL"/>
        <w:rPr>
          <w:lang w:val="fr-FR"/>
        </w:rPr>
      </w:pPr>
      <w:r>
        <w:t xml:space="preserve">    </w:t>
      </w:r>
      <w:r>
        <w:rPr>
          <w:lang w:val="fr-FR"/>
        </w:rPr>
        <w:t xml:space="preserve">3GPP TS 29.591 V18.4.0; </w:t>
      </w:r>
      <w:r>
        <w:t>5G System; Network Exposure Function Southbound Services; Stage 3</w:t>
      </w:r>
      <w:r>
        <w:rPr>
          <w:lang w:val="fr-FR"/>
        </w:rPr>
        <w:t>.</w:t>
      </w:r>
    </w:p>
    <w:p w14:paraId="051A56A8" w14:textId="77777777" w:rsidR="00AB7442" w:rsidRDefault="00AB7442" w:rsidP="00AB7442">
      <w:pPr>
        <w:pStyle w:val="PL"/>
        <w:rPr>
          <w:lang w:val="fr-FR"/>
        </w:rPr>
      </w:pPr>
      <w:r>
        <w:rPr>
          <w:lang w:val="fr-FR"/>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6E4946CC"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gramStart"/>
      <w:r>
        <w:rPr>
          <w:rFonts w:ascii="Courier New" w:hAnsi="Courier New"/>
          <w:sz w:val="16"/>
        </w:rPr>
        <w:t>fetch</w:t>
      </w:r>
      <w:proofErr w:type="gramEnd"/>
      <w:ins w:id="523" w:author="Ericsson_Maria Liang" w:date="2024-04-07T16:51:00Z">
        <w:r w:rsidR="00037CE7">
          <w:rPr>
            <w:rFonts w:ascii="Courier New" w:hAnsi="Courier New"/>
            <w:sz w:val="16"/>
          </w:rPr>
          <w:t>-</w:t>
        </w:r>
      </w:ins>
      <w:ins w:id="524" w:author="Ericsson_Maria Liang" w:date="2024-04-07T15:43:00Z">
        <w:r w:rsidR="007C4286">
          <w:rPr>
            <w:rFonts w:ascii="Courier New" w:hAnsi="Courier New"/>
            <w:sz w:val="16"/>
          </w:rPr>
          <w:t>roaming</w:t>
        </w:r>
      </w:ins>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Ericsson_Maria Liang" w:date="2024-02-18T23:32:00Z"/>
          <w:rFonts w:ascii="Courier New" w:hAnsi="Courier New"/>
          <w:sz w:val="16"/>
        </w:rPr>
      </w:pPr>
      <w:ins w:id="526"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Ericsson_Maria Liang" w:date="2024-02-18T23:32:00Z"/>
          <w:rFonts w:ascii="Courier New" w:hAnsi="Courier New"/>
          <w:sz w:val="16"/>
        </w:rPr>
      </w:pPr>
      <w:ins w:id="528"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Ericsson_Maria Liang" w:date="2024-02-18T23:32:00Z"/>
          <w:rFonts w:ascii="Courier New" w:hAnsi="Courier New"/>
          <w:sz w:val="16"/>
        </w:rPr>
      </w:pPr>
      <w:ins w:id="530"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Ericsson_Maria Liang" w:date="2024-02-18T23:32:00Z"/>
          <w:rFonts w:ascii="Courier New" w:hAnsi="Courier New"/>
          <w:sz w:val="16"/>
        </w:rPr>
      </w:pPr>
      <w:ins w:id="53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533"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Ericsson_Maria Liang" w:date="2024-02-18T23:32:00Z"/>
          <w:rFonts w:ascii="Courier New" w:hAnsi="Courier New"/>
          <w:sz w:val="16"/>
        </w:rPr>
      </w:pPr>
      <w:ins w:id="535"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6" w:author="Ericsson_Maria Liang" w:date="2024-02-18T23:32:00Z"/>
          <w:rFonts w:ascii="Courier New" w:hAnsi="Courier New"/>
          <w:sz w:val="16"/>
        </w:rPr>
      </w:pPr>
      <w:ins w:id="537"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538" w:author="Ericsson_Maria Liang" w:date="2024-02-18T23:33:00Z">
        <w:r>
          <w:rPr>
            <w:rFonts w:ascii="Courier New" w:hAnsi="Courier New"/>
            <w:sz w:val="16"/>
          </w:rPr>
          <w:t>ef</w:t>
        </w:r>
      </w:ins>
      <w:ins w:id="539" w:author="Ericsson_Maria Liang" w:date="2024-02-18T23:32:00Z">
        <w:r w:rsidRPr="00AB3A87">
          <w:rPr>
            <w:rFonts w:ascii="Courier New" w:hAnsi="Courier New"/>
            <w:sz w:val="16"/>
          </w:rPr>
          <w:t>-</w:t>
        </w:r>
      </w:ins>
      <w:ins w:id="540" w:author="Ericsson_Maria Liang" w:date="2024-02-18T23:33:00Z">
        <w:r>
          <w:rPr>
            <w:rFonts w:ascii="Courier New" w:hAnsi="Courier New"/>
            <w:sz w:val="16"/>
          </w:rPr>
          <w:t>ueid</w:t>
        </w:r>
      </w:ins>
      <w:proofErr w:type="spellEnd"/>
    </w:p>
    <w:p w14:paraId="2A895F77" w14:textId="6DB5A671"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1" w:author="Ericsson_Maria Liang" w:date="2024-02-18T23:32:00Z"/>
          <w:rFonts w:ascii="Courier New" w:hAnsi="Courier New"/>
          <w:sz w:val="16"/>
        </w:rPr>
      </w:pPr>
      <w:ins w:id="542"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543" w:author="Ericsson_Maria Liang" w:date="2024-02-18T23:33:00Z">
        <w:r>
          <w:rPr>
            <w:rFonts w:ascii="Courier New" w:hAnsi="Courier New"/>
            <w:sz w:val="16"/>
          </w:rPr>
          <w:t>ef</w:t>
        </w:r>
      </w:ins>
      <w:ins w:id="544" w:author="Ericsson_Maria Liang" w:date="2024-02-18T23:32:00Z">
        <w:r w:rsidRPr="00AB3A87">
          <w:rPr>
            <w:rFonts w:ascii="Courier New" w:hAnsi="Courier New"/>
            <w:sz w:val="16"/>
          </w:rPr>
          <w:t>-</w:t>
        </w:r>
      </w:ins>
      <w:proofErr w:type="gramStart"/>
      <w:ins w:id="545" w:author="Ericsson_Maria Liang" w:date="2024-02-18T23:34:00Z">
        <w:r>
          <w:rPr>
            <w:rFonts w:ascii="Courier New" w:hAnsi="Courier New"/>
            <w:sz w:val="16"/>
          </w:rPr>
          <w:t>ueid</w:t>
        </w:r>
      </w:ins>
      <w:ins w:id="546" w:author="Ericsson_Maria Liang" w:date="2024-02-18T23:32:00Z">
        <w:r w:rsidRPr="00AB3A87">
          <w:rPr>
            <w:rFonts w:ascii="Courier New" w:hAnsi="Courier New"/>
            <w:sz w:val="16"/>
          </w:rPr>
          <w:t>:</w:t>
        </w:r>
      </w:ins>
      <w:ins w:id="547" w:author="Ericsson_Maria Liang" w:date="2024-02-18T23:34:00Z">
        <w:r>
          <w:rPr>
            <w:rFonts w:ascii="Courier New" w:hAnsi="Courier New"/>
            <w:sz w:val="16"/>
          </w:rPr>
          <w:t>fetch</w:t>
        </w:r>
      </w:ins>
      <w:proofErr w:type="gramEnd"/>
      <w:ins w:id="548" w:author="Ericsson_Maria Liang" w:date="2024-04-07T16:51:00Z">
        <w:r w:rsidR="0069019E">
          <w:rPr>
            <w:rFonts w:ascii="Courier New" w:hAnsi="Courier New"/>
            <w:sz w:val="16"/>
          </w:rPr>
          <w:t>-</w:t>
        </w:r>
      </w:ins>
      <w:ins w:id="549" w:author="Ericsson_Maria Liang" w:date="2024-04-07T15:43:00Z">
        <w:r w:rsidR="007C4286">
          <w:rPr>
            <w:rFonts w:ascii="Courier New" w:hAnsi="Courier New"/>
            <w:sz w:val="16"/>
          </w:rPr>
          <w:t>roaming</w:t>
        </w:r>
      </w:ins>
      <w:proofErr w:type="spell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w:t>
      </w:r>
      <w:proofErr w:type="gramStart"/>
      <w:r w:rsidRPr="00576978">
        <w:rPr>
          <w:rFonts w:ascii="Courier New" w:hAnsi="Courier New"/>
          <w:sz w:val="16"/>
        </w:rPr>
        <w:t>true</w:t>
      </w:r>
      <w:proofErr w:type="gramEnd"/>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w:t>
      </w:r>
      <w:proofErr w:type="spellStart"/>
      <w:r w:rsidRPr="00576978">
        <w:rPr>
          <w:rFonts w:ascii="Courier New" w:hAnsi="Courier New"/>
          <w:sz w:val="16"/>
        </w:rPr>
        <w:t>json</w:t>
      </w:r>
      <w:proofErr w:type="spellEnd"/>
      <w:r w:rsidRPr="00576978">
        <w:rPr>
          <w:rFonts w:ascii="Courier New" w:hAnsi="Courier New"/>
          <w:sz w:val="16"/>
        </w:rPr>
        <w:t>:</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w:t>
      </w:r>
      <w:proofErr w:type="spellStart"/>
      <w:r w:rsidRPr="003E3819">
        <w:rPr>
          <w:rFonts w:ascii="Courier New" w:hAnsi="Courier New"/>
          <w:sz w:val="16"/>
        </w:rPr>
        <w:t>json</w:t>
      </w:r>
      <w:proofErr w:type="spellEnd"/>
      <w:r w:rsidRPr="003E3819">
        <w:rPr>
          <w:rFonts w:ascii="Courier New" w:hAnsi="Courier New"/>
          <w:sz w:val="16"/>
        </w:rPr>
        <w:t>:</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0"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Ericsson_Maria Liang" w:date="2024-02-01T18:08:00Z"/>
          <w:rFonts w:ascii="Courier New" w:hAnsi="Courier New"/>
          <w:sz w:val="16"/>
        </w:rPr>
      </w:pPr>
      <w:ins w:id="552" w:author="Ericsson_Maria Liang" w:date="2024-02-01T18:08:00Z">
        <w:r w:rsidRPr="003E3819">
          <w:rPr>
            <w:rFonts w:ascii="Courier New" w:hAnsi="Courier New"/>
            <w:sz w:val="16"/>
          </w:rPr>
          <w:t xml:space="preserve">  /</w:t>
        </w:r>
      </w:ins>
      <w:proofErr w:type="gramStart"/>
      <w:ins w:id="553" w:author="Ericsson_Maria Liang r2" w:date="2024-05-17T12:36:00Z">
        <w:r w:rsidR="00C36281">
          <w:rPr>
            <w:rFonts w:ascii="Courier New" w:hAnsi="Courier New"/>
            <w:sz w:val="16"/>
          </w:rPr>
          <w:t>get</w:t>
        </w:r>
      </w:ins>
      <w:proofErr w:type="gramEnd"/>
      <w:ins w:id="554" w:author="Ericsson_Maria Liang" w:date="2024-04-07T16:51:00Z">
        <w:r w:rsidR="00037CE7">
          <w:rPr>
            <w:rFonts w:ascii="Courier New" w:hAnsi="Courier New"/>
            <w:sz w:val="16"/>
          </w:rPr>
          <w:t>-</w:t>
        </w:r>
      </w:ins>
      <w:proofErr w:type="spellStart"/>
      <w:ins w:id="555"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556"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Ericsson_Maria Liang" w:date="2024-02-01T18:08:00Z"/>
          <w:rFonts w:ascii="Courier New" w:hAnsi="Courier New"/>
          <w:sz w:val="16"/>
        </w:rPr>
      </w:pPr>
      <w:ins w:id="558"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2F55E49C"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Ericsson_Maria Liang" w:date="2024-02-01T18:08:00Z"/>
          <w:rFonts w:ascii="Courier New" w:hAnsi="Courier New"/>
          <w:sz w:val="16"/>
        </w:rPr>
      </w:pPr>
      <w:ins w:id="560" w:author="Ericsson_Maria Liang" w:date="2024-02-01T18:08:00Z">
        <w:r w:rsidRPr="003E3819">
          <w:rPr>
            <w:rFonts w:ascii="Courier New" w:hAnsi="Courier New"/>
            <w:sz w:val="16"/>
          </w:rPr>
          <w:t xml:space="preserve">      summary: </w:t>
        </w:r>
      </w:ins>
      <w:ins w:id="561" w:author="Ericsson_Maria Liang r2" w:date="2024-05-17T12:36:00Z">
        <w:r w:rsidR="00C36281">
          <w:rPr>
            <w:rFonts w:ascii="Courier New" w:hAnsi="Courier New"/>
            <w:sz w:val="16"/>
          </w:rPr>
          <w:t>get</w:t>
        </w:r>
      </w:ins>
      <w:ins w:id="562" w:author="Ericsson_Maria Liang" w:date="2024-02-01T18:08:00Z">
        <w:r>
          <w:rPr>
            <w:rFonts w:ascii="Courier New" w:hAnsi="Courier New"/>
            <w:sz w:val="16"/>
          </w:rPr>
          <w:t xml:space="preserve"> the </w:t>
        </w:r>
      </w:ins>
      <w:ins w:id="563" w:author="Ericsson_Maria Liang r3" w:date="2024-05-30T09:56:00Z">
        <w:r w:rsidR="007B683D">
          <w:rPr>
            <w:rFonts w:ascii="Courier New" w:hAnsi="Courier New"/>
            <w:sz w:val="16"/>
          </w:rPr>
          <w:t>UE ID</w:t>
        </w:r>
      </w:ins>
      <w:ins w:id="564" w:author="Ericsson_Maria Liang" w:date="2024-04-07T15:44:00Z">
        <w:r w:rsidR="007C4286">
          <w:rPr>
            <w:rFonts w:ascii="Courier New" w:hAnsi="Courier New"/>
            <w:sz w:val="16"/>
          </w:rPr>
          <w:t xml:space="preserve"> mapping information</w:t>
        </w:r>
      </w:ins>
      <w:ins w:id="565" w:author="Ericsson_Maria Liang" w:date="2024-02-01T18:08:00Z">
        <w:r>
          <w:rPr>
            <w:rFonts w:ascii="Courier New" w:hAnsi="Courier New"/>
            <w:sz w:val="16"/>
          </w:rPr>
          <w:t>.</w:t>
        </w:r>
      </w:ins>
    </w:p>
    <w:p w14:paraId="3FB47964" w14:textId="380B5535"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Ericsson_Maria Liang" w:date="2024-02-01T18:08:00Z"/>
          <w:rFonts w:ascii="Courier New" w:hAnsi="Courier New"/>
          <w:sz w:val="16"/>
        </w:rPr>
      </w:pPr>
      <w:ins w:id="567"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68" w:author="Ericsson_Maria Liang r2" w:date="2024-05-17T12:37:00Z">
        <w:r w:rsidR="00C36281">
          <w:rPr>
            <w:rFonts w:ascii="Courier New" w:hAnsi="Courier New"/>
            <w:sz w:val="16"/>
          </w:rPr>
          <w:t>Get</w:t>
        </w:r>
      </w:ins>
      <w:ins w:id="569" w:author="Ericsson_Maria Liang r3" w:date="2024-05-30T09:57:00Z">
        <w:r w:rsidR="007B683D">
          <w:rPr>
            <w:rFonts w:ascii="Courier New" w:hAnsi="Courier New"/>
            <w:sz w:val="16"/>
          </w:rPr>
          <w:t>UeIdMapping</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Ericsson_Maria Liang" w:date="2024-02-01T18:08:00Z"/>
          <w:rFonts w:ascii="Courier New" w:hAnsi="Courier New"/>
          <w:sz w:val="16"/>
        </w:rPr>
      </w:pPr>
      <w:ins w:id="571" w:author="Ericsson_Maria Liang" w:date="2024-02-01T18:08:00Z">
        <w:r w:rsidRPr="003E3819">
          <w:rPr>
            <w:rFonts w:ascii="Courier New" w:hAnsi="Courier New"/>
            <w:sz w:val="16"/>
          </w:rPr>
          <w:t xml:space="preserve">      tags:</w:t>
        </w:r>
      </w:ins>
    </w:p>
    <w:p w14:paraId="20019687" w14:textId="040E30D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Ericsson_Maria Liang" w:date="2024-02-01T18:08:00Z"/>
          <w:rFonts w:ascii="Courier New" w:hAnsi="Courier New"/>
          <w:sz w:val="16"/>
        </w:rPr>
      </w:pPr>
      <w:ins w:id="573" w:author="Ericsson_Maria Liang" w:date="2024-02-01T18:08:00Z">
        <w:r w:rsidRPr="003E3819">
          <w:rPr>
            <w:rFonts w:ascii="Courier New" w:hAnsi="Courier New"/>
            <w:sz w:val="16"/>
          </w:rPr>
          <w:t xml:space="preserve">        - </w:t>
        </w:r>
      </w:ins>
      <w:proofErr w:type="spellStart"/>
      <w:ins w:id="574" w:author="Ericsson_Maria Liang r3" w:date="2024-05-30T09:57:00Z">
        <w:r w:rsidR="007B683D">
          <w:rPr>
            <w:rFonts w:ascii="Courier New" w:hAnsi="Courier New"/>
            <w:sz w:val="16"/>
          </w:rPr>
          <w:t>ue</w:t>
        </w:r>
        <w:proofErr w:type="spellEnd"/>
        <w:r w:rsidR="007B683D">
          <w:rPr>
            <w:rFonts w:ascii="Courier New" w:hAnsi="Courier New"/>
            <w:sz w:val="16"/>
          </w:rPr>
          <w:t xml:space="preserve"> id</w:t>
        </w:r>
      </w:ins>
      <w:ins w:id="575" w:author="Ericsson_Maria Liang" w:date="2024-04-07T15:47:00Z">
        <w:r w:rsidR="007C4286">
          <w:rPr>
            <w:rFonts w:ascii="Courier New" w:hAnsi="Courier New"/>
            <w:sz w:val="16"/>
          </w:rPr>
          <w:t xml:space="preserve"> mapping</w:t>
        </w:r>
      </w:ins>
      <w:ins w:id="576" w:author="Ericsson_Maria Liang r2" w:date="2024-05-17T12:38:00Z">
        <w:r w:rsidR="00C36281">
          <w:rPr>
            <w:rFonts w:ascii="Courier New" w:hAnsi="Courier New"/>
            <w:sz w:val="16"/>
          </w:rPr>
          <w:t xml:space="preserve"> </w:t>
        </w:r>
      </w:ins>
      <w:ins w:id="577" w:author="Ericsson_Maria Liang" w:date="2024-02-01T18:08:00Z">
        <w:r w:rsidRPr="003E3819">
          <w:rPr>
            <w:rFonts w:ascii="Courier New" w:hAnsi="Courier New"/>
            <w:sz w:val="16"/>
          </w:rPr>
          <w:t>(Document)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Ericsson_Maria Liang" w:date="2024-02-18T23:34:00Z"/>
          <w:rFonts w:ascii="Courier New" w:hAnsi="Courier New"/>
          <w:sz w:val="16"/>
        </w:rPr>
      </w:pPr>
      <w:ins w:id="579"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Ericsson_Maria Liang" w:date="2024-02-18T23:34:00Z"/>
          <w:rFonts w:ascii="Courier New" w:hAnsi="Courier New"/>
          <w:sz w:val="16"/>
        </w:rPr>
      </w:pPr>
      <w:ins w:id="581"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Ericsson_Maria Liang" w:date="2024-02-18T23:34:00Z"/>
          <w:rFonts w:ascii="Courier New" w:hAnsi="Courier New"/>
          <w:sz w:val="16"/>
        </w:rPr>
      </w:pPr>
      <w:ins w:id="583" w:author="Ericsson_Maria Liang" w:date="2024-02-18T23:34:00Z">
        <w:r w:rsidRPr="00AB3A87">
          <w:rPr>
            <w:rFonts w:ascii="Courier New" w:hAnsi="Courier New"/>
            <w:sz w:val="16"/>
          </w:rPr>
          <w:lastRenderedPageBreak/>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Ericsson_Maria Liang" w:date="2024-02-18T23:34:00Z"/>
          <w:rFonts w:ascii="Courier New" w:hAnsi="Courier New"/>
          <w:sz w:val="16"/>
        </w:rPr>
      </w:pPr>
      <w:ins w:id="585"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Ericsson_Maria Liang" w:date="2024-02-18T23:34:00Z"/>
          <w:rFonts w:ascii="Courier New" w:hAnsi="Courier New"/>
          <w:sz w:val="16"/>
        </w:rPr>
      </w:pPr>
      <w:ins w:id="587"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Ericsson_Maria Liang" w:date="2024-02-18T23:34:00Z"/>
          <w:rFonts w:ascii="Courier New" w:hAnsi="Courier New"/>
          <w:sz w:val="16"/>
        </w:rPr>
      </w:pPr>
      <w:ins w:id="589"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Ericsson_Maria Liang" w:date="2024-02-18T23:34:00Z"/>
          <w:rFonts w:ascii="Courier New" w:hAnsi="Courier New"/>
          <w:sz w:val="16"/>
        </w:rPr>
      </w:pPr>
      <w:ins w:id="591"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92" w:author="Ericsson_Maria Liang r2" w:date="2024-05-17T12:39:00Z">
        <w:r w:rsidR="00C36281">
          <w:rPr>
            <w:rFonts w:ascii="Courier New" w:hAnsi="Courier New"/>
            <w:sz w:val="16"/>
          </w:rPr>
          <w:t>get</w:t>
        </w:r>
      </w:ins>
      <w:proofErr w:type="gramEnd"/>
      <w:ins w:id="593" w:author="Ericsson_Maria Liang" w:date="2024-04-07T16:52:00Z">
        <w:r w:rsidR="0069019E">
          <w:rPr>
            <w:rFonts w:ascii="Courier New" w:hAnsi="Courier New"/>
            <w:sz w:val="16"/>
          </w:rPr>
          <w:t>-</w:t>
        </w:r>
      </w:ins>
      <w:ins w:id="594"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5" w:author="Ericsson_Maria Liang" w:date="2024-02-01T18:08:00Z"/>
          <w:rFonts w:ascii="Courier New" w:hAnsi="Courier New"/>
          <w:sz w:val="16"/>
        </w:rPr>
      </w:pPr>
      <w:ins w:id="596"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Ericsson_Maria Liang" w:date="2024-02-01T18:08:00Z"/>
          <w:rFonts w:ascii="Courier New" w:hAnsi="Courier New"/>
          <w:sz w:val="16"/>
        </w:rPr>
      </w:pPr>
      <w:ins w:id="598" w:author="Ericsson_Maria Liang" w:date="2024-02-01T18:08:00Z">
        <w:r w:rsidRPr="00576978">
          <w:rPr>
            <w:rFonts w:ascii="Courier New" w:hAnsi="Courier New"/>
            <w:sz w:val="16"/>
          </w:rPr>
          <w:t xml:space="preserve">        required: </w:t>
        </w:r>
        <w:proofErr w:type="gramStart"/>
        <w:r w:rsidRPr="00576978">
          <w:rPr>
            <w:rFonts w:ascii="Courier New" w:hAnsi="Courier New"/>
            <w:sz w:val="16"/>
          </w:rPr>
          <w:t>true</w:t>
        </w:r>
        <w:proofErr w:type="gramEnd"/>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9" w:author="Ericsson_Maria Liang" w:date="2024-02-01T18:08:00Z"/>
          <w:rFonts w:ascii="Courier New" w:hAnsi="Courier New"/>
          <w:sz w:val="16"/>
        </w:rPr>
      </w:pPr>
      <w:ins w:id="600"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1" w:author="Ericsson_Maria Liang" w:date="2024-02-01T18:08:00Z"/>
          <w:rFonts w:ascii="Courier New" w:hAnsi="Courier New"/>
          <w:sz w:val="16"/>
        </w:rPr>
      </w:pPr>
      <w:ins w:id="602" w:author="Ericsson_Maria Liang" w:date="2024-02-01T18:08:00Z">
        <w:r w:rsidRPr="00576978">
          <w:rPr>
            <w:rFonts w:ascii="Courier New" w:hAnsi="Courier New"/>
            <w:sz w:val="16"/>
          </w:rPr>
          <w:t xml:space="preserve">          application/</w:t>
        </w:r>
        <w:proofErr w:type="spellStart"/>
        <w:r w:rsidRPr="00576978">
          <w:rPr>
            <w:rFonts w:ascii="Courier New" w:hAnsi="Courier New"/>
            <w:sz w:val="16"/>
          </w:rPr>
          <w:t>json</w:t>
        </w:r>
        <w:proofErr w:type="spellEnd"/>
        <w:r w:rsidRPr="00576978">
          <w:rPr>
            <w:rFonts w:ascii="Courier New" w:hAnsi="Courier New"/>
            <w:sz w:val="16"/>
          </w:rPr>
          <w:t>:</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Ericsson_Maria Liang" w:date="2024-02-01T18:08:00Z"/>
          <w:rFonts w:ascii="Courier New" w:hAnsi="Courier New"/>
          <w:sz w:val="16"/>
        </w:rPr>
      </w:pPr>
      <w:ins w:id="604"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5" w:author="Ericsson_Maria Liang" w:date="2024-02-01T18:08:00Z"/>
          <w:rFonts w:ascii="Courier New" w:hAnsi="Courier New"/>
          <w:sz w:val="16"/>
        </w:rPr>
      </w:pPr>
      <w:ins w:id="606" w:author="Ericsson_Maria Liang" w:date="2024-02-01T18:08:00Z">
        <w:r w:rsidRPr="00576978">
          <w:rPr>
            <w:rFonts w:ascii="Courier New" w:hAnsi="Courier New"/>
            <w:sz w:val="16"/>
          </w:rPr>
          <w:t xml:space="preserve">              $ref: '#/components/schemas/</w:t>
        </w:r>
      </w:ins>
      <w:proofErr w:type="spellStart"/>
      <w:ins w:id="607" w:author="Ericsson_Maria Liang" w:date="2024-02-01T18:09:00Z">
        <w:r>
          <w:rPr>
            <w:rFonts w:ascii="Courier New" w:hAnsi="Courier New"/>
            <w:sz w:val="16"/>
          </w:rPr>
          <w:t>Map</w:t>
        </w:r>
      </w:ins>
      <w:ins w:id="608" w:author="Ericsson_Maria Liang" w:date="2024-02-01T18:08:00Z">
        <w:r>
          <w:rPr>
            <w:rFonts w:ascii="Courier New" w:hAnsi="Courier New"/>
            <w:sz w:val="16"/>
          </w:rPr>
          <w:t>UeId</w:t>
        </w:r>
      </w:ins>
      <w:ins w:id="609" w:author="Ericsson_Maria Liang" w:date="2024-04-07T15:40:00Z">
        <w:r w:rsidR="004F7694">
          <w:rPr>
            <w:rFonts w:ascii="Courier New" w:hAnsi="Courier New"/>
            <w:sz w:val="16"/>
          </w:rPr>
          <w:t>Info</w:t>
        </w:r>
      </w:ins>
      <w:proofErr w:type="spellEnd"/>
      <w:ins w:id="610"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1" w:author="Ericsson_Maria Liang" w:date="2024-02-01T18:08:00Z"/>
          <w:rFonts w:ascii="Courier New" w:hAnsi="Courier New"/>
          <w:sz w:val="16"/>
        </w:rPr>
      </w:pPr>
      <w:ins w:id="612"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3" w:author="Ericsson_Maria Liang" w:date="2024-02-01T18:08:00Z"/>
          <w:rFonts w:ascii="Courier New" w:hAnsi="Courier New"/>
          <w:sz w:val="16"/>
        </w:rPr>
      </w:pPr>
      <w:ins w:id="614" w:author="Ericsson_Maria Liang" w:date="2024-02-01T18:08:00Z">
        <w:r w:rsidRPr="00576978">
          <w:rPr>
            <w:rFonts w:ascii="Courier New" w:hAnsi="Courier New"/>
            <w:sz w:val="16"/>
          </w:rPr>
          <w:t xml:space="preserve">        '200':</w:t>
        </w:r>
      </w:ins>
    </w:p>
    <w:p w14:paraId="39F882E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5" w:author="Ericsson_Maria Liang" w:date="2024-02-01T18:08:00Z"/>
          <w:rFonts w:ascii="Courier New" w:hAnsi="Courier New"/>
          <w:sz w:val="16"/>
        </w:rPr>
      </w:pPr>
      <w:ins w:id="616" w:author="Ericsson_Maria Liang" w:date="2024-02-01T18:08:00Z">
        <w:r w:rsidRPr="00576978">
          <w:rPr>
            <w:rFonts w:ascii="Courier New" w:hAnsi="Courier New"/>
            <w:sz w:val="16"/>
          </w:rPr>
          <w:t xml:space="preserve">          description: The requested information was returned successfully.</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7" w:author="Ericsson_Maria Liang" w:date="2024-02-01T18:08:00Z"/>
          <w:rFonts w:ascii="Courier New" w:hAnsi="Courier New"/>
          <w:sz w:val="16"/>
        </w:rPr>
      </w:pPr>
      <w:ins w:id="618"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9" w:author="Ericsson_Maria Liang" w:date="2024-02-01T18:08:00Z"/>
          <w:rFonts w:ascii="Courier New" w:hAnsi="Courier New"/>
          <w:sz w:val="16"/>
        </w:rPr>
      </w:pPr>
      <w:ins w:id="620" w:author="Ericsson_Maria Liang" w:date="2024-02-01T18:08:00Z">
        <w:r w:rsidRPr="003E3819">
          <w:rPr>
            <w:rFonts w:ascii="Courier New" w:hAnsi="Courier New"/>
            <w:sz w:val="16"/>
          </w:rPr>
          <w:t xml:space="preserve">            application/</w:t>
        </w:r>
        <w:proofErr w:type="spellStart"/>
        <w:r w:rsidRPr="003E3819">
          <w:rPr>
            <w:rFonts w:ascii="Courier New" w:hAnsi="Courier New"/>
            <w:sz w:val="16"/>
          </w:rPr>
          <w:t>json</w:t>
        </w:r>
        <w:proofErr w:type="spellEnd"/>
        <w:r w:rsidRPr="003E3819">
          <w:rPr>
            <w:rFonts w:ascii="Courier New" w:hAnsi="Courier New"/>
            <w:sz w:val="16"/>
          </w:rPr>
          <w:t>:</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Ericsson_Maria Liang" w:date="2024-02-01T18:08:00Z"/>
          <w:rFonts w:ascii="Courier New" w:hAnsi="Courier New"/>
          <w:sz w:val="16"/>
        </w:rPr>
      </w:pPr>
      <w:ins w:id="622"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3" w:author="Ericsson_Maria Liang" w:date="2024-02-01T18:08:00Z"/>
          <w:rFonts w:ascii="Courier New" w:hAnsi="Courier New"/>
          <w:sz w:val="16"/>
        </w:rPr>
      </w:pPr>
      <w:ins w:id="624" w:author="Ericsson_Maria Liang" w:date="2024-02-01T18:08:00Z">
        <w:r w:rsidRPr="003E3819">
          <w:rPr>
            <w:rFonts w:ascii="Courier New" w:hAnsi="Courier New"/>
            <w:sz w:val="16"/>
          </w:rPr>
          <w:t xml:space="preserve">                $ref: '#/components/schemas/</w:t>
        </w:r>
      </w:ins>
      <w:proofErr w:type="spellStart"/>
      <w:ins w:id="625" w:author="Ericsson_Maria Liang" w:date="2024-02-01T18:09:00Z">
        <w:r>
          <w:rPr>
            <w:rFonts w:ascii="Courier New" w:hAnsi="Courier New"/>
            <w:sz w:val="16"/>
          </w:rPr>
          <w:t>Map</w:t>
        </w:r>
      </w:ins>
      <w:ins w:id="626"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7" w:author="Ericsson_Maria Liang" w:date="2024-02-01T18:08:00Z"/>
          <w:rFonts w:ascii="Courier New" w:hAnsi="Courier New"/>
          <w:sz w:val="16"/>
        </w:rPr>
      </w:pPr>
      <w:ins w:id="628"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Ericsson_Maria Liang" w:date="2024-02-01T18:08:00Z"/>
          <w:rFonts w:ascii="Courier New" w:hAnsi="Courier New"/>
          <w:sz w:val="16"/>
        </w:rPr>
      </w:pPr>
      <w:ins w:id="630"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1" w:author="Ericsson_Maria Liang" w:date="2024-02-01T18:08:00Z"/>
          <w:rFonts w:ascii="Courier New" w:hAnsi="Courier New"/>
          <w:sz w:val="16"/>
        </w:rPr>
      </w:pPr>
      <w:ins w:id="632"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3" w:author="Ericsson_Maria Liang" w:date="2024-02-01T18:08:00Z"/>
          <w:rFonts w:ascii="Courier New" w:hAnsi="Courier New"/>
          <w:sz w:val="16"/>
        </w:rPr>
      </w:pPr>
      <w:ins w:id="634"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5" w:author="Ericsson_Maria Liang" w:date="2024-02-01T18:08:00Z"/>
          <w:rFonts w:ascii="Courier New" w:eastAsia="DengXian" w:hAnsi="Courier New"/>
          <w:sz w:val="16"/>
        </w:rPr>
      </w:pPr>
      <w:ins w:id="636"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7" w:author="Ericsson_Maria Liang" w:date="2024-02-01T18:08:00Z"/>
          <w:rFonts w:ascii="Courier New" w:eastAsia="DengXian" w:hAnsi="Courier New"/>
          <w:sz w:val="16"/>
        </w:rPr>
      </w:pPr>
      <w:ins w:id="638"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9" w:author="Ericsson_Maria Liang" w:date="2024-02-01T18:08:00Z"/>
          <w:rFonts w:ascii="Courier New" w:hAnsi="Courier New"/>
          <w:sz w:val="16"/>
        </w:rPr>
      </w:pPr>
      <w:ins w:id="640"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Ericsson_Maria Liang" w:date="2024-02-01T18:08:00Z"/>
          <w:rFonts w:ascii="Courier New" w:hAnsi="Courier New"/>
          <w:sz w:val="16"/>
        </w:rPr>
      </w:pPr>
      <w:ins w:id="642"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3" w:author="Ericsson_Maria Liang" w:date="2024-02-01T18:08:00Z"/>
          <w:rFonts w:ascii="Courier New" w:eastAsia="DengXian" w:hAnsi="Courier New"/>
          <w:sz w:val="16"/>
        </w:rPr>
      </w:pPr>
      <w:ins w:id="644"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5" w:author="Ericsson_Maria Liang" w:date="2024-02-01T18:08:00Z"/>
          <w:rFonts w:ascii="Courier New" w:eastAsia="DengXian" w:hAnsi="Courier New"/>
          <w:sz w:val="16"/>
        </w:rPr>
      </w:pPr>
      <w:ins w:id="646"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7" w:author="Ericsson_Maria Liang" w:date="2024-02-01T18:08:00Z"/>
          <w:rFonts w:ascii="Courier New" w:hAnsi="Courier New"/>
          <w:sz w:val="16"/>
        </w:rPr>
      </w:pPr>
      <w:ins w:id="648"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9" w:author="Ericsson_Maria Liang" w:date="2024-02-01T18:08:00Z"/>
          <w:rFonts w:ascii="Courier New" w:hAnsi="Courier New"/>
          <w:sz w:val="16"/>
        </w:rPr>
      </w:pPr>
      <w:ins w:id="650"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1" w:author="Ericsson_Maria Liang" w:date="2024-02-01T18:08:00Z"/>
          <w:rFonts w:ascii="Courier New" w:hAnsi="Courier New"/>
          <w:sz w:val="16"/>
        </w:rPr>
      </w:pPr>
      <w:ins w:id="652"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3" w:author="Ericsson_Maria Liang" w:date="2024-02-01T18:08:00Z"/>
          <w:rFonts w:ascii="Courier New" w:hAnsi="Courier New"/>
          <w:sz w:val="16"/>
        </w:rPr>
      </w:pPr>
      <w:ins w:id="654"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5" w:author="Ericsson_Maria Liang" w:date="2024-02-01T18:08:00Z"/>
          <w:rFonts w:ascii="Courier New" w:eastAsia="DengXian" w:hAnsi="Courier New"/>
          <w:sz w:val="16"/>
        </w:rPr>
      </w:pPr>
      <w:ins w:id="656"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Ericsson_Maria Liang" w:date="2024-02-01T18:08:00Z"/>
          <w:rFonts w:ascii="Courier New" w:eastAsia="DengXian" w:hAnsi="Courier New"/>
          <w:sz w:val="16"/>
        </w:rPr>
      </w:pPr>
      <w:ins w:id="658"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9" w:author="Ericsson_Maria Liang" w:date="2024-02-01T18:08:00Z"/>
          <w:rFonts w:ascii="Courier New" w:hAnsi="Courier New"/>
          <w:sz w:val="16"/>
        </w:rPr>
      </w:pPr>
      <w:ins w:id="660"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1" w:author="Ericsson_Maria Liang" w:date="2024-02-01T18:08:00Z"/>
          <w:rFonts w:ascii="Courier New" w:eastAsia="DengXian" w:hAnsi="Courier New"/>
          <w:sz w:val="16"/>
        </w:rPr>
      </w:pPr>
      <w:ins w:id="662"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3" w:author="Ericsson_Maria Liang" w:date="2024-02-01T18:08:00Z"/>
          <w:rFonts w:ascii="Courier New" w:hAnsi="Courier New"/>
          <w:sz w:val="16"/>
        </w:rPr>
      </w:pPr>
      <w:ins w:id="664"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5" w:author="Ericsson_Maria Liang" w:date="2024-02-01T18:08:00Z"/>
          <w:rFonts w:ascii="Courier New" w:hAnsi="Courier New"/>
          <w:sz w:val="16"/>
        </w:rPr>
      </w:pPr>
      <w:ins w:id="666"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7" w:author="Ericsson_Maria Liang" w:date="2024-02-01T18:08:00Z"/>
          <w:rFonts w:ascii="Courier New" w:hAnsi="Courier New"/>
          <w:sz w:val="16"/>
        </w:rPr>
      </w:pPr>
      <w:ins w:id="668"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9" w:author="Ericsson_Maria Liang" w:date="2024-02-01T18:08:00Z"/>
          <w:rFonts w:ascii="Courier New" w:hAnsi="Courier New"/>
          <w:sz w:val="16"/>
        </w:rPr>
      </w:pPr>
      <w:ins w:id="670"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1" w:author="Ericsson_Maria Liang" w:date="2024-02-01T18:08:00Z"/>
          <w:rFonts w:ascii="Courier New" w:hAnsi="Courier New"/>
          <w:sz w:val="16"/>
        </w:rPr>
      </w:pPr>
      <w:ins w:id="672"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3" w:author="Ericsson_Maria Liang" w:date="2024-02-01T18:08:00Z"/>
          <w:rFonts w:ascii="Courier New" w:hAnsi="Courier New"/>
          <w:sz w:val="16"/>
        </w:rPr>
      </w:pPr>
      <w:ins w:id="674"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591F65EA" w:rsidR="00B10FB7" w:rsidRDefault="00B10FB7" w:rsidP="00B10FB7">
      <w:pPr>
        <w:pStyle w:val="PL"/>
        <w:rPr>
          <w:ins w:id="675" w:author="Ericsson_Maria Liang" w:date="2024-02-19T00:05:00Z"/>
        </w:rPr>
      </w:pPr>
      <w:ins w:id="676" w:author="Ericsson_Maria Liang" w:date="2024-02-19T00:05:00Z">
        <w:r>
          <w:t xml:space="preserve">            nnef-ueid:fetch</w:t>
        </w:r>
      </w:ins>
      <w:ins w:id="677" w:author="Ericsson_Maria Liang" w:date="2024-04-07T16:52:00Z">
        <w:r w:rsidR="0069019E">
          <w:t>-</w:t>
        </w:r>
      </w:ins>
      <w:ins w:id="678" w:author="Ericsson_Maria Liang" w:date="2024-04-07T15:48:00Z">
        <w:r w:rsidR="007C4286">
          <w:t>roaming</w:t>
        </w:r>
      </w:ins>
      <w:ins w:id="679" w:author="Ericsson_Maria Liang" w:date="2024-02-19T00:05:00Z">
        <w:r>
          <w:t>: &gt;</w:t>
        </w:r>
      </w:ins>
    </w:p>
    <w:p w14:paraId="4B965ECA" w14:textId="77777777" w:rsidR="00B10FB7" w:rsidRDefault="00B10FB7" w:rsidP="00B10FB7">
      <w:pPr>
        <w:pStyle w:val="PL"/>
        <w:rPr>
          <w:ins w:id="680" w:author="Ericsson_Maria Liang" w:date="2024-02-19T00:06:00Z"/>
        </w:rPr>
      </w:pPr>
      <w:ins w:id="681" w:author="Ericsson_Maria Liang" w:date="2024-02-19T00:05:00Z">
        <w:r>
          <w:t xml:space="preserve">              </w:t>
        </w:r>
      </w:ins>
      <w:ins w:id="682" w:author="Ericsson_Maria Liang" w:date="2024-02-19T00:06:00Z">
        <w:r w:rsidRPr="00B10FB7">
          <w:t>Access to service operation applying to fetch the internal UE identifier from the</w:t>
        </w:r>
      </w:ins>
    </w:p>
    <w:p w14:paraId="42B2D714" w14:textId="3B9B141F" w:rsidR="00B10FB7" w:rsidRDefault="00B10FB7" w:rsidP="00B10FB7">
      <w:pPr>
        <w:pStyle w:val="PL"/>
        <w:rPr>
          <w:ins w:id="683" w:author="Ericsson_Maria Liang" w:date="2024-02-19T00:05:00Z"/>
        </w:rPr>
      </w:pPr>
      <w:ins w:id="684"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685" w:author="Ericsson_Maria Liang" w:date="2024-02-19T00:05:00Z"/>
        </w:rPr>
      </w:pPr>
      <w:ins w:id="686" w:author="Ericsson_Maria Liang" w:date="2024-02-19T00:05:00Z">
        <w:r>
          <w:t xml:space="preserve">            </w:t>
        </w:r>
      </w:ins>
      <w:ins w:id="687" w:author="Ericsson_Maria Liang" w:date="2024-02-19T00:07:00Z">
        <w:r>
          <w:rPr>
            <w:lang w:val="en-US"/>
          </w:rPr>
          <w:t>nnef-ueid:</w:t>
        </w:r>
      </w:ins>
      <w:ins w:id="688" w:author="Ericsson_Maria Liang r2" w:date="2024-05-17T12:40:00Z">
        <w:r w:rsidR="00C36281">
          <w:rPr>
            <w:lang w:val="en-US"/>
          </w:rPr>
          <w:t>get</w:t>
        </w:r>
      </w:ins>
      <w:ins w:id="689" w:author="Ericsson_Maria Liang" w:date="2024-04-07T16:52:00Z">
        <w:r w:rsidR="0069019E">
          <w:rPr>
            <w:lang w:val="en-US"/>
          </w:rPr>
          <w:t>-</w:t>
        </w:r>
      </w:ins>
      <w:ins w:id="690" w:author="Ericsson_Maria Liang r3" w:date="2024-05-30T10:02:00Z">
        <w:r w:rsidR="00F96ECE">
          <w:rPr>
            <w:lang w:val="en-US"/>
          </w:rPr>
          <w:t>ueid-</w:t>
        </w:r>
      </w:ins>
      <w:ins w:id="691" w:author="Ericsson_Maria Liang r3" w:date="2024-05-30T10:03:00Z">
        <w:r w:rsidR="00F96ECE">
          <w:rPr>
            <w:lang w:val="en-US"/>
          </w:rPr>
          <w:t>mapping</w:t>
        </w:r>
      </w:ins>
      <w:ins w:id="692" w:author="Ericsson_Maria Liang" w:date="2024-02-19T00:05:00Z">
        <w:r>
          <w:t>: &gt;</w:t>
        </w:r>
      </w:ins>
    </w:p>
    <w:p w14:paraId="767726B8" w14:textId="77777777" w:rsidR="00F96ECE" w:rsidRDefault="00B10FB7" w:rsidP="00B10FB7">
      <w:pPr>
        <w:pStyle w:val="PL"/>
        <w:rPr>
          <w:ins w:id="693" w:author="Ericsson_Maria Liang r3" w:date="2024-05-30T10:03:00Z"/>
        </w:rPr>
      </w:pPr>
      <w:ins w:id="694" w:author="Ericsson_Maria Liang" w:date="2024-02-19T00:05:00Z">
        <w:r>
          <w:t xml:space="preserve">              </w:t>
        </w:r>
      </w:ins>
      <w:ins w:id="695" w:author="Ericsson_Maria Liang" w:date="2024-02-19T00:08:00Z">
        <w:r w:rsidRPr="00B10FB7">
          <w:t xml:space="preserve">Access to service operation applying to </w:t>
        </w:r>
      </w:ins>
      <w:ins w:id="696" w:author="Ericsson_Maria Liang r2" w:date="2024-05-17T12:40:00Z">
        <w:r w:rsidR="00C36281">
          <w:t>get</w:t>
        </w:r>
      </w:ins>
      <w:ins w:id="697" w:author="Ericsson_Maria Liang" w:date="2024-02-19T00:08:00Z">
        <w:r w:rsidRPr="00B10FB7">
          <w:t xml:space="preserve"> the mapped </w:t>
        </w:r>
      </w:ins>
      <w:ins w:id="698" w:author="Ericsson_Maria Liang r3" w:date="2024-05-30T10:03:00Z">
        <w:r w:rsidR="00F96ECE">
          <w:t xml:space="preserve">UE ID (e.g., </w:t>
        </w:r>
      </w:ins>
      <w:ins w:id="699" w:author="Ericsson_Maria Liang" w:date="2024-02-19T00:08:00Z">
        <w:r w:rsidRPr="00B10FB7">
          <w:t>Application Layer</w:t>
        </w:r>
      </w:ins>
    </w:p>
    <w:p w14:paraId="017B7A0E" w14:textId="50BC7D8C" w:rsidR="00B10FB7" w:rsidRDefault="00F96ECE" w:rsidP="00B10FB7">
      <w:pPr>
        <w:pStyle w:val="PL"/>
        <w:rPr>
          <w:ins w:id="700" w:author="Ericsson_Maria Liang" w:date="2024-02-19T00:05:00Z"/>
        </w:rPr>
      </w:pPr>
      <w:ins w:id="701" w:author="Ericsson_Maria Liang r3" w:date="2024-05-30T10:03:00Z">
        <w:r>
          <w:t xml:space="preserve">             </w:t>
        </w:r>
      </w:ins>
      <w:ins w:id="702" w:author="Ericsson_Maria Liang" w:date="2024-02-19T00:08:00Z">
        <w:r w:rsidR="00B10FB7" w:rsidRPr="00B10FB7">
          <w:t xml:space="preserve"> ID or GPSI</w:t>
        </w:r>
        <w:r w:rsidR="00B10FB7">
          <w:t xml:space="preserve"> for the </w:t>
        </w:r>
      </w:ins>
      <w:ins w:id="703" w:author="Ericsson_Maria Liang" w:date="2024-04-07T15:49:00Z">
        <w:r w:rsidR="007C4286">
          <w:t xml:space="preserve">Ranging Sidelink position enabled </w:t>
        </w:r>
      </w:ins>
      <w:ins w:id="704" w:author="Ericsson_Maria Liang" w:date="2024-02-19T00:08:00Z">
        <w:r w:rsidR="00B10FB7">
          <w:t>UE</w:t>
        </w:r>
      </w:ins>
      <w:ins w:id="705" w:author="Ericsson_Maria Liang r3" w:date="2024-05-30T10:03:00Z">
        <w:r>
          <w:t>)</w:t>
        </w:r>
      </w:ins>
      <w:ins w:id="706" w:author="Ericsson_Maria Liang" w:date="2024-02-19T00:08:00Z">
        <w:r w:rsidR="00B10FB7"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707" w:author="Ericsson_Maria Liang" w:date="2024-04-07T15:50:00Z"/>
        </w:rPr>
      </w:pPr>
    </w:p>
    <w:p w14:paraId="3CB0104D" w14:textId="4E79F7BC" w:rsidR="005A3B21" w:rsidRDefault="005A3B21" w:rsidP="005A3B21">
      <w:pPr>
        <w:pStyle w:val="PL"/>
        <w:rPr>
          <w:ins w:id="708" w:author="Ericsson_Maria Liang" w:date="2024-02-01T18:12:00Z"/>
        </w:rPr>
      </w:pPr>
      <w:ins w:id="709" w:author="Ericsson_Maria Liang" w:date="2024-02-01T18:12:00Z">
        <w:r>
          <w:lastRenderedPageBreak/>
          <w:t xml:space="preserve">    MapUeIdInfo:</w:t>
        </w:r>
      </w:ins>
    </w:p>
    <w:p w14:paraId="496E2AD2" w14:textId="77777777" w:rsidR="005A3B21" w:rsidRDefault="005A3B21" w:rsidP="005A3B21">
      <w:pPr>
        <w:pStyle w:val="PL"/>
        <w:rPr>
          <w:ins w:id="710" w:author="Ericsson_Maria Liang" w:date="2024-02-01T18:12:00Z"/>
        </w:rPr>
      </w:pPr>
      <w:ins w:id="711" w:author="Ericsson_Maria Liang" w:date="2024-02-01T18:12:00Z">
        <w:r>
          <w:t xml:space="preserve">      description: &gt;</w:t>
        </w:r>
      </w:ins>
    </w:p>
    <w:p w14:paraId="6642083C" w14:textId="77777777" w:rsidR="00F96ECE" w:rsidRDefault="005A3B21" w:rsidP="005A3B21">
      <w:pPr>
        <w:pStyle w:val="PL"/>
        <w:rPr>
          <w:ins w:id="712" w:author="Ericsson_Maria Liang r3" w:date="2024-05-30T10:04:00Z"/>
        </w:rPr>
      </w:pPr>
      <w:ins w:id="713" w:author="Ericsson_Maria Liang" w:date="2024-02-01T18:12:00Z">
        <w:r>
          <w:t xml:space="preserve">        Contains </w:t>
        </w:r>
        <w:r w:rsidRPr="005A3B21">
          <w:t xml:space="preserve">mapped </w:t>
        </w:r>
      </w:ins>
      <w:ins w:id="714" w:author="Ericsson_Maria Liang r3" w:date="2024-05-30T10:04:00Z">
        <w:r w:rsidR="00F96ECE">
          <w:t xml:space="preserve">UE ID information (e.g., </w:t>
        </w:r>
      </w:ins>
      <w:ins w:id="715" w:author="Ericsson_Maria Liang" w:date="2024-02-01T18:12:00Z">
        <w:r w:rsidRPr="005A3B21">
          <w:t>Application Layer ID or GPSI</w:t>
        </w:r>
      </w:ins>
      <w:ins w:id="716" w:author="Ericsson_Maria Liang" w:date="2024-02-01T18:13:00Z">
        <w:r>
          <w:t xml:space="preserve"> </w:t>
        </w:r>
      </w:ins>
      <w:ins w:id="717" w:author="Ericsson_Maria Liang" w:date="2024-04-07T15:51:00Z">
        <w:r w:rsidR="007C4286">
          <w:t>for the Ranging</w:t>
        </w:r>
      </w:ins>
    </w:p>
    <w:p w14:paraId="60CA284E" w14:textId="1E3D9479" w:rsidR="005A3B21" w:rsidRDefault="00F96ECE" w:rsidP="005A3B21">
      <w:pPr>
        <w:pStyle w:val="PL"/>
        <w:rPr>
          <w:ins w:id="718" w:author="Ericsson_Maria Liang" w:date="2024-02-01T18:12:00Z"/>
        </w:rPr>
      </w:pPr>
      <w:ins w:id="719" w:author="Ericsson_Maria Liang r3" w:date="2024-05-30T10:04:00Z">
        <w:r>
          <w:t xml:space="preserve">       </w:t>
        </w:r>
      </w:ins>
      <w:ins w:id="720" w:author="Ericsson_Maria Liang" w:date="2024-04-07T15:51:00Z">
        <w:r w:rsidR="007C4286">
          <w:t xml:space="preserve"> Sidelink position enabled UE</w:t>
        </w:r>
      </w:ins>
      <w:ins w:id="721" w:author="Ericsson_Maria Liang r3" w:date="2024-05-30T10:04:00Z">
        <w:r>
          <w:t>)</w:t>
        </w:r>
      </w:ins>
      <w:ins w:id="722" w:author="Ericsson_Maria Liang" w:date="2024-02-01T18:12:00Z">
        <w:r w:rsidR="005A3B21">
          <w:t>.</w:t>
        </w:r>
      </w:ins>
    </w:p>
    <w:p w14:paraId="46792655" w14:textId="77777777" w:rsidR="005A3B21" w:rsidRDefault="005A3B21" w:rsidP="005A3B21">
      <w:pPr>
        <w:pStyle w:val="PL"/>
        <w:rPr>
          <w:ins w:id="723" w:author="Ericsson_Maria Liang" w:date="2024-02-01T18:12:00Z"/>
        </w:rPr>
      </w:pPr>
      <w:ins w:id="724" w:author="Ericsson_Maria Liang" w:date="2024-02-01T18:12:00Z">
        <w:r>
          <w:t xml:space="preserve">      type: object</w:t>
        </w:r>
      </w:ins>
    </w:p>
    <w:p w14:paraId="30C0573B" w14:textId="77777777" w:rsidR="005A3B21" w:rsidRDefault="005A3B21" w:rsidP="005A3B21">
      <w:pPr>
        <w:pStyle w:val="PL"/>
        <w:rPr>
          <w:ins w:id="725" w:author="Ericsson_Maria Liang" w:date="2024-02-01T18:12:00Z"/>
        </w:rPr>
      </w:pPr>
      <w:ins w:id="726" w:author="Ericsson_Maria Liang" w:date="2024-02-01T18:12:00Z">
        <w:r>
          <w:t xml:space="preserve">      properties:</w:t>
        </w:r>
      </w:ins>
    </w:p>
    <w:p w14:paraId="5DDF4FCB" w14:textId="77777777" w:rsidR="005A3B21" w:rsidRDefault="005A3B21" w:rsidP="005A3B21">
      <w:pPr>
        <w:pStyle w:val="PL"/>
        <w:rPr>
          <w:ins w:id="727" w:author="Ericsson_Maria Liang" w:date="2024-02-01T18:12:00Z"/>
        </w:rPr>
      </w:pPr>
      <w:ins w:id="728" w:author="Ericsson_Maria Liang" w:date="2024-02-01T18:12:00Z">
        <w:r>
          <w:t xml:space="preserve">        appLayerId:</w:t>
        </w:r>
      </w:ins>
    </w:p>
    <w:p w14:paraId="5B050506" w14:textId="04CB140B" w:rsidR="005A3B21" w:rsidRDefault="005A3B21" w:rsidP="005A3B21">
      <w:pPr>
        <w:pStyle w:val="PL"/>
        <w:rPr>
          <w:ins w:id="729" w:author="Ericsson_Maria Liang" w:date="2024-02-01T18:12:00Z"/>
        </w:rPr>
      </w:pPr>
      <w:ins w:id="730" w:author="Ericsson_Maria Liang" w:date="2024-02-01T18:12:00Z">
        <w:r>
          <w:t xml:space="preserve">          </w:t>
        </w:r>
      </w:ins>
      <w:ins w:id="731" w:author="Ericsson_Maria Liang r2" w:date="2024-05-17T12:58:00Z">
        <w:r w:rsidR="002D48ED" w:rsidRPr="002D48ED">
          <w:t>$ref: 'TS29571_CommonData.yaml#/components/schemas/ApplicationlayerId'</w:t>
        </w:r>
      </w:ins>
    </w:p>
    <w:p w14:paraId="6A9E8EB2" w14:textId="77777777" w:rsidR="005A3B21" w:rsidRDefault="005A3B21" w:rsidP="005A3B21">
      <w:pPr>
        <w:pStyle w:val="PL"/>
        <w:rPr>
          <w:ins w:id="732" w:author="Ericsson_Maria Liang" w:date="2024-02-01T18:12:00Z"/>
        </w:rPr>
      </w:pPr>
      <w:ins w:id="733" w:author="Ericsson_Maria Liang" w:date="2024-02-01T18:12:00Z">
        <w:r>
          <w:t xml:space="preserve">          description: &gt;</w:t>
        </w:r>
      </w:ins>
    </w:p>
    <w:p w14:paraId="5FD5227F" w14:textId="77777777" w:rsidR="005A3B21" w:rsidRDefault="005A3B21" w:rsidP="005A3B21">
      <w:pPr>
        <w:pStyle w:val="PL"/>
        <w:rPr>
          <w:ins w:id="734" w:author="Ericsson_Maria Liang" w:date="2024-02-01T18:12:00Z"/>
        </w:rPr>
      </w:pPr>
      <w:ins w:id="735" w:author="Ericsson_Maria Liang" w:date="2024-02-01T18:12:00Z">
        <w:r>
          <w:t xml:space="preserve">            Identifies a Ranging_Sidelink Positioning-enabled UE within the context of a specific</w:t>
        </w:r>
      </w:ins>
    </w:p>
    <w:p w14:paraId="0E994831" w14:textId="77777777" w:rsidR="005A3B21" w:rsidRDefault="005A3B21" w:rsidP="005A3B21">
      <w:pPr>
        <w:pStyle w:val="PL"/>
        <w:rPr>
          <w:ins w:id="736" w:author="Ericsson_Maria Liang" w:date="2024-02-01T18:12:00Z"/>
        </w:rPr>
      </w:pPr>
      <w:ins w:id="737" w:author="Ericsson_Maria Liang" w:date="2024-02-01T18:12:00Z">
        <w:r>
          <w:t xml:space="preserve">            application. The format of this identifier is outside the scope of 3GPP.</w:t>
        </w:r>
      </w:ins>
    </w:p>
    <w:p w14:paraId="2973426A" w14:textId="77777777" w:rsidR="005A3B21" w:rsidRDefault="005A3B21" w:rsidP="005A3B21">
      <w:pPr>
        <w:pStyle w:val="PL"/>
        <w:rPr>
          <w:ins w:id="738" w:author="Ericsson_Maria Liang" w:date="2024-02-01T18:12:00Z"/>
        </w:rPr>
      </w:pPr>
      <w:ins w:id="739" w:author="Ericsson_Maria Liang" w:date="2024-02-01T18:12:00Z">
        <w:r>
          <w:t xml:space="preserve">        gpsi:</w:t>
        </w:r>
      </w:ins>
    </w:p>
    <w:p w14:paraId="7B546408" w14:textId="5793E4C2" w:rsidR="005A3B21" w:rsidRDefault="005A3B21" w:rsidP="005A3B21">
      <w:pPr>
        <w:pStyle w:val="PL"/>
        <w:rPr>
          <w:ins w:id="740" w:author="Ericsson_Maria Liang" w:date="2024-02-01T18:12:00Z"/>
        </w:rPr>
      </w:pPr>
      <w:ins w:id="741" w:author="Ericsson_Maria Liang" w:date="2024-02-01T18:12:00Z">
        <w:r>
          <w:t xml:space="preserve">          $ref: </w:t>
        </w:r>
      </w:ins>
      <w:ins w:id="742" w:author="Xiaomi" w:date="2024-02-18T18:20:00Z">
        <w:r w:rsidR="00A57E22" w:rsidRPr="00EA3569">
          <w:rPr>
            <w:lang w:val="en-US" w:eastAsia="es-ES"/>
          </w:rPr>
          <w:t>'</w:t>
        </w:r>
      </w:ins>
      <w:ins w:id="743" w:author="Ericsson_Maria Liang" w:date="2024-02-01T18:12:00Z">
        <w:r>
          <w:t>TS29571_CommonData.yaml#/components/schemas/Gpsi</w:t>
        </w:r>
      </w:ins>
      <w:ins w:id="744" w:author="Ericsson_Maria Liang" w:date="2024-04-07T16:53:00Z">
        <w:r w:rsidR="0069019E" w:rsidRPr="003E3819">
          <w:t>'</w:t>
        </w:r>
      </w:ins>
    </w:p>
    <w:p w14:paraId="7CAF7AFD" w14:textId="0A13E4C2" w:rsidR="001E6F28" w:rsidRDefault="001E6F28" w:rsidP="001E6F28">
      <w:pPr>
        <w:pStyle w:val="PL"/>
        <w:rPr>
          <w:ins w:id="745" w:author="Ericsson_Maria Liang r2" w:date="2024-05-19T00:36:00Z"/>
        </w:rPr>
      </w:pPr>
      <w:ins w:id="746" w:author="Ericsson_Maria Liang r2" w:date="2024-05-19T00:36:00Z">
        <w:r>
          <w:t xml:space="preserve">      oneOf:</w:t>
        </w:r>
      </w:ins>
    </w:p>
    <w:p w14:paraId="730E31FF" w14:textId="4CA383DD" w:rsidR="001E6F28" w:rsidRDefault="001E6F28" w:rsidP="001E6F28">
      <w:pPr>
        <w:pStyle w:val="PL"/>
        <w:rPr>
          <w:ins w:id="747" w:author="Ericsson_Maria Liang r2" w:date="2024-05-19T00:36:00Z"/>
        </w:rPr>
      </w:pPr>
      <w:ins w:id="748" w:author="Ericsson_Maria Liang r2" w:date="2024-05-19T00:36:00Z">
        <w:r>
          <w:t xml:space="preserve">        - required: [appLayerId]</w:t>
        </w:r>
      </w:ins>
    </w:p>
    <w:p w14:paraId="64E0B1C7" w14:textId="672CB882" w:rsidR="005A3B21" w:rsidRDefault="001E6F28" w:rsidP="001E6F28">
      <w:pPr>
        <w:pStyle w:val="PL"/>
        <w:rPr>
          <w:ins w:id="749" w:author="Ericsson_Maria Liang r2" w:date="2024-05-19T00:35:00Z"/>
        </w:rPr>
      </w:pPr>
      <w:ins w:id="750"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B8F0" w14:textId="77777777" w:rsidR="006B19BA" w:rsidRDefault="006B19BA">
      <w:r>
        <w:separator/>
      </w:r>
    </w:p>
  </w:endnote>
  <w:endnote w:type="continuationSeparator" w:id="0">
    <w:p w14:paraId="055C76F3" w14:textId="77777777" w:rsidR="006B19BA" w:rsidRDefault="006B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BE15" w14:textId="77777777" w:rsidR="006B19BA" w:rsidRDefault="006B19BA">
      <w:r>
        <w:separator/>
      </w:r>
    </w:p>
  </w:footnote>
  <w:footnote w:type="continuationSeparator" w:id="0">
    <w:p w14:paraId="38DB3168" w14:textId="77777777" w:rsidR="006B19BA" w:rsidRDefault="006B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4"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197487">
    <w:abstractNumId w:val="11"/>
  </w:num>
  <w:num w:numId="2" w16cid:durableId="406537524">
    <w:abstractNumId w:val="8"/>
  </w:num>
  <w:num w:numId="3" w16cid:durableId="262763126">
    <w:abstractNumId w:val="2"/>
  </w:num>
  <w:num w:numId="4" w16cid:durableId="2088460573">
    <w:abstractNumId w:val="1"/>
  </w:num>
  <w:num w:numId="5" w16cid:durableId="1005592999">
    <w:abstractNumId w:val="0"/>
  </w:num>
  <w:num w:numId="6" w16cid:durableId="1483305563">
    <w:abstractNumId w:val="14"/>
  </w:num>
  <w:num w:numId="7" w16cid:durableId="880441919">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45806517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881669065">
    <w:abstractNumId w:val="12"/>
  </w:num>
  <w:num w:numId="10" w16cid:durableId="1710493866">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348945703">
    <w:abstractNumId w:val="13"/>
  </w:num>
  <w:num w:numId="12" w16cid:durableId="729428533">
    <w:abstractNumId w:val="16"/>
  </w:num>
  <w:num w:numId="13" w16cid:durableId="1945383014">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219904270">
    <w:abstractNumId w:val="10"/>
  </w:num>
  <w:num w:numId="15" w16cid:durableId="815486659">
    <w:abstractNumId w:val="17"/>
  </w:num>
  <w:num w:numId="16" w16cid:durableId="1744794917">
    <w:abstractNumId w:val="15"/>
  </w:num>
  <w:num w:numId="17" w16cid:durableId="328946736">
    <w:abstractNumId w:val="7"/>
  </w:num>
  <w:num w:numId="18" w16cid:durableId="1576280520">
    <w:abstractNumId w:val="6"/>
  </w:num>
  <w:num w:numId="19" w16cid:durableId="1682778585">
    <w:abstractNumId w:val="5"/>
  </w:num>
  <w:num w:numId="20" w16cid:durableId="1277638811">
    <w:abstractNumId w:val="4"/>
  </w:num>
  <w:num w:numId="21" w16cid:durableId="89092035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3">
    <w15:presenceInfo w15:providerId="None" w15:userId="Ericsson_Maria Liang r3"/>
  </w15:person>
  <w15:person w15:author="Ericsson_Maria Liang">
    <w15:presenceInfo w15:providerId="None" w15:userId="Ericsson_Maria Liang"/>
  </w15:person>
  <w15:person w15:author="Ericsson_Maria Liang r2">
    <w15:presenceInfo w15:providerId="None" w15:userId="Ericsson_Maria Liang r2"/>
  </w15:person>
  <w15:person w15:author="Ericsson_Maria Liang r1">
    <w15:presenceInfo w15:providerId="None" w15:userId="Ericsson_Maria Liang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3C69"/>
    <w:rsid w:val="001C4C45"/>
    <w:rsid w:val="001C5114"/>
    <w:rsid w:val="001C55A2"/>
    <w:rsid w:val="001C63D0"/>
    <w:rsid w:val="001C681B"/>
    <w:rsid w:val="001D2A46"/>
    <w:rsid w:val="001D540A"/>
    <w:rsid w:val="001D563B"/>
    <w:rsid w:val="001D58EE"/>
    <w:rsid w:val="001D603D"/>
    <w:rsid w:val="001D77E5"/>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19EA"/>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6714"/>
    <w:rsid w:val="003D0793"/>
    <w:rsid w:val="003D1A18"/>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7A9"/>
    <w:rsid w:val="00547C99"/>
    <w:rsid w:val="005507E6"/>
    <w:rsid w:val="00554562"/>
    <w:rsid w:val="00555445"/>
    <w:rsid w:val="00557D07"/>
    <w:rsid w:val="00560044"/>
    <w:rsid w:val="00562E55"/>
    <w:rsid w:val="00563588"/>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8A7"/>
    <w:rsid w:val="007A6D34"/>
    <w:rsid w:val="007A74E9"/>
    <w:rsid w:val="007B2378"/>
    <w:rsid w:val="007B683D"/>
    <w:rsid w:val="007C04FB"/>
    <w:rsid w:val="007C2918"/>
    <w:rsid w:val="007C2AC1"/>
    <w:rsid w:val="007C4286"/>
    <w:rsid w:val="007C5239"/>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9C6"/>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36</TotalTime>
  <Pages>8</Pages>
  <Words>2438</Words>
  <Characters>13898</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16304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r3</cp:lastModifiedBy>
  <cp:revision>7</cp:revision>
  <cp:lastPrinted>1900-01-01T08:00:00Z</cp:lastPrinted>
  <dcterms:created xsi:type="dcterms:W3CDTF">2024-05-30T01:26:00Z</dcterms:created>
  <dcterms:modified xsi:type="dcterms:W3CDTF">2024-05-30T02:12:00Z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