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83220E8" w:rsidR="001E41F3" w:rsidRDefault="001E41F3">
      <w:pPr>
        <w:pStyle w:val="CRCoverPage"/>
        <w:tabs>
          <w:tab w:val="right" w:pos="9639"/>
        </w:tabs>
        <w:spacing w:after="0"/>
        <w:rPr>
          <w:b/>
          <w:i/>
          <w:noProof/>
          <w:sz w:val="28"/>
        </w:rPr>
      </w:pPr>
      <w:bookmarkStart w:id="0" w:name="_Hlk166315287"/>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6A3BE9">
        <w:rPr>
          <w:b/>
          <w:i/>
          <w:noProof/>
          <w:sz w:val="28"/>
        </w:rPr>
        <w:t>425</w:t>
      </w:r>
    </w:p>
    <w:p w14:paraId="7CB45193" w14:textId="36FCBC5E" w:rsidR="001E41F3" w:rsidRDefault="00A5573F" w:rsidP="005E2C44">
      <w:pPr>
        <w:pStyle w:val="CRCoverPage"/>
        <w:outlineLvl w:val="0"/>
        <w:rPr>
          <w:b/>
          <w:noProof/>
          <w:sz w:val="24"/>
        </w:rPr>
      </w:pPr>
      <w:r>
        <w:rPr>
          <w:b/>
          <w:noProof/>
          <w:sz w:val="24"/>
        </w:rPr>
        <w:t>Hyderabad, IN, 27</w:t>
      </w:r>
      <w:r w:rsidR="00D503E1">
        <w:rPr>
          <w:b/>
          <w:noProof/>
          <w:sz w:val="24"/>
        </w:rPr>
        <w:t>th</w:t>
      </w:r>
      <w:r>
        <w:rPr>
          <w:b/>
          <w:noProof/>
          <w:sz w:val="24"/>
        </w:rPr>
        <w:t xml:space="preserve"> </w:t>
      </w:r>
      <w:r w:rsidR="00D503E1">
        <w:rPr>
          <w:b/>
          <w:noProof/>
          <w:sz w:val="24"/>
        </w:rPr>
        <w:t>–</w:t>
      </w:r>
      <w:r>
        <w:rPr>
          <w:b/>
          <w:noProof/>
          <w:sz w:val="24"/>
        </w:rPr>
        <w:t xml:space="preserve"> 31</w:t>
      </w:r>
      <w:r w:rsidR="00D503E1">
        <w:rPr>
          <w:b/>
          <w:noProof/>
          <w:sz w:val="24"/>
        </w:rPr>
        <w:t>st</w:t>
      </w:r>
      <w:r>
        <w:rPr>
          <w:b/>
          <w:noProof/>
          <w:sz w:val="24"/>
        </w:rPr>
        <w:t xml:space="preserve"> May, 2024</w:t>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t xml:space="preserve">     (was C3-243</w:t>
      </w:r>
      <w:r w:rsidR="006A3BE9">
        <w:rPr>
          <w:b/>
          <w:noProof/>
          <w:sz w:val="24"/>
        </w:rPr>
        <w:t>205</w:t>
      </w:r>
      <w:r w:rsidR="008B2C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DA1E8E">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F88692" w:rsidR="001E41F3" w:rsidRPr="00410371" w:rsidRDefault="00DA1E8E" w:rsidP="00DA1E8E">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sidR="007B701D">
              <w:rPr>
                <w:b/>
                <w:noProof/>
                <w:sz w:val="28"/>
              </w:rPr>
              <w:t>583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DBF357" w:rsidR="001E41F3" w:rsidRPr="00410371" w:rsidRDefault="00E04014" w:rsidP="008006C5">
            <w:pPr>
              <w:pStyle w:val="CRCoverPage"/>
              <w:spacing w:after="0"/>
              <w:jc w:val="center"/>
              <w:rPr>
                <w:noProof/>
              </w:rPr>
            </w:pPr>
            <w:r>
              <w:rPr>
                <w:b/>
                <w:noProof/>
                <w:sz w:val="28"/>
              </w:rPr>
              <w:t>0005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60B666" w:rsidR="001E41F3" w:rsidRPr="00410371" w:rsidRDefault="00C976BB"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014C8F" w:rsidR="001E41F3" w:rsidRPr="00410371" w:rsidRDefault="00A056C7">
            <w:pPr>
              <w:pStyle w:val="CRCoverPage"/>
              <w:spacing w:after="0"/>
              <w:jc w:val="center"/>
              <w:rPr>
                <w:noProof/>
                <w:sz w:val="28"/>
              </w:rPr>
            </w:pPr>
            <w:r>
              <w:fldChar w:fldCharType="begin"/>
            </w:r>
            <w:r>
              <w:instrText xml:space="preserve"> DOCPROPERTY  Version  \* MERGEFORMAT </w:instrText>
            </w:r>
            <w:r>
              <w:fldChar w:fldCharType="separate"/>
            </w:r>
            <w:r w:rsidR="00DA1E8E">
              <w:rPr>
                <w:b/>
                <w:noProof/>
                <w:sz w:val="28"/>
              </w:rPr>
              <w:t>18.</w:t>
            </w:r>
            <w:r w:rsidR="007B701D">
              <w:rPr>
                <w:b/>
                <w:noProof/>
                <w:sz w:val="28"/>
              </w:rPr>
              <w:t>0</w:t>
            </w:r>
            <w:r w:rsidR="00DA1E8E">
              <w:rPr>
                <w:b/>
                <w:noProof/>
                <w:sz w:val="28"/>
              </w:rPr>
              <w:t>.</w:t>
            </w:r>
            <w:r w:rsidR="008415C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73406D" w:rsidR="00F25D98" w:rsidRDefault="00DA1E8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C4D0BF" w:rsidR="001E41F3" w:rsidRDefault="008415C7">
            <w:pPr>
              <w:pStyle w:val="CRCoverPage"/>
              <w:spacing w:after="0"/>
              <w:ind w:left="100"/>
              <w:rPr>
                <w:noProof/>
              </w:rPr>
            </w:pPr>
            <w:r>
              <w:t>Correct</w:t>
            </w:r>
            <w:r w:rsidR="00013803">
              <w:t xml:space="preserve">ions to </w:t>
            </w:r>
            <w:proofErr w:type="spellStart"/>
            <w:r w:rsidR="0043363E" w:rsidRPr="0043363E">
              <w:t>PIN_ASRegistration</w:t>
            </w:r>
            <w:proofErr w:type="spellEnd"/>
            <w:r w:rsidR="00013803">
              <w:t xml:space="preserve"> data model and open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A1E8E" w14:paraId="46D5D7C2" w14:textId="77777777" w:rsidTr="00547111">
        <w:tc>
          <w:tcPr>
            <w:tcW w:w="1843" w:type="dxa"/>
            <w:tcBorders>
              <w:left w:val="single" w:sz="4" w:space="0" w:color="auto"/>
            </w:tcBorders>
          </w:tcPr>
          <w:p w14:paraId="45A6C2C4" w14:textId="77777777" w:rsidR="00DA1E8E" w:rsidRDefault="00DA1E8E" w:rsidP="00DA1E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2F6CFA" w:rsidR="00DA1E8E" w:rsidRDefault="00A056C7" w:rsidP="00DA1E8E">
            <w:pPr>
              <w:pStyle w:val="CRCoverPage"/>
              <w:spacing w:after="0"/>
              <w:ind w:left="100"/>
              <w:rPr>
                <w:noProof/>
              </w:rPr>
            </w:pPr>
            <w:r>
              <w:fldChar w:fldCharType="begin"/>
            </w:r>
            <w:r>
              <w:instrText xml:space="preserve"> DOCPROPERTY  SourceIfWg  \* MERGEFORMAT </w:instrText>
            </w:r>
            <w:r>
              <w:fldChar w:fldCharType="separate"/>
            </w:r>
            <w:r w:rsidR="00DA1E8E">
              <w:rPr>
                <w:noProof/>
              </w:rPr>
              <w:t xml:space="preserve">Nokia </w:t>
            </w:r>
            <w:r>
              <w:rPr>
                <w:noProof/>
              </w:rPr>
              <w:fldChar w:fldCharType="end"/>
            </w:r>
          </w:p>
        </w:tc>
      </w:tr>
      <w:tr w:rsidR="00DA1E8E" w14:paraId="4196B218" w14:textId="77777777" w:rsidTr="00547111">
        <w:tc>
          <w:tcPr>
            <w:tcW w:w="1843" w:type="dxa"/>
            <w:tcBorders>
              <w:left w:val="single" w:sz="4" w:space="0" w:color="auto"/>
            </w:tcBorders>
          </w:tcPr>
          <w:p w14:paraId="14C300BA" w14:textId="77777777" w:rsidR="00DA1E8E" w:rsidRDefault="00DA1E8E" w:rsidP="00DA1E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32C32E" w:rsidR="00DA1E8E" w:rsidRDefault="00DA1E8E" w:rsidP="00DA1E8E">
            <w:pPr>
              <w:pStyle w:val="CRCoverPage"/>
              <w:spacing w:after="0"/>
              <w:ind w:left="100"/>
              <w:rPr>
                <w:noProof/>
              </w:rPr>
            </w:pPr>
            <w:r>
              <w:t>CT3</w:t>
            </w:r>
          </w:p>
        </w:tc>
      </w:tr>
      <w:tr w:rsidR="00DA1E8E" w14:paraId="76303739" w14:textId="77777777" w:rsidTr="00547111">
        <w:tc>
          <w:tcPr>
            <w:tcW w:w="1843" w:type="dxa"/>
            <w:tcBorders>
              <w:left w:val="single" w:sz="4" w:space="0" w:color="auto"/>
            </w:tcBorders>
          </w:tcPr>
          <w:p w14:paraId="4D3B1657" w14:textId="77777777" w:rsidR="00DA1E8E" w:rsidRDefault="00DA1E8E" w:rsidP="00DA1E8E">
            <w:pPr>
              <w:pStyle w:val="CRCoverPage"/>
              <w:spacing w:after="0"/>
              <w:rPr>
                <w:b/>
                <w:i/>
                <w:noProof/>
                <w:sz w:val="8"/>
                <w:szCs w:val="8"/>
              </w:rPr>
            </w:pPr>
          </w:p>
        </w:tc>
        <w:tc>
          <w:tcPr>
            <w:tcW w:w="7797" w:type="dxa"/>
            <w:gridSpan w:val="10"/>
            <w:tcBorders>
              <w:right w:val="single" w:sz="4" w:space="0" w:color="auto"/>
            </w:tcBorders>
          </w:tcPr>
          <w:p w14:paraId="6ED4D65A" w14:textId="77777777" w:rsidR="00DA1E8E" w:rsidRDefault="00DA1E8E" w:rsidP="00DA1E8E">
            <w:pPr>
              <w:pStyle w:val="CRCoverPage"/>
              <w:spacing w:after="0"/>
              <w:rPr>
                <w:noProof/>
                <w:sz w:val="8"/>
                <w:szCs w:val="8"/>
              </w:rPr>
            </w:pPr>
          </w:p>
        </w:tc>
      </w:tr>
      <w:tr w:rsidR="00DA1E8E" w14:paraId="50563E52" w14:textId="77777777" w:rsidTr="00547111">
        <w:tc>
          <w:tcPr>
            <w:tcW w:w="1843" w:type="dxa"/>
            <w:tcBorders>
              <w:left w:val="single" w:sz="4" w:space="0" w:color="auto"/>
            </w:tcBorders>
          </w:tcPr>
          <w:p w14:paraId="32C381B7" w14:textId="77777777" w:rsidR="00DA1E8E" w:rsidRDefault="00DA1E8E" w:rsidP="00DA1E8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5A3B1FB" w:rsidR="00DA1E8E" w:rsidRDefault="0043363E" w:rsidP="00DA1E8E">
            <w:pPr>
              <w:pStyle w:val="CRCoverPage"/>
              <w:spacing w:after="0"/>
              <w:ind w:left="100"/>
              <w:rPr>
                <w:noProof/>
              </w:rPr>
            </w:pPr>
            <w:r>
              <w:t>PINAPP</w:t>
            </w:r>
          </w:p>
        </w:tc>
        <w:tc>
          <w:tcPr>
            <w:tcW w:w="567" w:type="dxa"/>
            <w:tcBorders>
              <w:left w:val="nil"/>
            </w:tcBorders>
          </w:tcPr>
          <w:p w14:paraId="61A86BCF" w14:textId="77777777" w:rsidR="00DA1E8E" w:rsidRDefault="00DA1E8E" w:rsidP="00DA1E8E">
            <w:pPr>
              <w:pStyle w:val="CRCoverPage"/>
              <w:spacing w:after="0"/>
              <w:ind w:right="100"/>
              <w:rPr>
                <w:noProof/>
              </w:rPr>
            </w:pPr>
          </w:p>
        </w:tc>
        <w:tc>
          <w:tcPr>
            <w:tcW w:w="1417" w:type="dxa"/>
            <w:gridSpan w:val="3"/>
            <w:tcBorders>
              <w:left w:val="nil"/>
            </w:tcBorders>
          </w:tcPr>
          <w:p w14:paraId="153CBFB1" w14:textId="77777777" w:rsidR="00DA1E8E" w:rsidRDefault="00DA1E8E" w:rsidP="00DA1E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B46473" w:rsidR="00DA1E8E" w:rsidRDefault="00DA1E8E" w:rsidP="00DA1E8E">
            <w:pPr>
              <w:pStyle w:val="CRCoverPage"/>
              <w:spacing w:after="0"/>
              <w:ind w:left="100"/>
              <w:rPr>
                <w:noProof/>
              </w:rPr>
            </w:pPr>
            <w:r>
              <w:t>2024-05-20</w:t>
            </w:r>
          </w:p>
        </w:tc>
      </w:tr>
      <w:tr w:rsidR="00DA1E8E" w14:paraId="690C7843" w14:textId="77777777" w:rsidTr="00547111">
        <w:tc>
          <w:tcPr>
            <w:tcW w:w="1843" w:type="dxa"/>
            <w:tcBorders>
              <w:left w:val="single" w:sz="4" w:space="0" w:color="auto"/>
            </w:tcBorders>
          </w:tcPr>
          <w:p w14:paraId="17A1A642" w14:textId="77777777" w:rsidR="00DA1E8E" w:rsidRDefault="00DA1E8E" w:rsidP="00DA1E8E">
            <w:pPr>
              <w:pStyle w:val="CRCoverPage"/>
              <w:spacing w:after="0"/>
              <w:rPr>
                <w:b/>
                <w:i/>
                <w:noProof/>
                <w:sz w:val="8"/>
                <w:szCs w:val="8"/>
              </w:rPr>
            </w:pPr>
          </w:p>
        </w:tc>
        <w:tc>
          <w:tcPr>
            <w:tcW w:w="1986" w:type="dxa"/>
            <w:gridSpan w:val="4"/>
          </w:tcPr>
          <w:p w14:paraId="2F73FCFB" w14:textId="77777777" w:rsidR="00DA1E8E" w:rsidRDefault="00DA1E8E" w:rsidP="00DA1E8E">
            <w:pPr>
              <w:pStyle w:val="CRCoverPage"/>
              <w:spacing w:after="0"/>
              <w:rPr>
                <w:noProof/>
                <w:sz w:val="8"/>
                <w:szCs w:val="8"/>
              </w:rPr>
            </w:pPr>
          </w:p>
        </w:tc>
        <w:tc>
          <w:tcPr>
            <w:tcW w:w="2267" w:type="dxa"/>
            <w:gridSpan w:val="2"/>
          </w:tcPr>
          <w:p w14:paraId="0FBCFC35" w14:textId="77777777" w:rsidR="00DA1E8E" w:rsidRDefault="00DA1E8E" w:rsidP="00DA1E8E">
            <w:pPr>
              <w:pStyle w:val="CRCoverPage"/>
              <w:spacing w:after="0"/>
              <w:rPr>
                <w:noProof/>
                <w:sz w:val="8"/>
                <w:szCs w:val="8"/>
              </w:rPr>
            </w:pPr>
          </w:p>
        </w:tc>
        <w:tc>
          <w:tcPr>
            <w:tcW w:w="1417" w:type="dxa"/>
            <w:gridSpan w:val="3"/>
          </w:tcPr>
          <w:p w14:paraId="60243A9E" w14:textId="77777777" w:rsidR="00DA1E8E" w:rsidRDefault="00DA1E8E" w:rsidP="00DA1E8E">
            <w:pPr>
              <w:pStyle w:val="CRCoverPage"/>
              <w:spacing w:after="0"/>
              <w:rPr>
                <w:noProof/>
                <w:sz w:val="8"/>
                <w:szCs w:val="8"/>
              </w:rPr>
            </w:pPr>
          </w:p>
        </w:tc>
        <w:tc>
          <w:tcPr>
            <w:tcW w:w="2127" w:type="dxa"/>
            <w:tcBorders>
              <w:right w:val="single" w:sz="4" w:space="0" w:color="auto"/>
            </w:tcBorders>
          </w:tcPr>
          <w:p w14:paraId="68E9B688" w14:textId="77777777" w:rsidR="00DA1E8E" w:rsidRDefault="00DA1E8E" w:rsidP="00DA1E8E">
            <w:pPr>
              <w:pStyle w:val="CRCoverPage"/>
              <w:spacing w:after="0"/>
              <w:rPr>
                <w:noProof/>
                <w:sz w:val="8"/>
                <w:szCs w:val="8"/>
              </w:rPr>
            </w:pPr>
          </w:p>
        </w:tc>
      </w:tr>
      <w:tr w:rsidR="00DA1E8E" w14:paraId="13D4AF59" w14:textId="77777777" w:rsidTr="00547111">
        <w:trPr>
          <w:cantSplit/>
        </w:trPr>
        <w:tc>
          <w:tcPr>
            <w:tcW w:w="1843" w:type="dxa"/>
            <w:tcBorders>
              <w:left w:val="single" w:sz="4" w:space="0" w:color="auto"/>
            </w:tcBorders>
          </w:tcPr>
          <w:p w14:paraId="1E6EA205" w14:textId="77777777" w:rsidR="00DA1E8E" w:rsidRDefault="00DA1E8E" w:rsidP="00DA1E8E">
            <w:pPr>
              <w:pStyle w:val="CRCoverPage"/>
              <w:tabs>
                <w:tab w:val="right" w:pos="1759"/>
              </w:tabs>
              <w:spacing w:after="0"/>
              <w:rPr>
                <w:b/>
                <w:i/>
                <w:noProof/>
              </w:rPr>
            </w:pPr>
            <w:r>
              <w:rPr>
                <w:b/>
                <w:i/>
                <w:noProof/>
              </w:rPr>
              <w:t>Category:</w:t>
            </w:r>
          </w:p>
        </w:tc>
        <w:tc>
          <w:tcPr>
            <w:tcW w:w="851" w:type="dxa"/>
            <w:shd w:val="pct30" w:color="FFFF00" w:fill="auto"/>
          </w:tcPr>
          <w:p w14:paraId="154A6113" w14:textId="55688AFA" w:rsidR="00DA1E8E" w:rsidRPr="00DA1E8E" w:rsidRDefault="008006C5" w:rsidP="00DA1E8E">
            <w:pPr>
              <w:pStyle w:val="CRCoverPage"/>
              <w:spacing w:after="0"/>
              <w:ind w:left="100" w:right="-609"/>
              <w:rPr>
                <w:b/>
                <w:bCs/>
                <w:noProof/>
              </w:rPr>
            </w:pPr>
            <w:r>
              <w:rPr>
                <w:b/>
                <w:bCs/>
              </w:rPr>
              <w:t>F</w:t>
            </w:r>
          </w:p>
        </w:tc>
        <w:tc>
          <w:tcPr>
            <w:tcW w:w="3402" w:type="dxa"/>
            <w:gridSpan w:val="5"/>
            <w:tcBorders>
              <w:left w:val="nil"/>
            </w:tcBorders>
          </w:tcPr>
          <w:p w14:paraId="617AE5C6" w14:textId="77777777" w:rsidR="00DA1E8E" w:rsidRDefault="00DA1E8E" w:rsidP="00DA1E8E">
            <w:pPr>
              <w:pStyle w:val="CRCoverPage"/>
              <w:spacing w:after="0"/>
              <w:rPr>
                <w:noProof/>
              </w:rPr>
            </w:pPr>
          </w:p>
        </w:tc>
        <w:tc>
          <w:tcPr>
            <w:tcW w:w="1417" w:type="dxa"/>
            <w:gridSpan w:val="3"/>
            <w:tcBorders>
              <w:left w:val="nil"/>
            </w:tcBorders>
          </w:tcPr>
          <w:p w14:paraId="42CDCEE5" w14:textId="77777777" w:rsidR="00DA1E8E" w:rsidRDefault="00DA1E8E" w:rsidP="00DA1E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89537C0" w:rsidR="00DA1E8E" w:rsidRDefault="00DA1E8E" w:rsidP="00DA1E8E">
            <w:pPr>
              <w:pStyle w:val="CRCoverPage"/>
              <w:spacing w:after="0"/>
              <w:ind w:left="100"/>
              <w:rPr>
                <w:noProof/>
              </w:rPr>
            </w:pPr>
            <w:r>
              <w:t>Rel-18</w:t>
            </w:r>
          </w:p>
        </w:tc>
      </w:tr>
      <w:tr w:rsidR="00DA1E8E" w14:paraId="30122F0C" w14:textId="77777777" w:rsidTr="00547111">
        <w:tc>
          <w:tcPr>
            <w:tcW w:w="1843" w:type="dxa"/>
            <w:tcBorders>
              <w:left w:val="single" w:sz="4" w:space="0" w:color="auto"/>
              <w:bottom w:val="single" w:sz="4" w:space="0" w:color="auto"/>
            </w:tcBorders>
          </w:tcPr>
          <w:p w14:paraId="615796D0" w14:textId="77777777" w:rsidR="00DA1E8E" w:rsidRDefault="00DA1E8E" w:rsidP="00DA1E8E">
            <w:pPr>
              <w:pStyle w:val="CRCoverPage"/>
              <w:spacing w:after="0"/>
              <w:rPr>
                <w:b/>
                <w:i/>
                <w:noProof/>
              </w:rPr>
            </w:pPr>
          </w:p>
        </w:tc>
        <w:tc>
          <w:tcPr>
            <w:tcW w:w="4677" w:type="dxa"/>
            <w:gridSpan w:val="8"/>
            <w:tcBorders>
              <w:bottom w:val="single" w:sz="4" w:space="0" w:color="auto"/>
            </w:tcBorders>
          </w:tcPr>
          <w:p w14:paraId="78418D37" w14:textId="77777777" w:rsidR="00DA1E8E" w:rsidRDefault="00DA1E8E" w:rsidP="00DA1E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A1E8E" w:rsidRDefault="00DA1E8E" w:rsidP="00DA1E8E">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A1E8E" w:rsidRPr="007C2097" w:rsidRDefault="00DA1E8E" w:rsidP="00DA1E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A1E8E" w14:paraId="7FBEB8E7" w14:textId="77777777" w:rsidTr="00547111">
        <w:tc>
          <w:tcPr>
            <w:tcW w:w="1843" w:type="dxa"/>
          </w:tcPr>
          <w:p w14:paraId="44A3A604" w14:textId="77777777" w:rsidR="00DA1E8E" w:rsidRDefault="00DA1E8E" w:rsidP="00DA1E8E">
            <w:pPr>
              <w:pStyle w:val="CRCoverPage"/>
              <w:spacing w:after="0"/>
              <w:rPr>
                <w:b/>
                <w:i/>
                <w:noProof/>
                <w:sz w:val="8"/>
                <w:szCs w:val="8"/>
              </w:rPr>
            </w:pPr>
          </w:p>
        </w:tc>
        <w:tc>
          <w:tcPr>
            <w:tcW w:w="7797" w:type="dxa"/>
            <w:gridSpan w:val="10"/>
          </w:tcPr>
          <w:p w14:paraId="5524CC4E" w14:textId="77777777" w:rsidR="00DA1E8E" w:rsidRDefault="00DA1E8E" w:rsidP="00DA1E8E">
            <w:pPr>
              <w:pStyle w:val="CRCoverPage"/>
              <w:spacing w:after="0"/>
              <w:rPr>
                <w:noProof/>
                <w:sz w:val="8"/>
                <w:szCs w:val="8"/>
              </w:rPr>
            </w:pPr>
          </w:p>
        </w:tc>
      </w:tr>
      <w:tr w:rsidR="00DA1E8E" w14:paraId="1256F52C" w14:textId="77777777" w:rsidTr="00547111">
        <w:tc>
          <w:tcPr>
            <w:tcW w:w="2694" w:type="dxa"/>
            <w:gridSpan w:val="2"/>
            <w:tcBorders>
              <w:top w:val="single" w:sz="4" w:space="0" w:color="auto"/>
              <w:left w:val="single" w:sz="4" w:space="0" w:color="auto"/>
            </w:tcBorders>
          </w:tcPr>
          <w:p w14:paraId="52C87DB0" w14:textId="77777777" w:rsidR="00DA1E8E" w:rsidRDefault="00DA1E8E" w:rsidP="00DA1E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BDC73C" w14:textId="6554D4C1" w:rsidR="008415C7" w:rsidRDefault="00013803" w:rsidP="00DA1E8E">
            <w:pPr>
              <w:pStyle w:val="CRCoverPage"/>
              <w:spacing w:after="0"/>
            </w:pPr>
            <w:r>
              <w:t>Following items were iden</w:t>
            </w:r>
            <w:r w:rsidR="00825644">
              <w:t>tified</w:t>
            </w:r>
            <w:r>
              <w:t xml:space="preserve"> that require corrections: </w:t>
            </w:r>
          </w:p>
          <w:p w14:paraId="461649FF" w14:textId="424BE874" w:rsidR="0048491F" w:rsidRDefault="0048491F" w:rsidP="0048491F">
            <w:pPr>
              <w:pStyle w:val="CRCoverPage"/>
              <w:numPr>
                <w:ilvl w:val="0"/>
                <w:numId w:val="1"/>
              </w:numPr>
              <w:spacing w:after="0"/>
              <w:rPr>
                <w:noProof/>
              </w:rPr>
            </w:pPr>
            <w:r>
              <w:rPr>
                <w:noProof/>
              </w:rPr>
              <w:t>Typos: Manadatory -&gt; Mandatory, code -&gt; codes</w:t>
            </w:r>
          </w:p>
          <w:p w14:paraId="2D424218" w14:textId="50CFAFCE" w:rsidR="0048491F" w:rsidRDefault="0048491F" w:rsidP="0048491F">
            <w:pPr>
              <w:pStyle w:val="CRCoverPage"/>
              <w:numPr>
                <w:ilvl w:val="0"/>
                <w:numId w:val="1"/>
              </w:numPr>
              <w:spacing w:after="0"/>
              <w:rPr>
                <w:noProof/>
              </w:rPr>
            </w:pPr>
            <w:r>
              <w:rPr>
                <w:noProof/>
              </w:rPr>
              <w:t xml:space="preserve">apiRoot reference in the open API is indicated as </w:t>
            </w:r>
            <w:r w:rsidR="003E78C0">
              <w:rPr>
                <w:noProof/>
              </w:rPr>
              <w:t>6.3 instead of 6.1.1</w:t>
            </w:r>
          </w:p>
          <w:p w14:paraId="50933266" w14:textId="7AFA090A" w:rsidR="003E78C0" w:rsidRDefault="003E78C0" w:rsidP="0048491F">
            <w:pPr>
              <w:pStyle w:val="CRCoverPage"/>
              <w:numPr>
                <w:ilvl w:val="0"/>
                <w:numId w:val="1"/>
              </w:numPr>
              <w:spacing w:after="0"/>
              <w:rPr>
                <w:noProof/>
              </w:rPr>
            </w:pPr>
            <w:r w:rsidRPr="003E78C0">
              <w:rPr>
                <w:noProof/>
              </w:rPr>
              <w:t>6.3.6.2.2</w:t>
            </w:r>
            <w:r w:rsidRPr="003E78C0">
              <w:rPr>
                <w:noProof/>
              </w:rPr>
              <w:tab/>
              <w:t>Type: ServiceContinuityInfo</w:t>
            </w:r>
            <w:r>
              <w:rPr>
                <w:noProof/>
              </w:rPr>
              <w:t>, "</w:t>
            </w:r>
            <w:proofErr w:type="spellStart"/>
            <w:r w:rsidRPr="0046710E">
              <w:t>suppFeat</w:t>
            </w:r>
            <w:proofErr w:type="spellEnd"/>
            <w:r>
              <w:rPr>
                <w:noProof/>
              </w:rPr>
              <w:t>" attribute description, the reference is incorrect (6.2.8 instead of 6.3.8)</w:t>
            </w:r>
          </w:p>
          <w:p w14:paraId="708AA7DE" w14:textId="01E8CA37" w:rsidR="00825644" w:rsidRDefault="00825644" w:rsidP="00825644">
            <w:pPr>
              <w:pStyle w:val="CRCoverPage"/>
              <w:spacing w:after="0"/>
              <w:ind w:left="720"/>
              <w:rPr>
                <w:noProof/>
              </w:rPr>
            </w:pPr>
          </w:p>
        </w:tc>
      </w:tr>
      <w:tr w:rsidR="00DA1E8E" w14:paraId="4CA74D09" w14:textId="77777777" w:rsidTr="00547111">
        <w:tc>
          <w:tcPr>
            <w:tcW w:w="2694" w:type="dxa"/>
            <w:gridSpan w:val="2"/>
            <w:tcBorders>
              <w:left w:val="single" w:sz="4" w:space="0" w:color="auto"/>
            </w:tcBorders>
          </w:tcPr>
          <w:p w14:paraId="2D0866D6"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365DEF04" w14:textId="77777777" w:rsidR="00DA1E8E" w:rsidRDefault="00DA1E8E" w:rsidP="00DA1E8E">
            <w:pPr>
              <w:pStyle w:val="CRCoverPage"/>
              <w:spacing w:after="0"/>
              <w:rPr>
                <w:noProof/>
                <w:sz w:val="8"/>
                <w:szCs w:val="8"/>
              </w:rPr>
            </w:pPr>
          </w:p>
        </w:tc>
      </w:tr>
      <w:tr w:rsidR="00DA1E8E" w14:paraId="21016551" w14:textId="77777777" w:rsidTr="00547111">
        <w:tc>
          <w:tcPr>
            <w:tcW w:w="2694" w:type="dxa"/>
            <w:gridSpan w:val="2"/>
            <w:tcBorders>
              <w:left w:val="single" w:sz="4" w:space="0" w:color="auto"/>
            </w:tcBorders>
          </w:tcPr>
          <w:p w14:paraId="49433147" w14:textId="77777777" w:rsidR="00DA1E8E" w:rsidRDefault="00DA1E8E" w:rsidP="00DA1E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2371F99" w:rsidR="00DA1E8E" w:rsidRDefault="00825644" w:rsidP="00DA1E8E">
            <w:pPr>
              <w:pStyle w:val="CRCoverPage"/>
              <w:spacing w:after="0"/>
              <w:rPr>
                <w:noProof/>
              </w:rPr>
            </w:pPr>
            <w:r>
              <w:rPr>
                <w:noProof/>
              </w:rPr>
              <w:t>Above indicated clauses are corrected to align data model with the open API.</w:t>
            </w:r>
          </w:p>
        </w:tc>
      </w:tr>
      <w:tr w:rsidR="00DA1E8E" w14:paraId="1F886379" w14:textId="77777777" w:rsidTr="00547111">
        <w:tc>
          <w:tcPr>
            <w:tcW w:w="2694" w:type="dxa"/>
            <w:gridSpan w:val="2"/>
            <w:tcBorders>
              <w:left w:val="single" w:sz="4" w:space="0" w:color="auto"/>
            </w:tcBorders>
          </w:tcPr>
          <w:p w14:paraId="4D989623"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71C4A204" w14:textId="77777777" w:rsidR="00DA1E8E" w:rsidRDefault="00DA1E8E" w:rsidP="00DA1E8E">
            <w:pPr>
              <w:pStyle w:val="CRCoverPage"/>
              <w:spacing w:after="0"/>
              <w:rPr>
                <w:noProof/>
                <w:sz w:val="8"/>
                <w:szCs w:val="8"/>
              </w:rPr>
            </w:pPr>
          </w:p>
        </w:tc>
      </w:tr>
      <w:tr w:rsidR="00DA1E8E" w14:paraId="678D7BF9" w14:textId="77777777" w:rsidTr="00547111">
        <w:tc>
          <w:tcPr>
            <w:tcW w:w="2694" w:type="dxa"/>
            <w:gridSpan w:val="2"/>
            <w:tcBorders>
              <w:left w:val="single" w:sz="4" w:space="0" w:color="auto"/>
              <w:bottom w:val="single" w:sz="4" w:space="0" w:color="auto"/>
            </w:tcBorders>
          </w:tcPr>
          <w:p w14:paraId="4E5CE1B6" w14:textId="77777777" w:rsidR="00DA1E8E" w:rsidRDefault="00DA1E8E" w:rsidP="00DA1E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5ADBD9" w14:textId="056DE92F" w:rsidR="00DA1E8E" w:rsidRDefault="003E78C0" w:rsidP="00DA1E8E">
            <w:pPr>
              <w:pStyle w:val="CRCoverPage"/>
              <w:spacing w:after="0"/>
              <w:rPr>
                <w:noProof/>
              </w:rPr>
            </w:pPr>
            <w:r>
              <w:rPr>
                <w:noProof/>
              </w:rPr>
              <w:t>Bad quality</w:t>
            </w:r>
            <w:r w:rsidR="00825644">
              <w:rPr>
                <w:noProof/>
              </w:rPr>
              <w:t xml:space="preserve"> stage-3 specification.</w:t>
            </w:r>
          </w:p>
          <w:p w14:paraId="5C4BEB44" w14:textId="77777777" w:rsidR="00DA1E8E" w:rsidRDefault="00DA1E8E" w:rsidP="00DA1E8E">
            <w:pPr>
              <w:pStyle w:val="CRCoverPage"/>
              <w:spacing w:after="0"/>
              <w:ind w:left="100"/>
              <w:rPr>
                <w:noProof/>
              </w:rPr>
            </w:pPr>
          </w:p>
        </w:tc>
      </w:tr>
      <w:tr w:rsidR="00DA1E8E" w14:paraId="034AF533" w14:textId="77777777" w:rsidTr="00547111">
        <w:tc>
          <w:tcPr>
            <w:tcW w:w="2694" w:type="dxa"/>
            <w:gridSpan w:val="2"/>
          </w:tcPr>
          <w:p w14:paraId="39D9EB5B" w14:textId="77777777" w:rsidR="00DA1E8E" w:rsidRDefault="00DA1E8E" w:rsidP="00DA1E8E">
            <w:pPr>
              <w:pStyle w:val="CRCoverPage"/>
              <w:spacing w:after="0"/>
              <w:rPr>
                <w:b/>
                <w:i/>
                <w:noProof/>
                <w:sz w:val="8"/>
                <w:szCs w:val="8"/>
              </w:rPr>
            </w:pPr>
          </w:p>
        </w:tc>
        <w:tc>
          <w:tcPr>
            <w:tcW w:w="6946" w:type="dxa"/>
            <w:gridSpan w:val="9"/>
          </w:tcPr>
          <w:p w14:paraId="7826CB1C" w14:textId="77777777" w:rsidR="00DA1E8E" w:rsidRDefault="00DA1E8E" w:rsidP="00DA1E8E">
            <w:pPr>
              <w:pStyle w:val="CRCoverPage"/>
              <w:spacing w:after="0"/>
              <w:rPr>
                <w:noProof/>
                <w:sz w:val="8"/>
                <w:szCs w:val="8"/>
              </w:rPr>
            </w:pPr>
          </w:p>
        </w:tc>
      </w:tr>
      <w:tr w:rsidR="00DA1E8E" w14:paraId="6A17D7AC" w14:textId="77777777" w:rsidTr="00547111">
        <w:tc>
          <w:tcPr>
            <w:tcW w:w="2694" w:type="dxa"/>
            <w:gridSpan w:val="2"/>
            <w:tcBorders>
              <w:top w:val="single" w:sz="4" w:space="0" w:color="auto"/>
              <w:left w:val="single" w:sz="4" w:space="0" w:color="auto"/>
            </w:tcBorders>
          </w:tcPr>
          <w:p w14:paraId="6DAD5B19" w14:textId="77777777" w:rsidR="00DA1E8E" w:rsidRDefault="00DA1E8E" w:rsidP="00DA1E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CCD90" w:rsidR="00DA1E8E" w:rsidRDefault="006B5920" w:rsidP="00DA1E8E">
            <w:pPr>
              <w:pStyle w:val="CRCoverPage"/>
              <w:spacing w:after="0"/>
              <w:ind w:left="100"/>
              <w:rPr>
                <w:noProof/>
              </w:rPr>
            </w:pPr>
            <w:r>
              <w:rPr>
                <w:noProof/>
              </w:rPr>
              <w:t>6.2.3.3.3.1, 6.2.3.3.3.2, 6.2.3.3.3.3, 6.2.5.1.3.1, 6.3.3.3.1, 6.3.3.3.3.2, 6.3.3.3.3.3, 6.3.5.1.3.1, 6.3.6.2.2</w:t>
            </w:r>
          </w:p>
        </w:tc>
      </w:tr>
      <w:tr w:rsidR="00DA1E8E" w14:paraId="56E1E6C3" w14:textId="77777777" w:rsidTr="00547111">
        <w:tc>
          <w:tcPr>
            <w:tcW w:w="2694" w:type="dxa"/>
            <w:gridSpan w:val="2"/>
            <w:tcBorders>
              <w:left w:val="single" w:sz="4" w:space="0" w:color="auto"/>
            </w:tcBorders>
          </w:tcPr>
          <w:p w14:paraId="2FB9DE77"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0898542D" w14:textId="77777777" w:rsidR="00DA1E8E" w:rsidRDefault="00DA1E8E" w:rsidP="00DA1E8E">
            <w:pPr>
              <w:pStyle w:val="CRCoverPage"/>
              <w:spacing w:after="0"/>
              <w:rPr>
                <w:noProof/>
                <w:sz w:val="8"/>
                <w:szCs w:val="8"/>
              </w:rPr>
            </w:pPr>
          </w:p>
        </w:tc>
      </w:tr>
      <w:tr w:rsidR="00DA1E8E" w14:paraId="76F95A8B" w14:textId="77777777" w:rsidTr="00547111">
        <w:tc>
          <w:tcPr>
            <w:tcW w:w="2694" w:type="dxa"/>
            <w:gridSpan w:val="2"/>
            <w:tcBorders>
              <w:left w:val="single" w:sz="4" w:space="0" w:color="auto"/>
            </w:tcBorders>
          </w:tcPr>
          <w:p w14:paraId="335EAB52" w14:textId="77777777" w:rsidR="00DA1E8E" w:rsidRDefault="00DA1E8E" w:rsidP="00DA1E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A1E8E" w:rsidRDefault="00DA1E8E" w:rsidP="00DA1E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A1E8E" w:rsidRDefault="00DA1E8E" w:rsidP="00DA1E8E">
            <w:pPr>
              <w:pStyle w:val="CRCoverPage"/>
              <w:spacing w:after="0"/>
              <w:jc w:val="center"/>
              <w:rPr>
                <w:b/>
                <w:caps/>
                <w:noProof/>
              </w:rPr>
            </w:pPr>
            <w:r>
              <w:rPr>
                <w:b/>
                <w:caps/>
                <w:noProof/>
              </w:rPr>
              <w:t>N</w:t>
            </w:r>
          </w:p>
        </w:tc>
        <w:tc>
          <w:tcPr>
            <w:tcW w:w="2977" w:type="dxa"/>
            <w:gridSpan w:val="4"/>
          </w:tcPr>
          <w:p w14:paraId="304CCBCB" w14:textId="77777777" w:rsidR="00DA1E8E" w:rsidRDefault="00DA1E8E" w:rsidP="00DA1E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A1E8E" w:rsidRDefault="00DA1E8E" w:rsidP="00DA1E8E">
            <w:pPr>
              <w:pStyle w:val="CRCoverPage"/>
              <w:spacing w:after="0"/>
              <w:ind w:left="99"/>
              <w:rPr>
                <w:noProof/>
              </w:rPr>
            </w:pPr>
          </w:p>
        </w:tc>
      </w:tr>
      <w:tr w:rsidR="00DA1E8E" w14:paraId="34ACE2EB" w14:textId="77777777" w:rsidTr="00547111">
        <w:tc>
          <w:tcPr>
            <w:tcW w:w="2694" w:type="dxa"/>
            <w:gridSpan w:val="2"/>
            <w:tcBorders>
              <w:left w:val="single" w:sz="4" w:space="0" w:color="auto"/>
            </w:tcBorders>
          </w:tcPr>
          <w:p w14:paraId="571382F3" w14:textId="77777777" w:rsidR="00DA1E8E" w:rsidRDefault="00DA1E8E" w:rsidP="00DA1E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CA4F5F" w:rsidR="00DA1E8E" w:rsidRDefault="00DA1E8E" w:rsidP="00DA1E8E">
            <w:pPr>
              <w:pStyle w:val="CRCoverPage"/>
              <w:spacing w:after="0"/>
              <w:jc w:val="center"/>
              <w:rPr>
                <w:b/>
                <w:caps/>
                <w:noProof/>
              </w:rPr>
            </w:pPr>
            <w:r>
              <w:rPr>
                <w:b/>
                <w:caps/>
                <w:noProof/>
              </w:rPr>
              <w:t>X</w:t>
            </w:r>
          </w:p>
        </w:tc>
        <w:tc>
          <w:tcPr>
            <w:tcW w:w="2977" w:type="dxa"/>
            <w:gridSpan w:val="4"/>
          </w:tcPr>
          <w:p w14:paraId="7DB274D8" w14:textId="77777777" w:rsidR="00DA1E8E" w:rsidRDefault="00DA1E8E" w:rsidP="00DA1E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A1E8E" w:rsidRDefault="00DA1E8E" w:rsidP="00DA1E8E">
            <w:pPr>
              <w:pStyle w:val="CRCoverPage"/>
              <w:spacing w:after="0"/>
              <w:ind w:left="99"/>
              <w:rPr>
                <w:noProof/>
              </w:rPr>
            </w:pPr>
            <w:r>
              <w:rPr>
                <w:noProof/>
              </w:rPr>
              <w:t xml:space="preserve">TS/TR ... CR ... </w:t>
            </w:r>
          </w:p>
        </w:tc>
      </w:tr>
      <w:tr w:rsidR="00DA1E8E" w14:paraId="446DDBAC" w14:textId="77777777" w:rsidTr="00547111">
        <w:tc>
          <w:tcPr>
            <w:tcW w:w="2694" w:type="dxa"/>
            <w:gridSpan w:val="2"/>
            <w:tcBorders>
              <w:left w:val="single" w:sz="4" w:space="0" w:color="auto"/>
            </w:tcBorders>
          </w:tcPr>
          <w:p w14:paraId="678A1AA6" w14:textId="77777777" w:rsidR="00DA1E8E" w:rsidRDefault="00DA1E8E" w:rsidP="00DA1E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53C7A2" w:rsidR="00DA1E8E" w:rsidRDefault="00DA1E8E" w:rsidP="00DA1E8E">
            <w:pPr>
              <w:pStyle w:val="CRCoverPage"/>
              <w:spacing w:after="0"/>
              <w:jc w:val="center"/>
              <w:rPr>
                <w:b/>
                <w:caps/>
                <w:noProof/>
              </w:rPr>
            </w:pPr>
            <w:r>
              <w:rPr>
                <w:b/>
                <w:caps/>
                <w:noProof/>
              </w:rPr>
              <w:t>X</w:t>
            </w:r>
          </w:p>
        </w:tc>
        <w:tc>
          <w:tcPr>
            <w:tcW w:w="2977" w:type="dxa"/>
            <w:gridSpan w:val="4"/>
          </w:tcPr>
          <w:p w14:paraId="1A4306D9" w14:textId="77777777" w:rsidR="00DA1E8E" w:rsidRDefault="00DA1E8E" w:rsidP="00DA1E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A1E8E" w:rsidRDefault="00DA1E8E" w:rsidP="00DA1E8E">
            <w:pPr>
              <w:pStyle w:val="CRCoverPage"/>
              <w:spacing w:after="0"/>
              <w:ind w:left="99"/>
              <w:rPr>
                <w:noProof/>
              </w:rPr>
            </w:pPr>
            <w:r>
              <w:rPr>
                <w:noProof/>
              </w:rPr>
              <w:t xml:space="preserve">TS/TR ... CR ... </w:t>
            </w:r>
          </w:p>
        </w:tc>
      </w:tr>
      <w:tr w:rsidR="00DA1E8E" w14:paraId="55C714D2" w14:textId="77777777" w:rsidTr="00547111">
        <w:tc>
          <w:tcPr>
            <w:tcW w:w="2694" w:type="dxa"/>
            <w:gridSpan w:val="2"/>
            <w:tcBorders>
              <w:left w:val="single" w:sz="4" w:space="0" w:color="auto"/>
            </w:tcBorders>
          </w:tcPr>
          <w:p w14:paraId="45913E62" w14:textId="77777777" w:rsidR="00DA1E8E" w:rsidRDefault="00DA1E8E" w:rsidP="00DA1E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1E3657" w:rsidR="00DA1E8E" w:rsidRDefault="00DA1E8E" w:rsidP="00DA1E8E">
            <w:pPr>
              <w:pStyle w:val="CRCoverPage"/>
              <w:spacing w:after="0"/>
              <w:jc w:val="center"/>
              <w:rPr>
                <w:b/>
                <w:caps/>
                <w:noProof/>
              </w:rPr>
            </w:pPr>
            <w:r>
              <w:rPr>
                <w:b/>
                <w:caps/>
                <w:noProof/>
              </w:rPr>
              <w:t>X</w:t>
            </w:r>
          </w:p>
        </w:tc>
        <w:tc>
          <w:tcPr>
            <w:tcW w:w="2977" w:type="dxa"/>
            <w:gridSpan w:val="4"/>
          </w:tcPr>
          <w:p w14:paraId="1B4FF921" w14:textId="77777777" w:rsidR="00DA1E8E" w:rsidRDefault="00DA1E8E" w:rsidP="00DA1E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A1E8E" w:rsidRDefault="00DA1E8E" w:rsidP="00DA1E8E">
            <w:pPr>
              <w:pStyle w:val="CRCoverPage"/>
              <w:spacing w:after="0"/>
              <w:ind w:left="99"/>
              <w:rPr>
                <w:noProof/>
              </w:rPr>
            </w:pPr>
            <w:r>
              <w:rPr>
                <w:noProof/>
              </w:rPr>
              <w:t xml:space="preserve">TS/TR ... CR ... </w:t>
            </w:r>
          </w:p>
        </w:tc>
      </w:tr>
      <w:tr w:rsidR="00DA1E8E" w14:paraId="60DF82CC" w14:textId="77777777" w:rsidTr="008863B9">
        <w:tc>
          <w:tcPr>
            <w:tcW w:w="2694" w:type="dxa"/>
            <w:gridSpan w:val="2"/>
            <w:tcBorders>
              <w:left w:val="single" w:sz="4" w:space="0" w:color="auto"/>
            </w:tcBorders>
          </w:tcPr>
          <w:p w14:paraId="517696CD" w14:textId="77777777" w:rsidR="00DA1E8E" w:rsidRDefault="00DA1E8E" w:rsidP="00DA1E8E">
            <w:pPr>
              <w:pStyle w:val="CRCoverPage"/>
              <w:spacing w:after="0"/>
              <w:rPr>
                <w:b/>
                <w:i/>
                <w:noProof/>
              </w:rPr>
            </w:pPr>
          </w:p>
        </w:tc>
        <w:tc>
          <w:tcPr>
            <w:tcW w:w="6946" w:type="dxa"/>
            <w:gridSpan w:val="9"/>
            <w:tcBorders>
              <w:right w:val="single" w:sz="4" w:space="0" w:color="auto"/>
            </w:tcBorders>
          </w:tcPr>
          <w:p w14:paraId="4D84207F" w14:textId="77777777" w:rsidR="00DA1E8E" w:rsidRDefault="00DA1E8E" w:rsidP="00DA1E8E">
            <w:pPr>
              <w:pStyle w:val="CRCoverPage"/>
              <w:spacing w:after="0"/>
              <w:rPr>
                <w:noProof/>
              </w:rPr>
            </w:pPr>
          </w:p>
        </w:tc>
      </w:tr>
      <w:tr w:rsidR="00DA1E8E" w14:paraId="556B87B6" w14:textId="77777777" w:rsidTr="008863B9">
        <w:tc>
          <w:tcPr>
            <w:tcW w:w="2694" w:type="dxa"/>
            <w:gridSpan w:val="2"/>
            <w:tcBorders>
              <w:left w:val="single" w:sz="4" w:space="0" w:color="auto"/>
              <w:bottom w:val="single" w:sz="4" w:space="0" w:color="auto"/>
            </w:tcBorders>
          </w:tcPr>
          <w:p w14:paraId="79A9C411" w14:textId="77777777" w:rsidR="00DA1E8E" w:rsidRDefault="00DA1E8E" w:rsidP="00DA1E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7AE24C" w:rsidR="00DA1E8E" w:rsidRDefault="00D503E1" w:rsidP="00DA1E8E">
            <w:pPr>
              <w:pStyle w:val="CRCoverPage"/>
              <w:spacing w:after="0"/>
              <w:ind w:left="100"/>
              <w:rPr>
                <w:noProof/>
              </w:rPr>
            </w:pPr>
            <w:r>
              <w:rPr>
                <w:noProof/>
              </w:rPr>
              <w:t xml:space="preserve">This CR </w:t>
            </w:r>
            <w:r w:rsidR="006A3BE9">
              <w:rPr>
                <w:noProof/>
              </w:rPr>
              <w:t>does not impact any open API defined in this specification.</w:t>
            </w:r>
          </w:p>
        </w:tc>
      </w:tr>
      <w:tr w:rsidR="00DA1E8E" w:rsidRPr="008863B9" w14:paraId="45BFE792" w14:textId="77777777" w:rsidTr="008863B9">
        <w:tc>
          <w:tcPr>
            <w:tcW w:w="2694" w:type="dxa"/>
            <w:gridSpan w:val="2"/>
            <w:tcBorders>
              <w:top w:val="single" w:sz="4" w:space="0" w:color="auto"/>
              <w:bottom w:val="single" w:sz="4" w:space="0" w:color="auto"/>
            </w:tcBorders>
          </w:tcPr>
          <w:p w14:paraId="194242DD" w14:textId="77777777" w:rsidR="00DA1E8E" w:rsidRPr="008863B9" w:rsidRDefault="00DA1E8E" w:rsidP="00DA1E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A1E8E" w:rsidRPr="008863B9" w:rsidRDefault="00DA1E8E" w:rsidP="00DA1E8E">
            <w:pPr>
              <w:pStyle w:val="CRCoverPage"/>
              <w:spacing w:after="0"/>
              <w:ind w:left="100"/>
              <w:rPr>
                <w:noProof/>
                <w:sz w:val="8"/>
                <w:szCs w:val="8"/>
              </w:rPr>
            </w:pPr>
          </w:p>
        </w:tc>
      </w:tr>
      <w:tr w:rsidR="00DA1E8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A1E8E" w:rsidRDefault="00DA1E8E" w:rsidP="00DA1E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6DFDA9" w:rsidR="00DA1E8E" w:rsidRDefault="008B2CFB" w:rsidP="00DA1E8E">
            <w:pPr>
              <w:pStyle w:val="CRCoverPage"/>
              <w:spacing w:after="0"/>
              <w:ind w:left="100"/>
              <w:rPr>
                <w:noProof/>
              </w:rPr>
            </w:pPr>
            <w:r>
              <w:rPr>
                <w:noProof/>
              </w:rPr>
              <w:t>Rev1: corrected the coverpage with current TS number and version details.</w:t>
            </w:r>
          </w:p>
        </w:tc>
      </w:tr>
    </w:tbl>
    <w:p w14:paraId="17759814" w14:textId="77777777" w:rsidR="001E41F3" w:rsidRDefault="001E41F3">
      <w:pPr>
        <w:pStyle w:val="CRCoverPage"/>
        <w:spacing w:after="0"/>
        <w:rPr>
          <w:noProof/>
          <w:sz w:val="8"/>
          <w:szCs w:val="8"/>
        </w:rPr>
      </w:pPr>
    </w:p>
    <w:p w14:paraId="407BF607" w14:textId="77777777" w:rsidR="003A0913" w:rsidRDefault="003A0913">
      <w:pPr>
        <w:pStyle w:val="CRCoverPage"/>
        <w:spacing w:after="0"/>
        <w:rPr>
          <w:noProof/>
          <w:sz w:val="8"/>
          <w:szCs w:val="8"/>
        </w:rPr>
      </w:pPr>
    </w:p>
    <w:p w14:paraId="240F4B64" w14:textId="77777777" w:rsidR="00C0326D" w:rsidRDefault="00C0326D">
      <w:pPr>
        <w:rPr>
          <w:noProof/>
        </w:rPr>
      </w:pPr>
    </w:p>
    <w:p w14:paraId="227AC525" w14:textId="77777777" w:rsidR="00C0326D" w:rsidRDefault="00C0326D">
      <w:pPr>
        <w:rPr>
          <w:noProof/>
        </w:rPr>
      </w:pPr>
    </w:p>
    <w:p w14:paraId="5AE9DA68" w14:textId="77777777" w:rsidR="00C0326D" w:rsidRPr="0061791A" w:rsidRDefault="00C0326D" w:rsidP="00C032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1557EA72" w14:textId="77777777" w:rsidR="00C0326D" w:rsidRDefault="00C0326D">
      <w:pPr>
        <w:rPr>
          <w:noProof/>
        </w:rPr>
        <w:sectPr w:rsidR="00C0326D">
          <w:headerReference w:type="even" r:id="rId17"/>
          <w:footnotePr>
            <w:numRestart w:val="eachSect"/>
          </w:footnotePr>
          <w:pgSz w:w="11907" w:h="16840" w:code="9"/>
          <w:pgMar w:top="1418" w:right="1134" w:bottom="1134" w:left="1134" w:header="680" w:footer="567" w:gutter="0"/>
          <w:cols w:space="720"/>
        </w:sectPr>
      </w:pPr>
    </w:p>
    <w:p w14:paraId="69D717A3" w14:textId="77777777" w:rsidR="002B5700" w:rsidRPr="00384E92" w:rsidRDefault="002B5700" w:rsidP="002B5700">
      <w:pPr>
        <w:pStyle w:val="H6"/>
      </w:pPr>
      <w:bookmarkStart w:id="2" w:name="_Toc510696613"/>
      <w:bookmarkStart w:id="3" w:name="_Toc35971404"/>
      <w:bookmarkStart w:id="4" w:name="_Toc85734338"/>
      <w:bookmarkStart w:id="5" w:name="_Toc89431637"/>
      <w:bookmarkStart w:id="6" w:name="_Toc97042449"/>
      <w:bookmarkStart w:id="7" w:name="_Toc97045593"/>
      <w:bookmarkStart w:id="8" w:name="_Toc97155338"/>
      <w:bookmarkStart w:id="9" w:name="_Toc101521475"/>
      <w:bookmarkStart w:id="10" w:name="_Toc120537585"/>
      <w:bookmarkStart w:id="11" w:name="_Toc160560822"/>
      <w:bookmarkEnd w:id="0"/>
      <w:r w:rsidRPr="00384E92">
        <w:lastRenderedPageBreak/>
        <w:t>6.</w:t>
      </w:r>
      <w:r>
        <w:t>1.3.2.3</w:t>
      </w:r>
      <w:r w:rsidRPr="00384E92">
        <w:t>.1</w:t>
      </w:r>
      <w:r w:rsidRPr="00384E92">
        <w:tab/>
      </w:r>
      <w:r>
        <w:rPr>
          <w:lang w:eastAsia="zh-CN"/>
        </w:rPr>
        <w:t>POST</w:t>
      </w:r>
      <w:bookmarkEnd w:id="2"/>
      <w:bookmarkEnd w:id="3"/>
    </w:p>
    <w:p w14:paraId="7BB2C3B1" w14:textId="77777777" w:rsidR="002B5700" w:rsidRDefault="002B5700" w:rsidP="002B5700">
      <w:r>
        <w:t>This method shall support the URI query parameters specified in table 6.1.3.2.3.1-1.</w:t>
      </w:r>
    </w:p>
    <w:p w14:paraId="140A6AB2" w14:textId="77777777" w:rsidR="002B5700" w:rsidRPr="00384E92" w:rsidRDefault="002B5700" w:rsidP="002B5700">
      <w:pPr>
        <w:pStyle w:val="TH"/>
        <w:rPr>
          <w:rFonts w:cs="Arial"/>
        </w:rPr>
      </w:pPr>
      <w:r w:rsidRPr="00384E92">
        <w:t>Table</w:t>
      </w:r>
      <w:r>
        <w:t> </w:t>
      </w:r>
      <w:r w:rsidRPr="00384E92">
        <w:t>6.</w:t>
      </w:r>
      <w:r>
        <w:t>1.3.2.3.1</w:t>
      </w:r>
      <w:r w:rsidRPr="00384E92">
        <w:t xml:space="preserve">-1: URI query parameters supported by the </w:t>
      </w:r>
      <w:r>
        <w:t>POST</w:t>
      </w:r>
      <w:r w:rsidRPr="001769FF">
        <w:t xml:space="preserve"> </w:t>
      </w:r>
      <w:r>
        <w:t>Request Body</w:t>
      </w:r>
      <w:r w:rsidRPr="00384E92">
        <w:t xml:space="preserve"> on this </w:t>
      </w:r>
      <w:proofErr w:type="gramStart"/>
      <w:r w:rsidRPr="00384E92">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B5700" w:rsidRPr="00B54FF5" w14:paraId="3E41F959" w14:textId="77777777" w:rsidTr="00573860">
        <w:trPr>
          <w:jc w:val="center"/>
        </w:trPr>
        <w:tc>
          <w:tcPr>
            <w:tcW w:w="825" w:type="pct"/>
            <w:shd w:val="clear" w:color="auto" w:fill="C0C0C0"/>
          </w:tcPr>
          <w:p w14:paraId="6EABD8D9" w14:textId="77777777" w:rsidR="002B5700" w:rsidRPr="0016361A" w:rsidRDefault="002B5700" w:rsidP="00573860">
            <w:pPr>
              <w:pStyle w:val="TAH"/>
            </w:pPr>
            <w:r w:rsidRPr="0016361A">
              <w:t>Name</w:t>
            </w:r>
          </w:p>
        </w:tc>
        <w:tc>
          <w:tcPr>
            <w:tcW w:w="731" w:type="pct"/>
            <w:shd w:val="clear" w:color="auto" w:fill="C0C0C0"/>
          </w:tcPr>
          <w:p w14:paraId="51AAE0C9" w14:textId="77777777" w:rsidR="002B5700" w:rsidRPr="0016361A" w:rsidRDefault="002B5700" w:rsidP="00573860">
            <w:pPr>
              <w:pStyle w:val="TAH"/>
            </w:pPr>
            <w:r w:rsidRPr="0016361A">
              <w:t>Data type</w:t>
            </w:r>
          </w:p>
        </w:tc>
        <w:tc>
          <w:tcPr>
            <w:tcW w:w="215" w:type="pct"/>
            <w:shd w:val="clear" w:color="auto" w:fill="C0C0C0"/>
          </w:tcPr>
          <w:p w14:paraId="237E64D9" w14:textId="77777777" w:rsidR="002B5700" w:rsidRPr="0016361A" w:rsidRDefault="002B5700" w:rsidP="00573860">
            <w:pPr>
              <w:pStyle w:val="TAH"/>
            </w:pPr>
            <w:r w:rsidRPr="0016361A">
              <w:t>P</w:t>
            </w:r>
          </w:p>
        </w:tc>
        <w:tc>
          <w:tcPr>
            <w:tcW w:w="580" w:type="pct"/>
            <w:shd w:val="clear" w:color="auto" w:fill="C0C0C0"/>
          </w:tcPr>
          <w:p w14:paraId="42EFACE7" w14:textId="77777777" w:rsidR="002B5700" w:rsidRPr="0016361A" w:rsidRDefault="002B5700" w:rsidP="00573860">
            <w:pPr>
              <w:pStyle w:val="TAH"/>
            </w:pPr>
            <w:r w:rsidRPr="0016361A">
              <w:t>Cardinality</w:t>
            </w:r>
          </w:p>
        </w:tc>
        <w:tc>
          <w:tcPr>
            <w:tcW w:w="1852" w:type="pct"/>
            <w:shd w:val="clear" w:color="auto" w:fill="C0C0C0"/>
            <w:vAlign w:val="center"/>
          </w:tcPr>
          <w:p w14:paraId="7FC8EC1C" w14:textId="77777777" w:rsidR="002B5700" w:rsidRPr="0016361A" w:rsidRDefault="002B5700" w:rsidP="00573860">
            <w:pPr>
              <w:pStyle w:val="TAH"/>
            </w:pPr>
            <w:r w:rsidRPr="0016361A">
              <w:t>Description</w:t>
            </w:r>
          </w:p>
        </w:tc>
        <w:tc>
          <w:tcPr>
            <w:tcW w:w="796" w:type="pct"/>
            <w:shd w:val="clear" w:color="auto" w:fill="C0C0C0"/>
          </w:tcPr>
          <w:p w14:paraId="5A16F857" w14:textId="77777777" w:rsidR="002B5700" w:rsidRPr="0016361A" w:rsidRDefault="002B5700" w:rsidP="00573860">
            <w:pPr>
              <w:pStyle w:val="TAH"/>
            </w:pPr>
            <w:r w:rsidRPr="0016361A">
              <w:t>Applicability</w:t>
            </w:r>
          </w:p>
        </w:tc>
      </w:tr>
      <w:tr w:rsidR="002B5700" w:rsidRPr="00B54FF5" w14:paraId="173B11EA" w14:textId="77777777" w:rsidTr="00573860">
        <w:trPr>
          <w:jc w:val="center"/>
        </w:trPr>
        <w:tc>
          <w:tcPr>
            <w:tcW w:w="825" w:type="pct"/>
            <w:shd w:val="clear" w:color="auto" w:fill="auto"/>
          </w:tcPr>
          <w:p w14:paraId="040799B6" w14:textId="77777777" w:rsidR="002B5700" w:rsidRPr="0016361A" w:rsidRDefault="002B5700" w:rsidP="00573860">
            <w:pPr>
              <w:pStyle w:val="TAL"/>
            </w:pPr>
            <w:r>
              <w:rPr>
                <w:rFonts w:hint="eastAsia"/>
                <w:lang w:eastAsia="zh-CN"/>
              </w:rPr>
              <w:t>n/a</w:t>
            </w:r>
          </w:p>
        </w:tc>
        <w:tc>
          <w:tcPr>
            <w:tcW w:w="731" w:type="pct"/>
          </w:tcPr>
          <w:p w14:paraId="32A08E72" w14:textId="77777777" w:rsidR="002B5700" w:rsidRPr="0016361A" w:rsidRDefault="002B5700" w:rsidP="00573860">
            <w:pPr>
              <w:pStyle w:val="TAL"/>
            </w:pPr>
          </w:p>
        </w:tc>
        <w:tc>
          <w:tcPr>
            <w:tcW w:w="215" w:type="pct"/>
          </w:tcPr>
          <w:p w14:paraId="54856F26" w14:textId="77777777" w:rsidR="002B5700" w:rsidRPr="0016361A" w:rsidRDefault="002B5700" w:rsidP="00573860">
            <w:pPr>
              <w:pStyle w:val="TAC"/>
            </w:pPr>
          </w:p>
        </w:tc>
        <w:tc>
          <w:tcPr>
            <w:tcW w:w="580" w:type="pct"/>
          </w:tcPr>
          <w:p w14:paraId="1E05E670" w14:textId="77777777" w:rsidR="002B5700" w:rsidRPr="0016361A" w:rsidRDefault="002B5700" w:rsidP="00573860">
            <w:pPr>
              <w:pStyle w:val="TAL"/>
            </w:pPr>
          </w:p>
        </w:tc>
        <w:tc>
          <w:tcPr>
            <w:tcW w:w="1852" w:type="pct"/>
            <w:shd w:val="clear" w:color="auto" w:fill="auto"/>
            <w:vAlign w:val="center"/>
          </w:tcPr>
          <w:p w14:paraId="63662429" w14:textId="77777777" w:rsidR="002B5700" w:rsidRPr="0016361A" w:rsidRDefault="002B5700" w:rsidP="00573860">
            <w:pPr>
              <w:pStyle w:val="TAL"/>
            </w:pPr>
          </w:p>
        </w:tc>
        <w:tc>
          <w:tcPr>
            <w:tcW w:w="796" w:type="pct"/>
          </w:tcPr>
          <w:p w14:paraId="6086320D" w14:textId="77777777" w:rsidR="002B5700" w:rsidRPr="0016361A" w:rsidRDefault="002B5700" w:rsidP="00573860">
            <w:pPr>
              <w:pStyle w:val="TAL"/>
            </w:pPr>
          </w:p>
        </w:tc>
      </w:tr>
    </w:tbl>
    <w:p w14:paraId="502AF4C8" w14:textId="77777777" w:rsidR="002B5700" w:rsidRDefault="002B5700" w:rsidP="002B5700"/>
    <w:p w14:paraId="1AFD6E08" w14:textId="77777777" w:rsidR="002B5700" w:rsidRPr="00384E92" w:rsidRDefault="002B5700" w:rsidP="002B5700">
      <w:r>
        <w:t>This method shall support the request data structures specified in table 6.1.3.2.3.1-2 and the response data structures and response codes specified in table 6.1.3.2.3.1-3.</w:t>
      </w:r>
    </w:p>
    <w:p w14:paraId="0772E66D" w14:textId="77777777" w:rsidR="002B5700" w:rsidRPr="001769FF" w:rsidRDefault="002B5700" w:rsidP="002B5700">
      <w:pPr>
        <w:pStyle w:val="TH"/>
      </w:pPr>
      <w:r w:rsidRPr="001769FF">
        <w:t>Table</w:t>
      </w:r>
      <w:r>
        <w:t> </w:t>
      </w:r>
      <w:r w:rsidRPr="001769FF">
        <w:t>6.</w:t>
      </w:r>
      <w:r>
        <w:t>1.3.2.</w:t>
      </w:r>
      <w:r w:rsidRPr="001769FF">
        <w:t xml:space="preserve">3.1-2: Data structures supported by the </w:t>
      </w:r>
      <w:r>
        <w:t>POST</w:t>
      </w:r>
      <w:r w:rsidRPr="001769FF">
        <w:t xml:space="preserve"> </w:t>
      </w:r>
      <w:r>
        <w:t xml:space="preserve">Request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2B5700" w:rsidRPr="00B54FF5" w14:paraId="2EACF932" w14:textId="77777777" w:rsidTr="00573860">
        <w:trPr>
          <w:jc w:val="center"/>
        </w:trPr>
        <w:tc>
          <w:tcPr>
            <w:tcW w:w="1627" w:type="dxa"/>
            <w:shd w:val="clear" w:color="auto" w:fill="C0C0C0"/>
          </w:tcPr>
          <w:p w14:paraId="5DFE9BF1" w14:textId="77777777" w:rsidR="002B5700" w:rsidRPr="0016361A" w:rsidRDefault="002B5700" w:rsidP="00573860">
            <w:pPr>
              <w:pStyle w:val="TAH"/>
            </w:pPr>
            <w:r w:rsidRPr="0016361A">
              <w:t>Data type</w:t>
            </w:r>
          </w:p>
        </w:tc>
        <w:tc>
          <w:tcPr>
            <w:tcW w:w="425" w:type="dxa"/>
            <w:shd w:val="clear" w:color="auto" w:fill="C0C0C0"/>
          </w:tcPr>
          <w:p w14:paraId="0BB15D2C" w14:textId="77777777" w:rsidR="002B5700" w:rsidRPr="0016361A" w:rsidRDefault="002B5700" w:rsidP="00573860">
            <w:pPr>
              <w:pStyle w:val="TAH"/>
            </w:pPr>
            <w:r w:rsidRPr="0016361A">
              <w:t>P</w:t>
            </w:r>
          </w:p>
        </w:tc>
        <w:tc>
          <w:tcPr>
            <w:tcW w:w="1276" w:type="dxa"/>
            <w:shd w:val="clear" w:color="auto" w:fill="C0C0C0"/>
          </w:tcPr>
          <w:p w14:paraId="2E5014B0" w14:textId="77777777" w:rsidR="002B5700" w:rsidRPr="0016361A" w:rsidRDefault="002B5700" w:rsidP="00573860">
            <w:pPr>
              <w:pStyle w:val="TAH"/>
            </w:pPr>
            <w:r w:rsidRPr="0016361A">
              <w:t>Cardinality</w:t>
            </w:r>
          </w:p>
        </w:tc>
        <w:tc>
          <w:tcPr>
            <w:tcW w:w="6447" w:type="dxa"/>
            <w:shd w:val="clear" w:color="auto" w:fill="C0C0C0"/>
            <w:vAlign w:val="center"/>
          </w:tcPr>
          <w:p w14:paraId="51366426" w14:textId="77777777" w:rsidR="002B5700" w:rsidRPr="0016361A" w:rsidRDefault="002B5700" w:rsidP="00573860">
            <w:pPr>
              <w:pStyle w:val="TAH"/>
            </w:pPr>
            <w:r w:rsidRPr="0016361A">
              <w:t>Description</w:t>
            </w:r>
          </w:p>
        </w:tc>
      </w:tr>
      <w:tr w:rsidR="002B5700" w:rsidRPr="00B54FF5" w14:paraId="5F014BDA" w14:textId="77777777" w:rsidTr="00573860">
        <w:trPr>
          <w:jc w:val="center"/>
        </w:trPr>
        <w:tc>
          <w:tcPr>
            <w:tcW w:w="1627" w:type="dxa"/>
            <w:shd w:val="clear" w:color="auto" w:fill="auto"/>
          </w:tcPr>
          <w:p w14:paraId="3CE0C283" w14:textId="77777777" w:rsidR="002B5700" w:rsidRPr="0016361A" w:rsidRDefault="002B5700" w:rsidP="00573860">
            <w:pPr>
              <w:pStyle w:val="TAL"/>
            </w:pPr>
            <w:proofErr w:type="spellStart"/>
            <w:r>
              <w:t>PASRegistration</w:t>
            </w:r>
            <w:proofErr w:type="spellEnd"/>
          </w:p>
        </w:tc>
        <w:tc>
          <w:tcPr>
            <w:tcW w:w="425" w:type="dxa"/>
          </w:tcPr>
          <w:p w14:paraId="15930325" w14:textId="77777777" w:rsidR="002B5700" w:rsidRPr="0016361A" w:rsidRDefault="002B5700" w:rsidP="00573860">
            <w:pPr>
              <w:pStyle w:val="TAC"/>
            </w:pPr>
            <w:r>
              <w:t>M</w:t>
            </w:r>
          </w:p>
        </w:tc>
        <w:tc>
          <w:tcPr>
            <w:tcW w:w="1276" w:type="dxa"/>
          </w:tcPr>
          <w:p w14:paraId="43EC56F7" w14:textId="77777777" w:rsidR="002B5700" w:rsidRPr="0016361A" w:rsidRDefault="002B5700" w:rsidP="00573860">
            <w:pPr>
              <w:pStyle w:val="TAL"/>
            </w:pPr>
            <w:r>
              <w:t>1</w:t>
            </w:r>
          </w:p>
        </w:tc>
        <w:tc>
          <w:tcPr>
            <w:tcW w:w="6447" w:type="dxa"/>
            <w:shd w:val="clear" w:color="auto" w:fill="auto"/>
          </w:tcPr>
          <w:p w14:paraId="5CD1283B" w14:textId="77777777" w:rsidR="002B5700" w:rsidRPr="0016361A" w:rsidRDefault="002B5700" w:rsidP="00573860">
            <w:pPr>
              <w:pStyle w:val="TAL"/>
            </w:pPr>
            <w:r>
              <w:t>PAS registration request information.</w:t>
            </w:r>
          </w:p>
        </w:tc>
      </w:tr>
    </w:tbl>
    <w:p w14:paraId="4FC7E407" w14:textId="77777777" w:rsidR="002B5700" w:rsidRDefault="002B5700" w:rsidP="002B5700"/>
    <w:p w14:paraId="4283C7B8" w14:textId="77777777" w:rsidR="002B5700" w:rsidRPr="001769FF" w:rsidRDefault="002B5700" w:rsidP="002B5700">
      <w:pPr>
        <w:pStyle w:val="TH"/>
      </w:pPr>
      <w:r w:rsidRPr="001769FF">
        <w:t>Table</w:t>
      </w:r>
      <w:r>
        <w:t> </w:t>
      </w:r>
      <w:r w:rsidRPr="001769FF">
        <w:t>6.</w:t>
      </w:r>
      <w:r>
        <w:t>1.3.2.</w:t>
      </w:r>
      <w:r w:rsidRPr="001769FF">
        <w:t>3.1-</w:t>
      </w:r>
      <w:r>
        <w:t>3</w:t>
      </w:r>
      <w:r w:rsidRPr="001769FF">
        <w:t>: Data structures</w:t>
      </w:r>
      <w:r>
        <w:t xml:space="preserve"> supported by the POST Response Body </w:t>
      </w:r>
      <w:r w:rsidRPr="001769FF">
        <w:t xml:space="preserve">on this </w:t>
      </w:r>
      <w:proofErr w:type="gramStart"/>
      <w:r w:rsidRPr="001769FF">
        <w:t>resource</w:t>
      </w:r>
      <w:proofErr w:type="gramEnd"/>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2B5700" w:rsidRPr="00B54FF5" w14:paraId="0FC1922B"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tcPr>
          <w:p w14:paraId="5491BC41" w14:textId="77777777" w:rsidR="002B5700" w:rsidRPr="0016361A" w:rsidRDefault="002B5700" w:rsidP="00573860">
            <w:pPr>
              <w:pStyle w:val="TAH"/>
            </w:pPr>
            <w:r w:rsidRPr="0016361A">
              <w:t>Data type</w:t>
            </w:r>
          </w:p>
        </w:tc>
        <w:tc>
          <w:tcPr>
            <w:tcW w:w="225" w:type="pct"/>
            <w:tcBorders>
              <w:top w:val="single" w:sz="6" w:space="0" w:color="auto"/>
              <w:left w:val="single" w:sz="6" w:space="0" w:color="auto"/>
              <w:bottom w:val="single" w:sz="6" w:space="0" w:color="auto"/>
              <w:right w:val="single" w:sz="6" w:space="0" w:color="auto"/>
            </w:tcBorders>
            <w:shd w:val="clear" w:color="auto" w:fill="C0C0C0"/>
          </w:tcPr>
          <w:p w14:paraId="75EFDE5B" w14:textId="77777777" w:rsidR="002B5700" w:rsidRPr="0016361A" w:rsidRDefault="002B5700" w:rsidP="00573860">
            <w:pPr>
              <w:pStyle w:val="TAH"/>
            </w:pPr>
            <w:r w:rsidRPr="0016361A">
              <w:t>P</w:t>
            </w:r>
          </w:p>
        </w:tc>
        <w:tc>
          <w:tcPr>
            <w:tcW w:w="649" w:type="pct"/>
            <w:tcBorders>
              <w:top w:val="single" w:sz="6" w:space="0" w:color="auto"/>
              <w:left w:val="single" w:sz="6" w:space="0" w:color="auto"/>
              <w:bottom w:val="single" w:sz="6" w:space="0" w:color="auto"/>
              <w:right w:val="single" w:sz="6" w:space="0" w:color="auto"/>
            </w:tcBorders>
            <w:shd w:val="clear" w:color="auto" w:fill="C0C0C0"/>
          </w:tcPr>
          <w:p w14:paraId="0E32339C" w14:textId="77777777" w:rsidR="002B5700" w:rsidRPr="0016361A" w:rsidRDefault="002B5700" w:rsidP="00573860">
            <w:pPr>
              <w:pStyle w:val="TAH"/>
            </w:pPr>
            <w:r w:rsidRPr="0016361A">
              <w:t>Cardinality</w:t>
            </w:r>
          </w:p>
        </w:tc>
        <w:tc>
          <w:tcPr>
            <w:tcW w:w="583" w:type="pct"/>
            <w:tcBorders>
              <w:top w:val="single" w:sz="6" w:space="0" w:color="auto"/>
              <w:left w:val="single" w:sz="6" w:space="0" w:color="auto"/>
              <w:bottom w:val="single" w:sz="6" w:space="0" w:color="auto"/>
              <w:right w:val="single" w:sz="6" w:space="0" w:color="auto"/>
            </w:tcBorders>
            <w:shd w:val="clear" w:color="auto" w:fill="C0C0C0"/>
          </w:tcPr>
          <w:p w14:paraId="36F2A68A" w14:textId="77777777" w:rsidR="002B5700" w:rsidRPr="0016361A" w:rsidRDefault="002B5700" w:rsidP="00573860">
            <w:pPr>
              <w:pStyle w:val="TAH"/>
            </w:pPr>
            <w:r w:rsidRPr="0016361A">
              <w:t>Response</w:t>
            </w:r>
          </w:p>
          <w:p w14:paraId="15EBBED2" w14:textId="77777777" w:rsidR="002B5700" w:rsidRPr="0016361A" w:rsidRDefault="002B5700" w:rsidP="00573860">
            <w:pPr>
              <w:pStyle w:val="TAH"/>
            </w:pPr>
            <w:r w:rsidRPr="0016361A">
              <w:t>codes</w:t>
            </w:r>
          </w:p>
        </w:tc>
        <w:tc>
          <w:tcPr>
            <w:tcW w:w="2718" w:type="pct"/>
            <w:tcBorders>
              <w:top w:val="single" w:sz="6" w:space="0" w:color="auto"/>
              <w:left w:val="single" w:sz="6" w:space="0" w:color="auto"/>
              <w:bottom w:val="single" w:sz="6" w:space="0" w:color="auto"/>
              <w:right w:val="single" w:sz="6" w:space="0" w:color="auto"/>
            </w:tcBorders>
            <w:shd w:val="clear" w:color="auto" w:fill="C0C0C0"/>
          </w:tcPr>
          <w:p w14:paraId="10044B18" w14:textId="77777777" w:rsidR="002B5700" w:rsidRPr="0016361A" w:rsidRDefault="002B5700" w:rsidP="00573860">
            <w:pPr>
              <w:pStyle w:val="TAH"/>
            </w:pPr>
            <w:r w:rsidRPr="0016361A">
              <w:t>Description</w:t>
            </w:r>
          </w:p>
        </w:tc>
      </w:tr>
      <w:tr w:rsidR="002B5700" w:rsidRPr="00B54FF5" w14:paraId="76F7D16F"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tcPr>
          <w:p w14:paraId="101122D0" w14:textId="77777777" w:rsidR="002B5700" w:rsidRPr="0016361A" w:rsidRDefault="002B5700" w:rsidP="00573860">
            <w:pPr>
              <w:pStyle w:val="TAL"/>
            </w:pPr>
            <w:proofErr w:type="spellStart"/>
            <w:r>
              <w:t>PASRegistration</w:t>
            </w:r>
            <w:proofErr w:type="spellEnd"/>
          </w:p>
        </w:tc>
        <w:tc>
          <w:tcPr>
            <w:tcW w:w="225" w:type="pct"/>
            <w:tcBorders>
              <w:top w:val="single" w:sz="6" w:space="0" w:color="auto"/>
              <w:left w:val="single" w:sz="6" w:space="0" w:color="auto"/>
              <w:bottom w:val="single" w:sz="6" w:space="0" w:color="auto"/>
              <w:right w:val="single" w:sz="6" w:space="0" w:color="auto"/>
            </w:tcBorders>
          </w:tcPr>
          <w:p w14:paraId="7C7138F6" w14:textId="77777777" w:rsidR="002B5700" w:rsidRPr="0016361A" w:rsidRDefault="002B5700" w:rsidP="00573860">
            <w:pPr>
              <w:pStyle w:val="TAC"/>
            </w:pPr>
            <w:r>
              <w:t>M</w:t>
            </w:r>
          </w:p>
        </w:tc>
        <w:tc>
          <w:tcPr>
            <w:tcW w:w="649" w:type="pct"/>
            <w:tcBorders>
              <w:top w:val="single" w:sz="6" w:space="0" w:color="auto"/>
              <w:left w:val="single" w:sz="6" w:space="0" w:color="auto"/>
              <w:bottom w:val="single" w:sz="6" w:space="0" w:color="auto"/>
              <w:right w:val="single" w:sz="6" w:space="0" w:color="auto"/>
            </w:tcBorders>
          </w:tcPr>
          <w:p w14:paraId="1EA32670" w14:textId="77777777" w:rsidR="002B5700" w:rsidRPr="0016361A" w:rsidRDefault="002B5700" w:rsidP="00573860">
            <w:pPr>
              <w:pStyle w:val="TAL"/>
            </w:pPr>
            <w:r>
              <w:t>1</w:t>
            </w:r>
          </w:p>
        </w:tc>
        <w:tc>
          <w:tcPr>
            <w:tcW w:w="583" w:type="pct"/>
            <w:tcBorders>
              <w:top w:val="single" w:sz="6" w:space="0" w:color="auto"/>
              <w:left w:val="single" w:sz="6" w:space="0" w:color="auto"/>
              <w:bottom w:val="single" w:sz="6" w:space="0" w:color="auto"/>
              <w:right w:val="single" w:sz="6" w:space="0" w:color="auto"/>
            </w:tcBorders>
          </w:tcPr>
          <w:p w14:paraId="74064DE8" w14:textId="77777777" w:rsidR="002B5700" w:rsidRPr="0016361A" w:rsidRDefault="002B5700" w:rsidP="00573860">
            <w:pPr>
              <w:pStyle w:val="TAL"/>
            </w:pPr>
            <w:r>
              <w:t>201 Created</w:t>
            </w:r>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30E7B877" w14:textId="77777777" w:rsidR="002B5700" w:rsidRDefault="002B5700" w:rsidP="00573860">
            <w:pPr>
              <w:pStyle w:val="TAL"/>
            </w:pPr>
            <w:r>
              <w:t>PAS information is successfully registered to the PIN server.</w:t>
            </w:r>
          </w:p>
          <w:p w14:paraId="449C7862" w14:textId="77777777" w:rsidR="002B5700" w:rsidRDefault="002B5700" w:rsidP="00573860">
            <w:pPr>
              <w:pStyle w:val="TAL"/>
            </w:pPr>
          </w:p>
          <w:p w14:paraId="41C3288F" w14:textId="77777777" w:rsidR="002B5700" w:rsidRPr="0016361A" w:rsidRDefault="002B5700" w:rsidP="00573860">
            <w:pPr>
              <w:pStyle w:val="TAL"/>
            </w:pPr>
            <w:r>
              <w:t>The URI of the created resource shall be returned in the "Location" HTTP header.</w:t>
            </w:r>
          </w:p>
        </w:tc>
      </w:tr>
      <w:tr w:rsidR="002B5700" w:rsidRPr="00B54FF5" w14:paraId="2691EE12" w14:textId="77777777" w:rsidTr="00573860">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1C2A8736" w14:textId="0D660D72" w:rsidR="002B5700" w:rsidRPr="0016361A" w:rsidRDefault="002B5700" w:rsidP="00573860">
            <w:pPr>
              <w:pStyle w:val="TAN"/>
            </w:pPr>
            <w:r w:rsidRPr="0016361A">
              <w:t>NOTE:</w:t>
            </w:r>
            <w:r w:rsidRPr="0016361A">
              <w:rPr>
                <w:noProof/>
              </w:rPr>
              <w:tab/>
              <w:t>The man</w:t>
            </w:r>
            <w:del w:id="12" w:author="Nokia" w:date="2024-05-13T19:32:00Z">
              <w:r w:rsidRPr="0016361A" w:rsidDel="003E78C0">
                <w:rPr>
                  <w:noProof/>
                </w:rPr>
                <w:delText>a</w:delText>
              </w:r>
            </w:del>
            <w:r w:rsidRPr="0016361A">
              <w:rPr>
                <w:noProof/>
              </w:rPr>
              <w:t xml:space="preserve">datory </w:t>
            </w:r>
            <w:r w:rsidRPr="0016361A">
              <w:t xml:space="preserve">HTTP error status code for the </w:t>
            </w:r>
            <w:r>
              <w:t>HTTP POST</w:t>
            </w:r>
            <w:r w:rsidRPr="0016361A">
              <w:t xml:space="preserve"> method listed in </w:t>
            </w:r>
            <w:r>
              <w:t>table </w:t>
            </w:r>
            <w:r w:rsidRPr="008B7662">
              <w:t>5.2.6-1 of 3GPP</w:t>
            </w:r>
            <w:r>
              <w:t> TS </w:t>
            </w:r>
            <w:r w:rsidRPr="008B7662">
              <w:t>29.122</w:t>
            </w:r>
            <w:r>
              <w:t> </w:t>
            </w:r>
            <w:r w:rsidRPr="008B7662">
              <w:t>[2] also apply</w:t>
            </w:r>
            <w:r w:rsidRPr="0016361A">
              <w:t>.</w:t>
            </w:r>
          </w:p>
        </w:tc>
      </w:tr>
    </w:tbl>
    <w:p w14:paraId="4766FF02" w14:textId="77777777" w:rsidR="002B5700" w:rsidRDefault="002B5700" w:rsidP="002B5700"/>
    <w:p w14:paraId="5551BABB" w14:textId="77777777" w:rsidR="002B5700" w:rsidRPr="00A04126" w:rsidRDefault="002B5700" w:rsidP="002B5700">
      <w:pPr>
        <w:pStyle w:val="TH"/>
        <w:rPr>
          <w:rFonts w:cs="Arial"/>
        </w:rPr>
      </w:pPr>
      <w:r w:rsidRPr="00A04126">
        <w:t>Table</w:t>
      </w:r>
      <w:r>
        <w:t> </w:t>
      </w:r>
      <w:r w:rsidRPr="00A04126">
        <w:t xml:space="preserve">6.1.3.2.3.1-4: Headers supported by the </w:t>
      </w:r>
      <w:r>
        <w:t>POST</w:t>
      </w:r>
      <w:r w:rsidRPr="00A04126">
        <w:t xml:space="preserve"> method on this </w:t>
      </w:r>
      <w:proofErr w:type="gramStart"/>
      <w:r w:rsidRPr="00A04126">
        <w:t>resource</w:t>
      </w:r>
      <w:proofErr w:type="gramEnd"/>
    </w:p>
    <w:tbl>
      <w:tblPr>
        <w:tblW w:w="42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281"/>
        <w:gridCol w:w="543"/>
        <w:gridCol w:w="1118"/>
        <w:gridCol w:w="3569"/>
      </w:tblGrid>
      <w:tr w:rsidR="002B5700" w:rsidRPr="00B54FF5" w14:paraId="06DDE8D4" w14:textId="77777777" w:rsidTr="00573860">
        <w:trPr>
          <w:jc w:val="center"/>
        </w:trPr>
        <w:tc>
          <w:tcPr>
            <w:tcW w:w="982" w:type="pct"/>
            <w:shd w:val="clear" w:color="auto" w:fill="C0C0C0"/>
          </w:tcPr>
          <w:p w14:paraId="3B756AF4" w14:textId="77777777" w:rsidR="002B5700" w:rsidRPr="0016361A" w:rsidRDefault="002B5700" w:rsidP="00573860">
            <w:pPr>
              <w:pStyle w:val="TAH"/>
            </w:pPr>
            <w:r w:rsidRPr="0016361A">
              <w:t>Name</w:t>
            </w:r>
          </w:p>
        </w:tc>
        <w:tc>
          <w:tcPr>
            <w:tcW w:w="790" w:type="pct"/>
            <w:shd w:val="clear" w:color="auto" w:fill="C0C0C0"/>
          </w:tcPr>
          <w:p w14:paraId="2294F65F" w14:textId="77777777" w:rsidR="002B5700" w:rsidRPr="0016361A" w:rsidRDefault="002B5700" w:rsidP="00573860">
            <w:pPr>
              <w:pStyle w:val="TAH"/>
            </w:pPr>
            <w:r w:rsidRPr="0016361A">
              <w:t>Data type</w:t>
            </w:r>
          </w:p>
        </w:tc>
        <w:tc>
          <w:tcPr>
            <w:tcW w:w="335" w:type="pct"/>
            <w:shd w:val="clear" w:color="auto" w:fill="C0C0C0"/>
          </w:tcPr>
          <w:p w14:paraId="47BC6B49" w14:textId="77777777" w:rsidR="002B5700" w:rsidRPr="0016361A" w:rsidRDefault="002B5700" w:rsidP="00573860">
            <w:pPr>
              <w:pStyle w:val="TAH"/>
            </w:pPr>
            <w:r w:rsidRPr="0016361A">
              <w:t>P</w:t>
            </w:r>
          </w:p>
        </w:tc>
        <w:tc>
          <w:tcPr>
            <w:tcW w:w="690" w:type="pct"/>
            <w:shd w:val="clear" w:color="auto" w:fill="C0C0C0"/>
          </w:tcPr>
          <w:p w14:paraId="226CA205" w14:textId="77777777" w:rsidR="002B5700" w:rsidRPr="0016361A" w:rsidRDefault="002B5700" w:rsidP="00573860">
            <w:pPr>
              <w:pStyle w:val="TAH"/>
            </w:pPr>
            <w:r w:rsidRPr="0016361A">
              <w:t>Cardinality</w:t>
            </w:r>
          </w:p>
        </w:tc>
        <w:tc>
          <w:tcPr>
            <w:tcW w:w="2202" w:type="pct"/>
            <w:shd w:val="clear" w:color="auto" w:fill="C0C0C0"/>
            <w:vAlign w:val="center"/>
          </w:tcPr>
          <w:p w14:paraId="3C904CC5" w14:textId="77777777" w:rsidR="002B5700" w:rsidRPr="0016361A" w:rsidRDefault="002B5700" w:rsidP="00573860">
            <w:pPr>
              <w:pStyle w:val="TAH"/>
            </w:pPr>
            <w:r w:rsidRPr="0016361A">
              <w:t>Description</w:t>
            </w:r>
          </w:p>
        </w:tc>
      </w:tr>
      <w:tr w:rsidR="002B5700" w:rsidRPr="00B54FF5" w14:paraId="74B2EF18" w14:textId="77777777" w:rsidTr="00573860">
        <w:trPr>
          <w:jc w:val="center"/>
        </w:trPr>
        <w:tc>
          <w:tcPr>
            <w:tcW w:w="982" w:type="pct"/>
            <w:shd w:val="clear" w:color="auto" w:fill="auto"/>
          </w:tcPr>
          <w:p w14:paraId="0A39B688" w14:textId="77777777" w:rsidR="002B5700" w:rsidRPr="0016361A" w:rsidRDefault="002B5700" w:rsidP="00573860">
            <w:pPr>
              <w:pStyle w:val="TAL"/>
            </w:pPr>
            <w:r>
              <w:t>n/a</w:t>
            </w:r>
          </w:p>
        </w:tc>
        <w:tc>
          <w:tcPr>
            <w:tcW w:w="790" w:type="pct"/>
          </w:tcPr>
          <w:p w14:paraId="631C24A5" w14:textId="77777777" w:rsidR="002B5700" w:rsidRPr="0016361A" w:rsidRDefault="002B5700" w:rsidP="00573860">
            <w:pPr>
              <w:pStyle w:val="TAL"/>
            </w:pPr>
          </w:p>
        </w:tc>
        <w:tc>
          <w:tcPr>
            <w:tcW w:w="335" w:type="pct"/>
          </w:tcPr>
          <w:p w14:paraId="49B6B258" w14:textId="77777777" w:rsidR="002B5700" w:rsidRPr="0016361A" w:rsidRDefault="002B5700" w:rsidP="00573860">
            <w:pPr>
              <w:pStyle w:val="TAC"/>
            </w:pPr>
          </w:p>
        </w:tc>
        <w:tc>
          <w:tcPr>
            <w:tcW w:w="690" w:type="pct"/>
          </w:tcPr>
          <w:p w14:paraId="00E4C319" w14:textId="77777777" w:rsidR="002B5700" w:rsidRPr="0016361A" w:rsidRDefault="002B5700" w:rsidP="00573860">
            <w:pPr>
              <w:pStyle w:val="TAL"/>
            </w:pPr>
          </w:p>
        </w:tc>
        <w:tc>
          <w:tcPr>
            <w:tcW w:w="2202" w:type="pct"/>
            <w:shd w:val="clear" w:color="auto" w:fill="auto"/>
            <w:vAlign w:val="center"/>
          </w:tcPr>
          <w:p w14:paraId="631D437D" w14:textId="77777777" w:rsidR="002B5700" w:rsidRPr="0016361A" w:rsidRDefault="002B5700" w:rsidP="00573860">
            <w:pPr>
              <w:pStyle w:val="TAL"/>
            </w:pPr>
          </w:p>
        </w:tc>
      </w:tr>
    </w:tbl>
    <w:p w14:paraId="0F8B6B7A" w14:textId="77777777" w:rsidR="002B5700" w:rsidRPr="00A04126" w:rsidRDefault="002B5700" w:rsidP="002B5700"/>
    <w:p w14:paraId="72A6CF41" w14:textId="77777777" w:rsidR="002B5700" w:rsidRPr="00A04126" w:rsidRDefault="002B5700" w:rsidP="002B5700">
      <w:pPr>
        <w:pStyle w:val="TH"/>
        <w:rPr>
          <w:rFonts w:cs="Arial"/>
        </w:rPr>
      </w:pPr>
      <w:r w:rsidRPr="00A04126">
        <w:t>Table</w:t>
      </w:r>
      <w:r>
        <w:t> </w:t>
      </w:r>
      <w:r w:rsidRPr="00A04126">
        <w:t xml:space="preserve">6.1.3.2.3.1-5: Headers supported by the </w:t>
      </w:r>
      <w:proofErr w:type="gramStart"/>
      <w:r>
        <w:t>201 response</w:t>
      </w:r>
      <w:proofErr w:type="gramEnd"/>
      <w:r>
        <w:t xml:space="preserve"> code</w:t>
      </w:r>
      <w:r w:rsidRPr="00A04126">
        <w:t xml:space="preserve"> on this resource</w:t>
      </w:r>
    </w:p>
    <w:tbl>
      <w:tblPr>
        <w:tblW w:w="42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1412"/>
        <w:gridCol w:w="415"/>
        <w:gridCol w:w="1258"/>
        <w:gridCol w:w="3430"/>
      </w:tblGrid>
      <w:tr w:rsidR="002B5700" w:rsidRPr="00B54FF5" w14:paraId="7DF16229" w14:textId="77777777" w:rsidTr="00573860">
        <w:trPr>
          <w:jc w:val="center"/>
        </w:trPr>
        <w:tc>
          <w:tcPr>
            <w:tcW w:w="981" w:type="pct"/>
            <w:shd w:val="clear" w:color="auto" w:fill="C0C0C0"/>
          </w:tcPr>
          <w:p w14:paraId="0469E9B4" w14:textId="77777777" w:rsidR="002B5700" w:rsidRPr="0016361A" w:rsidRDefault="002B5700" w:rsidP="00573860">
            <w:pPr>
              <w:pStyle w:val="TAH"/>
            </w:pPr>
            <w:r w:rsidRPr="0016361A">
              <w:t>Name</w:t>
            </w:r>
          </w:p>
        </w:tc>
        <w:tc>
          <w:tcPr>
            <w:tcW w:w="871" w:type="pct"/>
            <w:shd w:val="clear" w:color="auto" w:fill="C0C0C0"/>
          </w:tcPr>
          <w:p w14:paraId="6E373FE2" w14:textId="77777777" w:rsidR="002B5700" w:rsidRPr="0016361A" w:rsidRDefault="002B5700" w:rsidP="00573860">
            <w:pPr>
              <w:pStyle w:val="TAH"/>
            </w:pPr>
            <w:r w:rsidRPr="0016361A">
              <w:t>Data type</w:t>
            </w:r>
          </w:p>
        </w:tc>
        <w:tc>
          <w:tcPr>
            <w:tcW w:w="256" w:type="pct"/>
            <w:shd w:val="clear" w:color="auto" w:fill="C0C0C0"/>
          </w:tcPr>
          <w:p w14:paraId="589AA25B" w14:textId="77777777" w:rsidR="002B5700" w:rsidRPr="0016361A" w:rsidRDefault="002B5700" w:rsidP="00573860">
            <w:pPr>
              <w:pStyle w:val="TAH"/>
            </w:pPr>
            <w:r w:rsidRPr="0016361A">
              <w:t>P</w:t>
            </w:r>
          </w:p>
        </w:tc>
        <w:tc>
          <w:tcPr>
            <w:tcW w:w="776" w:type="pct"/>
            <w:shd w:val="clear" w:color="auto" w:fill="C0C0C0"/>
          </w:tcPr>
          <w:p w14:paraId="3F537492" w14:textId="77777777" w:rsidR="002B5700" w:rsidRPr="0016361A" w:rsidRDefault="002B5700" w:rsidP="00573860">
            <w:pPr>
              <w:pStyle w:val="TAH"/>
            </w:pPr>
            <w:r w:rsidRPr="0016361A">
              <w:t>Cardinality</w:t>
            </w:r>
          </w:p>
        </w:tc>
        <w:tc>
          <w:tcPr>
            <w:tcW w:w="2117" w:type="pct"/>
            <w:shd w:val="clear" w:color="auto" w:fill="C0C0C0"/>
            <w:vAlign w:val="center"/>
          </w:tcPr>
          <w:p w14:paraId="7FABD403" w14:textId="77777777" w:rsidR="002B5700" w:rsidRPr="0016361A" w:rsidRDefault="002B5700" w:rsidP="00573860">
            <w:pPr>
              <w:pStyle w:val="TAH"/>
            </w:pPr>
            <w:r w:rsidRPr="0016361A">
              <w:t>Description</w:t>
            </w:r>
          </w:p>
        </w:tc>
      </w:tr>
      <w:tr w:rsidR="002B5700" w:rsidRPr="00B54FF5" w14:paraId="21770D4A" w14:textId="77777777" w:rsidTr="00573860">
        <w:trPr>
          <w:jc w:val="center"/>
        </w:trPr>
        <w:tc>
          <w:tcPr>
            <w:tcW w:w="981" w:type="pct"/>
            <w:shd w:val="clear" w:color="auto" w:fill="auto"/>
          </w:tcPr>
          <w:p w14:paraId="304FAE77" w14:textId="77777777" w:rsidR="002B5700" w:rsidRPr="0016361A" w:rsidRDefault="002B5700" w:rsidP="00573860">
            <w:pPr>
              <w:pStyle w:val="TAL"/>
            </w:pPr>
            <w:r>
              <w:t>Location</w:t>
            </w:r>
          </w:p>
        </w:tc>
        <w:tc>
          <w:tcPr>
            <w:tcW w:w="871" w:type="pct"/>
          </w:tcPr>
          <w:p w14:paraId="7BE4D089" w14:textId="77777777" w:rsidR="002B5700" w:rsidRPr="0016361A" w:rsidRDefault="002B5700" w:rsidP="00573860">
            <w:pPr>
              <w:pStyle w:val="TAL"/>
            </w:pPr>
            <w:r>
              <w:t>String</w:t>
            </w:r>
          </w:p>
        </w:tc>
        <w:tc>
          <w:tcPr>
            <w:tcW w:w="256" w:type="pct"/>
          </w:tcPr>
          <w:p w14:paraId="142118A6" w14:textId="77777777" w:rsidR="002B5700" w:rsidRPr="0016361A" w:rsidRDefault="002B5700" w:rsidP="00573860">
            <w:pPr>
              <w:pStyle w:val="TAC"/>
            </w:pPr>
            <w:r>
              <w:t>M</w:t>
            </w:r>
          </w:p>
        </w:tc>
        <w:tc>
          <w:tcPr>
            <w:tcW w:w="776" w:type="pct"/>
          </w:tcPr>
          <w:p w14:paraId="54BB5BF7" w14:textId="77777777" w:rsidR="002B5700" w:rsidRPr="0016361A" w:rsidRDefault="002B5700" w:rsidP="00573860">
            <w:pPr>
              <w:pStyle w:val="TAL"/>
            </w:pPr>
            <w:r>
              <w:rPr>
                <w:rFonts w:hint="eastAsia"/>
                <w:lang w:eastAsia="zh-CN"/>
              </w:rPr>
              <w:t>1</w:t>
            </w:r>
          </w:p>
        </w:tc>
        <w:tc>
          <w:tcPr>
            <w:tcW w:w="2117" w:type="pct"/>
            <w:shd w:val="clear" w:color="auto" w:fill="auto"/>
            <w:vAlign w:val="center"/>
          </w:tcPr>
          <w:p w14:paraId="32C3ED65" w14:textId="77777777" w:rsidR="002B5700" w:rsidRPr="0016361A" w:rsidRDefault="002B5700" w:rsidP="00573860">
            <w:pPr>
              <w:pStyle w:val="TAL"/>
            </w:pPr>
            <w:r>
              <w:t xml:space="preserve">Contains the URI of the newly created resource, according to the structure: </w:t>
            </w:r>
            <w:r>
              <w:rPr>
                <w:lang w:eastAsia="zh-CN"/>
              </w:rPr>
              <w:t>{apiRoot}/pin-as-registration/&lt;apiVersion&gt;/registrations/{registrationId}</w:t>
            </w:r>
          </w:p>
        </w:tc>
      </w:tr>
    </w:tbl>
    <w:p w14:paraId="6F45A24D" w14:textId="77777777" w:rsidR="002B5700" w:rsidRPr="00A04126" w:rsidRDefault="002B5700" w:rsidP="002B5700"/>
    <w:p w14:paraId="5D705CAE" w14:textId="77777777" w:rsidR="002B5700" w:rsidRPr="00A04126" w:rsidRDefault="002B5700" w:rsidP="002B5700">
      <w:pPr>
        <w:pStyle w:val="TH"/>
      </w:pPr>
      <w:r w:rsidRPr="00A04126">
        <w:t>Table</w:t>
      </w:r>
      <w:r>
        <w:t> </w:t>
      </w:r>
      <w:r w:rsidRPr="00A04126">
        <w:t xml:space="preserve">6.1.3.2.3.1-6: Links supported by the 200 Response Code on this </w:t>
      </w:r>
      <w:proofErr w:type="gramStart"/>
      <w:r w:rsidRPr="00A04126">
        <w:t>endpoint</w:t>
      </w:r>
      <w:proofErr w:type="gramEnd"/>
    </w:p>
    <w:tbl>
      <w:tblPr>
        <w:tblW w:w="53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34"/>
        <w:gridCol w:w="1857"/>
        <w:gridCol w:w="1395"/>
        <w:gridCol w:w="1570"/>
        <w:gridCol w:w="4016"/>
      </w:tblGrid>
      <w:tr w:rsidR="002B5700" w:rsidRPr="00B54FF5" w14:paraId="38DD941A" w14:textId="77777777" w:rsidTr="00573860">
        <w:trPr>
          <w:jc w:val="center"/>
        </w:trPr>
        <w:tc>
          <w:tcPr>
            <w:tcW w:w="698" w:type="pct"/>
            <w:shd w:val="clear" w:color="auto" w:fill="C0C0C0"/>
          </w:tcPr>
          <w:p w14:paraId="3AA07107" w14:textId="77777777" w:rsidR="002B5700" w:rsidRPr="0016361A" w:rsidRDefault="002B5700" w:rsidP="00573860">
            <w:pPr>
              <w:pStyle w:val="TAH"/>
            </w:pPr>
            <w:r w:rsidRPr="0016361A">
              <w:t>Name</w:t>
            </w:r>
          </w:p>
        </w:tc>
        <w:tc>
          <w:tcPr>
            <w:tcW w:w="904" w:type="pct"/>
            <w:shd w:val="clear" w:color="auto" w:fill="C0C0C0"/>
          </w:tcPr>
          <w:p w14:paraId="381CF003" w14:textId="77777777" w:rsidR="002B5700" w:rsidRPr="0016361A" w:rsidRDefault="002B5700" w:rsidP="00573860">
            <w:pPr>
              <w:pStyle w:val="TAH"/>
            </w:pPr>
            <w:r w:rsidRPr="0016361A">
              <w:t>Resource name</w:t>
            </w:r>
          </w:p>
        </w:tc>
        <w:tc>
          <w:tcPr>
            <w:tcW w:w="679" w:type="pct"/>
            <w:shd w:val="clear" w:color="auto" w:fill="C0C0C0"/>
          </w:tcPr>
          <w:p w14:paraId="49306E18" w14:textId="77777777" w:rsidR="002B5700" w:rsidRPr="0016361A" w:rsidRDefault="002B5700" w:rsidP="00573860">
            <w:pPr>
              <w:pStyle w:val="TAH"/>
            </w:pPr>
            <w:r w:rsidRPr="0016361A">
              <w:t>HTTP method or custom operation</w:t>
            </w:r>
          </w:p>
        </w:tc>
        <w:tc>
          <w:tcPr>
            <w:tcW w:w="764" w:type="pct"/>
            <w:shd w:val="clear" w:color="auto" w:fill="C0C0C0"/>
          </w:tcPr>
          <w:p w14:paraId="61FC61BD" w14:textId="77777777" w:rsidR="002B5700" w:rsidRPr="0016361A" w:rsidRDefault="002B5700" w:rsidP="00573860">
            <w:pPr>
              <w:pStyle w:val="TAH"/>
            </w:pPr>
            <w:r w:rsidRPr="0016361A">
              <w:t>Link parameter(s)</w:t>
            </w:r>
          </w:p>
        </w:tc>
        <w:tc>
          <w:tcPr>
            <w:tcW w:w="1955" w:type="pct"/>
            <w:shd w:val="clear" w:color="auto" w:fill="C0C0C0"/>
            <w:vAlign w:val="center"/>
          </w:tcPr>
          <w:p w14:paraId="2A3E7364" w14:textId="77777777" w:rsidR="002B5700" w:rsidRPr="0016361A" w:rsidRDefault="002B5700" w:rsidP="00573860">
            <w:pPr>
              <w:pStyle w:val="TAH"/>
            </w:pPr>
            <w:r w:rsidRPr="0016361A">
              <w:t>Description</w:t>
            </w:r>
          </w:p>
        </w:tc>
      </w:tr>
      <w:tr w:rsidR="002B5700" w:rsidRPr="00B54FF5" w14:paraId="07B27EC2" w14:textId="77777777" w:rsidTr="00573860">
        <w:trPr>
          <w:jc w:val="center"/>
        </w:trPr>
        <w:tc>
          <w:tcPr>
            <w:tcW w:w="698" w:type="pct"/>
            <w:shd w:val="clear" w:color="auto" w:fill="auto"/>
          </w:tcPr>
          <w:p w14:paraId="27877BF1" w14:textId="77777777" w:rsidR="002B5700" w:rsidRPr="0016361A" w:rsidRDefault="002B5700" w:rsidP="00573860">
            <w:pPr>
              <w:pStyle w:val="TAL"/>
            </w:pPr>
            <w:r>
              <w:t>n/a</w:t>
            </w:r>
          </w:p>
        </w:tc>
        <w:tc>
          <w:tcPr>
            <w:tcW w:w="904" w:type="pct"/>
          </w:tcPr>
          <w:p w14:paraId="13AAA5DE" w14:textId="77777777" w:rsidR="002B5700" w:rsidRPr="0016361A" w:rsidRDefault="002B5700" w:rsidP="00573860">
            <w:pPr>
              <w:pStyle w:val="TAL"/>
            </w:pPr>
          </w:p>
        </w:tc>
        <w:tc>
          <w:tcPr>
            <w:tcW w:w="679" w:type="pct"/>
          </w:tcPr>
          <w:p w14:paraId="14A9FCE9" w14:textId="77777777" w:rsidR="002B5700" w:rsidRPr="0016361A" w:rsidRDefault="002B5700" w:rsidP="00573860">
            <w:pPr>
              <w:pStyle w:val="TAC"/>
            </w:pPr>
          </w:p>
        </w:tc>
        <w:tc>
          <w:tcPr>
            <w:tcW w:w="764" w:type="pct"/>
          </w:tcPr>
          <w:p w14:paraId="58582027" w14:textId="77777777" w:rsidR="002B5700" w:rsidRPr="0016361A" w:rsidRDefault="002B5700" w:rsidP="00573860">
            <w:pPr>
              <w:pStyle w:val="TAL"/>
            </w:pPr>
          </w:p>
        </w:tc>
        <w:tc>
          <w:tcPr>
            <w:tcW w:w="1955" w:type="pct"/>
            <w:shd w:val="clear" w:color="auto" w:fill="auto"/>
            <w:vAlign w:val="center"/>
          </w:tcPr>
          <w:p w14:paraId="47D66A22" w14:textId="77777777" w:rsidR="002B5700" w:rsidRPr="0016361A" w:rsidRDefault="002B5700" w:rsidP="00573860">
            <w:pPr>
              <w:pStyle w:val="TAL"/>
            </w:pPr>
          </w:p>
        </w:tc>
      </w:tr>
    </w:tbl>
    <w:p w14:paraId="65B59B3C" w14:textId="77777777" w:rsidR="002B5700" w:rsidRDefault="002B5700" w:rsidP="002B5700">
      <w:pPr>
        <w:pStyle w:val="TF"/>
        <w:jc w:val="left"/>
        <w:rPr>
          <w:rFonts w:eastAsia="DengXian"/>
        </w:rPr>
      </w:pPr>
    </w:p>
    <w:p w14:paraId="031146EF"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8DAF526" w14:textId="77777777" w:rsidR="002B5700" w:rsidRDefault="002B5700" w:rsidP="002B5700">
      <w:pPr>
        <w:pStyle w:val="Heading6"/>
        <w:rPr>
          <w:lang w:eastAsia="zh-CN"/>
        </w:rPr>
      </w:pPr>
      <w:bookmarkStart w:id="13" w:name="_Toc85734241"/>
      <w:bookmarkStart w:id="14" w:name="_Toc89431540"/>
      <w:bookmarkStart w:id="15" w:name="_Toc97042348"/>
      <w:bookmarkStart w:id="16" w:name="_Toc97045492"/>
      <w:bookmarkStart w:id="17" w:name="_Toc97155237"/>
      <w:bookmarkStart w:id="18" w:name="_Toc101521374"/>
      <w:bookmarkStart w:id="19" w:name="_Toc120537478"/>
      <w:bookmarkStart w:id="20" w:name="_Toc160560784"/>
      <w:r>
        <w:rPr>
          <w:lang w:eastAsia="zh-CN"/>
        </w:rPr>
        <w:t>6.1.3.3.3.1</w:t>
      </w:r>
      <w:r>
        <w:rPr>
          <w:lang w:eastAsia="zh-CN"/>
        </w:rPr>
        <w:tab/>
        <w:t>GET</w:t>
      </w:r>
      <w:bookmarkEnd w:id="13"/>
      <w:bookmarkEnd w:id="14"/>
      <w:bookmarkEnd w:id="15"/>
      <w:bookmarkEnd w:id="16"/>
      <w:bookmarkEnd w:id="17"/>
      <w:bookmarkEnd w:id="18"/>
      <w:bookmarkEnd w:id="19"/>
      <w:bookmarkEnd w:id="20"/>
    </w:p>
    <w:p w14:paraId="12FB80BC" w14:textId="77777777" w:rsidR="002B5700" w:rsidRPr="00EB77BB" w:rsidRDefault="002B5700" w:rsidP="002B5700">
      <w:pPr>
        <w:rPr>
          <w:lang w:eastAsia="zh-CN"/>
        </w:rPr>
      </w:pPr>
      <w:r>
        <w:rPr>
          <w:lang w:eastAsia="zh-CN"/>
        </w:rPr>
        <w:t>This method retrieves the PAS information registered at the PIN server. This method shall support the URI query parameters specified in table</w:t>
      </w:r>
      <w:r>
        <w:rPr>
          <w:lang w:val="en-US" w:eastAsia="zh-CN"/>
        </w:rPr>
        <w:t> </w:t>
      </w:r>
      <w:r>
        <w:rPr>
          <w:lang w:eastAsia="zh-CN"/>
        </w:rPr>
        <w:t>6.1.3.3.3.1-1.</w:t>
      </w:r>
    </w:p>
    <w:p w14:paraId="5586732E" w14:textId="77777777" w:rsidR="002B5700" w:rsidRPr="00384E92" w:rsidRDefault="002B5700" w:rsidP="002B5700">
      <w:pPr>
        <w:pStyle w:val="TH"/>
        <w:rPr>
          <w:rFonts w:cs="Arial"/>
        </w:rPr>
      </w:pPr>
      <w:r>
        <w:lastRenderedPageBreak/>
        <w:t>Table 6.1.3.3.3.1</w:t>
      </w:r>
      <w:r w:rsidRPr="00384E92">
        <w:t xml:space="preserve">-1: URI query parameters supported by the </w:t>
      </w:r>
      <w:r>
        <w:t xml:space="preserve">GET </w:t>
      </w:r>
      <w:r w:rsidRPr="00384E92">
        <w:t xml:space="preserve">method on this </w:t>
      </w:r>
      <w:proofErr w:type="gramStart"/>
      <w:r w:rsidRPr="00384E92">
        <w:t>resource</w:t>
      </w:r>
      <w:proofErr w:type="gramEnd"/>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126"/>
        <w:gridCol w:w="1276"/>
        <w:gridCol w:w="709"/>
        <w:gridCol w:w="1133"/>
        <w:gridCol w:w="5281"/>
      </w:tblGrid>
      <w:tr w:rsidR="002B5700" w:rsidRPr="00A54937" w14:paraId="439FAA96" w14:textId="77777777" w:rsidTr="00573860">
        <w:trPr>
          <w:jc w:val="center"/>
        </w:trPr>
        <w:tc>
          <w:tcPr>
            <w:tcW w:w="591" w:type="pct"/>
            <w:shd w:val="clear" w:color="auto" w:fill="C0C0C0"/>
          </w:tcPr>
          <w:p w14:paraId="21FD7F1C" w14:textId="77777777" w:rsidR="002B5700" w:rsidRPr="00A54937" w:rsidRDefault="002B5700" w:rsidP="00573860">
            <w:pPr>
              <w:pStyle w:val="TAH"/>
            </w:pPr>
            <w:r w:rsidRPr="00A54937">
              <w:t>Name</w:t>
            </w:r>
          </w:p>
        </w:tc>
        <w:tc>
          <w:tcPr>
            <w:tcW w:w="670" w:type="pct"/>
            <w:shd w:val="clear" w:color="auto" w:fill="C0C0C0"/>
          </w:tcPr>
          <w:p w14:paraId="15020F05" w14:textId="77777777" w:rsidR="002B5700" w:rsidRPr="00A54937" w:rsidRDefault="002B5700" w:rsidP="00573860">
            <w:pPr>
              <w:pStyle w:val="TAH"/>
            </w:pPr>
            <w:r w:rsidRPr="00A54937">
              <w:t>Data type</w:t>
            </w:r>
          </w:p>
        </w:tc>
        <w:tc>
          <w:tcPr>
            <w:tcW w:w="372" w:type="pct"/>
            <w:shd w:val="clear" w:color="auto" w:fill="C0C0C0"/>
          </w:tcPr>
          <w:p w14:paraId="0B06EEFD" w14:textId="77777777" w:rsidR="002B5700" w:rsidRPr="00A54937" w:rsidRDefault="002B5700" w:rsidP="00573860">
            <w:pPr>
              <w:pStyle w:val="TAH"/>
            </w:pPr>
            <w:r w:rsidRPr="00A54937">
              <w:t>P</w:t>
            </w:r>
          </w:p>
        </w:tc>
        <w:tc>
          <w:tcPr>
            <w:tcW w:w="595" w:type="pct"/>
            <w:shd w:val="clear" w:color="auto" w:fill="C0C0C0"/>
          </w:tcPr>
          <w:p w14:paraId="240B0DEB" w14:textId="77777777" w:rsidR="002B5700" w:rsidRPr="00A54937" w:rsidRDefault="002B5700" w:rsidP="00573860">
            <w:pPr>
              <w:pStyle w:val="TAH"/>
            </w:pPr>
            <w:r w:rsidRPr="00A54937">
              <w:t>Cardinality</w:t>
            </w:r>
          </w:p>
        </w:tc>
        <w:tc>
          <w:tcPr>
            <w:tcW w:w="2772" w:type="pct"/>
            <w:shd w:val="clear" w:color="auto" w:fill="C0C0C0"/>
            <w:vAlign w:val="center"/>
          </w:tcPr>
          <w:p w14:paraId="5721B814" w14:textId="77777777" w:rsidR="002B5700" w:rsidRPr="00A54937" w:rsidRDefault="002B5700" w:rsidP="00573860">
            <w:pPr>
              <w:pStyle w:val="TAH"/>
            </w:pPr>
            <w:r w:rsidRPr="00A54937">
              <w:t>Description</w:t>
            </w:r>
          </w:p>
        </w:tc>
      </w:tr>
      <w:tr w:rsidR="002B5700" w:rsidRPr="00A54937" w14:paraId="394AF672" w14:textId="77777777" w:rsidTr="00573860">
        <w:trPr>
          <w:jc w:val="center"/>
        </w:trPr>
        <w:tc>
          <w:tcPr>
            <w:tcW w:w="591" w:type="pct"/>
            <w:shd w:val="clear" w:color="auto" w:fill="auto"/>
          </w:tcPr>
          <w:p w14:paraId="5F6015BB" w14:textId="77777777" w:rsidR="002B5700" w:rsidRDefault="002B5700" w:rsidP="00573860">
            <w:pPr>
              <w:pStyle w:val="TAL"/>
            </w:pPr>
            <w:r w:rsidRPr="0016361A">
              <w:t>n/a</w:t>
            </w:r>
          </w:p>
        </w:tc>
        <w:tc>
          <w:tcPr>
            <w:tcW w:w="670" w:type="pct"/>
          </w:tcPr>
          <w:p w14:paraId="042E8D97" w14:textId="77777777" w:rsidR="002B5700" w:rsidRDefault="002B5700" w:rsidP="00573860">
            <w:pPr>
              <w:pStyle w:val="TAL"/>
            </w:pPr>
          </w:p>
        </w:tc>
        <w:tc>
          <w:tcPr>
            <w:tcW w:w="372" w:type="pct"/>
          </w:tcPr>
          <w:p w14:paraId="08FA877E" w14:textId="77777777" w:rsidR="002B5700" w:rsidRDefault="002B5700" w:rsidP="00573860">
            <w:pPr>
              <w:pStyle w:val="TAC"/>
            </w:pPr>
          </w:p>
        </w:tc>
        <w:tc>
          <w:tcPr>
            <w:tcW w:w="595" w:type="pct"/>
          </w:tcPr>
          <w:p w14:paraId="0E2C91A4" w14:textId="77777777" w:rsidR="002B5700" w:rsidRDefault="002B5700" w:rsidP="00573860">
            <w:pPr>
              <w:pStyle w:val="TAL"/>
            </w:pPr>
          </w:p>
        </w:tc>
        <w:tc>
          <w:tcPr>
            <w:tcW w:w="2772" w:type="pct"/>
            <w:shd w:val="clear" w:color="auto" w:fill="auto"/>
            <w:vAlign w:val="center"/>
          </w:tcPr>
          <w:p w14:paraId="5EDC0224" w14:textId="77777777" w:rsidR="002B5700" w:rsidRPr="000C4B53" w:rsidRDefault="002B5700" w:rsidP="00573860">
            <w:pPr>
              <w:pStyle w:val="TAL"/>
            </w:pPr>
          </w:p>
        </w:tc>
      </w:tr>
    </w:tbl>
    <w:p w14:paraId="0BDD4550" w14:textId="77777777" w:rsidR="002B5700" w:rsidRDefault="002B5700" w:rsidP="002B5700"/>
    <w:p w14:paraId="42B8D5FE" w14:textId="77777777" w:rsidR="002B5700" w:rsidRPr="00384E92" w:rsidRDefault="002B5700" w:rsidP="002B5700">
      <w:r>
        <w:t>This method shall support the request data structures specified in table 6.1.3.3.3.1-2 and the response data structures and response codes specified in table 6.1.3.3.3.1-3.</w:t>
      </w:r>
    </w:p>
    <w:p w14:paraId="47F65980" w14:textId="77777777" w:rsidR="002B5700" w:rsidRPr="001769FF" w:rsidRDefault="002B5700" w:rsidP="002B5700">
      <w:pPr>
        <w:pStyle w:val="TH"/>
      </w:pPr>
      <w:r>
        <w:t>Table 6.1.3.3.3.1</w:t>
      </w:r>
      <w:r w:rsidRPr="001769FF">
        <w:t xml:space="preserve">-2: Data structures supported by the </w:t>
      </w:r>
      <w:r>
        <w:t xml:space="preserve">GET Request Body </w:t>
      </w:r>
      <w:r w:rsidRPr="001769FF">
        <w:t xml:space="preserve">on this </w:t>
      </w:r>
      <w:proofErr w:type="gramStart"/>
      <w:r w:rsidRPr="001769FF">
        <w:t>resource</w:t>
      </w:r>
      <w:proofErr w:type="gramEnd"/>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2266"/>
        <w:gridCol w:w="5234"/>
      </w:tblGrid>
      <w:tr w:rsidR="002B5700" w:rsidRPr="00A54937" w14:paraId="12F0F8E4" w14:textId="77777777" w:rsidTr="00573860">
        <w:trPr>
          <w:jc w:val="center"/>
        </w:trPr>
        <w:tc>
          <w:tcPr>
            <w:tcW w:w="1604" w:type="dxa"/>
            <w:shd w:val="clear" w:color="auto" w:fill="C0C0C0"/>
          </w:tcPr>
          <w:p w14:paraId="50D45060" w14:textId="77777777" w:rsidR="002B5700" w:rsidRPr="00A54937" w:rsidRDefault="002B5700" w:rsidP="00573860">
            <w:pPr>
              <w:pStyle w:val="TAH"/>
            </w:pPr>
            <w:r w:rsidRPr="00A54937">
              <w:t>Data type</w:t>
            </w:r>
          </w:p>
        </w:tc>
        <w:tc>
          <w:tcPr>
            <w:tcW w:w="518" w:type="dxa"/>
            <w:shd w:val="clear" w:color="auto" w:fill="C0C0C0"/>
          </w:tcPr>
          <w:p w14:paraId="7C1C5AA6" w14:textId="77777777" w:rsidR="002B5700" w:rsidRPr="00A54937" w:rsidRDefault="002B5700" w:rsidP="00573860">
            <w:pPr>
              <w:pStyle w:val="TAH"/>
            </w:pPr>
            <w:r w:rsidRPr="00A54937">
              <w:t>P</w:t>
            </w:r>
          </w:p>
        </w:tc>
        <w:tc>
          <w:tcPr>
            <w:tcW w:w="2268" w:type="dxa"/>
            <w:shd w:val="clear" w:color="auto" w:fill="C0C0C0"/>
          </w:tcPr>
          <w:p w14:paraId="66CE8218" w14:textId="77777777" w:rsidR="002B5700" w:rsidRPr="00A54937" w:rsidRDefault="002B5700" w:rsidP="00573860">
            <w:pPr>
              <w:pStyle w:val="TAH"/>
            </w:pPr>
            <w:r w:rsidRPr="00A54937">
              <w:t>Cardinality</w:t>
            </w:r>
          </w:p>
        </w:tc>
        <w:tc>
          <w:tcPr>
            <w:tcW w:w="5239" w:type="dxa"/>
            <w:shd w:val="clear" w:color="auto" w:fill="C0C0C0"/>
            <w:vAlign w:val="center"/>
          </w:tcPr>
          <w:p w14:paraId="1B61D339" w14:textId="77777777" w:rsidR="002B5700" w:rsidRPr="00A54937" w:rsidRDefault="002B5700" w:rsidP="00573860">
            <w:pPr>
              <w:pStyle w:val="TAH"/>
            </w:pPr>
            <w:r w:rsidRPr="00A54937">
              <w:t>Description</w:t>
            </w:r>
          </w:p>
        </w:tc>
      </w:tr>
      <w:tr w:rsidR="002B5700" w:rsidRPr="00A54937" w14:paraId="64AF61E9" w14:textId="77777777" w:rsidTr="00573860">
        <w:trPr>
          <w:jc w:val="center"/>
        </w:trPr>
        <w:tc>
          <w:tcPr>
            <w:tcW w:w="1604" w:type="dxa"/>
            <w:shd w:val="clear" w:color="auto" w:fill="auto"/>
          </w:tcPr>
          <w:p w14:paraId="41890BBC" w14:textId="77777777" w:rsidR="002B5700" w:rsidRPr="00A54937" w:rsidRDefault="002B5700" w:rsidP="00573860">
            <w:pPr>
              <w:pStyle w:val="TAL"/>
            </w:pPr>
            <w:r w:rsidRPr="0016361A">
              <w:t>n/a</w:t>
            </w:r>
          </w:p>
        </w:tc>
        <w:tc>
          <w:tcPr>
            <w:tcW w:w="518" w:type="dxa"/>
          </w:tcPr>
          <w:p w14:paraId="4193FB05" w14:textId="77777777" w:rsidR="002B5700" w:rsidRPr="00A54937" w:rsidRDefault="002B5700" w:rsidP="00573860">
            <w:pPr>
              <w:pStyle w:val="TAC"/>
            </w:pPr>
          </w:p>
        </w:tc>
        <w:tc>
          <w:tcPr>
            <w:tcW w:w="2268" w:type="dxa"/>
          </w:tcPr>
          <w:p w14:paraId="6511D2D8" w14:textId="77777777" w:rsidR="002B5700" w:rsidRPr="00A54937" w:rsidRDefault="002B5700" w:rsidP="00573860">
            <w:pPr>
              <w:pStyle w:val="TAL"/>
            </w:pPr>
          </w:p>
        </w:tc>
        <w:tc>
          <w:tcPr>
            <w:tcW w:w="5239" w:type="dxa"/>
            <w:shd w:val="clear" w:color="auto" w:fill="auto"/>
          </w:tcPr>
          <w:p w14:paraId="77D2951D" w14:textId="77777777" w:rsidR="002B5700" w:rsidRPr="00A54937" w:rsidRDefault="002B5700" w:rsidP="00573860">
            <w:pPr>
              <w:pStyle w:val="TAL"/>
            </w:pPr>
          </w:p>
        </w:tc>
      </w:tr>
    </w:tbl>
    <w:p w14:paraId="374C0289" w14:textId="77777777" w:rsidR="002B5700" w:rsidRDefault="002B5700" w:rsidP="002B5700"/>
    <w:p w14:paraId="7A0A01E8" w14:textId="77777777" w:rsidR="002B5700" w:rsidRPr="001769FF" w:rsidRDefault="002B5700" w:rsidP="002B5700">
      <w:pPr>
        <w:pStyle w:val="TH"/>
      </w:pPr>
      <w:r>
        <w:t>Table 6.1.3.3.3.1</w:t>
      </w:r>
      <w:r w:rsidRPr="001769FF">
        <w:t>-</w:t>
      </w:r>
      <w:r>
        <w:t>3</w:t>
      </w:r>
      <w:r w:rsidRPr="001769FF">
        <w:t>: Data structures</w:t>
      </w:r>
      <w:r>
        <w:t xml:space="preserve"> supported by the GET Response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960"/>
        <w:gridCol w:w="1420"/>
        <w:gridCol w:w="1861"/>
        <w:gridCol w:w="3791"/>
      </w:tblGrid>
      <w:tr w:rsidR="002B5700" w:rsidRPr="00A54937" w14:paraId="40C0FB4A" w14:textId="77777777" w:rsidTr="00573860">
        <w:trPr>
          <w:jc w:val="center"/>
        </w:trPr>
        <w:tc>
          <w:tcPr>
            <w:tcW w:w="826" w:type="pct"/>
            <w:shd w:val="clear" w:color="auto" w:fill="C0C0C0"/>
          </w:tcPr>
          <w:p w14:paraId="6CF80DB3" w14:textId="77777777" w:rsidR="002B5700" w:rsidRPr="00A54937" w:rsidRDefault="002B5700" w:rsidP="00573860">
            <w:pPr>
              <w:pStyle w:val="TAH"/>
            </w:pPr>
            <w:r w:rsidRPr="00A54937">
              <w:t>Data type</w:t>
            </w:r>
          </w:p>
        </w:tc>
        <w:tc>
          <w:tcPr>
            <w:tcW w:w="499" w:type="pct"/>
            <w:shd w:val="clear" w:color="auto" w:fill="C0C0C0"/>
          </w:tcPr>
          <w:p w14:paraId="033285F1" w14:textId="77777777" w:rsidR="002B5700" w:rsidRPr="00A54937" w:rsidRDefault="002B5700" w:rsidP="00573860">
            <w:pPr>
              <w:pStyle w:val="TAH"/>
            </w:pPr>
            <w:r w:rsidRPr="00A54937">
              <w:t>P</w:t>
            </w:r>
          </w:p>
        </w:tc>
        <w:tc>
          <w:tcPr>
            <w:tcW w:w="738" w:type="pct"/>
            <w:shd w:val="clear" w:color="auto" w:fill="C0C0C0"/>
          </w:tcPr>
          <w:p w14:paraId="4449100B" w14:textId="77777777" w:rsidR="002B5700" w:rsidRPr="00A54937" w:rsidRDefault="002B5700" w:rsidP="00573860">
            <w:pPr>
              <w:pStyle w:val="TAH"/>
            </w:pPr>
            <w:r w:rsidRPr="00A54937">
              <w:t>Cardinality</w:t>
            </w:r>
          </w:p>
        </w:tc>
        <w:tc>
          <w:tcPr>
            <w:tcW w:w="967" w:type="pct"/>
            <w:shd w:val="clear" w:color="auto" w:fill="C0C0C0"/>
          </w:tcPr>
          <w:p w14:paraId="41F95741" w14:textId="77777777" w:rsidR="002B5700" w:rsidRPr="00A54937" w:rsidRDefault="002B5700" w:rsidP="00573860">
            <w:pPr>
              <w:pStyle w:val="TAH"/>
            </w:pPr>
            <w:r w:rsidRPr="00A54937">
              <w:t>Response</w:t>
            </w:r>
          </w:p>
          <w:p w14:paraId="1595409E" w14:textId="77777777" w:rsidR="002B5700" w:rsidRPr="00A54937" w:rsidRDefault="002B5700" w:rsidP="00573860">
            <w:pPr>
              <w:pStyle w:val="TAH"/>
            </w:pPr>
            <w:r w:rsidRPr="00A54937">
              <w:t>codes</w:t>
            </w:r>
          </w:p>
        </w:tc>
        <w:tc>
          <w:tcPr>
            <w:tcW w:w="1970" w:type="pct"/>
            <w:shd w:val="clear" w:color="auto" w:fill="C0C0C0"/>
          </w:tcPr>
          <w:p w14:paraId="19DCA55F" w14:textId="77777777" w:rsidR="002B5700" w:rsidRPr="00A54937" w:rsidRDefault="002B5700" w:rsidP="00573860">
            <w:pPr>
              <w:pStyle w:val="TAH"/>
            </w:pPr>
            <w:r w:rsidRPr="00A54937">
              <w:t>Description</w:t>
            </w:r>
          </w:p>
        </w:tc>
      </w:tr>
      <w:tr w:rsidR="002B5700" w:rsidRPr="00A54937" w14:paraId="765B072A" w14:textId="77777777" w:rsidTr="00573860">
        <w:trPr>
          <w:jc w:val="center"/>
        </w:trPr>
        <w:tc>
          <w:tcPr>
            <w:tcW w:w="826" w:type="pct"/>
            <w:shd w:val="clear" w:color="auto" w:fill="auto"/>
          </w:tcPr>
          <w:p w14:paraId="46750E30" w14:textId="77777777" w:rsidR="002B5700" w:rsidRPr="00A54937" w:rsidRDefault="002B5700" w:rsidP="00573860">
            <w:pPr>
              <w:pStyle w:val="TAL"/>
            </w:pPr>
            <w:proofErr w:type="spellStart"/>
            <w:r>
              <w:t>PASResgistration</w:t>
            </w:r>
            <w:proofErr w:type="spellEnd"/>
          </w:p>
        </w:tc>
        <w:tc>
          <w:tcPr>
            <w:tcW w:w="499" w:type="pct"/>
          </w:tcPr>
          <w:p w14:paraId="13AE2C25" w14:textId="77777777" w:rsidR="002B5700" w:rsidRPr="00A54937" w:rsidRDefault="002B5700" w:rsidP="00573860">
            <w:pPr>
              <w:pStyle w:val="TAC"/>
            </w:pPr>
            <w:r w:rsidRPr="0016361A">
              <w:t>M</w:t>
            </w:r>
          </w:p>
        </w:tc>
        <w:tc>
          <w:tcPr>
            <w:tcW w:w="738" w:type="pct"/>
          </w:tcPr>
          <w:p w14:paraId="1BE03FB7" w14:textId="77777777" w:rsidR="002B5700" w:rsidRPr="00A54937" w:rsidRDefault="002B5700" w:rsidP="00573860">
            <w:pPr>
              <w:pStyle w:val="TAL"/>
            </w:pPr>
            <w:r>
              <w:t>1</w:t>
            </w:r>
          </w:p>
        </w:tc>
        <w:tc>
          <w:tcPr>
            <w:tcW w:w="967" w:type="pct"/>
          </w:tcPr>
          <w:p w14:paraId="04F912C5" w14:textId="77777777" w:rsidR="002B5700" w:rsidRPr="00A54937" w:rsidRDefault="002B5700" w:rsidP="00573860">
            <w:pPr>
              <w:pStyle w:val="TAL"/>
            </w:pPr>
            <w:r>
              <w:t>200 OK</w:t>
            </w:r>
          </w:p>
        </w:tc>
        <w:tc>
          <w:tcPr>
            <w:tcW w:w="1970" w:type="pct"/>
            <w:shd w:val="clear" w:color="auto" w:fill="auto"/>
          </w:tcPr>
          <w:p w14:paraId="6251C763" w14:textId="77777777" w:rsidR="002B5700" w:rsidRPr="00A54937" w:rsidRDefault="002B5700" w:rsidP="00573860">
            <w:pPr>
              <w:pStyle w:val="TAL"/>
            </w:pPr>
            <w:r>
              <w:t xml:space="preserve">The PAS registration information at the PIN server. </w:t>
            </w:r>
          </w:p>
        </w:tc>
      </w:tr>
      <w:tr w:rsidR="002B5700" w:rsidRPr="00A54937" w14:paraId="73732CEC" w14:textId="77777777" w:rsidTr="00573860">
        <w:trPr>
          <w:jc w:val="center"/>
        </w:trPr>
        <w:tc>
          <w:tcPr>
            <w:tcW w:w="826" w:type="pct"/>
            <w:shd w:val="clear" w:color="auto" w:fill="auto"/>
          </w:tcPr>
          <w:p w14:paraId="1D2ECD2C" w14:textId="77777777" w:rsidR="002B5700" w:rsidRDefault="002B5700" w:rsidP="00573860">
            <w:pPr>
              <w:pStyle w:val="TAL"/>
              <w:rPr>
                <w:lang w:eastAsia="zh-CN"/>
              </w:rPr>
            </w:pPr>
            <w:r>
              <w:rPr>
                <w:rFonts w:hint="eastAsia"/>
                <w:lang w:eastAsia="zh-CN"/>
              </w:rPr>
              <w:t>n</w:t>
            </w:r>
            <w:r>
              <w:rPr>
                <w:lang w:eastAsia="zh-CN"/>
              </w:rPr>
              <w:t>/a</w:t>
            </w:r>
          </w:p>
        </w:tc>
        <w:tc>
          <w:tcPr>
            <w:tcW w:w="499" w:type="pct"/>
          </w:tcPr>
          <w:p w14:paraId="2781CEA7" w14:textId="77777777" w:rsidR="002B5700" w:rsidRPr="0016361A" w:rsidRDefault="002B5700" w:rsidP="00573860">
            <w:pPr>
              <w:pStyle w:val="TAC"/>
            </w:pPr>
          </w:p>
        </w:tc>
        <w:tc>
          <w:tcPr>
            <w:tcW w:w="738" w:type="pct"/>
          </w:tcPr>
          <w:p w14:paraId="39E1A2F4" w14:textId="77777777" w:rsidR="002B5700" w:rsidRDefault="002B5700" w:rsidP="00573860">
            <w:pPr>
              <w:pStyle w:val="TAL"/>
            </w:pPr>
          </w:p>
        </w:tc>
        <w:tc>
          <w:tcPr>
            <w:tcW w:w="967" w:type="pct"/>
          </w:tcPr>
          <w:p w14:paraId="20352CA8" w14:textId="77777777" w:rsidR="002B5700" w:rsidRDefault="002B5700" w:rsidP="00573860">
            <w:pPr>
              <w:pStyle w:val="TAL"/>
            </w:pPr>
            <w:r>
              <w:t>307 Temporary Redirect</w:t>
            </w:r>
          </w:p>
        </w:tc>
        <w:tc>
          <w:tcPr>
            <w:tcW w:w="1970" w:type="pct"/>
            <w:shd w:val="clear" w:color="auto" w:fill="auto"/>
          </w:tcPr>
          <w:p w14:paraId="32FEDD7B" w14:textId="77777777" w:rsidR="002B5700" w:rsidRDefault="002B5700" w:rsidP="00573860">
            <w:pPr>
              <w:pStyle w:val="TAL"/>
            </w:pPr>
            <w:r>
              <w:t>Temporary redirection. The response shall include a Location header field containing an alternative URI of the resource located in an alternative PIN server.</w:t>
            </w:r>
          </w:p>
          <w:p w14:paraId="76839737" w14:textId="77777777" w:rsidR="002B5700" w:rsidRDefault="002B5700" w:rsidP="00573860">
            <w:pPr>
              <w:pStyle w:val="TAL"/>
            </w:pPr>
          </w:p>
          <w:p w14:paraId="314D0986" w14:textId="77777777" w:rsidR="002B5700" w:rsidRDefault="002B5700" w:rsidP="00573860">
            <w:pPr>
              <w:pStyle w:val="TAL"/>
            </w:pPr>
            <w:r>
              <w:t>Redirection handling is described in clause 5.2.10 of TS 29.122 [2].</w:t>
            </w:r>
          </w:p>
        </w:tc>
      </w:tr>
      <w:tr w:rsidR="002B5700" w:rsidRPr="00A54937" w14:paraId="576DE52B" w14:textId="77777777" w:rsidTr="00573860">
        <w:trPr>
          <w:jc w:val="center"/>
        </w:trPr>
        <w:tc>
          <w:tcPr>
            <w:tcW w:w="826" w:type="pct"/>
            <w:shd w:val="clear" w:color="auto" w:fill="auto"/>
          </w:tcPr>
          <w:p w14:paraId="248F525F" w14:textId="77777777" w:rsidR="002B5700" w:rsidRDefault="002B5700" w:rsidP="00573860">
            <w:pPr>
              <w:pStyle w:val="TAL"/>
              <w:rPr>
                <w:lang w:eastAsia="zh-CN"/>
              </w:rPr>
            </w:pPr>
            <w:r>
              <w:rPr>
                <w:rFonts w:hint="eastAsia"/>
                <w:lang w:eastAsia="zh-CN"/>
              </w:rPr>
              <w:t>n</w:t>
            </w:r>
            <w:r>
              <w:rPr>
                <w:lang w:eastAsia="zh-CN"/>
              </w:rPr>
              <w:t>/a</w:t>
            </w:r>
          </w:p>
        </w:tc>
        <w:tc>
          <w:tcPr>
            <w:tcW w:w="499" w:type="pct"/>
          </w:tcPr>
          <w:p w14:paraId="2957CB13" w14:textId="77777777" w:rsidR="002B5700" w:rsidRPr="0016361A" w:rsidRDefault="002B5700" w:rsidP="00573860">
            <w:pPr>
              <w:pStyle w:val="TAC"/>
            </w:pPr>
          </w:p>
        </w:tc>
        <w:tc>
          <w:tcPr>
            <w:tcW w:w="738" w:type="pct"/>
          </w:tcPr>
          <w:p w14:paraId="28165319" w14:textId="77777777" w:rsidR="002B5700" w:rsidRDefault="002B5700" w:rsidP="00573860">
            <w:pPr>
              <w:pStyle w:val="TAL"/>
            </w:pPr>
          </w:p>
        </w:tc>
        <w:tc>
          <w:tcPr>
            <w:tcW w:w="967" w:type="pct"/>
          </w:tcPr>
          <w:p w14:paraId="7B7EAC96" w14:textId="77777777" w:rsidR="002B5700" w:rsidRDefault="002B5700" w:rsidP="00573860">
            <w:pPr>
              <w:pStyle w:val="TAL"/>
            </w:pPr>
            <w:r>
              <w:t>308 Permanent Redirect</w:t>
            </w:r>
          </w:p>
        </w:tc>
        <w:tc>
          <w:tcPr>
            <w:tcW w:w="1970" w:type="pct"/>
            <w:shd w:val="clear" w:color="auto" w:fill="auto"/>
          </w:tcPr>
          <w:p w14:paraId="45AFF3C6" w14:textId="77777777" w:rsidR="002B5700" w:rsidRDefault="002B5700" w:rsidP="00573860">
            <w:pPr>
              <w:pStyle w:val="TAL"/>
            </w:pPr>
            <w:r>
              <w:t>Permanent redirection. The response shall include a Location header field containing an alternative URI of the resource located in an alternative PIN server.</w:t>
            </w:r>
          </w:p>
          <w:p w14:paraId="0A27C162" w14:textId="77777777" w:rsidR="002B5700" w:rsidRDefault="002B5700" w:rsidP="00573860">
            <w:pPr>
              <w:pStyle w:val="TAL"/>
            </w:pPr>
          </w:p>
          <w:p w14:paraId="323286E6" w14:textId="77777777" w:rsidR="002B5700" w:rsidRDefault="002B5700" w:rsidP="00573860">
            <w:pPr>
              <w:pStyle w:val="TAL"/>
            </w:pPr>
            <w:r>
              <w:t>Redirection handling is described in clause 5.2.10 of TS 29.122 [6].</w:t>
            </w:r>
          </w:p>
        </w:tc>
      </w:tr>
      <w:tr w:rsidR="002B5700" w:rsidRPr="00A54937" w14:paraId="71D5DE71" w14:textId="77777777" w:rsidTr="00573860">
        <w:trPr>
          <w:jc w:val="center"/>
        </w:trPr>
        <w:tc>
          <w:tcPr>
            <w:tcW w:w="5000" w:type="pct"/>
            <w:gridSpan w:val="5"/>
            <w:shd w:val="clear" w:color="auto" w:fill="auto"/>
          </w:tcPr>
          <w:p w14:paraId="2DFD84A1" w14:textId="1F1E7933" w:rsidR="002B5700" w:rsidRPr="0016361A" w:rsidRDefault="002B5700" w:rsidP="00573860">
            <w:pPr>
              <w:pStyle w:val="TAN"/>
            </w:pPr>
            <w:r w:rsidRPr="0016361A">
              <w:t>NOTE:</w:t>
            </w:r>
            <w:r w:rsidRPr="0016361A">
              <w:rPr>
                <w:noProof/>
              </w:rPr>
              <w:tab/>
              <w:t>The man</w:t>
            </w:r>
            <w:del w:id="21" w:author="Nokia" w:date="2024-05-13T19:32:00Z">
              <w:r w:rsidRPr="0016361A" w:rsidDel="003E78C0">
                <w:rPr>
                  <w:noProof/>
                </w:rPr>
                <w:delText>a</w:delText>
              </w:r>
            </w:del>
            <w:r w:rsidRPr="0016361A">
              <w:rPr>
                <w:noProof/>
              </w:rPr>
              <w:t xml:space="preserve">datory </w:t>
            </w:r>
            <w:r>
              <w:t>HTTP error status code for the GET</w:t>
            </w:r>
            <w:r w:rsidRPr="0016361A">
              <w:t xml:space="preserve"> method listed in </w:t>
            </w:r>
            <w:r w:rsidRPr="001364E5">
              <w:t>Table</w:t>
            </w:r>
            <w:r>
              <w:t> </w:t>
            </w:r>
            <w:r w:rsidRPr="001364E5">
              <w:t>5.2.6-1 of 3GPP TS 29.122 [</w:t>
            </w:r>
            <w:r>
              <w:t>2</w:t>
            </w:r>
            <w:r w:rsidRPr="001364E5">
              <w:t>]</w:t>
            </w:r>
            <w:r w:rsidRPr="0016361A">
              <w:t xml:space="preserve"> also apply.</w:t>
            </w:r>
          </w:p>
        </w:tc>
      </w:tr>
    </w:tbl>
    <w:p w14:paraId="34C3799B" w14:textId="77777777" w:rsidR="002B5700" w:rsidRDefault="002B5700" w:rsidP="002B5700"/>
    <w:p w14:paraId="4A1D0028" w14:textId="77777777" w:rsidR="002B5700" w:rsidRDefault="002B5700" w:rsidP="002B5700">
      <w:pPr>
        <w:pStyle w:val="TH"/>
      </w:pPr>
      <w:r>
        <w:t>Table 6.1.3.3.3.1</w:t>
      </w:r>
      <w:r w:rsidRPr="001769FF">
        <w:t>-</w:t>
      </w:r>
      <w:r>
        <w:t xml:space="preserve">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571BBA92"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59BD7FF"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6BA26D4"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E708103"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7D121C70"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AD9F869" w14:textId="77777777" w:rsidR="002B5700" w:rsidRDefault="002B5700" w:rsidP="00573860">
            <w:pPr>
              <w:pStyle w:val="TAH"/>
            </w:pPr>
            <w:r>
              <w:t>Description</w:t>
            </w:r>
          </w:p>
        </w:tc>
      </w:tr>
      <w:tr w:rsidR="002B5700" w14:paraId="246DDFCE"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5DD1587E"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433CB15D"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0A6D2397"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7FB136D"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1624FF96" w14:textId="77777777" w:rsidR="002B5700" w:rsidRDefault="002B5700" w:rsidP="00573860">
            <w:pPr>
              <w:pStyle w:val="TAL"/>
            </w:pPr>
            <w:r>
              <w:t>An alternative URI of the resource located in an alternative PIN server.</w:t>
            </w:r>
          </w:p>
        </w:tc>
      </w:tr>
    </w:tbl>
    <w:p w14:paraId="262FB229" w14:textId="77777777" w:rsidR="002B5700" w:rsidRDefault="002B5700" w:rsidP="002B5700"/>
    <w:p w14:paraId="0ED29DF2" w14:textId="77777777" w:rsidR="002B5700" w:rsidRDefault="002B5700" w:rsidP="002B5700">
      <w:pPr>
        <w:pStyle w:val="TH"/>
      </w:pPr>
      <w:r>
        <w:t>Table 6.1.3.3.3.1</w:t>
      </w:r>
      <w:r w:rsidRPr="001769FF">
        <w:t>-</w:t>
      </w:r>
      <w:r>
        <w:t xml:space="preserve">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057E2C5E"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41021898"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0876443B"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C244A13"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73A8F0C"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C8E9885" w14:textId="77777777" w:rsidR="002B5700" w:rsidRDefault="002B5700" w:rsidP="00573860">
            <w:pPr>
              <w:pStyle w:val="TAH"/>
            </w:pPr>
            <w:r>
              <w:t>Description</w:t>
            </w:r>
          </w:p>
        </w:tc>
      </w:tr>
      <w:tr w:rsidR="002B5700" w14:paraId="7C486A00"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5478C3FA"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8031FA5"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6AE1BDE7"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713F3343"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09E845B" w14:textId="77777777" w:rsidR="002B5700" w:rsidRDefault="002B5700" w:rsidP="00573860">
            <w:pPr>
              <w:pStyle w:val="TAL"/>
            </w:pPr>
            <w:r>
              <w:t>An alternative URI of the resource located in an alternative PIN server.</w:t>
            </w:r>
          </w:p>
        </w:tc>
      </w:tr>
    </w:tbl>
    <w:p w14:paraId="01178521" w14:textId="77777777" w:rsidR="002B5700" w:rsidRDefault="002B5700" w:rsidP="002B5700">
      <w:pPr>
        <w:pStyle w:val="TF"/>
        <w:jc w:val="left"/>
        <w:rPr>
          <w:rFonts w:eastAsia="DengXian"/>
        </w:rPr>
      </w:pPr>
    </w:p>
    <w:p w14:paraId="7E5AF1AA"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01F60D2F" w14:textId="77777777" w:rsidR="002B5700" w:rsidRDefault="002B5700" w:rsidP="002B5700">
      <w:pPr>
        <w:pStyle w:val="Heading6"/>
        <w:rPr>
          <w:lang w:eastAsia="zh-CN"/>
        </w:rPr>
      </w:pPr>
      <w:bookmarkStart w:id="22" w:name="_Toc85734242"/>
      <w:bookmarkStart w:id="23" w:name="_Toc89431541"/>
      <w:bookmarkStart w:id="24" w:name="_Toc97042349"/>
      <w:bookmarkStart w:id="25" w:name="_Toc97045493"/>
      <w:bookmarkStart w:id="26" w:name="_Toc97155238"/>
      <w:bookmarkStart w:id="27" w:name="_Toc101521375"/>
      <w:bookmarkStart w:id="28" w:name="_Toc120537479"/>
      <w:bookmarkStart w:id="29" w:name="_Toc160560785"/>
      <w:bookmarkStart w:id="30" w:name="_Hlk143799254"/>
      <w:r>
        <w:rPr>
          <w:lang w:eastAsia="zh-CN"/>
        </w:rPr>
        <w:t>6.1.3.3.3.2</w:t>
      </w:r>
      <w:r>
        <w:rPr>
          <w:lang w:eastAsia="zh-CN"/>
        </w:rPr>
        <w:tab/>
        <w:t>PUT</w:t>
      </w:r>
      <w:bookmarkEnd w:id="22"/>
      <w:bookmarkEnd w:id="23"/>
      <w:bookmarkEnd w:id="24"/>
      <w:bookmarkEnd w:id="25"/>
      <w:bookmarkEnd w:id="26"/>
      <w:bookmarkEnd w:id="27"/>
      <w:bookmarkEnd w:id="28"/>
      <w:bookmarkEnd w:id="29"/>
    </w:p>
    <w:p w14:paraId="57647DD8" w14:textId="77777777" w:rsidR="002B5700" w:rsidRPr="00EB77BB" w:rsidRDefault="002B5700" w:rsidP="002B5700">
      <w:pPr>
        <w:rPr>
          <w:lang w:eastAsia="zh-CN"/>
        </w:rPr>
      </w:pPr>
      <w:r>
        <w:rPr>
          <w:lang w:eastAsia="zh-CN"/>
        </w:rPr>
        <w:t>This method updates the PAS registration information at the PIN server by completely replacing the existing registration data. This method shall support the URI query parameters specified in the table</w:t>
      </w:r>
      <w:r>
        <w:rPr>
          <w:lang w:val="en-US" w:eastAsia="zh-CN"/>
        </w:rPr>
        <w:t> </w:t>
      </w:r>
      <w:r>
        <w:rPr>
          <w:lang w:eastAsia="zh-CN"/>
        </w:rPr>
        <w:t>6.1.3.3.3.2-1.</w:t>
      </w:r>
    </w:p>
    <w:bookmarkEnd w:id="30"/>
    <w:p w14:paraId="453CA309" w14:textId="77777777" w:rsidR="002B5700" w:rsidRPr="00384E92" w:rsidRDefault="002B5700" w:rsidP="002B5700">
      <w:pPr>
        <w:pStyle w:val="TH"/>
        <w:rPr>
          <w:rFonts w:cs="Arial"/>
        </w:rPr>
      </w:pPr>
      <w:r>
        <w:t>Table 6.1.3.3.3.2</w:t>
      </w:r>
      <w:r w:rsidRPr="00384E92">
        <w:t xml:space="preserve">-1: URI query parameters supported by the </w:t>
      </w:r>
      <w:r>
        <w:t xml:space="preserve">PUT </w:t>
      </w:r>
      <w:r w:rsidRPr="00384E92">
        <w:t xml:space="preserve">method on this </w:t>
      </w:r>
      <w:proofErr w:type="gramStart"/>
      <w:r w:rsidRPr="00384E92">
        <w:t>resource</w:t>
      </w:r>
      <w:proofErr w:type="gramEnd"/>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2B5700" w:rsidRPr="00A54937" w14:paraId="555978CA" w14:textId="77777777" w:rsidTr="00573860">
        <w:trPr>
          <w:jc w:val="center"/>
        </w:trPr>
        <w:tc>
          <w:tcPr>
            <w:tcW w:w="844" w:type="pct"/>
            <w:shd w:val="clear" w:color="auto" w:fill="C0C0C0"/>
          </w:tcPr>
          <w:p w14:paraId="42475966" w14:textId="77777777" w:rsidR="002B5700" w:rsidRPr="00A54937" w:rsidRDefault="002B5700" w:rsidP="00573860">
            <w:pPr>
              <w:pStyle w:val="TAH"/>
            </w:pPr>
            <w:r w:rsidRPr="00A54937">
              <w:t>Name</w:t>
            </w:r>
          </w:p>
        </w:tc>
        <w:tc>
          <w:tcPr>
            <w:tcW w:w="947" w:type="pct"/>
            <w:shd w:val="clear" w:color="auto" w:fill="C0C0C0"/>
          </w:tcPr>
          <w:p w14:paraId="463D82AF" w14:textId="77777777" w:rsidR="002B5700" w:rsidRPr="00A54937" w:rsidRDefault="002B5700" w:rsidP="00573860">
            <w:pPr>
              <w:pStyle w:val="TAH"/>
            </w:pPr>
            <w:r w:rsidRPr="00A54937">
              <w:t>Data type</w:t>
            </w:r>
          </w:p>
        </w:tc>
        <w:tc>
          <w:tcPr>
            <w:tcW w:w="209" w:type="pct"/>
            <w:shd w:val="clear" w:color="auto" w:fill="C0C0C0"/>
          </w:tcPr>
          <w:p w14:paraId="40CB4B3E" w14:textId="77777777" w:rsidR="002B5700" w:rsidRPr="00A54937" w:rsidRDefault="002B5700" w:rsidP="00573860">
            <w:pPr>
              <w:pStyle w:val="TAH"/>
            </w:pPr>
            <w:r w:rsidRPr="00A54937">
              <w:t>P</w:t>
            </w:r>
          </w:p>
        </w:tc>
        <w:tc>
          <w:tcPr>
            <w:tcW w:w="608" w:type="pct"/>
            <w:shd w:val="clear" w:color="auto" w:fill="C0C0C0"/>
          </w:tcPr>
          <w:p w14:paraId="521250EE" w14:textId="77777777" w:rsidR="002B5700" w:rsidRPr="00A54937" w:rsidRDefault="002B5700" w:rsidP="00573860">
            <w:pPr>
              <w:pStyle w:val="TAH"/>
            </w:pPr>
            <w:r w:rsidRPr="00A54937">
              <w:t>Cardinality</w:t>
            </w:r>
          </w:p>
        </w:tc>
        <w:tc>
          <w:tcPr>
            <w:tcW w:w="2392" w:type="pct"/>
            <w:shd w:val="clear" w:color="auto" w:fill="C0C0C0"/>
            <w:vAlign w:val="center"/>
          </w:tcPr>
          <w:p w14:paraId="23B79846" w14:textId="77777777" w:rsidR="002B5700" w:rsidRPr="00A54937" w:rsidRDefault="002B5700" w:rsidP="00573860">
            <w:pPr>
              <w:pStyle w:val="TAH"/>
            </w:pPr>
            <w:r w:rsidRPr="00A54937">
              <w:t>Description</w:t>
            </w:r>
          </w:p>
        </w:tc>
      </w:tr>
      <w:tr w:rsidR="002B5700" w:rsidRPr="00A54937" w14:paraId="7484C784" w14:textId="77777777" w:rsidTr="00573860">
        <w:trPr>
          <w:jc w:val="center"/>
        </w:trPr>
        <w:tc>
          <w:tcPr>
            <w:tcW w:w="844" w:type="pct"/>
            <w:shd w:val="clear" w:color="auto" w:fill="auto"/>
          </w:tcPr>
          <w:p w14:paraId="647BC289" w14:textId="77777777" w:rsidR="002B5700" w:rsidRDefault="002B5700" w:rsidP="00573860">
            <w:pPr>
              <w:pStyle w:val="TAL"/>
            </w:pPr>
            <w:r w:rsidRPr="0016361A">
              <w:t>n/a</w:t>
            </w:r>
          </w:p>
        </w:tc>
        <w:tc>
          <w:tcPr>
            <w:tcW w:w="947" w:type="pct"/>
          </w:tcPr>
          <w:p w14:paraId="7AE2E3D9" w14:textId="77777777" w:rsidR="002B5700" w:rsidRDefault="002B5700" w:rsidP="00573860">
            <w:pPr>
              <w:pStyle w:val="TAL"/>
            </w:pPr>
          </w:p>
        </w:tc>
        <w:tc>
          <w:tcPr>
            <w:tcW w:w="209" w:type="pct"/>
          </w:tcPr>
          <w:p w14:paraId="6D4BF31E" w14:textId="77777777" w:rsidR="002B5700" w:rsidRDefault="002B5700" w:rsidP="00573860">
            <w:pPr>
              <w:pStyle w:val="TAC"/>
            </w:pPr>
          </w:p>
        </w:tc>
        <w:tc>
          <w:tcPr>
            <w:tcW w:w="608" w:type="pct"/>
          </w:tcPr>
          <w:p w14:paraId="15BAA656" w14:textId="77777777" w:rsidR="002B5700" w:rsidRDefault="002B5700" w:rsidP="00573860">
            <w:pPr>
              <w:pStyle w:val="TAL"/>
            </w:pPr>
          </w:p>
        </w:tc>
        <w:tc>
          <w:tcPr>
            <w:tcW w:w="2392" w:type="pct"/>
            <w:shd w:val="clear" w:color="auto" w:fill="auto"/>
            <w:vAlign w:val="center"/>
          </w:tcPr>
          <w:p w14:paraId="348BDC07" w14:textId="77777777" w:rsidR="002B5700" w:rsidRPr="000C4B53" w:rsidRDefault="002B5700" w:rsidP="00573860">
            <w:pPr>
              <w:pStyle w:val="TAL"/>
            </w:pPr>
          </w:p>
        </w:tc>
      </w:tr>
    </w:tbl>
    <w:p w14:paraId="24E6FE07" w14:textId="77777777" w:rsidR="002B5700" w:rsidRDefault="002B5700" w:rsidP="002B5700"/>
    <w:p w14:paraId="4CAC1BBF" w14:textId="77777777" w:rsidR="002B5700" w:rsidRPr="00384E92" w:rsidRDefault="002B5700" w:rsidP="002B5700">
      <w:r>
        <w:lastRenderedPageBreak/>
        <w:t>This method shall support the request data structures specified in table 6.1.3.3.3.2-2 and the response data structures and response codes specified in table 6.1.3.3.3.2-3.</w:t>
      </w:r>
    </w:p>
    <w:p w14:paraId="01B159FD" w14:textId="77777777" w:rsidR="002B5700" w:rsidRPr="001769FF" w:rsidRDefault="002B5700" w:rsidP="002B5700">
      <w:pPr>
        <w:pStyle w:val="TH"/>
      </w:pPr>
      <w:r>
        <w:t>Table 6.1.3.3.3.2</w:t>
      </w:r>
      <w:r w:rsidRPr="001769FF">
        <w:t xml:space="preserve">-2: Data structures supported by the </w:t>
      </w:r>
      <w:r>
        <w:t xml:space="preserve">PUT Request Body </w:t>
      </w:r>
      <w:r w:rsidRPr="001769FF">
        <w:t xml:space="preserve">on this </w:t>
      </w:r>
      <w:proofErr w:type="gramStart"/>
      <w:r w:rsidRPr="001769FF">
        <w:t>resource</w:t>
      </w:r>
      <w:proofErr w:type="gramEnd"/>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1415"/>
        <w:gridCol w:w="6085"/>
      </w:tblGrid>
      <w:tr w:rsidR="002B5700" w:rsidRPr="00A54937" w14:paraId="2846E6B6" w14:textId="77777777" w:rsidTr="00573860">
        <w:trPr>
          <w:jc w:val="center"/>
        </w:trPr>
        <w:tc>
          <w:tcPr>
            <w:tcW w:w="1603" w:type="dxa"/>
            <w:shd w:val="clear" w:color="auto" w:fill="C0C0C0"/>
          </w:tcPr>
          <w:p w14:paraId="0BD5EC18" w14:textId="77777777" w:rsidR="002B5700" w:rsidRPr="00A54937" w:rsidRDefault="002B5700" w:rsidP="00573860">
            <w:pPr>
              <w:pStyle w:val="TAH"/>
            </w:pPr>
            <w:r w:rsidRPr="00A54937">
              <w:t>Data type</w:t>
            </w:r>
          </w:p>
        </w:tc>
        <w:tc>
          <w:tcPr>
            <w:tcW w:w="518" w:type="dxa"/>
            <w:shd w:val="clear" w:color="auto" w:fill="C0C0C0"/>
          </w:tcPr>
          <w:p w14:paraId="28CF1C81" w14:textId="77777777" w:rsidR="002B5700" w:rsidRPr="00A54937" w:rsidRDefault="002B5700" w:rsidP="00573860">
            <w:pPr>
              <w:pStyle w:val="TAH"/>
            </w:pPr>
            <w:r w:rsidRPr="00A54937">
              <w:t>P</w:t>
            </w:r>
          </w:p>
        </w:tc>
        <w:tc>
          <w:tcPr>
            <w:tcW w:w="1415" w:type="dxa"/>
            <w:shd w:val="clear" w:color="auto" w:fill="C0C0C0"/>
          </w:tcPr>
          <w:p w14:paraId="2C854BC9" w14:textId="77777777" w:rsidR="002B5700" w:rsidRPr="00A54937" w:rsidRDefault="002B5700" w:rsidP="00573860">
            <w:pPr>
              <w:pStyle w:val="TAH"/>
            </w:pPr>
            <w:r w:rsidRPr="00A54937">
              <w:t>Cardinality</w:t>
            </w:r>
          </w:p>
        </w:tc>
        <w:tc>
          <w:tcPr>
            <w:tcW w:w="6085" w:type="dxa"/>
            <w:shd w:val="clear" w:color="auto" w:fill="C0C0C0"/>
            <w:vAlign w:val="center"/>
          </w:tcPr>
          <w:p w14:paraId="10B91AD4" w14:textId="77777777" w:rsidR="002B5700" w:rsidRPr="00A54937" w:rsidRDefault="002B5700" w:rsidP="00573860">
            <w:pPr>
              <w:pStyle w:val="TAH"/>
            </w:pPr>
            <w:r w:rsidRPr="00A54937">
              <w:t>Description</w:t>
            </w:r>
          </w:p>
        </w:tc>
      </w:tr>
      <w:tr w:rsidR="002B5700" w:rsidRPr="00A54937" w14:paraId="09D295D4" w14:textId="77777777" w:rsidTr="00573860">
        <w:trPr>
          <w:jc w:val="center"/>
        </w:trPr>
        <w:tc>
          <w:tcPr>
            <w:tcW w:w="1603" w:type="dxa"/>
            <w:shd w:val="clear" w:color="auto" w:fill="auto"/>
          </w:tcPr>
          <w:p w14:paraId="430D8BFA" w14:textId="77777777" w:rsidR="002B5700" w:rsidRPr="00A54937" w:rsidRDefault="002B5700" w:rsidP="00573860">
            <w:pPr>
              <w:pStyle w:val="TAL"/>
            </w:pPr>
            <w:proofErr w:type="spellStart"/>
            <w:r>
              <w:t>PASRegistration</w:t>
            </w:r>
            <w:proofErr w:type="spellEnd"/>
          </w:p>
        </w:tc>
        <w:tc>
          <w:tcPr>
            <w:tcW w:w="518" w:type="dxa"/>
          </w:tcPr>
          <w:p w14:paraId="79BFCC52" w14:textId="77777777" w:rsidR="002B5700" w:rsidRPr="00A54937" w:rsidRDefault="002B5700" w:rsidP="00573860">
            <w:pPr>
              <w:pStyle w:val="TAC"/>
            </w:pPr>
            <w:r>
              <w:t>M</w:t>
            </w:r>
          </w:p>
        </w:tc>
        <w:tc>
          <w:tcPr>
            <w:tcW w:w="1415" w:type="dxa"/>
          </w:tcPr>
          <w:p w14:paraId="4E0E6DDC" w14:textId="77777777" w:rsidR="002B5700" w:rsidRPr="00A54937" w:rsidRDefault="002B5700" w:rsidP="00573860">
            <w:pPr>
              <w:pStyle w:val="TAL"/>
            </w:pPr>
            <w:r>
              <w:t>1</w:t>
            </w:r>
          </w:p>
        </w:tc>
        <w:tc>
          <w:tcPr>
            <w:tcW w:w="6085" w:type="dxa"/>
            <w:shd w:val="clear" w:color="auto" w:fill="auto"/>
          </w:tcPr>
          <w:p w14:paraId="1A99655E" w14:textId="77777777" w:rsidR="002B5700" w:rsidRPr="00A54937" w:rsidRDefault="002B5700" w:rsidP="00573860">
            <w:pPr>
              <w:pStyle w:val="TAL"/>
            </w:pPr>
            <w:r>
              <w:t>Details of the PAS registration information to be updated.</w:t>
            </w:r>
          </w:p>
        </w:tc>
      </w:tr>
    </w:tbl>
    <w:p w14:paraId="6ECA8ED9" w14:textId="77777777" w:rsidR="002B5700" w:rsidRDefault="002B5700" w:rsidP="002B5700"/>
    <w:p w14:paraId="6BD71ACF" w14:textId="77777777" w:rsidR="002B5700" w:rsidRPr="001769FF" w:rsidRDefault="002B5700" w:rsidP="002B5700">
      <w:pPr>
        <w:pStyle w:val="TH"/>
      </w:pPr>
      <w:r>
        <w:t>Table 6.1.3.3.3.2</w:t>
      </w:r>
      <w:r w:rsidRPr="001769FF">
        <w:t>-</w:t>
      </w:r>
      <w:r>
        <w:t>3</w:t>
      </w:r>
      <w:r w:rsidRPr="001769FF">
        <w:t>: Data structures</w:t>
      </w:r>
      <w:r>
        <w:t xml:space="preserve"> supported by the PUT Response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529"/>
        <w:gridCol w:w="1276"/>
        <w:gridCol w:w="1418"/>
        <w:gridCol w:w="4809"/>
      </w:tblGrid>
      <w:tr w:rsidR="002B5700" w:rsidRPr="00A54937" w14:paraId="70A4685B" w14:textId="77777777" w:rsidTr="00573860">
        <w:trPr>
          <w:jc w:val="center"/>
        </w:trPr>
        <w:tc>
          <w:tcPr>
            <w:tcW w:w="826" w:type="pct"/>
            <w:shd w:val="clear" w:color="auto" w:fill="C0C0C0"/>
          </w:tcPr>
          <w:p w14:paraId="362C5A55" w14:textId="77777777" w:rsidR="002B5700" w:rsidRPr="00A54937" w:rsidRDefault="002B5700" w:rsidP="00573860">
            <w:pPr>
              <w:pStyle w:val="TAH"/>
            </w:pPr>
            <w:r w:rsidRPr="00A54937">
              <w:t>Data type</w:t>
            </w:r>
          </w:p>
        </w:tc>
        <w:tc>
          <w:tcPr>
            <w:tcW w:w="275" w:type="pct"/>
            <w:shd w:val="clear" w:color="auto" w:fill="C0C0C0"/>
          </w:tcPr>
          <w:p w14:paraId="5E922E57" w14:textId="77777777" w:rsidR="002B5700" w:rsidRPr="00A54937" w:rsidRDefault="002B5700" w:rsidP="00573860">
            <w:pPr>
              <w:pStyle w:val="TAH"/>
            </w:pPr>
            <w:r w:rsidRPr="00A54937">
              <w:t>P</w:t>
            </w:r>
          </w:p>
        </w:tc>
        <w:tc>
          <w:tcPr>
            <w:tcW w:w="663" w:type="pct"/>
            <w:shd w:val="clear" w:color="auto" w:fill="C0C0C0"/>
          </w:tcPr>
          <w:p w14:paraId="2908BA0A" w14:textId="77777777" w:rsidR="002B5700" w:rsidRPr="00A54937" w:rsidRDefault="002B5700" w:rsidP="00573860">
            <w:pPr>
              <w:pStyle w:val="TAH"/>
            </w:pPr>
            <w:r w:rsidRPr="00A54937">
              <w:t>Cardinality</w:t>
            </w:r>
          </w:p>
        </w:tc>
        <w:tc>
          <w:tcPr>
            <w:tcW w:w="737" w:type="pct"/>
            <w:shd w:val="clear" w:color="auto" w:fill="C0C0C0"/>
          </w:tcPr>
          <w:p w14:paraId="4ED5E3D4" w14:textId="77777777" w:rsidR="002B5700" w:rsidRPr="00A54937" w:rsidRDefault="002B5700" w:rsidP="00573860">
            <w:pPr>
              <w:pStyle w:val="TAH"/>
            </w:pPr>
            <w:r w:rsidRPr="00A54937">
              <w:t>Response</w:t>
            </w:r>
          </w:p>
          <w:p w14:paraId="7E921FD1" w14:textId="77777777" w:rsidR="002B5700" w:rsidRPr="00A54937" w:rsidRDefault="002B5700" w:rsidP="00573860">
            <w:pPr>
              <w:pStyle w:val="TAH"/>
            </w:pPr>
            <w:r w:rsidRPr="00A54937">
              <w:t>codes</w:t>
            </w:r>
          </w:p>
        </w:tc>
        <w:tc>
          <w:tcPr>
            <w:tcW w:w="2499" w:type="pct"/>
            <w:shd w:val="clear" w:color="auto" w:fill="C0C0C0"/>
          </w:tcPr>
          <w:p w14:paraId="46DB9308" w14:textId="77777777" w:rsidR="002B5700" w:rsidRPr="00A54937" w:rsidRDefault="002B5700" w:rsidP="00573860">
            <w:pPr>
              <w:pStyle w:val="TAH"/>
            </w:pPr>
            <w:r w:rsidRPr="00A54937">
              <w:t>Description</w:t>
            </w:r>
          </w:p>
        </w:tc>
      </w:tr>
      <w:tr w:rsidR="002B5700" w:rsidRPr="00A54937" w14:paraId="1C646D70" w14:textId="77777777" w:rsidTr="00573860">
        <w:trPr>
          <w:jc w:val="center"/>
        </w:trPr>
        <w:tc>
          <w:tcPr>
            <w:tcW w:w="826" w:type="pct"/>
            <w:shd w:val="clear" w:color="auto" w:fill="auto"/>
          </w:tcPr>
          <w:p w14:paraId="6E444BB7" w14:textId="77777777" w:rsidR="002B5700" w:rsidRPr="00A54937" w:rsidRDefault="002B5700" w:rsidP="00573860">
            <w:pPr>
              <w:pStyle w:val="TAL"/>
            </w:pPr>
            <w:proofErr w:type="spellStart"/>
            <w:r>
              <w:t>PASRegistration</w:t>
            </w:r>
            <w:proofErr w:type="spellEnd"/>
          </w:p>
        </w:tc>
        <w:tc>
          <w:tcPr>
            <w:tcW w:w="275" w:type="pct"/>
          </w:tcPr>
          <w:p w14:paraId="4D19919B" w14:textId="77777777" w:rsidR="002B5700" w:rsidRPr="00A54937" w:rsidRDefault="002B5700" w:rsidP="00573860">
            <w:pPr>
              <w:pStyle w:val="TAC"/>
            </w:pPr>
            <w:r>
              <w:t>M</w:t>
            </w:r>
          </w:p>
        </w:tc>
        <w:tc>
          <w:tcPr>
            <w:tcW w:w="663" w:type="pct"/>
          </w:tcPr>
          <w:p w14:paraId="68F3D753" w14:textId="77777777" w:rsidR="002B5700" w:rsidRPr="00A54937" w:rsidRDefault="002B5700" w:rsidP="00573860">
            <w:pPr>
              <w:pStyle w:val="TAL"/>
            </w:pPr>
            <w:r>
              <w:t>1</w:t>
            </w:r>
          </w:p>
        </w:tc>
        <w:tc>
          <w:tcPr>
            <w:tcW w:w="737" w:type="pct"/>
          </w:tcPr>
          <w:p w14:paraId="6D987A32" w14:textId="77777777" w:rsidR="002B5700" w:rsidRPr="00A54937" w:rsidRDefault="002B5700" w:rsidP="00573860">
            <w:pPr>
              <w:pStyle w:val="TAL"/>
            </w:pPr>
            <w:r>
              <w:t>200 OK</w:t>
            </w:r>
          </w:p>
        </w:tc>
        <w:tc>
          <w:tcPr>
            <w:tcW w:w="2499" w:type="pct"/>
            <w:shd w:val="clear" w:color="auto" w:fill="auto"/>
          </w:tcPr>
          <w:p w14:paraId="0D94B159" w14:textId="77777777" w:rsidR="002B5700" w:rsidRPr="00A54937" w:rsidRDefault="002B5700" w:rsidP="00573860">
            <w:pPr>
              <w:pStyle w:val="TAL"/>
            </w:pPr>
            <w:r>
              <w:t xml:space="preserve">The Individual PAS registration information updated </w:t>
            </w:r>
            <w:proofErr w:type="gramStart"/>
            <w:r>
              <w:t>successfully</w:t>
            </w:r>
            <w:proofErr w:type="gramEnd"/>
            <w:r>
              <w:t xml:space="preserve"> and the updated PAS registration information is returned in the response.</w:t>
            </w:r>
          </w:p>
        </w:tc>
      </w:tr>
      <w:tr w:rsidR="002B5700" w:rsidRPr="00A54937" w14:paraId="383040FA" w14:textId="77777777" w:rsidTr="00573860">
        <w:trPr>
          <w:jc w:val="center"/>
        </w:trPr>
        <w:tc>
          <w:tcPr>
            <w:tcW w:w="826" w:type="pct"/>
            <w:shd w:val="clear" w:color="auto" w:fill="auto"/>
          </w:tcPr>
          <w:p w14:paraId="53C72DD0" w14:textId="77777777" w:rsidR="002B5700" w:rsidRDefault="002B5700" w:rsidP="00573860">
            <w:pPr>
              <w:pStyle w:val="TAL"/>
            </w:pPr>
            <w:r>
              <w:t>n/a</w:t>
            </w:r>
          </w:p>
        </w:tc>
        <w:tc>
          <w:tcPr>
            <w:tcW w:w="275" w:type="pct"/>
          </w:tcPr>
          <w:p w14:paraId="1B357362" w14:textId="77777777" w:rsidR="002B5700" w:rsidRDefault="002B5700" w:rsidP="00573860">
            <w:pPr>
              <w:pStyle w:val="TAC"/>
            </w:pPr>
          </w:p>
        </w:tc>
        <w:tc>
          <w:tcPr>
            <w:tcW w:w="663" w:type="pct"/>
          </w:tcPr>
          <w:p w14:paraId="6C9842E0" w14:textId="77777777" w:rsidR="002B5700" w:rsidRDefault="002B5700" w:rsidP="00573860">
            <w:pPr>
              <w:pStyle w:val="TAL"/>
            </w:pPr>
          </w:p>
        </w:tc>
        <w:tc>
          <w:tcPr>
            <w:tcW w:w="737" w:type="pct"/>
          </w:tcPr>
          <w:p w14:paraId="284A8822" w14:textId="77777777" w:rsidR="002B5700" w:rsidRDefault="002B5700" w:rsidP="00573860">
            <w:pPr>
              <w:pStyle w:val="TAL"/>
            </w:pPr>
            <w:r>
              <w:t>204 No Content</w:t>
            </w:r>
          </w:p>
        </w:tc>
        <w:tc>
          <w:tcPr>
            <w:tcW w:w="2499" w:type="pct"/>
            <w:shd w:val="clear" w:color="auto" w:fill="auto"/>
          </w:tcPr>
          <w:p w14:paraId="4E554476" w14:textId="77777777" w:rsidR="002B5700" w:rsidRDefault="002B5700" w:rsidP="00573860">
            <w:pPr>
              <w:pStyle w:val="TAL"/>
            </w:pPr>
            <w:r>
              <w:t>The Individual PAS registration information updated successfully.</w:t>
            </w:r>
          </w:p>
        </w:tc>
      </w:tr>
      <w:tr w:rsidR="002B5700" w:rsidRPr="00A54937" w14:paraId="70D6AC40" w14:textId="77777777" w:rsidTr="00573860">
        <w:trPr>
          <w:jc w:val="center"/>
        </w:trPr>
        <w:tc>
          <w:tcPr>
            <w:tcW w:w="826" w:type="pct"/>
            <w:shd w:val="clear" w:color="auto" w:fill="auto"/>
          </w:tcPr>
          <w:p w14:paraId="2E39960E" w14:textId="77777777" w:rsidR="002B5700" w:rsidRDefault="002B5700" w:rsidP="00573860">
            <w:pPr>
              <w:pStyle w:val="TAL"/>
            </w:pPr>
            <w:r>
              <w:t>n/a</w:t>
            </w:r>
          </w:p>
        </w:tc>
        <w:tc>
          <w:tcPr>
            <w:tcW w:w="275" w:type="pct"/>
          </w:tcPr>
          <w:p w14:paraId="723E6BC1" w14:textId="77777777" w:rsidR="002B5700" w:rsidRDefault="002B5700" w:rsidP="00573860">
            <w:pPr>
              <w:pStyle w:val="TAC"/>
            </w:pPr>
          </w:p>
        </w:tc>
        <w:tc>
          <w:tcPr>
            <w:tcW w:w="663" w:type="pct"/>
          </w:tcPr>
          <w:p w14:paraId="5FB8AEB1" w14:textId="77777777" w:rsidR="002B5700" w:rsidRDefault="002B5700" w:rsidP="00573860">
            <w:pPr>
              <w:pStyle w:val="TAL"/>
            </w:pPr>
          </w:p>
        </w:tc>
        <w:tc>
          <w:tcPr>
            <w:tcW w:w="737" w:type="pct"/>
          </w:tcPr>
          <w:p w14:paraId="4B12A593" w14:textId="77777777" w:rsidR="002B5700" w:rsidRDefault="002B5700" w:rsidP="00573860">
            <w:pPr>
              <w:pStyle w:val="TAL"/>
            </w:pPr>
            <w:r>
              <w:t>307 Temporary Redirect</w:t>
            </w:r>
          </w:p>
        </w:tc>
        <w:tc>
          <w:tcPr>
            <w:tcW w:w="2499" w:type="pct"/>
            <w:shd w:val="clear" w:color="auto" w:fill="auto"/>
          </w:tcPr>
          <w:p w14:paraId="2566DA1C" w14:textId="77777777" w:rsidR="002B5700" w:rsidRDefault="002B5700" w:rsidP="00573860">
            <w:pPr>
              <w:pStyle w:val="TAL"/>
            </w:pPr>
            <w:r>
              <w:t>Temporary redirection. The response shall include a Location header field containing an alternative URI of the resource located in an alternative PIN server.</w:t>
            </w:r>
          </w:p>
          <w:p w14:paraId="75CA389D" w14:textId="77777777" w:rsidR="002B5700" w:rsidRDefault="002B5700" w:rsidP="00573860">
            <w:pPr>
              <w:pStyle w:val="TAL"/>
            </w:pPr>
          </w:p>
          <w:p w14:paraId="69EAD412" w14:textId="77777777" w:rsidR="002B5700" w:rsidRDefault="002B5700" w:rsidP="00573860">
            <w:pPr>
              <w:pStyle w:val="TAL"/>
            </w:pPr>
            <w:r>
              <w:t>Redirection handling is described in clause 5.2.10 of TS 29.122 [2].</w:t>
            </w:r>
          </w:p>
        </w:tc>
      </w:tr>
      <w:tr w:rsidR="002B5700" w:rsidRPr="00A54937" w14:paraId="438515DF" w14:textId="77777777" w:rsidTr="00573860">
        <w:trPr>
          <w:jc w:val="center"/>
        </w:trPr>
        <w:tc>
          <w:tcPr>
            <w:tcW w:w="826" w:type="pct"/>
            <w:shd w:val="clear" w:color="auto" w:fill="auto"/>
          </w:tcPr>
          <w:p w14:paraId="769AFACC" w14:textId="77777777" w:rsidR="002B5700" w:rsidRDefault="002B5700" w:rsidP="00573860">
            <w:pPr>
              <w:pStyle w:val="TAL"/>
              <w:rPr>
                <w:lang w:eastAsia="zh-CN"/>
              </w:rPr>
            </w:pPr>
            <w:r>
              <w:rPr>
                <w:rFonts w:hint="eastAsia"/>
                <w:lang w:eastAsia="zh-CN"/>
              </w:rPr>
              <w:t>n</w:t>
            </w:r>
            <w:r>
              <w:rPr>
                <w:lang w:eastAsia="zh-CN"/>
              </w:rPr>
              <w:t>/a</w:t>
            </w:r>
          </w:p>
        </w:tc>
        <w:tc>
          <w:tcPr>
            <w:tcW w:w="275" w:type="pct"/>
          </w:tcPr>
          <w:p w14:paraId="32946583" w14:textId="77777777" w:rsidR="002B5700" w:rsidRDefault="002B5700" w:rsidP="00573860">
            <w:pPr>
              <w:pStyle w:val="TAC"/>
            </w:pPr>
          </w:p>
        </w:tc>
        <w:tc>
          <w:tcPr>
            <w:tcW w:w="663" w:type="pct"/>
          </w:tcPr>
          <w:p w14:paraId="020720BF" w14:textId="77777777" w:rsidR="002B5700" w:rsidRDefault="002B5700" w:rsidP="00573860">
            <w:pPr>
              <w:pStyle w:val="TAL"/>
            </w:pPr>
          </w:p>
        </w:tc>
        <w:tc>
          <w:tcPr>
            <w:tcW w:w="737" w:type="pct"/>
          </w:tcPr>
          <w:p w14:paraId="667FDDCE" w14:textId="77777777" w:rsidR="002B5700" w:rsidRDefault="002B5700" w:rsidP="00573860">
            <w:pPr>
              <w:pStyle w:val="TAL"/>
            </w:pPr>
            <w:r>
              <w:t>308 Permanent Redirect</w:t>
            </w:r>
          </w:p>
        </w:tc>
        <w:tc>
          <w:tcPr>
            <w:tcW w:w="2499" w:type="pct"/>
            <w:shd w:val="clear" w:color="auto" w:fill="auto"/>
          </w:tcPr>
          <w:p w14:paraId="526D1E4D" w14:textId="77777777" w:rsidR="002B5700" w:rsidRDefault="002B5700" w:rsidP="00573860">
            <w:pPr>
              <w:pStyle w:val="TAL"/>
            </w:pPr>
            <w:r>
              <w:t>Permanent redirection. The response shall include a Location header field containing an alternative URI of the resource located in an alternative PIN server.</w:t>
            </w:r>
          </w:p>
          <w:p w14:paraId="3F30411F" w14:textId="77777777" w:rsidR="002B5700" w:rsidRDefault="002B5700" w:rsidP="00573860">
            <w:pPr>
              <w:pStyle w:val="TAL"/>
            </w:pPr>
          </w:p>
          <w:p w14:paraId="393F113D" w14:textId="77777777" w:rsidR="002B5700" w:rsidRDefault="002B5700" w:rsidP="00573860">
            <w:pPr>
              <w:pStyle w:val="TAL"/>
            </w:pPr>
            <w:r>
              <w:t>Redirection handling is described in clause 5.2.10 of TS 29.122 [2].</w:t>
            </w:r>
          </w:p>
        </w:tc>
      </w:tr>
      <w:tr w:rsidR="002B5700" w:rsidRPr="00A54937" w14:paraId="4591AAB5" w14:textId="77777777" w:rsidTr="00573860">
        <w:trPr>
          <w:jc w:val="center"/>
        </w:trPr>
        <w:tc>
          <w:tcPr>
            <w:tcW w:w="5000" w:type="pct"/>
            <w:gridSpan w:val="5"/>
            <w:shd w:val="clear" w:color="auto" w:fill="auto"/>
          </w:tcPr>
          <w:p w14:paraId="63A4D524" w14:textId="6F1C6880" w:rsidR="002B5700" w:rsidRPr="0016361A" w:rsidRDefault="002B5700" w:rsidP="00573860">
            <w:pPr>
              <w:pStyle w:val="TAN"/>
            </w:pPr>
            <w:r w:rsidRPr="0016361A">
              <w:t>NOTE:</w:t>
            </w:r>
            <w:r w:rsidRPr="0016361A">
              <w:rPr>
                <w:noProof/>
              </w:rPr>
              <w:tab/>
              <w:t>The man</w:t>
            </w:r>
            <w:del w:id="31" w:author="Nokia" w:date="2024-05-13T19:34:00Z">
              <w:r w:rsidRPr="0016361A" w:rsidDel="003E78C0">
                <w:rPr>
                  <w:noProof/>
                </w:rPr>
                <w:delText>a</w:delText>
              </w:r>
            </w:del>
            <w:r w:rsidRPr="0016361A">
              <w:rPr>
                <w:noProof/>
              </w:rPr>
              <w:t xml:space="preserve">datory </w:t>
            </w:r>
            <w:r>
              <w:t>HTTP error status code for the PUT</w:t>
            </w:r>
            <w:r w:rsidRPr="0016361A">
              <w:t xml:space="preserve"> method listed in </w:t>
            </w:r>
            <w:r w:rsidRPr="009B191C">
              <w:t>Table</w:t>
            </w:r>
            <w:r>
              <w:t> </w:t>
            </w:r>
            <w:r w:rsidRPr="009B191C">
              <w:t>5.</w:t>
            </w:r>
            <w:r>
              <w:t>2.6-1 of 3GPP TS 29.122</w:t>
            </w:r>
            <w:r w:rsidRPr="00F86E1D">
              <w:t> [</w:t>
            </w:r>
            <w:r>
              <w:t>2]</w:t>
            </w:r>
            <w:r w:rsidRPr="0016361A">
              <w:t xml:space="preserve"> also apply.</w:t>
            </w:r>
          </w:p>
        </w:tc>
      </w:tr>
    </w:tbl>
    <w:p w14:paraId="004EB96D" w14:textId="77777777" w:rsidR="002B5700" w:rsidRDefault="002B5700" w:rsidP="002B5700"/>
    <w:p w14:paraId="672C2BA4" w14:textId="77777777" w:rsidR="002B5700" w:rsidRDefault="002B5700" w:rsidP="002B5700">
      <w:pPr>
        <w:pStyle w:val="TH"/>
      </w:pPr>
      <w:r>
        <w:t xml:space="preserve">Table 6.1.3.3.3.2-4: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482468F4"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4931064"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38E89E13"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F051F42"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28D1772"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C93C8A" w14:textId="77777777" w:rsidR="002B5700" w:rsidRDefault="002B5700" w:rsidP="00573860">
            <w:pPr>
              <w:pStyle w:val="TAH"/>
            </w:pPr>
            <w:r>
              <w:t>Description</w:t>
            </w:r>
          </w:p>
        </w:tc>
      </w:tr>
      <w:tr w:rsidR="002B5700" w14:paraId="66A8B6CF"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37DB24EB"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D2421C3"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1E30203E"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37519B4D"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0BFBC54" w14:textId="77777777" w:rsidR="002B5700" w:rsidRDefault="002B5700" w:rsidP="00573860">
            <w:pPr>
              <w:pStyle w:val="TAL"/>
            </w:pPr>
            <w:r>
              <w:t>An alternative URI of the resource located in an alternative PIN server.</w:t>
            </w:r>
          </w:p>
        </w:tc>
      </w:tr>
    </w:tbl>
    <w:p w14:paraId="717A0A4C" w14:textId="77777777" w:rsidR="002B5700" w:rsidRDefault="002B5700" w:rsidP="002B5700"/>
    <w:p w14:paraId="71EA0369" w14:textId="77777777" w:rsidR="002B5700" w:rsidRDefault="002B5700" w:rsidP="002B5700">
      <w:pPr>
        <w:pStyle w:val="TH"/>
      </w:pPr>
      <w:r>
        <w:t xml:space="preserve">Table 6.1.3.3.3.2-5: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21E88EC4"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991D273"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A4350A2"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3791BEF"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8318BCD"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CCE135" w14:textId="77777777" w:rsidR="002B5700" w:rsidRDefault="002B5700" w:rsidP="00573860">
            <w:pPr>
              <w:pStyle w:val="TAH"/>
            </w:pPr>
            <w:r>
              <w:t>Description</w:t>
            </w:r>
          </w:p>
        </w:tc>
      </w:tr>
      <w:tr w:rsidR="002B5700" w14:paraId="7DA9AAC7"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71B9A6E1"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A43EFFC"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1B5A8644"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7ADDB1F2"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600898D" w14:textId="77777777" w:rsidR="002B5700" w:rsidRDefault="002B5700" w:rsidP="00573860">
            <w:pPr>
              <w:pStyle w:val="TAL"/>
            </w:pPr>
            <w:r>
              <w:t>An alternative URI of the resource located in an alternative PIN server.</w:t>
            </w:r>
          </w:p>
        </w:tc>
      </w:tr>
    </w:tbl>
    <w:p w14:paraId="71099C36" w14:textId="77777777" w:rsidR="002B5700" w:rsidRDefault="002B5700" w:rsidP="002B5700">
      <w:pPr>
        <w:pStyle w:val="TF"/>
        <w:jc w:val="left"/>
      </w:pPr>
      <w:r>
        <w:br w:type="page"/>
      </w:r>
    </w:p>
    <w:p w14:paraId="18BAB0A4"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D174225" w14:textId="77777777" w:rsidR="002B5700" w:rsidRDefault="002B5700" w:rsidP="002B5700">
      <w:pPr>
        <w:pStyle w:val="Heading6"/>
        <w:rPr>
          <w:lang w:eastAsia="zh-CN"/>
        </w:rPr>
      </w:pPr>
      <w:bookmarkStart w:id="32" w:name="_Toc85734243"/>
      <w:bookmarkStart w:id="33" w:name="_Toc89431542"/>
      <w:bookmarkStart w:id="34" w:name="_Toc97042350"/>
      <w:bookmarkStart w:id="35" w:name="_Toc97045494"/>
      <w:bookmarkStart w:id="36" w:name="_Toc97155239"/>
      <w:bookmarkStart w:id="37" w:name="_Toc101521376"/>
      <w:bookmarkStart w:id="38" w:name="_Toc120537480"/>
      <w:bookmarkStart w:id="39" w:name="_Toc160560786"/>
      <w:r>
        <w:rPr>
          <w:lang w:eastAsia="zh-CN"/>
        </w:rPr>
        <w:t>6.1.3.3.3.3</w:t>
      </w:r>
      <w:r>
        <w:rPr>
          <w:lang w:eastAsia="zh-CN"/>
        </w:rPr>
        <w:tab/>
        <w:t>DELETE</w:t>
      </w:r>
      <w:bookmarkEnd w:id="32"/>
      <w:bookmarkEnd w:id="33"/>
      <w:bookmarkEnd w:id="34"/>
      <w:bookmarkEnd w:id="35"/>
      <w:bookmarkEnd w:id="36"/>
      <w:bookmarkEnd w:id="37"/>
      <w:bookmarkEnd w:id="38"/>
      <w:bookmarkEnd w:id="39"/>
    </w:p>
    <w:p w14:paraId="1051529F" w14:textId="77777777" w:rsidR="002B5700" w:rsidRPr="00574BCA" w:rsidRDefault="002B5700" w:rsidP="002B5700">
      <w:pPr>
        <w:rPr>
          <w:lang w:eastAsia="zh-CN"/>
        </w:rPr>
      </w:pPr>
      <w:r>
        <w:rPr>
          <w:lang w:eastAsia="zh-CN"/>
        </w:rPr>
        <w:t xml:space="preserve">This method deregisters a PAS registration from the </w:t>
      </w:r>
      <w:r>
        <w:t>PIN server</w:t>
      </w:r>
      <w:r>
        <w:rPr>
          <w:lang w:eastAsia="zh-CN"/>
        </w:rPr>
        <w:t>. This method shall support the URI query parameters specified in the table</w:t>
      </w:r>
      <w:r>
        <w:rPr>
          <w:lang w:val="en-US" w:eastAsia="zh-CN"/>
        </w:rPr>
        <w:t> </w:t>
      </w:r>
      <w:r>
        <w:rPr>
          <w:lang w:eastAsia="zh-CN"/>
        </w:rPr>
        <w:t xml:space="preserve">6.1.3.3.3.3-1. </w:t>
      </w:r>
    </w:p>
    <w:p w14:paraId="1ADB54B0" w14:textId="77777777" w:rsidR="002B5700" w:rsidRPr="00384E92" w:rsidRDefault="002B5700" w:rsidP="002B5700">
      <w:pPr>
        <w:pStyle w:val="TH"/>
        <w:rPr>
          <w:rFonts w:cs="Arial"/>
        </w:rPr>
      </w:pPr>
      <w:r>
        <w:t>Table 6.1.3.3.3.3</w:t>
      </w:r>
      <w:r w:rsidRPr="00384E92">
        <w:t xml:space="preserve">-1: URI query parameters supported by the </w:t>
      </w:r>
      <w:r>
        <w:t xml:space="preserve">DELETE </w:t>
      </w:r>
      <w:r w:rsidRPr="00384E92">
        <w:t xml:space="preserve">method on this </w:t>
      </w:r>
      <w:proofErr w:type="gramStart"/>
      <w:r w:rsidRPr="00384E92">
        <w:t>resource</w:t>
      </w:r>
      <w:proofErr w:type="gramEnd"/>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2B5700" w:rsidRPr="00A54937" w14:paraId="5D3DC88D" w14:textId="77777777" w:rsidTr="00573860">
        <w:trPr>
          <w:jc w:val="center"/>
        </w:trPr>
        <w:tc>
          <w:tcPr>
            <w:tcW w:w="844" w:type="pct"/>
            <w:shd w:val="clear" w:color="auto" w:fill="C0C0C0"/>
          </w:tcPr>
          <w:p w14:paraId="6B4C9CE1" w14:textId="77777777" w:rsidR="002B5700" w:rsidRPr="00A54937" w:rsidRDefault="002B5700" w:rsidP="00573860">
            <w:pPr>
              <w:pStyle w:val="TAH"/>
            </w:pPr>
            <w:r w:rsidRPr="00A54937">
              <w:t>Name</w:t>
            </w:r>
          </w:p>
        </w:tc>
        <w:tc>
          <w:tcPr>
            <w:tcW w:w="947" w:type="pct"/>
            <w:shd w:val="clear" w:color="auto" w:fill="C0C0C0"/>
          </w:tcPr>
          <w:p w14:paraId="752B65BC" w14:textId="77777777" w:rsidR="002B5700" w:rsidRPr="00A54937" w:rsidRDefault="002B5700" w:rsidP="00573860">
            <w:pPr>
              <w:pStyle w:val="TAH"/>
            </w:pPr>
            <w:r w:rsidRPr="00A54937">
              <w:t>Data type</w:t>
            </w:r>
          </w:p>
        </w:tc>
        <w:tc>
          <w:tcPr>
            <w:tcW w:w="209" w:type="pct"/>
            <w:shd w:val="clear" w:color="auto" w:fill="C0C0C0"/>
          </w:tcPr>
          <w:p w14:paraId="1CEAE332" w14:textId="77777777" w:rsidR="002B5700" w:rsidRPr="00A54937" w:rsidRDefault="002B5700" w:rsidP="00573860">
            <w:pPr>
              <w:pStyle w:val="TAH"/>
            </w:pPr>
            <w:r w:rsidRPr="00A54937">
              <w:t>P</w:t>
            </w:r>
          </w:p>
        </w:tc>
        <w:tc>
          <w:tcPr>
            <w:tcW w:w="608" w:type="pct"/>
            <w:shd w:val="clear" w:color="auto" w:fill="C0C0C0"/>
          </w:tcPr>
          <w:p w14:paraId="7A1ABF6A" w14:textId="77777777" w:rsidR="002B5700" w:rsidRPr="00A54937" w:rsidRDefault="002B5700" w:rsidP="00573860">
            <w:pPr>
              <w:pStyle w:val="TAH"/>
            </w:pPr>
            <w:r w:rsidRPr="00A54937">
              <w:t>Cardinality</w:t>
            </w:r>
          </w:p>
        </w:tc>
        <w:tc>
          <w:tcPr>
            <w:tcW w:w="2392" w:type="pct"/>
            <w:shd w:val="clear" w:color="auto" w:fill="C0C0C0"/>
            <w:vAlign w:val="center"/>
          </w:tcPr>
          <w:p w14:paraId="6F2E45EF" w14:textId="77777777" w:rsidR="002B5700" w:rsidRPr="00A54937" w:rsidRDefault="002B5700" w:rsidP="00573860">
            <w:pPr>
              <w:pStyle w:val="TAH"/>
            </w:pPr>
            <w:r w:rsidRPr="00A54937">
              <w:t>Description</w:t>
            </w:r>
          </w:p>
        </w:tc>
      </w:tr>
      <w:tr w:rsidR="002B5700" w:rsidRPr="00A54937" w14:paraId="60FDD952" w14:textId="77777777" w:rsidTr="00573860">
        <w:trPr>
          <w:jc w:val="center"/>
        </w:trPr>
        <w:tc>
          <w:tcPr>
            <w:tcW w:w="844" w:type="pct"/>
            <w:shd w:val="clear" w:color="auto" w:fill="auto"/>
          </w:tcPr>
          <w:p w14:paraId="2643A443" w14:textId="77777777" w:rsidR="002B5700" w:rsidRDefault="002B5700" w:rsidP="00573860">
            <w:pPr>
              <w:pStyle w:val="TAL"/>
            </w:pPr>
            <w:r w:rsidRPr="0016361A">
              <w:t>n/a</w:t>
            </w:r>
          </w:p>
        </w:tc>
        <w:tc>
          <w:tcPr>
            <w:tcW w:w="947" w:type="pct"/>
          </w:tcPr>
          <w:p w14:paraId="0C016C6B" w14:textId="77777777" w:rsidR="002B5700" w:rsidRDefault="002B5700" w:rsidP="00573860">
            <w:pPr>
              <w:pStyle w:val="TAL"/>
            </w:pPr>
          </w:p>
        </w:tc>
        <w:tc>
          <w:tcPr>
            <w:tcW w:w="209" w:type="pct"/>
          </w:tcPr>
          <w:p w14:paraId="2DA902B0" w14:textId="77777777" w:rsidR="002B5700" w:rsidRDefault="002B5700" w:rsidP="00573860">
            <w:pPr>
              <w:pStyle w:val="TAC"/>
            </w:pPr>
          </w:p>
        </w:tc>
        <w:tc>
          <w:tcPr>
            <w:tcW w:w="608" w:type="pct"/>
          </w:tcPr>
          <w:p w14:paraId="47D8EE28" w14:textId="77777777" w:rsidR="002B5700" w:rsidRDefault="002B5700" w:rsidP="00573860">
            <w:pPr>
              <w:pStyle w:val="TAL"/>
            </w:pPr>
          </w:p>
        </w:tc>
        <w:tc>
          <w:tcPr>
            <w:tcW w:w="2392" w:type="pct"/>
            <w:shd w:val="clear" w:color="auto" w:fill="auto"/>
            <w:vAlign w:val="center"/>
          </w:tcPr>
          <w:p w14:paraId="683554AA" w14:textId="77777777" w:rsidR="002B5700" w:rsidRPr="000C4B53" w:rsidRDefault="002B5700" w:rsidP="00573860">
            <w:pPr>
              <w:pStyle w:val="TAL"/>
            </w:pPr>
          </w:p>
        </w:tc>
      </w:tr>
    </w:tbl>
    <w:p w14:paraId="0586F749" w14:textId="77777777" w:rsidR="002B5700" w:rsidRDefault="002B5700" w:rsidP="002B5700"/>
    <w:p w14:paraId="25C94C7D" w14:textId="77777777" w:rsidR="002B5700" w:rsidRPr="00384E92" w:rsidRDefault="002B5700" w:rsidP="002B5700">
      <w:r>
        <w:t>This method shall support the request data structures specified in table 6.1.3.3.3.3-2 and the response data structures and response codes specified in table 6.1.3.3.3.3-3.</w:t>
      </w:r>
    </w:p>
    <w:p w14:paraId="36882E41" w14:textId="77777777" w:rsidR="002B5700" w:rsidRPr="001769FF" w:rsidRDefault="002B5700" w:rsidP="002B5700">
      <w:pPr>
        <w:pStyle w:val="TH"/>
      </w:pPr>
      <w:r>
        <w:t>Table 6.1.3.3.3.3</w:t>
      </w:r>
      <w:r w:rsidRPr="001769FF">
        <w:t xml:space="preserve">-2: Data structures supported by the </w:t>
      </w:r>
      <w:r>
        <w:t xml:space="preserve">DELETE Request Body </w:t>
      </w:r>
      <w:r w:rsidRPr="001769FF">
        <w:t xml:space="preserve">on this </w:t>
      </w:r>
      <w:proofErr w:type="gramStart"/>
      <w:r w:rsidRPr="001769FF">
        <w:t>resource</w:t>
      </w:r>
      <w:proofErr w:type="gramEnd"/>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2266"/>
        <w:gridCol w:w="5234"/>
      </w:tblGrid>
      <w:tr w:rsidR="002B5700" w:rsidRPr="00A54937" w14:paraId="472218FF" w14:textId="77777777" w:rsidTr="00573860">
        <w:trPr>
          <w:jc w:val="center"/>
        </w:trPr>
        <w:tc>
          <w:tcPr>
            <w:tcW w:w="1604" w:type="dxa"/>
            <w:shd w:val="clear" w:color="auto" w:fill="C0C0C0"/>
          </w:tcPr>
          <w:p w14:paraId="21633B19" w14:textId="77777777" w:rsidR="002B5700" w:rsidRPr="00A54937" w:rsidRDefault="002B5700" w:rsidP="00573860">
            <w:pPr>
              <w:pStyle w:val="TAH"/>
            </w:pPr>
            <w:r w:rsidRPr="00A54937">
              <w:t>Data type</w:t>
            </w:r>
          </w:p>
        </w:tc>
        <w:tc>
          <w:tcPr>
            <w:tcW w:w="518" w:type="dxa"/>
            <w:shd w:val="clear" w:color="auto" w:fill="C0C0C0"/>
          </w:tcPr>
          <w:p w14:paraId="76DEEC7F" w14:textId="77777777" w:rsidR="002B5700" w:rsidRPr="00A54937" w:rsidRDefault="002B5700" w:rsidP="00573860">
            <w:pPr>
              <w:pStyle w:val="TAH"/>
            </w:pPr>
            <w:r w:rsidRPr="00A54937">
              <w:t>P</w:t>
            </w:r>
          </w:p>
        </w:tc>
        <w:tc>
          <w:tcPr>
            <w:tcW w:w="2268" w:type="dxa"/>
            <w:shd w:val="clear" w:color="auto" w:fill="C0C0C0"/>
          </w:tcPr>
          <w:p w14:paraId="6123A9BD" w14:textId="77777777" w:rsidR="002B5700" w:rsidRPr="00A54937" w:rsidRDefault="002B5700" w:rsidP="00573860">
            <w:pPr>
              <w:pStyle w:val="TAH"/>
            </w:pPr>
            <w:r w:rsidRPr="00A54937">
              <w:t>Cardinality</w:t>
            </w:r>
          </w:p>
        </w:tc>
        <w:tc>
          <w:tcPr>
            <w:tcW w:w="5239" w:type="dxa"/>
            <w:shd w:val="clear" w:color="auto" w:fill="C0C0C0"/>
            <w:vAlign w:val="center"/>
          </w:tcPr>
          <w:p w14:paraId="30339D30" w14:textId="77777777" w:rsidR="002B5700" w:rsidRPr="00A54937" w:rsidRDefault="002B5700" w:rsidP="00573860">
            <w:pPr>
              <w:pStyle w:val="TAH"/>
            </w:pPr>
            <w:r w:rsidRPr="00A54937">
              <w:t>Description</w:t>
            </w:r>
          </w:p>
        </w:tc>
      </w:tr>
      <w:tr w:rsidR="002B5700" w:rsidRPr="00A54937" w14:paraId="62ABCE23" w14:textId="77777777" w:rsidTr="00573860">
        <w:trPr>
          <w:jc w:val="center"/>
        </w:trPr>
        <w:tc>
          <w:tcPr>
            <w:tcW w:w="1604" w:type="dxa"/>
            <w:shd w:val="clear" w:color="auto" w:fill="auto"/>
          </w:tcPr>
          <w:p w14:paraId="0225D152" w14:textId="77777777" w:rsidR="002B5700" w:rsidRPr="00A54937" w:rsidRDefault="002B5700" w:rsidP="00573860">
            <w:pPr>
              <w:pStyle w:val="TAL"/>
            </w:pPr>
            <w:r w:rsidRPr="0016361A">
              <w:t>n/a</w:t>
            </w:r>
          </w:p>
        </w:tc>
        <w:tc>
          <w:tcPr>
            <w:tcW w:w="518" w:type="dxa"/>
          </w:tcPr>
          <w:p w14:paraId="7FDBF2BA" w14:textId="77777777" w:rsidR="002B5700" w:rsidRPr="00A54937" w:rsidRDefault="002B5700" w:rsidP="00573860">
            <w:pPr>
              <w:pStyle w:val="TAC"/>
            </w:pPr>
          </w:p>
        </w:tc>
        <w:tc>
          <w:tcPr>
            <w:tcW w:w="2268" w:type="dxa"/>
          </w:tcPr>
          <w:p w14:paraId="33FBD5C4" w14:textId="77777777" w:rsidR="002B5700" w:rsidRPr="00A54937" w:rsidRDefault="002B5700" w:rsidP="00573860">
            <w:pPr>
              <w:pStyle w:val="TAL"/>
            </w:pPr>
          </w:p>
        </w:tc>
        <w:tc>
          <w:tcPr>
            <w:tcW w:w="5239" w:type="dxa"/>
            <w:shd w:val="clear" w:color="auto" w:fill="auto"/>
          </w:tcPr>
          <w:p w14:paraId="5F4484E9" w14:textId="77777777" w:rsidR="002B5700" w:rsidRPr="00A54937" w:rsidRDefault="002B5700" w:rsidP="00573860">
            <w:pPr>
              <w:pStyle w:val="TAL"/>
            </w:pPr>
          </w:p>
        </w:tc>
      </w:tr>
    </w:tbl>
    <w:p w14:paraId="740FF957" w14:textId="77777777" w:rsidR="002B5700" w:rsidRPr="007D1B5E" w:rsidRDefault="002B5700" w:rsidP="002B5700"/>
    <w:p w14:paraId="23DD7CA3" w14:textId="77777777" w:rsidR="002B5700" w:rsidRPr="001769FF" w:rsidRDefault="002B5700" w:rsidP="002B5700">
      <w:pPr>
        <w:pStyle w:val="TH"/>
      </w:pPr>
      <w:r>
        <w:t>Table 6.1.3.3.3.3</w:t>
      </w:r>
      <w:r w:rsidRPr="001769FF">
        <w:t>-</w:t>
      </w:r>
      <w:r>
        <w:t>3</w:t>
      </w:r>
      <w:r w:rsidRPr="001769FF">
        <w:t>: Data structures</w:t>
      </w:r>
      <w:r>
        <w:t xml:space="preserve"> supported by the DELETE Response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960"/>
        <w:gridCol w:w="1420"/>
        <w:gridCol w:w="1861"/>
        <w:gridCol w:w="3791"/>
      </w:tblGrid>
      <w:tr w:rsidR="002B5700" w:rsidRPr="00A54937" w14:paraId="1DAA4CEB" w14:textId="77777777" w:rsidTr="00573860">
        <w:trPr>
          <w:jc w:val="center"/>
        </w:trPr>
        <w:tc>
          <w:tcPr>
            <w:tcW w:w="826" w:type="pct"/>
            <w:shd w:val="clear" w:color="auto" w:fill="C0C0C0"/>
          </w:tcPr>
          <w:p w14:paraId="030340C7" w14:textId="77777777" w:rsidR="002B5700" w:rsidRPr="00A54937" w:rsidRDefault="002B5700" w:rsidP="00573860">
            <w:pPr>
              <w:pStyle w:val="TAH"/>
            </w:pPr>
            <w:r w:rsidRPr="00A54937">
              <w:t>Data type</w:t>
            </w:r>
          </w:p>
        </w:tc>
        <w:tc>
          <w:tcPr>
            <w:tcW w:w="499" w:type="pct"/>
            <w:shd w:val="clear" w:color="auto" w:fill="C0C0C0"/>
          </w:tcPr>
          <w:p w14:paraId="2ED8B151" w14:textId="77777777" w:rsidR="002B5700" w:rsidRPr="00A54937" w:rsidRDefault="002B5700" w:rsidP="00573860">
            <w:pPr>
              <w:pStyle w:val="TAH"/>
            </w:pPr>
            <w:r w:rsidRPr="00A54937">
              <w:t>P</w:t>
            </w:r>
          </w:p>
        </w:tc>
        <w:tc>
          <w:tcPr>
            <w:tcW w:w="738" w:type="pct"/>
            <w:shd w:val="clear" w:color="auto" w:fill="C0C0C0"/>
          </w:tcPr>
          <w:p w14:paraId="4A172B8C" w14:textId="77777777" w:rsidR="002B5700" w:rsidRPr="00A54937" w:rsidRDefault="002B5700" w:rsidP="00573860">
            <w:pPr>
              <w:pStyle w:val="TAH"/>
            </w:pPr>
            <w:r w:rsidRPr="00A54937">
              <w:t>Cardinality</w:t>
            </w:r>
          </w:p>
        </w:tc>
        <w:tc>
          <w:tcPr>
            <w:tcW w:w="967" w:type="pct"/>
            <w:shd w:val="clear" w:color="auto" w:fill="C0C0C0"/>
          </w:tcPr>
          <w:p w14:paraId="75EE7066" w14:textId="77777777" w:rsidR="002B5700" w:rsidRPr="00A54937" w:rsidRDefault="002B5700" w:rsidP="00573860">
            <w:pPr>
              <w:pStyle w:val="TAH"/>
            </w:pPr>
            <w:r w:rsidRPr="00A54937">
              <w:t>Response</w:t>
            </w:r>
          </w:p>
          <w:p w14:paraId="575AF163" w14:textId="77777777" w:rsidR="002B5700" w:rsidRPr="00A54937" w:rsidRDefault="002B5700" w:rsidP="00573860">
            <w:pPr>
              <w:pStyle w:val="TAH"/>
            </w:pPr>
            <w:r w:rsidRPr="00A54937">
              <w:t>codes</w:t>
            </w:r>
          </w:p>
        </w:tc>
        <w:tc>
          <w:tcPr>
            <w:tcW w:w="1970" w:type="pct"/>
            <w:shd w:val="clear" w:color="auto" w:fill="C0C0C0"/>
          </w:tcPr>
          <w:p w14:paraId="56EB5860" w14:textId="77777777" w:rsidR="002B5700" w:rsidRPr="00A54937" w:rsidRDefault="002B5700" w:rsidP="00573860">
            <w:pPr>
              <w:pStyle w:val="TAH"/>
            </w:pPr>
            <w:r w:rsidRPr="00A54937">
              <w:t>Description</w:t>
            </w:r>
          </w:p>
        </w:tc>
      </w:tr>
      <w:tr w:rsidR="002B5700" w:rsidRPr="00A54937" w14:paraId="5E885001" w14:textId="77777777" w:rsidTr="00573860">
        <w:trPr>
          <w:jc w:val="center"/>
        </w:trPr>
        <w:tc>
          <w:tcPr>
            <w:tcW w:w="826" w:type="pct"/>
            <w:shd w:val="clear" w:color="auto" w:fill="auto"/>
          </w:tcPr>
          <w:p w14:paraId="29559862" w14:textId="77777777" w:rsidR="002B5700" w:rsidRPr="00A54937" w:rsidRDefault="002B5700" w:rsidP="00573860">
            <w:pPr>
              <w:pStyle w:val="TAL"/>
            </w:pPr>
            <w:r w:rsidRPr="0016361A">
              <w:t>n/a</w:t>
            </w:r>
          </w:p>
        </w:tc>
        <w:tc>
          <w:tcPr>
            <w:tcW w:w="499" w:type="pct"/>
          </w:tcPr>
          <w:p w14:paraId="53C3A63E" w14:textId="77777777" w:rsidR="002B5700" w:rsidRPr="00A54937" w:rsidRDefault="002B5700" w:rsidP="00573860">
            <w:pPr>
              <w:pStyle w:val="TAC"/>
            </w:pPr>
          </w:p>
        </w:tc>
        <w:tc>
          <w:tcPr>
            <w:tcW w:w="738" w:type="pct"/>
          </w:tcPr>
          <w:p w14:paraId="13CD6CAC" w14:textId="77777777" w:rsidR="002B5700" w:rsidRPr="00A54937" w:rsidRDefault="002B5700" w:rsidP="00573860">
            <w:pPr>
              <w:pStyle w:val="TAL"/>
            </w:pPr>
          </w:p>
        </w:tc>
        <w:tc>
          <w:tcPr>
            <w:tcW w:w="967" w:type="pct"/>
          </w:tcPr>
          <w:p w14:paraId="4ACEB549" w14:textId="77777777" w:rsidR="002B5700" w:rsidRPr="00A54937" w:rsidRDefault="002B5700" w:rsidP="00573860">
            <w:pPr>
              <w:pStyle w:val="TAL"/>
            </w:pPr>
            <w:r>
              <w:t>204 No Content</w:t>
            </w:r>
          </w:p>
        </w:tc>
        <w:tc>
          <w:tcPr>
            <w:tcW w:w="1970" w:type="pct"/>
            <w:shd w:val="clear" w:color="auto" w:fill="auto"/>
          </w:tcPr>
          <w:p w14:paraId="770D9133" w14:textId="77777777" w:rsidR="002B5700" w:rsidRPr="00A54937" w:rsidRDefault="002B5700" w:rsidP="00573860">
            <w:pPr>
              <w:pStyle w:val="TAL"/>
            </w:pPr>
            <w:r>
              <w:t xml:space="preserve">The individual PAS registration information matching the </w:t>
            </w:r>
            <w:proofErr w:type="spellStart"/>
            <w:r>
              <w:t>registrationId</w:t>
            </w:r>
            <w:proofErr w:type="spellEnd"/>
            <w:r>
              <w:t xml:space="preserve"> is deleted.</w:t>
            </w:r>
          </w:p>
        </w:tc>
      </w:tr>
      <w:tr w:rsidR="002B5700" w:rsidRPr="00A54937" w14:paraId="4C07250D" w14:textId="77777777" w:rsidTr="00573860">
        <w:trPr>
          <w:jc w:val="center"/>
        </w:trPr>
        <w:tc>
          <w:tcPr>
            <w:tcW w:w="826" w:type="pct"/>
            <w:shd w:val="clear" w:color="auto" w:fill="auto"/>
          </w:tcPr>
          <w:p w14:paraId="2E722795" w14:textId="77777777" w:rsidR="002B5700" w:rsidRPr="0016361A" w:rsidRDefault="002B5700" w:rsidP="00573860">
            <w:pPr>
              <w:pStyle w:val="TAL"/>
              <w:rPr>
                <w:lang w:eastAsia="zh-CN"/>
              </w:rPr>
            </w:pPr>
            <w:r>
              <w:rPr>
                <w:rFonts w:hint="eastAsia"/>
                <w:lang w:eastAsia="zh-CN"/>
              </w:rPr>
              <w:t>n</w:t>
            </w:r>
            <w:r>
              <w:rPr>
                <w:lang w:eastAsia="zh-CN"/>
              </w:rPr>
              <w:t>/a</w:t>
            </w:r>
          </w:p>
        </w:tc>
        <w:tc>
          <w:tcPr>
            <w:tcW w:w="499" w:type="pct"/>
          </w:tcPr>
          <w:p w14:paraId="6C654436" w14:textId="77777777" w:rsidR="002B5700" w:rsidRPr="00A54937" w:rsidRDefault="002B5700" w:rsidP="00573860">
            <w:pPr>
              <w:pStyle w:val="TAC"/>
            </w:pPr>
          </w:p>
        </w:tc>
        <w:tc>
          <w:tcPr>
            <w:tcW w:w="738" w:type="pct"/>
          </w:tcPr>
          <w:p w14:paraId="03F6B798" w14:textId="77777777" w:rsidR="002B5700" w:rsidRPr="00A54937" w:rsidRDefault="002B5700" w:rsidP="00573860">
            <w:pPr>
              <w:pStyle w:val="TAL"/>
            </w:pPr>
          </w:p>
        </w:tc>
        <w:tc>
          <w:tcPr>
            <w:tcW w:w="967" w:type="pct"/>
          </w:tcPr>
          <w:p w14:paraId="2AEDEBF5" w14:textId="77777777" w:rsidR="002B5700" w:rsidRDefault="002B5700" w:rsidP="00573860">
            <w:pPr>
              <w:pStyle w:val="TAL"/>
            </w:pPr>
            <w:r>
              <w:t>307 Temporary Redirect</w:t>
            </w:r>
          </w:p>
        </w:tc>
        <w:tc>
          <w:tcPr>
            <w:tcW w:w="1970" w:type="pct"/>
            <w:shd w:val="clear" w:color="auto" w:fill="auto"/>
          </w:tcPr>
          <w:p w14:paraId="0481D027" w14:textId="77777777" w:rsidR="002B5700" w:rsidRDefault="002B5700" w:rsidP="00573860">
            <w:pPr>
              <w:pStyle w:val="TAL"/>
            </w:pPr>
            <w:r>
              <w:t>Temporary redirection. The response shall include a Location header field containing an alternative URI of the resource located in an alternative PIN server.</w:t>
            </w:r>
          </w:p>
          <w:p w14:paraId="031B19D9" w14:textId="77777777" w:rsidR="002B5700" w:rsidRDefault="002B5700" w:rsidP="00573860">
            <w:pPr>
              <w:pStyle w:val="TAL"/>
            </w:pPr>
          </w:p>
          <w:p w14:paraId="41BB5DB8" w14:textId="77777777" w:rsidR="002B5700" w:rsidRDefault="002B5700" w:rsidP="00573860">
            <w:pPr>
              <w:pStyle w:val="TAL"/>
            </w:pPr>
            <w:r>
              <w:t>Redirection handling is described in clause 5.2.10 of TS 29.122 [2].</w:t>
            </w:r>
          </w:p>
        </w:tc>
      </w:tr>
      <w:tr w:rsidR="002B5700" w:rsidRPr="00A54937" w14:paraId="11F347C3" w14:textId="77777777" w:rsidTr="00573860">
        <w:trPr>
          <w:jc w:val="center"/>
        </w:trPr>
        <w:tc>
          <w:tcPr>
            <w:tcW w:w="826" w:type="pct"/>
            <w:shd w:val="clear" w:color="auto" w:fill="auto"/>
          </w:tcPr>
          <w:p w14:paraId="49253FF6" w14:textId="77777777" w:rsidR="002B5700" w:rsidRPr="0016361A" w:rsidRDefault="002B5700" w:rsidP="00573860">
            <w:pPr>
              <w:pStyle w:val="TAL"/>
              <w:rPr>
                <w:lang w:eastAsia="zh-CN"/>
              </w:rPr>
            </w:pPr>
            <w:r>
              <w:rPr>
                <w:rFonts w:hint="eastAsia"/>
                <w:lang w:eastAsia="zh-CN"/>
              </w:rPr>
              <w:t>n</w:t>
            </w:r>
            <w:r>
              <w:rPr>
                <w:lang w:eastAsia="zh-CN"/>
              </w:rPr>
              <w:t>/a</w:t>
            </w:r>
          </w:p>
        </w:tc>
        <w:tc>
          <w:tcPr>
            <w:tcW w:w="499" w:type="pct"/>
          </w:tcPr>
          <w:p w14:paraId="35138AD9" w14:textId="77777777" w:rsidR="002B5700" w:rsidRPr="00A54937" w:rsidRDefault="002B5700" w:rsidP="00573860">
            <w:pPr>
              <w:pStyle w:val="TAC"/>
            </w:pPr>
          </w:p>
        </w:tc>
        <w:tc>
          <w:tcPr>
            <w:tcW w:w="738" w:type="pct"/>
          </w:tcPr>
          <w:p w14:paraId="49C26F70" w14:textId="77777777" w:rsidR="002B5700" w:rsidRPr="00A54937" w:rsidRDefault="002B5700" w:rsidP="00573860">
            <w:pPr>
              <w:pStyle w:val="TAL"/>
            </w:pPr>
          </w:p>
        </w:tc>
        <w:tc>
          <w:tcPr>
            <w:tcW w:w="967" w:type="pct"/>
          </w:tcPr>
          <w:p w14:paraId="4339F5E7" w14:textId="77777777" w:rsidR="002B5700" w:rsidRDefault="002B5700" w:rsidP="00573860">
            <w:pPr>
              <w:pStyle w:val="TAL"/>
            </w:pPr>
            <w:r>
              <w:t>308 Permanent Redirect</w:t>
            </w:r>
          </w:p>
        </w:tc>
        <w:tc>
          <w:tcPr>
            <w:tcW w:w="1970" w:type="pct"/>
            <w:shd w:val="clear" w:color="auto" w:fill="auto"/>
          </w:tcPr>
          <w:p w14:paraId="219B6D12" w14:textId="77777777" w:rsidR="002B5700" w:rsidRDefault="002B5700" w:rsidP="00573860">
            <w:pPr>
              <w:pStyle w:val="TAL"/>
            </w:pPr>
            <w:r>
              <w:t>Permanent redirection. The response shall include a Location header field containing an alternative URI of the resource located in an alternative PIN server.</w:t>
            </w:r>
          </w:p>
          <w:p w14:paraId="62B41052" w14:textId="77777777" w:rsidR="002B5700" w:rsidRDefault="002B5700" w:rsidP="00573860">
            <w:pPr>
              <w:pStyle w:val="TAL"/>
            </w:pPr>
          </w:p>
          <w:p w14:paraId="30E31040" w14:textId="77777777" w:rsidR="002B5700" w:rsidRDefault="002B5700" w:rsidP="00573860">
            <w:pPr>
              <w:pStyle w:val="TAL"/>
            </w:pPr>
            <w:r>
              <w:t>Redirection handling is described in clause 5.2.10 of TS 29.122 [2].</w:t>
            </w:r>
          </w:p>
        </w:tc>
      </w:tr>
      <w:tr w:rsidR="002B5700" w:rsidRPr="00A54937" w14:paraId="5E847333" w14:textId="77777777" w:rsidTr="00573860">
        <w:trPr>
          <w:jc w:val="center"/>
        </w:trPr>
        <w:tc>
          <w:tcPr>
            <w:tcW w:w="5000" w:type="pct"/>
            <w:gridSpan w:val="5"/>
            <w:shd w:val="clear" w:color="auto" w:fill="auto"/>
          </w:tcPr>
          <w:p w14:paraId="3D14B585" w14:textId="2FE1E193" w:rsidR="002B5700" w:rsidRPr="0016361A" w:rsidRDefault="002B5700" w:rsidP="00573860">
            <w:pPr>
              <w:pStyle w:val="TAN"/>
            </w:pPr>
            <w:r w:rsidRPr="0016361A">
              <w:t>NOTE:</w:t>
            </w:r>
            <w:r w:rsidRPr="0016361A">
              <w:rPr>
                <w:noProof/>
              </w:rPr>
              <w:tab/>
              <w:t>The man</w:t>
            </w:r>
            <w:del w:id="40" w:author="Nokia" w:date="2024-05-13T19:53:00Z">
              <w:r w:rsidRPr="0016361A" w:rsidDel="00B51C8D">
                <w:rPr>
                  <w:noProof/>
                </w:rPr>
                <w:delText>a</w:delText>
              </w:r>
            </w:del>
            <w:r w:rsidRPr="0016361A">
              <w:rPr>
                <w:noProof/>
              </w:rPr>
              <w:t xml:space="preserve">datory </w:t>
            </w:r>
            <w:r w:rsidRPr="0016361A">
              <w:t xml:space="preserve">HTTP error status code for the </w:t>
            </w:r>
            <w:r>
              <w:t>DELETE</w:t>
            </w:r>
            <w:r w:rsidRPr="0016361A">
              <w:t xml:space="preserve"> method listed in</w:t>
            </w:r>
            <w:r>
              <w:t xml:space="preserve"> </w:t>
            </w:r>
            <w:r w:rsidRPr="00302290">
              <w:t>T</w:t>
            </w:r>
            <w:r>
              <w:t>able 5.2.6-1</w:t>
            </w:r>
            <w:r w:rsidRPr="00302290">
              <w:t xml:space="preserve"> of 3GPP TS 29.</w:t>
            </w:r>
            <w:r>
              <w:t>122</w:t>
            </w:r>
            <w:r w:rsidRPr="00302290">
              <w:t> [</w:t>
            </w:r>
            <w:r>
              <w:t>2]</w:t>
            </w:r>
            <w:r w:rsidRPr="0016361A">
              <w:t xml:space="preserve"> also apply.</w:t>
            </w:r>
          </w:p>
        </w:tc>
      </w:tr>
    </w:tbl>
    <w:p w14:paraId="1A445B19" w14:textId="77777777" w:rsidR="002B5700" w:rsidRDefault="002B5700" w:rsidP="002B5700">
      <w:pPr>
        <w:rPr>
          <w:lang w:eastAsia="zh-CN"/>
        </w:rPr>
      </w:pPr>
    </w:p>
    <w:p w14:paraId="4B679351" w14:textId="77777777" w:rsidR="002B5700" w:rsidRDefault="002B5700" w:rsidP="002B5700">
      <w:pPr>
        <w:pStyle w:val="TH"/>
      </w:pPr>
      <w:r>
        <w:t>Table 6.1.3.3.3.3</w:t>
      </w:r>
      <w:r w:rsidRPr="001769FF">
        <w:t>-</w:t>
      </w:r>
      <w:r>
        <w:t xml:space="preserve">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596B9007"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F8B5DF8"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00A0E13E"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6EDBB73"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93CFFE5"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31E6AF" w14:textId="77777777" w:rsidR="002B5700" w:rsidRDefault="002B5700" w:rsidP="00573860">
            <w:pPr>
              <w:pStyle w:val="TAH"/>
            </w:pPr>
            <w:r>
              <w:t>Description</w:t>
            </w:r>
          </w:p>
        </w:tc>
      </w:tr>
      <w:tr w:rsidR="002B5700" w14:paraId="23BFC7C4"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0E814F30"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11C79478"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09783A1"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3FA18EA1"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3E999D8" w14:textId="77777777" w:rsidR="002B5700" w:rsidRDefault="002B5700" w:rsidP="00573860">
            <w:pPr>
              <w:pStyle w:val="TAL"/>
            </w:pPr>
            <w:r>
              <w:t>An alternative URI of the resource located in an alternative PIN server.</w:t>
            </w:r>
          </w:p>
        </w:tc>
      </w:tr>
    </w:tbl>
    <w:p w14:paraId="0F5F6AF2" w14:textId="77777777" w:rsidR="002B5700" w:rsidRDefault="002B5700" w:rsidP="002B5700"/>
    <w:p w14:paraId="5A9676FE" w14:textId="77777777" w:rsidR="002B5700" w:rsidRDefault="002B5700" w:rsidP="002B5700">
      <w:pPr>
        <w:pStyle w:val="TH"/>
      </w:pPr>
      <w:r>
        <w:t>Table 6.1.3.3.3.3</w:t>
      </w:r>
      <w:r w:rsidRPr="001769FF">
        <w:t>-</w:t>
      </w:r>
      <w:r>
        <w:t xml:space="preserve">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2584FDF1"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95FC723"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A6773E3"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DD5B410"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A69B989"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FF69A8" w14:textId="77777777" w:rsidR="002B5700" w:rsidRDefault="002B5700" w:rsidP="00573860">
            <w:pPr>
              <w:pStyle w:val="TAH"/>
            </w:pPr>
            <w:r>
              <w:t>Description</w:t>
            </w:r>
          </w:p>
        </w:tc>
      </w:tr>
      <w:tr w:rsidR="002B5700" w14:paraId="4FA46257"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7A0ECAF5"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248D12FD"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531E42A9"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AF02390"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99120CD" w14:textId="77777777" w:rsidR="002B5700" w:rsidRDefault="002B5700" w:rsidP="00573860">
            <w:pPr>
              <w:pStyle w:val="TAL"/>
            </w:pPr>
            <w:r>
              <w:t>An alternative URI of the resource located in an alternative PIN server.</w:t>
            </w:r>
          </w:p>
        </w:tc>
      </w:tr>
    </w:tbl>
    <w:p w14:paraId="2FB8E4D8" w14:textId="77777777" w:rsidR="002B5700" w:rsidRPr="002B5700" w:rsidRDefault="002B5700" w:rsidP="002B5700"/>
    <w:p w14:paraId="1B4F1C69"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C820BF5" w14:textId="04CF1D23" w:rsidR="00B51C8D" w:rsidRDefault="00B51C8D" w:rsidP="00B51C8D">
      <w:pPr>
        <w:pStyle w:val="Heading6"/>
        <w:rPr>
          <w:lang w:eastAsia="zh-CN"/>
        </w:rPr>
      </w:pPr>
      <w:r>
        <w:t>6.2.3.3.3</w:t>
      </w:r>
      <w:r>
        <w:rPr>
          <w:lang w:eastAsia="zh-CN"/>
        </w:rPr>
        <w:t>.1</w:t>
      </w:r>
      <w:r>
        <w:rPr>
          <w:lang w:eastAsia="zh-CN"/>
        </w:rPr>
        <w:tab/>
        <w:t>GET</w:t>
      </w:r>
      <w:bookmarkEnd w:id="4"/>
      <w:bookmarkEnd w:id="5"/>
      <w:bookmarkEnd w:id="6"/>
      <w:bookmarkEnd w:id="7"/>
      <w:bookmarkEnd w:id="8"/>
      <w:bookmarkEnd w:id="9"/>
      <w:bookmarkEnd w:id="10"/>
      <w:bookmarkEnd w:id="11"/>
    </w:p>
    <w:p w14:paraId="2411AF8A" w14:textId="77777777" w:rsidR="00B51C8D" w:rsidRDefault="00B51C8D" w:rsidP="00B51C8D">
      <w:pPr>
        <w:rPr>
          <w:lang w:eastAsia="zh-CN"/>
        </w:rPr>
      </w:pPr>
      <w:r>
        <w:rPr>
          <w:lang w:eastAsia="zh-CN"/>
        </w:rPr>
        <w:t>This method retrieves the service switch information subscription information at PIN server. This method shall support the URI query parameters specified in the table</w:t>
      </w:r>
      <w:r>
        <w:rPr>
          <w:lang w:val="en-US" w:eastAsia="zh-CN"/>
        </w:rPr>
        <w:t> </w:t>
      </w:r>
      <w:r>
        <w:rPr>
          <w:lang w:eastAsia="zh-CN"/>
        </w:rPr>
        <w:t>6.2</w:t>
      </w:r>
      <w:r w:rsidRPr="000F46DF">
        <w:rPr>
          <w:lang w:eastAsia="zh-CN"/>
        </w:rPr>
        <w:t>.3.3</w:t>
      </w:r>
      <w:r>
        <w:rPr>
          <w:lang w:eastAsia="zh-CN"/>
        </w:rPr>
        <w:t>.3.1-1.</w:t>
      </w:r>
    </w:p>
    <w:p w14:paraId="55880C96" w14:textId="77777777" w:rsidR="00B51C8D" w:rsidRDefault="00B51C8D" w:rsidP="00B51C8D">
      <w:pPr>
        <w:pStyle w:val="TH"/>
        <w:rPr>
          <w:rFonts w:cs="Arial"/>
        </w:rPr>
      </w:pPr>
      <w:r>
        <w:lastRenderedPageBreak/>
        <w:t>Table 6.2</w:t>
      </w:r>
      <w:r w:rsidRPr="000F46DF">
        <w:t>.3.3.3.</w:t>
      </w:r>
      <w:r>
        <w:t xml:space="preserve">1-1: URI query parameters supported by the GET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3BD4DD0F"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F57ACF5"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193245F"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4E72388"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724AFC22"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B79B7D" w14:textId="77777777" w:rsidR="00B51C8D" w:rsidRDefault="00B51C8D" w:rsidP="00DF609C">
            <w:pPr>
              <w:pStyle w:val="TAH"/>
            </w:pPr>
            <w:r>
              <w:t>Description</w:t>
            </w:r>
          </w:p>
        </w:tc>
      </w:tr>
      <w:tr w:rsidR="00B51C8D" w14:paraId="6DD593DE"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70314956"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2DD74D9F"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37C99D76"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4CAA8365"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447F9721" w14:textId="77777777" w:rsidR="00B51C8D" w:rsidRDefault="00B51C8D" w:rsidP="00DF609C">
            <w:pPr>
              <w:pStyle w:val="TAL"/>
            </w:pPr>
          </w:p>
        </w:tc>
      </w:tr>
    </w:tbl>
    <w:p w14:paraId="3596A568" w14:textId="77777777" w:rsidR="00B51C8D" w:rsidRDefault="00B51C8D" w:rsidP="00B51C8D"/>
    <w:p w14:paraId="6F546710" w14:textId="77777777" w:rsidR="00B51C8D" w:rsidRDefault="00B51C8D" w:rsidP="00B51C8D">
      <w:r>
        <w:t>This method shall support the request data structures specified in table </w:t>
      </w:r>
      <w:r>
        <w:rPr>
          <w:lang w:eastAsia="zh-CN"/>
        </w:rPr>
        <w:t>6.2</w:t>
      </w:r>
      <w:r w:rsidRPr="000F46DF">
        <w:rPr>
          <w:lang w:eastAsia="zh-CN"/>
        </w:rPr>
        <w:t>.3.3</w:t>
      </w:r>
      <w:r>
        <w:rPr>
          <w:lang w:eastAsia="zh-CN"/>
        </w:rPr>
        <w:t>.3.1</w:t>
      </w:r>
      <w:r>
        <w:t>-2 and the response data structures and response codes specified in table </w:t>
      </w:r>
      <w:r>
        <w:rPr>
          <w:lang w:eastAsia="zh-CN"/>
        </w:rPr>
        <w:t>6.2</w:t>
      </w:r>
      <w:r w:rsidRPr="000F46DF">
        <w:rPr>
          <w:lang w:eastAsia="zh-CN"/>
        </w:rPr>
        <w:t>.3.3</w:t>
      </w:r>
      <w:r>
        <w:rPr>
          <w:lang w:eastAsia="zh-CN"/>
        </w:rPr>
        <w:t>.3.1</w:t>
      </w:r>
      <w:r>
        <w:t>-3.</w:t>
      </w:r>
    </w:p>
    <w:p w14:paraId="1402BA51"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.1-2: Data structures supported by the GET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5925350E"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47B25F50"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20FF4825"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7C7F833D"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DAA628" w14:textId="77777777" w:rsidR="00B51C8D" w:rsidRDefault="00B51C8D" w:rsidP="00DF609C">
            <w:pPr>
              <w:pStyle w:val="TAH"/>
            </w:pPr>
            <w:r>
              <w:t>Description</w:t>
            </w:r>
          </w:p>
        </w:tc>
      </w:tr>
      <w:tr w:rsidR="00B51C8D" w14:paraId="4ECB789E"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37142D7" w14:textId="77777777" w:rsidR="00B51C8D" w:rsidRDefault="00B51C8D" w:rsidP="00DF609C">
            <w:pPr>
              <w:pStyle w:val="TAL"/>
            </w:pPr>
            <w:r>
              <w:t>n/a</w:t>
            </w:r>
          </w:p>
        </w:tc>
        <w:tc>
          <w:tcPr>
            <w:tcW w:w="518" w:type="dxa"/>
            <w:tcBorders>
              <w:top w:val="single" w:sz="6" w:space="0" w:color="auto"/>
              <w:left w:val="single" w:sz="6" w:space="0" w:color="auto"/>
              <w:bottom w:val="single" w:sz="6" w:space="0" w:color="000000"/>
              <w:right w:val="single" w:sz="6" w:space="0" w:color="auto"/>
            </w:tcBorders>
          </w:tcPr>
          <w:p w14:paraId="2B1DE309" w14:textId="77777777" w:rsidR="00B51C8D" w:rsidRDefault="00B51C8D" w:rsidP="00DF609C">
            <w:pPr>
              <w:pStyle w:val="TAC"/>
            </w:pPr>
          </w:p>
        </w:tc>
        <w:tc>
          <w:tcPr>
            <w:tcW w:w="2268" w:type="dxa"/>
            <w:tcBorders>
              <w:top w:val="single" w:sz="6" w:space="0" w:color="auto"/>
              <w:left w:val="single" w:sz="6" w:space="0" w:color="auto"/>
              <w:bottom w:val="single" w:sz="6" w:space="0" w:color="000000"/>
              <w:right w:val="single" w:sz="6" w:space="0" w:color="auto"/>
            </w:tcBorders>
          </w:tcPr>
          <w:p w14:paraId="349B9B33" w14:textId="77777777" w:rsidR="00B51C8D" w:rsidRDefault="00B51C8D" w:rsidP="00DF609C">
            <w:pPr>
              <w:pStyle w:val="TAL"/>
            </w:pPr>
          </w:p>
        </w:tc>
        <w:tc>
          <w:tcPr>
            <w:tcW w:w="5239" w:type="dxa"/>
            <w:tcBorders>
              <w:top w:val="single" w:sz="6" w:space="0" w:color="auto"/>
              <w:left w:val="single" w:sz="6" w:space="0" w:color="auto"/>
              <w:bottom w:val="single" w:sz="6" w:space="0" w:color="000000"/>
              <w:right w:val="single" w:sz="6" w:space="0" w:color="auto"/>
            </w:tcBorders>
          </w:tcPr>
          <w:p w14:paraId="509DBF94" w14:textId="77777777" w:rsidR="00B51C8D" w:rsidRDefault="00B51C8D" w:rsidP="00DF609C">
            <w:pPr>
              <w:pStyle w:val="TAL"/>
            </w:pPr>
          </w:p>
        </w:tc>
      </w:tr>
    </w:tbl>
    <w:p w14:paraId="6EDF15CB" w14:textId="77777777" w:rsidR="00B51C8D" w:rsidRDefault="00B51C8D" w:rsidP="00B51C8D"/>
    <w:p w14:paraId="7F540920"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.1-3: Data structures supported by the GET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749B0A2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55EEFE8B"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4CA80651"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650739E0"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61442828" w14:textId="77777777" w:rsidR="00B51C8D" w:rsidRDefault="00B51C8D" w:rsidP="00DF609C">
            <w:pPr>
              <w:pStyle w:val="TAH"/>
            </w:pPr>
            <w:r>
              <w:t>Response</w:t>
            </w:r>
          </w:p>
          <w:p w14:paraId="0EC561F2" w14:textId="77777777" w:rsidR="00B51C8D" w:rsidRDefault="00B51C8D"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454B4B78" w14:textId="77777777" w:rsidR="00B51C8D" w:rsidRDefault="00B51C8D" w:rsidP="00DF609C">
            <w:pPr>
              <w:pStyle w:val="TAH"/>
            </w:pPr>
            <w:r>
              <w:t>Description</w:t>
            </w:r>
          </w:p>
        </w:tc>
      </w:tr>
      <w:tr w:rsidR="00B51C8D" w14:paraId="4D0F897F"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AE1E9B6"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7CFE015"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0CD44DF0"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47BEAE87"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793A4FAD" w14:textId="77777777" w:rsidR="00B51C8D" w:rsidRDefault="00B51C8D" w:rsidP="00DF609C">
            <w:pPr>
              <w:pStyle w:val="TAL"/>
            </w:pPr>
            <w:r>
              <w:t>The service switch information subscription information is returned by the PIN server.</w:t>
            </w:r>
          </w:p>
        </w:tc>
      </w:tr>
      <w:tr w:rsidR="00B51C8D" w14:paraId="3C538D4D"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681AAB78"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62310EB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0F0F0A9B"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F169AA6"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3137B0F1" w14:textId="77777777" w:rsidR="00B51C8D" w:rsidRDefault="00B51C8D" w:rsidP="00DF609C">
            <w:pPr>
              <w:pStyle w:val="TAL"/>
            </w:pPr>
            <w:r>
              <w:t>Temporary redirection. The response shall include a Location header field containing an alternative URI of the resource located in an alternative PIN server.</w:t>
            </w:r>
          </w:p>
          <w:p w14:paraId="408BD0D6" w14:textId="77777777" w:rsidR="00B51C8D" w:rsidRDefault="00B51C8D" w:rsidP="00DF609C">
            <w:pPr>
              <w:pStyle w:val="TAL"/>
            </w:pPr>
          </w:p>
          <w:p w14:paraId="4ED77FED" w14:textId="77777777" w:rsidR="00B51C8D" w:rsidRDefault="00B51C8D" w:rsidP="00DF609C">
            <w:pPr>
              <w:pStyle w:val="TAL"/>
            </w:pPr>
            <w:r>
              <w:t>Redirection handling is described in clause 5.2.10 of TS 29.122 [2].</w:t>
            </w:r>
          </w:p>
        </w:tc>
      </w:tr>
      <w:tr w:rsidR="00B51C8D" w14:paraId="7B75FDD1"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6C609385"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50083945"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689F1E4"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5511B243"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22F0868A" w14:textId="77777777" w:rsidR="00B51C8D" w:rsidRDefault="00B51C8D" w:rsidP="00DF609C">
            <w:pPr>
              <w:pStyle w:val="TAL"/>
            </w:pPr>
            <w:r>
              <w:t>Permanent redirection. The response shall include a Location header field containing an alternative URI of the resource located in an alternative PIN server.</w:t>
            </w:r>
          </w:p>
          <w:p w14:paraId="00661994" w14:textId="77777777" w:rsidR="00B51C8D" w:rsidRDefault="00B51C8D" w:rsidP="00DF609C">
            <w:pPr>
              <w:pStyle w:val="TAL"/>
            </w:pPr>
          </w:p>
          <w:p w14:paraId="67EFF424" w14:textId="77777777" w:rsidR="00B51C8D" w:rsidRDefault="00B51C8D" w:rsidP="00DF609C">
            <w:pPr>
              <w:pStyle w:val="TAL"/>
            </w:pPr>
            <w:r>
              <w:t>Redirection handling is described in clause 5.2.10 of TS 29.122 [2].</w:t>
            </w:r>
          </w:p>
        </w:tc>
      </w:tr>
      <w:tr w:rsidR="00B51C8D" w14:paraId="59269C60"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78972300" w14:textId="139A82D9" w:rsidR="00B51C8D" w:rsidRDefault="00B51C8D" w:rsidP="00DF609C">
            <w:pPr>
              <w:pStyle w:val="TAN"/>
            </w:pPr>
            <w:r>
              <w:t>NOTE:</w:t>
            </w:r>
            <w:r>
              <w:rPr>
                <w:noProof/>
              </w:rPr>
              <w:tab/>
              <w:t>The man</w:t>
            </w:r>
            <w:del w:id="41" w:author="Nokia" w:date="2024-05-13T19:54:00Z">
              <w:r w:rsidDel="00B51C8D">
                <w:rPr>
                  <w:noProof/>
                </w:rPr>
                <w:delText>a</w:delText>
              </w:r>
            </w:del>
            <w:r>
              <w:rPr>
                <w:noProof/>
              </w:rPr>
              <w:t xml:space="preserve">datory </w:t>
            </w:r>
            <w:r>
              <w:t>HTTP error status code</w:t>
            </w:r>
            <w:ins w:id="42" w:author="Nokia" w:date="2024-05-13T19:54:00Z">
              <w:r>
                <w:t>s</w:t>
              </w:r>
            </w:ins>
            <w:r>
              <w:t xml:space="preserve"> for the </w:t>
            </w:r>
            <w:ins w:id="43" w:author="Nokia_r1" w:date="2024-05-29T09:02:00Z">
              <w:r w:rsidR="009A6672">
                <w:t xml:space="preserve">HTTP </w:t>
              </w:r>
            </w:ins>
            <w:r>
              <w:t xml:space="preserve">GET method listed in Table 5.2.6-1 of 3GPP TS 29.122 [2] </w:t>
            </w:r>
            <w:ins w:id="44" w:author="Nokia_r1" w:date="2024-05-29T09:04:00Z">
              <w:r w:rsidR="009A6672">
                <w:t xml:space="preserve">shall </w:t>
              </w:r>
            </w:ins>
            <w:r>
              <w:t>also apply.</w:t>
            </w:r>
          </w:p>
        </w:tc>
      </w:tr>
    </w:tbl>
    <w:p w14:paraId="394A05F0" w14:textId="77777777" w:rsidR="00B51C8D" w:rsidRDefault="00B51C8D" w:rsidP="00B51C8D"/>
    <w:p w14:paraId="67D293B7"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60322D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479B0EB"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B84EE41"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5B50702"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CDAB7F0"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CF2E5C" w14:textId="77777777" w:rsidR="00B51C8D" w:rsidRDefault="00B51C8D" w:rsidP="00DF609C">
            <w:pPr>
              <w:pStyle w:val="TAH"/>
            </w:pPr>
            <w:r>
              <w:t>Description</w:t>
            </w:r>
          </w:p>
        </w:tc>
      </w:tr>
      <w:tr w:rsidR="00B51C8D" w14:paraId="2B8A9B35"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00059CAC"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2581F70"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9BB0B4B"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7AD0A65"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474AFD7" w14:textId="77777777" w:rsidR="00B51C8D" w:rsidRDefault="00B51C8D" w:rsidP="00DF609C">
            <w:pPr>
              <w:pStyle w:val="TAL"/>
            </w:pPr>
            <w:r>
              <w:t>An alternative URI of the resource located in an alternative PIN server.</w:t>
            </w:r>
          </w:p>
        </w:tc>
      </w:tr>
    </w:tbl>
    <w:p w14:paraId="7F70FA65" w14:textId="77777777" w:rsidR="00B51C8D" w:rsidRDefault="00B51C8D" w:rsidP="00B51C8D"/>
    <w:p w14:paraId="2C42F319"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5AC441C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F74CA0B"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E77D82B"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6ACD119"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EDE8001"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E16A9F" w14:textId="77777777" w:rsidR="00B51C8D" w:rsidRDefault="00B51C8D" w:rsidP="00DF609C">
            <w:pPr>
              <w:pStyle w:val="TAH"/>
            </w:pPr>
            <w:r>
              <w:t>Description</w:t>
            </w:r>
          </w:p>
        </w:tc>
      </w:tr>
      <w:tr w:rsidR="00B51C8D" w14:paraId="3762F38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361D7931"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23BF2239"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6909AE1"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24929018"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5AEA0FE" w14:textId="77777777" w:rsidR="00B51C8D" w:rsidRDefault="00B51C8D" w:rsidP="00DF609C">
            <w:pPr>
              <w:pStyle w:val="TAL"/>
            </w:pPr>
            <w:r>
              <w:t>An alternative URI of the resource located in an alternative PIN server.</w:t>
            </w:r>
          </w:p>
        </w:tc>
      </w:tr>
    </w:tbl>
    <w:p w14:paraId="04D6CF41" w14:textId="77777777" w:rsidR="003E78C0" w:rsidRDefault="003E78C0" w:rsidP="00E07CCD">
      <w:pPr>
        <w:pStyle w:val="TF"/>
        <w:jc w:val="left"/>
        <w:rPr>
          <w:rFonts w:eastAsia="DengXian"/>
        </w:rPr>
      </w:pPr>
    </w:p>
    <w:p w14:paraId="597E36A1"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6A93A83A" w14:textId="77777777" w:rsidR="00B51C8D" w:rsidRDefault="00B51C8D" w:rsidP="00B51C8D">
      <w:pPr>
        <w:pStyle w:val="Heading6"/>
        <w:rPr>
          <w:lang w:eastAsia="zh-CN"/>
        </w:rPr>
      </w:pPr>
      <w:bookmarkStart w:id="45" w:name="_Toc85734339"/>
      <w:bookmarkStart w:id="46" w:name="_Toc89431638"/>
      <w:bookmarkStart w:id="47" w:name="_Toc97042450"/>
      <w:bookmarkStart w:id="48" w:name="_Toc97045594"/>
      <w:bookmarkStart w:id="49" w:name="_Toc97155339"/>
      <w:bookmarkStart w:id="50" w:name="_Toc101521476"/>
      <w:bookmarkStart w:id="51" w:name="_Toc120537586"/>
      <w:bookmarkStart w:id="52" w:name="_Toc160560823"/>
      <w:r>
        <w:rPr>
          <w:lang w:eastAsia="zh-CN"/>
        </w:rPr>
        <w:t>6.2</w:t>
      </w:r>
      <w:r w:rsidRPr="000F46DF">
        <w:rPr>
          <w:lang w:eastAsia="zh-CN"/>
        </w:rPr>
        <w:t>.3.3</w:t>
      </w:r>
      <w:r>
        <w:rPr>
          <w:lang w:eastAsia="zh-CN"/>
        </w:rPr>
        <w:t>.3</w:t>
      </w:r>
      <w:r>
        <w:t>.2</w:t>
      </w:r>
      <w:r>
        <w:rPr>
          <w:lang w:eastAsia="zh-CN"/>
        </w:rPr>
        <w:tab/>
        <w:t>PATCH</w:t>
      </w:r>
      <w:bookmarkEnd w:id="45"/>
      <w:bookmarkEnd w:id="46"/>
      <w:bookmarkEnd w:id="47"/>
      <w:bookmarkEnd w:id="48"/>
      <w:bookmarkEnd w:id="49"/>
      <w:bookmarkEnd w:id="50"/>
      <w:bookmarkEnd w:id="51"/>
      <w:bookmarkEnd w:id="52"/>
    </w:p>
    <w:p w14:paraId="3DA9A784" w14:textId="77777777" w:rsidR="00B51C8D" w:rsidRDefault="00B51C8D" w:rsidP="00B51C8D">
      <w:pPr>
        <w:rPr>
          <w:lang w:eastAsia="zh-CN"/>
        </w:rPr>
      </w:pPr>
      <w:r>
        <w:rPr>
          <w:lang w:eastAsia="zh-CN"/>
        </w:rPr>
        <w:t>This method partially updates the individual service switch information subscription information at the PIN server. This method shall support the URI query parameters specified in the table</w:t>
      </w:r>
      <w:r>
        <w:rPr>
          <w:lang w:val="en-US" w:eastAsia="zh-CN"/>
        </w:rPr>
        <w:t> </w:t>
      </w:r>
      <w:r>
        <w:rPr>
          <w:lang w:eastAsia="zh-CN"/>
        </w:rPr>
        <w:t>6.2</w:t>
      </w:r>
      <w:r w:rsidRPr="000F46DF">
        <w:rPr>
          <w:lang w:eastAsia="zh-CN"/>
        </w:rPr>
        <w:t>.3.3</w:t>
      </w:r>
      <w:r>
        <w:rPr>
          <w:lang w:eastAsia="zh-CN"/>
        </w:rPr>
        <w:t>.3</w:t>
      </w:r>
      <w:r>
        <w:t>.2</w:t>
      </w:r>
      <w:r>
        <w:rPr>
          <w:lang w:eastAsia="zh-CN"/>
        </w:rPr>
        <w:t>-1.</w:t>
      </w:r>
    </w:p>
    <w:p w14:paraId="308C42C1" w14:textId="77777777" w:rsidR="00B51C8D" w:rsidRDefault="00B51C8D" w:rsidP="00B51C8D">
      <w:pPr>
        <w:pStyle w:val="TH"/>
        <w:rPr>
          <w:rFonts w:cs="Arial"/>
        </w:rPr>
      </w:pPr>
      <w:r>
        <w:t>Table </w:t>
      </w:r>
      <w:r>
        <w:rPr>
          <w:lang w:eastAsia="zh-CN"/>
        </w:rPr>
        <w:t>6.2</w:t>
      </w:r>
      <w:r w:rsidRPr="000F46DF">
        <w:rPr>
          <w:lang w:eastAsia="zh-CN"/>
        </w:rPr>
        <w:t>.3.3</w:t>
      </w:r>
      <w:r>
        <w:rPr>
          <w:lang w:eastAsia="zh-CN"/>
        </w:rPr>
        <w:t>.3</w:t>
      </w:r>
      <w:r>
        <w:t xml:space="preserve">.2-1: URI query parameters supported by the PATCH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2488C33F"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0FE9AAC0"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124849EA"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7A485864"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4473F1FC"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171B8D" w14:textId="77777777" w:rsidR="00B51C8D" w:rsidRDefault="00B51C8D" w:rsidP="00DF609C">
            <w:pPr>
              <w:pStyle w:val="TAH"/>
            </w:pPr>
            <w:r>
              <w:t>Description</w:t>
            </w:r>
          </w:p>
        </w:tc>
      </w:tr>
      <w:tr w:rsidR="00B51C8D" w14:paraId="5B4B75D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2DB70541"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61515F62"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09C52B77"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6C21272E"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4EE8FD55" w14:textId="77777777" w:rsidR="00B51C8D" w:rsidRDefault="00B51C8D" w:rsidP="00DF609C">
            <w:pPr>
              <w:pStyle w:val="TAL"/>
            </w:pPr>
          </w:p>
        </w:tc>
      </w:tr>
    </w:tbl>
    <w:p w14:paraId="78F41895" w14:textId="77777777" w:rsidR="00B51C8D" w:rsidRDefault="00B51C8D" w:rsidP="00B51C8D"/>
    <w:p w14:paraId="476012C6" w14:textId="77777777" w:rsidR="00B51C8D" w:rsidRDefault="00B51C8D" w:rsidP="00B51C8D">
      <w:r>
        <w:lastRenderedPageBreak/>
        <w:t>This method shall support the request data structures specified in table </w:t>
      </w:r>
      <w:r>
        <w:rPr>
          <w:lang w:eastAsia="zh-CN"/>
        </w:rPr>
        <w:t>6.2</w:t>
      </w:r>
      <w:r w:rsidRPr="000F46DF">
        <w:rPr>
          <w:lang w:eastAsia="zh-CN"/>
        </w:rPr>
        <w:t>.3.3</w:t>
      </w:r>
      <w:r>
        <w:rPr>
          <w:lang w:eastAsia="zh-CN"/>
        </w:rPr>
        <w:t>.3</w:t>
      </w:r>
      <w:r>
        <w:t>.2-2 and the response data structures and response codes specified in table </w:t>
      </w:r>
      <w:r>
        <w:rPr>
          <w:lang w:eastAsia="zh-CN"/>
        </w:rPr>
        <w:t>6.2</w:t>
      </w:r>
      <w:r w:rsidRPr="000F46DF">
        <w:rPr>
          <w:lang w:eastAsia="zh-CN"/>
        </w:rPr>
        <w:t>.3.3</w:t>
      </w:r>
      <w:r>
        <w:rPr>
          <w:lang w:eastAsia="zh-CN"/>
        </w:rPr>
        <w:t>.3</w:t>
      </w:r>
      <w:r>
        <w:t>.2-3.</w:t>
      </w:r>
    </w:p>
    <w:p w14:paraId="4BBD1F81"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.2-2: Data structures supported by the PATCH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73C6DC8D"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316E6F15"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74A83C96"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75293D07"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171D2B" w14:textId="77777777" w:rsidR="00B51C8D" w:rsidRDefault="00B51C8D" w:rsidP="00DF609C">
            <w:pPr>
              <w:pStyle w:val="TAH"/>
            </w:pPr>
            <w:r>
              <w:t>Description</w:t>
            </w:r>
          </w:p>
        </w:tc>
      </w:tr>
      <w:tr w:rsidR="00B51C8D" w14:paraId="006628A1"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2F07F693" w14:textId="77777777" w:rsidR="00B51C8D" w:rsidRDefault="00B51C8D" w:rsidP="00DF609C">
            <w:pPr>
              <w:pStyle w:val="TAL"/>
            </w:pPr>
            <w:proofErr w:type="spellStart"/>
            <w:r>
              <w:t>ServiceSwitchInfoPatch</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5F8B27DD" w14:textId="77777777" w:rsidR="00B51C8D" w:rsidRDefault="00B51C8D"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7885278B" w14:textId="77777777" w:rsidR="00B51C8D" w:rsidRDefault="00B51C8D"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274AECAB" w14:textId="77777777" w:rsidR="00B51C8D" w:rsidRDefault="00B51C8D" w:rsidP="00DF609C">
            <w:pPr>
              <w:pStyle w:val="TAL"/>
            </w:pPr>
            <w:r>
              <w:t xml:space="preserve">Request to partially update the individual service information subscription matching the </w:t>
            </w:r>
            <w:proofErr w:type="spellStart"/>
            <w:r>
              <w:t>subscriptionId</w:t>
            </w:r>
            <w:proofErr w:type="spellEnd"/>
            <w:r>
              <w:t xml:space="preserve"> at the PIN server.</w:t>
            </w:r>
          </w:p>
        </w:tc>
      </w:tr>
    </w:tbl>
    <w:p w14:paraId="6A31470F" w14:textId="77777777" w:rsidR="00B51C8D" w:rsidRDefault="00B51C8D" w:rsidP="00B51C8D"/>
    <w:p w14:paraId="7F7FE87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.2-3: Data structures supported by the PATCH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11AB34A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6906C3B2"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438E7E2C"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4C8B3726"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13CF8C7E" w14:textId="77777777" w:rsidR="00B51C8D" w:rsidRDefault="00B51C8D" w:rsidP="00DF609C">
            <w:pPr>
              <w:pStyle w:val="TAH"/>
            </w:pPr>
            <w:r>
              <w:t>Response</w:t>
            </w:r>
          </w:p>
          <w:p w14:paraId="1C4D6F87" w14:textId="1B9F9D42" w:rsidR="00B51C8D" w:rsidRDefault="009A6672" w:rsidP="00DF609C">
            <w:pPr>
              <w:pStyle w:val="TAH"/>
            </w:pPr>
            <w:r>
              <w:t>C</w:t>
            </w:r>
            <w:r w:rsidR="00B51C8D">
              <w:t>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61BC58E5" w14:textId="77777777" w:rsidR="00B51C8D" w:rsidRDefault="00B51C8D" w:rsidP="00DF609C">
            <w:pPr>
              <w:pStyle w:val="TAH"/>
            </w:pPr>
            <w:r>
              <w:t>Description</w:t>
            </w:r>
          </w:p>
        </w:tc>
      </w:tr>
      <w:tr w:rsidR="00B51C8D" w14:paraId="0134585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00F3D2F"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13AB2A77"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2888CA69"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22C9D3F2"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3D4AE6D"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 and the updated service switch information subscription information is returned in the response.</w:t>
            </w:r>
          </w:p>
        </w:tc>
      </w:tr>
      <w:tr w:rsidR="00B51C8D" w14:paraId="018557F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02D41FE"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3497EF2"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597EEC4"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0AFC1ED" w14:textId="77777777" w:rsidR="00B51C8D" w:rsidRDefault="00B51C8D"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41AF6A14"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w:t>
            </w:r>
          </w:p>
        </w:tc>
      </w:tr>
      <w:tr w:rsidR="00B51C8D" w14:paraId="2FD7A76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38C31E9"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6463A4AA"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DB0FE39"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6A15C332"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5FEE43FB" w14:textId="77777777" w:rsidR="00B51C8D" w:rsidRDefault="00B51C8D" w:rsidP="00DF609C">
            <w:pPr>
              <w:pStyle w:val="TAL"/>
            </w:pPr>
            <w:r>
              <w:t>Temporary redirection. The response shall include a Location header field containing an alternative URI of the resource located in an alternative PIN server.</w:t>
            </w:r>
          </w:p>
          <w:p w14:paraId="52B2E6D3" w14:textId="77777777" w:rsidR="00B51C8D" w:rsidRDefault="00B51C8D" w:rsidP="00DF609C">
            <w:pPr>
              <w:pStyle w:val="TAL"/>
            </w:pPr>
          </w:p>
          <w:p w14:paraId="344E030C" w14:textId="77777777" w:rsidR="00B51C8D" w:rsidRDefault="00B51C8D" w:rsidP="00DF609C">
            <w:pPr>
              <w:pStyle w:val="TAL"/>
            </w:pPr>
            <w:r>
              <w:t>Redirection handling is described in clause 5.2.10 of TS 29.122 [2].</w:t>
            </w:r>
          </w:p>
        </w:tc>
      </w:tr>
      <w:tr w:rsidR="00B51C8D" w14:paraId="4277C34B"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F3DA4D4"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AE962B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67D9ABD"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7BA639C5"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33033719" w14:textId="77777777" w:rsidR="00B51C8D" w:rsidRDefault="00B51C8D" w:rsidP="00DF609C">
            <w:pPr>
              <w:pStyle w:val="TAL"/>
            </w:pPr>
            <w:r>
              <w:t>Permanent redirection. The response shall include a Location header field containing an alternative URI of the resource located in an alternative PIN server.</w:t>
            </w:r>
          </w:p>
          <w:p w14:paraId="1D658FBA" w14:textId="77777777" w:rsidR="00B51C8D" w:rsidRDefault="00B51C8D" w:rsidP="00DF609C">
            <w:pPr>
              <w:pStyle w:val="TAL"/>
            </w:pPr>
          </w:p>
          <w:p w14:paraId="5C479DA6" w14:textId="77777777" w:rsidR="00B51C8D" w:rsidRDefault="00B51C8D" w:rsidP="00DF609C">
            <w:pPr>
              <w:pStyle w:val="TAL"/>
            </w:pPr>
            <w:r>
              <w:t>Redirection handling is described in clause 5.2.10 of TS 29.122 [2].</w:t>
            </w:r>
          </w:p>
        </w:tc>
      </w:tr>
      <w:tr w:rsidR="00B51C8D" w14:paraId="1F16E9B5"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078BF3DC" w14:textId="52A7C96E" w:rsidR="00B51C8D" w:rsidRDefault="00B51C8D" w:rsidP="00DF609C">
            <w:pPr>
              <w:pStyle w:val="TAN"/>
            </w:pPr>
            <w:r>
              <w:t>NOTE:</w:t>
            </w:r>
            <w:r>
              <w:rPr>
                <w:noProof/>
              </w:rPr>
              <w:tab/>
              <w:t>The man</w:t>
            </w:r>
            <w:del w:id="53" w:author="Nokia" w:date="2024-05-13T19:55:00Z">
              <w:r w:rsidDel="00B51C8D">
                <w:rPr>
                  <w:noProof/>
                </w:rPr>
                <w:delText>a</w:delText>
              </w:r>
            </w:del>
            <w:r>
              <w:rPr>
                <w:noProof/>
              </w:rPr>
              <w:t xml:space="preserve">datory </w:t>
            </w:r>
            <w:r>
              <w:t>HTTP error status code</w:t>
            </w:r>
            <w:ins w:id="54" w:author="Nokia" w:date="2024-05-13T19:55:00Z">
              <w:r>
                <w:t>s</w:t>
              </w:r>
            </w:ins>
            <w:r>
              <w:t xml:space="preserve"> for the </w:t>
            </w:r>
            <w:ins w:id="55" w:author="Nokia_r1" w:date="2024-05-29T09:02:00Z">
              <w:r w:rsidR="009A6672">
                <w:t xml:space="preserve">HTTP </w:t>
              </w:r>
            </w:ins>
            <w:r>
              <w:t xml:space="preserve">PATCH method listed in Table 5.2.6-1 of 3GPP TS 29.122 [2] </w:t>
            </w:r>
            <w:ins w:id="56" w:author="Nokia_r1" w:date="2024-05-29T09:04:00Z">
              <w:r w:rsidR="009A6672">
                <w:t xml:space="preserve">shall </w:t>
              </w:r>
            </w:ins>
            <w:r>
              <w:t>also apply.</w:t>
            </w:r>
          </w:p>
        </w:tc>
      </w:tr>
    </w:tbl>
    <w:p w14:paraId="4D1093BA" w14:textId="6E98F39F" w:rsidR="00B51C8D" w:rsidRDefault="00B51C8D" w:rsidP="00B51C8D"/>
    <w:p w14:paraId="100031A5"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70A9763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727D5012"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C75A72B"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89AF45C"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B9D6229"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CB9895" w14:textId="77777777" w:rsidR="00B51C8D" w:rsidRDefault="00B51C8D" w:rsidP="00DF609C">
            <w:pPr>
              <w:pStyle w:val="TAH"/>
            </w:pPr>
            <w:r>
              <w:t>Description</w:t>
            </w:r>
          </w:p>
        </w:tc>
      </w:tr>
      <w:tr w:rsidR="00B51C8D" w14:paraId="4447365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302970B4"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40D576F1"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5840D550"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A444F21"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99C8280" w14:textId="77777777" w:rsidR="00B51C8D" w:rsidRDefault="00B51C8D" w:rsidP="00DF609C">
            <w:pPr>
              <w:pStyle w:val="TAL"/>
            </w:pPr>
            <w:r>
              <w:t>An alternative URI of the resource located in an alternative PIN server.</w:t>
            </w:r>
          </w:p>
        </w:tc>
      </w:tr>
    </w:tbl>
    <w:p w14:paraId="7AFCE9F7" w14:textId="77777777" w:rsidR="00B51C8D" w:rsidRDefault="00B51C8D" w:rsidP="00B51C8D"/>
    <w:p w14:paraId="53A8AFAD"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266A8865"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9685EEF"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040EBD8F"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48ADC68"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E366A3C"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963B37" w14:textId="77777777" w:rsidR="00B51C8D" w:rsidRDefault="00B51C8D" w:rsidP="00DF609C">
            <w:pPr>
              <w:pStyle w:val="TAH"/>
            </w:pPr>
            <w:r>
              <w:t>Description</w:t>
            </w:r>
          </w:p>
        </w:tc>
      </w:tr>
      <w:tr w:rsidR="00B51C8D" w14:paraId="759295F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5FFF553E"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1762175"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0BEE81F7"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7FC88E4"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E1C7A75" w14:textId="77777777" w:rsidR="00B51C8D" w:rsidRDefault="00B51C8D" w:rsidP="00DF609C">
            <w:pPr>
              <w:pStyle w:val="TAL"/>
            </w:pPr>
            <w:r>
              <w:t>An alternative URI of the resource located in an alternative PIN server.</w:t>
            </w:r>
          </w:p>
        </w:tc>
      </w:tr>
    </w:tbl>
    <w:p w14:paraId="021778B4" w14:textId="77777777" w:rsidR="003E78C0" w:rsidRDefault="003E78C0" w:rsidP="00E07CCD">
      <w:pPr>
        <w:pStyle w:val="TF"/>
        <w:jc w:val="left"/>
        <w:rPr>
          <w:rFonts w:eastAsia="DengXian"/>
        </w:rPr>
      </w:pPr>
    </w:p>
    <w:p w14:paraId="14A89A1D"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F04B004" w14:textId="77777777" w:rsidR="00B51C8D" w:rsidRDefault="00B51C8D" w:rsidP="00B51C8D">
      <w:pPr>
        <w:pStyle w:val="Heading6"/>
        <w:rPr>
          <w:lang w:eastAsia="zh-CN"/>
        </w:rPr>
      </w:pPr>
      <w:bookmarkStart w:id="57" w:name="_Toc85734340"/>
      <w:bookmarkStart w:id="58" w:name="_Toc89431639"/>
      <w:bookmarkStart w:id="59" w:name="_Toc97042451"/>
      <w:bookmarkStart w:id="60" w:name="_Toc97045595"/>
      <w:bookmarkStart w:id="61" w:name="_Toc97155340"/>
      <w:bookmarkStart w:id="62" w:name="_Toc101521477"/>
      <w:bookmarkStart w:id="63" w:name="_Toc120537587"/>
      <w:bookmarkStart w:id="64" w:name="_Toc160560824"/>
      <w:r>
        <w:rPr>
          <w:lang w:eastAsia="zh-CN"/>
        </w:rPr>
        <w:t>6.2</w:t>
      </w:r>
      <w:r w:rsidRPr="000F46DF">
        <w:rPr>
          <w:lang w:eastAsia="zh-CN"/>
        </w:rPr>
        <w:t>.3.3</w:t>
      </w:r>
      <w:r>
        <w:rPr>
          <w:lang w:eastAsia="zh-CN"/>
        </w:rPr>
        <w:t>.3</w:t>
      </w:r>
      <w:r>
        <w:t>.3</w:t>
      </w:r>
      <w:r>
        <w:rPr>
          <w:lang w:eastAsia="zh-CN"/>
        </w:rPr>
        <w:tab/>
        <w:t>PUT</w:t>
      </w:r>
      <w:bookmarkEnd w:id="57"/>
      <w:bookmarkEnd w:id="58"/>
      <w:bookmarkEnd w:id="59"/>
      <w:bookmarkEnd w:id="60"/>
      <w:bookmarkEnd w:id="61"/>
      <w:bookmarkEnd w:id="62"/>
      <w:bookmarkEnd w:id="63"/>
      <w:bookmarkEnd w:id="64"/>
    </w:p>
    <w:p w14:paraId="01E15D27" w14:textId="77777777" w:rsidR="00B51C8D" w:rsidRDefault="00B51C8D" w:rsidP="00B51C8D">
      <w:pPr>
        <w:rPr>
          <w:lang w:eastAsia="zh-CN"/>
        </w:rPr>
      </w:pPr>
      <w:r>
        <w:rPr>
          <w:lang w:eastAsia="zh-CN"/>
        </w:rPr>
        <w:t>This method updates the service switch information subscription information at the PIN server by completely replacing the existing subscription data. This method shall support the URI query parameters specified in the table</w:t>
      </w:r>
      <w:r>
        <w:rPr>
          <w:lang w:val="en-US" w:eastAsia="zh-CN"/>
        </w:rPr>
        <w:t> </w:t>
      </w:r>
      <w:r>
        <w:rPr>
          <w:lang w:eastAsia="zh-CN"/>
        </w:rPr>
        <w:t>6.2</w:t>
      </w:r>
      <w:r w:rsidRPr="000F46DF">
        <w:rPr>
          <w:lang w:eastAsia="zh-CN"/>
        </w:rPr>
        <w:t>.3.3</w:t>
      </w:r>
      <w:r>
        <w:rPr>
          <w:lang w:eastAsia="zh-CN"/>
        </w:rPr>
        <w:t>.3</w:t>
      </w:r>
      <w:r>
        <w:t>.3</w:t>
      </w:r>
      <w:r>
        <w:rPr>
          <w:lang w:eastAsia="zh-CN"/>
        </w:rPr>
        <w:t>-1.</w:t>
      </w:r>
    </w:p>
    <w:p w14:paraId="3DBF5086" w14:textId="77777777" w:rsidR="00B51C8D" w:rsidRDefault="00B51C8D" w:rsidP="00B51C8D">
      <w:pPr>
        <w:pStyle w:val="TH"/>
        <w:rPr>
          <w:rFonts w:cs="Arial"/>
        </w:rPr>
      </w:pPr>
      <w:r>
        <w:t>Table </w:t>
      </w:r>
      <w:r>
        <w:rPr>
          <w:lang w:eastAsia="zh-CN"/>
        </w:rPr>
        <w:t>6.2</w:t>
      </w:r>
      <w:r w:rsidRPr="000F46DF">
        <w:rPr>
          <w:lang w:eastAsia="zh-CN"/>
        </w:rPr>
        <w:t>.3.3</w:t>
      </w:r>
      <w:r>
        <w:rPr>
          <w:lang w:eastAsia="zh-CN"/>
        </w:rPr>
        <w:t>.3</w:t>
      </w:r>
      <w:r>
        <w:t xml:space="preserve">.3-1: URI query parameters supported by the PUT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22BAAA5A"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6F80F6BA"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1862A71"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5317080B"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9C636A"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B9EB60B" w14:textId="77777777" w:rsidR="00B51C8D" w:rsidRDefault="00B51C8D" w:rsidP="00DF609C">
            <w:pPr>
              <w:pStyle w:val="TAH"/>
            </w:pPr>
            <w:r>
              <w:t>Description</w:t>
            </w:r>
          </w:p>
        </w:tc>
      </w:tr>
      <w:tr w:rsidR="00B51C8D" w14:paraId="0301ABF1"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6E25F6D0"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417A8BA3"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154BD2A5"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18DCC309"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6832E17F" w14:textId="77777777" w:rsidR="00B51C8D" w:rsidRDefault="00B51C8D" w:rsidP="00DF609C">
            <w:pPr>
              <w:pStyle w:val="TAL"/>
            </w:pPr>
          </w:p>
        </w:tc>
      </w:tr>
    </w:tbl>
    <w:p w14:paraId="722DF81E" w14:textId="77777777" w:rsidR="00B51C8D" w:rsidRDefault="00B51C8D" w:rsidP="00B51C8D"/>
    <w:p w14:paraId="6894803F" w14:textId="77777777" w:rsidR="00B51C8D" w:rsidRDefault="00B51C8D" w:rsidP="00B51C8D">
      <w:r>
        <w:lastRenderedPageBreak/>
        <w:t>This method shall support the request data structures specified in table </w:t>
      </w:r>
      <w:r>
        <w:rPr>
          <w:lang w:eastAsia="zh-CN"/>
        </w:rPr>
        <w:t>6.2</w:t>
      </w:r>
      <w:r w:rsidRPr="000F46DF">
        <w:rPr>
          <w:lang w:eastAsia="zh-CN"/>
        </w:rPr>
        <w:t>.3.3</w:t>
      </w:r>
      <w:r>
        <w:rPr>
          <w:lang w:eastAsia="zh-CN"/>
        </w:rPr>
        <w:t>.3</w:t>
      </w:r>
      <w:r>
        <w:t>.3-2 and the response data structures and response codes specified in table </w:t>
      </w:r>
      <w:r>
        <w:rPr>
          <w:lang w:eastAsia="zh-CN"/>
        </w:rPr>
        <w:t>6.2</w:t>
      </w:r>
      <w:r w:rsidRPr="000F46DF">
        <w:rPr>
          <w:lang w:eastAsia="zh-CN"/>
        </w:rPr>
        <w:t>.3.3</w:t>
      </w:r>
      <w:r>
        <w:rPr>
          <w:lang w:eastAsia="zh-CN"/>
        </w:rPr>
        <w:t>.3</w:t>
      </w:r>
      <w:r>
        <w:t>.3-3.</w:t>
      </w:r>
    </w:p>
    <w:p w14:paraId="2408F0A4"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.3-2: Data structures supported by the PUT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4CF2399A"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060491CF"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785A5796"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3CDF07D5"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3C5769" w14:textId="77777777" w:rsidR="00B51C8D" w:rsidRDefault="00B51C8D" w:rsidP="00DF609C">
            <w:pPr>
              <w:pStyle w:val="TAH"/>
            </w:pPr>
            <w:r>
              <w:t>Description</w:t>
            </w:r>
          </w:p>
        </w:tc>
      </w:tr>
      <w:tr w:rsidR="00B51C8D" w14:paraId="42C46C8B"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398965A" w14:textId="77777777" w:rsidR="00B51C8D" w:rsidRDefault="00B51C8D" w:rsidP="00DF609C">
            <w:pPr>
              <w:pStyle w:val="TAL"/>
            </w:pPr>
            <w:proofErr w:type="spellStart"/>
            <w:r>
              <w:t>ServiceSwitchInfo</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0FCCA02A" w14:textId="77777777" w:rsidR="00B51C8D" w:rsidRDefault="00B51C8D"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382917D7" w14:textId="77777777" w:rsidR="00B51C8D" w:rsidRDefault="00B51C8D"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1B846FDF" w14:textId="77777777" w:rsidR="00B51C8D" w:rsidRDefault="00B51C8D" w:rsidP="00DF609C">
            <w:pPr>
              <w:pStyle w:val="TAL"/>
            </w:pPr>
            <w:r>
              <w:t xml:space="preserve">Details of individual service switch information subscription matching the </w:t>
            </w:r>
            <w:proofErr w:type="spellStart"/>
            <w:r>
              <w:t>subscriptionId</w:t>
            </w:r>
            <w:proofErr w:type="spellEnd"/>
            <w:r>
              <w:t xml:space="preserve"> to be updated at the PIN server.</w:t>
            </w:r>
          </w:p>
        </w:tc>
      </w:tr>
    </w:tbl>
    <w:p w14:paraId="0484E29F" w14:textId="77777777" w:rsidR="00B51C8D" w:rsidRDefault="00B51C8D" w:rsidP="00B51C8D"/>
    <w:p w14:paraId="78F6A43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.3-3: Data structures supported by the PUT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10ACD389"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29076DA9"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D06BA8C"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262F51A5"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005BF70B" w14:textId="77777777" w:rsidR="00B51C8D" w:rsidRDefault="00B51C8D" w:rsidP="00DF609C">
            <w:pPr>
              <w:pStyle w:val="TAH"/>
            </w:pPr>
            <w:r>
              <w:t>Response</w:t>
            </w:r>
          </w:p>
          <w:p w14:paraId="63211B23" w14:textId="13778555" w:rsidR="00B51C8D" w:rsidRDefault="009A6672" w:rsidP="00DF609C">
            <w:pPr>
              <w:pStyle w:val="TAH"/>
            </w:pPr>
            <w:r>
              <w:t>C</w:t>
            </w:r>
            <w:r w:rsidR="00B51C8D">
              <w:t>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081B0C20" w14:textId="77777777" w:rsidR="00B51C8D" w:rsidRDefault="00B51C8D" w:rsidP="00DF609C">
            <w:pPr>
              <w:pStyle w:val="TAH"/>
            </w:pPr>
            <w:r>
              <w:t>Description</w:t>
            </w:r>
          </w:p>
        </w:tc>
      </w:tr>
      <w:tr w:rsidR="00B51C8D" w14:paraId="3C0BBE2F"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13BF32E"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03ECFF56"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360C2EA1"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0C65ACA9"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39D7E87"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 and the updated service switch subscription information is returned in the response.</w:t>
            </w:r>
          </w:p>
        </w:tc>
      </w:tr>
      <w:tr w:rsidR="00B51C8D" w14:paraId="4477F70D"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98BF34F"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901D631"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683145B"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7DB0B8F4" w14:textId="77777777" w:rsidR="00B51C8D" w:rsidRDefault="00B51C8D"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7FB456EE"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w:t>
            </w:r>
          </w:p>
        </w:tc>
      </w:tr>
      <w:tr w:rsidR="00B51C8D" w14:paraId="339F4D3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494D7AAC"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3C68073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7DEA27BD"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B037E8A"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701A37CA" w14:textId="77777777" w:rsidR="00B51C8D" w:rsidRDefault="00B51C8D" w:rsidP="00DF609C">
            <w:pPr>
              <w:pStyle w:val="TAL"/>
            </w:pPr>
            <w:r>
              <w:t>Temporary redirection. The response shall include a Location header field containing an alternative URI of the resource located in an alternative PIN server.</w:t>
            </w:r>
          </w:p>
          <w:p w14:paraId="38DB4169" w14:textId="77777777" w:rsidR="00B51C8D" w:rsidRDefault="00B51C8D" w:rsidP="00DF609C">
            <w:pPr>
              <w:pStyle w:val="TAL"/>
            </w:pPr>
          </w:p>
          <w:p w14:paraId="4E692AE4" w14:textId="77777777" w:rsidR="00B51C8D" w:rsidRDefault="00B51C8D" w:rsidP="00DF609C">
            <w:pPr>
              <w:pStyle w:val="TAL"/>
            </w:pPr>
            <w:r>
              <w:t>Redirection handling is described in clause 5.2.10 of TS 29.122 [2].</w:t>
            </w:r>
          </w:p>
        </w:tc>
      </w:tr>
      <w:tr w:rsidR="00B51C8D" w14:paraId="5A3DFC92"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160F48C"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F92449F"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295F7695"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E550A05"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2F6E3E21" w14:textId="77777777" w:rsidR="00B51C8D" w:rsidRDefault="00B51C8D" w:rsidP="00DF609C">
            <w:pPr>
              <w:pStyle w:val="TAL"/>
            </w:pPr>
            <w:r>
              <w:t>Permanent redirection. The response shall include a Location header field containing an alternative URI of the resource located in an alternative PIN server.</w:t>
            </w:r>
          </w:p>
          <w:p w14:paraId="33524970" w14:textId="77777777" w:rsidR="00B51C8D" w:rsidRDefault="00B51C8D" w:rsidP="00DF609C">
            <w:pPr>
              <w:pStyle w:val="TAL"/>
            </w:pPr>
          </w:p>
          <w:p w14:paraId="76D8122B" w14:textId="77777777" w:rsidR="00B51C8D" w:rsidRDefault="00B51C8D" w:rsidP="00DF609C">
            <w:pPr>
              <w:pStyle w:val="TAL"/>
            </w:pPr>
            <w:r>
              <w:t>Redirection handling is described in clause 5.2.10 of TS 29.122 [2].</w:t>
            </w:r>
          </w:p>
        </w:tc>
      </w:tr>
      <w:tr w:rsidR="00B51C8D" w14:paraId="439A0F52"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170F5E1C" w14:textId="3D3F77BD" w:rsidR="00B51C8D" w:rsidRDefault="00B51C8D" w:rsidP="00DF609C">
            <w:pPr>
              <w:pStyle w:val="TAN"/>
            </w:pPr>
            <w:r>
              <w:t>NOTE:</w:t>
            </w:r>
            <w:r>
              <w:rPr>
                <w:noProof/>
              </w:rPr>
              <w:tab/>
              <w:t>The man</w:t>
            </w:r>
            <w:del w:id="65" w:author="Nokia" w:date="2024-05-13T19:59:00Z">
              <w:r w:rsidDel="00B51C8D">
                <w:rPr>
                  <w:noProof/>
                </w:rPr>
                <w:delText>a</w:delText>
              </w:r>
            </w:del>
            <w:r>
              <w:rPr>
                <w:noProof/>
              </w:rPr>
              <w:t xml:space="preserve">datory </w:t>
            </w:r>
            <w:r>
              <w:t>HTTP error status code</w:t>
            </w:r>
            <w:ins w:id="66" w:author="Nokia" w:date="2024-05-13T19:59:00Z">
              <w:r>
                <w:t>s</w:t>
              </w:r>
            </w:ins>
            <w:r>
              <w:t xml:space="preserve"> for the </w:t>
            </w:r>
            <w:ins w:id="67" w:author="Nokia_r1" w:date="2024-05-29T09:03:00Z">
              <w:r w:rsidR="009A6672">
                <w:t xml:space="preserve">HTTP </w:t>
              </w:r>
            </w:ins>
            <w:r>
              <w:t xml:space="preserve">PUT method listed in Table 5.2.6-1 of 3GPP TS 29.122 [2] </w:t>
            </w:r>
            <w:ins w:id="68" w:author="Nokia_r1" w:date="2024-05-29T09:04:00Z">
              <w:r w:rsidR="009A6672">
                <w:t xml:space="preserve">shall </w:t>
              </w:r>
            </w:ins>
            <w:r>
              <w:t>also apply.</w:t>
            </w:r>
          </w:p>
        </w:tc>
      </w:tr>
    </w:tbl>
    <w:p w14:paraId="084A8AA5" w14:textId="77777777" w:rsidR="00B51C8D" w:rsidRDefault="00B51C8D" w:rsidP="00B51C8D"/>
    <w:p w14:paraId="2EB584D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3C43E3A9"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4B67FC8"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850D44D"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FED7419"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38BD306"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B7568" w14:textId="77777777" w:rsidR="00B51C8D" w:rsidRDefault="00B51C8D" w:rsidP="00DF609C">
            <w:pPr>
              <w:pStyle w:val="TAH"/>
            </w:pPr>
            <w:r>
              <w:t>Description</w:t>
            </w:r>
          </w:p>
        </w:tc>
      </w:tr>
      <w:tr w:rsidR="00B51C8D" w14:paraId="39D24718"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13818BCF"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BDD4DA0"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23F7F3A1"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7A4A2EBE"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AF02544" w14:textId="77777777" w:rsidR="00B51C8D" w:rsidRDefault="00B51C8D" w:rsidP="00DF609C">
            <w:pPr>
              <w:pStyle w:val="TAL"/>
            </w:pPr>
            <w:r>
              <w:t>An alternative URI of the resource located in an alternative PIN server.</w:t>
            </w:r>
          </w:p>
        </w:tc>
      </w:tr>
    </w:tbl>
    <w:p w14:paraId="52FE2FB2" w14:textId="77777777" w:rsidR="00B51C8D" w:rsidRDefault="00B51C8D" w:rsidP="00B51C8D"/>
    <w:p w14:paraId="7C78A08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0DF6645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AB3EF61"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3F331E2"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3CD762E"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3B9CB3"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F75EA3" w14:textId="77777777" w:rsidR="00B51C8D" w:rsidRDefault="00B51C8D" w:rsidP="00DF609C">
            <w:pPr>
              <w:pStyle w:val="TAH"/>
            </w:pPr>
            <w:r>
              <w:t>Description</w:t>
            </w:r>
          </w:p>
        </w:tc>
      </w:tr>
      <w:tr w:rsidR="00B51C8D" w14:paraId="4C5DFCB2"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407512C3"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65D878C"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2D25F55B"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24426253"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1C2E1D2" w14:textId="77777777" w:rsidR="00B51C8D" w:rsidRDefault="00B51C8D" w:rsidP="00DF609C">
            <w:pPr>
              <w:pStyle w:val="TAL"/>
            </w:pPr>
            <w:r>
              <w:t>An alternative URI of the resource located in an alternative PIN server.</w:t>
            </w:r>
          </w:p>
        </w:tc>
      </w:tr>
    </w:tbl>
    <w:p w14:paraId="5757448D" w14:textId="5409BD1B" w:rsidR="003E78C0" w:rsidRDefault="003E78C0" w:rsidP="00E07CCD">
      <w:pPr>
        <w:pStyle w:val="TF"/>
        <w:jc w:val="left"/>
        <w:rPr>
          <w:rFonts w:eastAsia="DengXian"/>
        </w:rPr>
      </w:pPr>
    </w:p>
    <w:p w14:paraId="4057A3DE"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A82A006" w14:textId="77777777" w:rsidR="00B51C8D" w:rsidRDefault="00B51C8D" w:rsidP="00B51C8D">
      <w:pPr>
        <w:pStyle w:val="Heading6"/>
        <w:rPr>
          <w:noProof/>
        </w:rPr>
      </w:pPr>
      <w:bookmarkStart w:id="69" w:name="_Toc120537597"/>
      <w:bookmarkStart w:id="70" w:name="_Toc160560834"/>
      <w:r>
        <w:t>6.2.5.1.3</w:t>
      </w:r>
      <w:r>
        <w:rPr>
          <w:noProof/>
        </w:rPr>
        <w:t>.1</w:t>
      </w:r>
      <w:r>
        <w:rPr>
          <w:noProof/>
        </w:rPr>
        <w:tab/>
        <w:t>POST</w:t>
      </w:r>
      <w:bookmarkEnd w:id="69"/>
      <w:bookmarkEnd w:id="70"/>
    </w:p>
    <w:p w14:paraId="1041E21F" w14:textId="77777777" w:rsidR="00B51C8D" w:rsidRDefault="00B51C8D" w:rsidP="00B51C8D">
      <w:r>
        <w:t>This method shall support the request data structures specified in table 6.2.5.1.3</w:t>
      </w:r>
      <w:r>
        <w:rPr>
          <w:noProof/>
        </w:rPr>
        <w:t>.1</w:t>
      </w:r>
      <w:r>
        <w:t>-1 and the response data structures and response codes specified in table 6.2.5.1.3</w:t>
      </w:r>
      <w:r>
        <w:rPr>
          <w:noProof/>
        </w:rPr>
        <w:t>.1</w:t>
      </w:r>
      <w:r>
        <w:t>-2.</w:t>
      </w:r>
    </w:p>
    <w:p w14:paraId="4A8C6DDE" w14:textId="77777777" w:rsidR="00B51C8D" w:rsidRDefault="00B51C8D" w:rsidP="00B51C8D">
      <w:pPr>
        <w:pStyle w:val="TH"/>
      </w:pPr>
      <w:r>
        <w:t>Table 6.2.5.1.3</w:t>
      </w:r>
      <w:r>
        <w:rPr>
          <w:noProof/>
        </w:rPr>
        <w:t>.1</w:t>
      </w:r>
      <w:r>
        <w:t xml:space="preserve">-1: Data structures supported by the POST Request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B51C8D" w14:paraId="1D23FD10" w14:textId="77777777" w:rsidTr="00DF609C">
        <w:trPr>
          <w:jc w:val="center"/>
        </w:trPr>
        <w:tc>
          <w:tcPr>
            <w:tcW w:w="2944" w:type="dxa"/>
            <w:tcBorders>
              <w:top w:val="single" w:sz="6" w:space="0" w:color="auto"/>
              <w:left w:val="single" w:sz="6" w:space="0" w:color="auto"/>
              <w:bottom w:val="single" w:sz="6" w:space="0" w:color="auto"/>
              <w:right w:val="single" w:sz="6" w:space="0" w:color="auto"/>
            </w:tcBorders>
            <w:shd w:val="clear" w:color="auto" w:fill="C0C0C0"/>
            <w:hideMark/>
          </w:tcPr>
          <w:p w14:paraId="085FB6BE" w14:textId="77777777" w:rsidR="00B51C8D" w:rsidRDefault="00B51C8D" w:rsidP="00DF609C">
            <w:pPr>
              <w:pStyle w:val="TAH"/>
            </w:pPr>
            <w: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5AF24960" w14:textId="77777777" w:rsidR="00B51C8D" w:rsidRDefault="00B51C8D" w:rsidP="00DF609C">
            <w:pPr>
              <w:pStyle w:val="TAH"/>
            </w:pPr>
            <w:r>
              <w:t>P</w:t>
            </w:r>
          </w:p>
        </w:tc>
        <w:tc>
          <w:tcPr>
            <w:tcW w:w="1331" w:type="dxa"/>
            <w:tcBorders>
              <w:top w:val="single" w:sz="6" w:space="0" w:color="auto"/>
              <w:left w:val="single" w:sz="6" w:space="0" w:color="auto"/>
              <w:bottom w:val="single" w:sz="6" w:space="0" w:color="auto"/>
              <w:right w:val="single" w:sz="6" w:space="0" w:color="auto"/>
            </w:tcBorders>
            <w:shd w:val="clear" w:color="auto" w:fill="C0C0C0"/>
            <w:hideMark/>
          </w:tcPr>
          <w:p w14:paraId="1BF5C41D" w14:textId="77777777" w:rsidR="00B51C8D" w:rsidRDefault="00B51C8D" w:rsidP="00DF609C">
            <w:pPr>
              <w:pStyle w:val="TAH"/>
            </w:pPr>
            <w:r>
              <w:t>Cardinality</w:t>
            </w:r>
          </w:p>
        </w:tc>
        <w:tc>
          <w:tcPr>
            <w:tcW w:w="490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715704" w14:textId="77777777" w:rsidR="00B51C8D" w:rsidRDefault="00B51C8D" w:rsidP="00DF609C">
            <w:pPr>
              <w:pStyle w:val="TAH"/>
            </w:pPr>
            <w:r>
              <w:t>Description</w:t>
            </w:r>
          </w:p>
        </w:tc>
      </w:tr>
      <w:tr w:rsidR="00B51C8D" w14:paraId="085627F6" w14:textId="77777777" w:rsidTr="00DF609C">
        <w:trPr>
          <w:jc w:val="center"/>
        </w:trPr>
        <w:tc>
          <w:tcPr>
            <w:tcW w:w="2944" w:type="dxa"/>
            <w:tcBorders>
              <w:top w:val="single" w:sz="6" w:space="0" w:color="auto"/>
              <w:left w:val="single" w:sz="6" w:space="0" w:color="auto"/>
              <w:bottom w:val="single" w:sz="6" w:space="0" w:color="000000"/>
              <w:right w:val="single" w:sz="6" w:space="0" w:color="auto"/>
            </w:tcBorders>
            <w:hideMark/>
          </w:tcPr>
          <w:p w14:paraId="08B002AB" w14:textId="77777777" w:rsidR="00B51C8D" w:rsidRDefault="00B51C8D" w:rsidP="00DF609C">
            <w:pPr>
              <w:pStyle w:val="TAL"/>
            </w:pPr>
            <w:proofErr w:type="spellStart"/>
            <w:r>
              <w:t>ServiceSwitchInfoNotification</w:t>
            </w:r>
            <w:proofErr w:type="spellEnd"/>
          </w:p>
        </w:tc>
        <w:tc>
          <w:tcPr>
            <w:tcW w:w="357" w:type="dxa"/>
            <w:tcBorders>
              <w:top w:val="single" w:sz="6" w:space="0" w:color="auto"/>
              <w:left w:val="single" w:sz="6" w:space="0" w:color="auto"/>
              <w:bottom w:val="single" w:sz="6" w:space="0" w:color="000000"/>
              <w:right w:val="single" w:sz="6" w:space="0" w:color="auto"/>
            </w:tcBorders>
            <w:hideMark/>
          </w:tcPr>
          <w:p w14:paraId="636301E8" w14:textId="77777777" w:rsidR="00B51C8D" w:rsidRDefault="00B51C8D" w:rsidP="00DF609C">
            <w:pPr>
              <w:pStyle w:val="TAC"/>
            </w:pPr>
            <w:r>
              <w:t>M</w:t>
            </w:r>
          </w:p>
        </w:tc>
        <w:tc>
          <w:tcPr>
            <w:tcW w:w="1331" w:type="dxa"/>
            <w:tcBorders>
              <w:top w:val="single" w:sz="6" w:space="0" w:color="auto"/>
              <w:left w:val="single" w:sz="6" w:space="0" w:color="auto"/>
              <w:bottom w:val="single" w:sz="6" w:space="0" w:color="000000"/>
              <w:right w:val="single" w:sz="6" w:space="0" w:color="auto"/>
            </w:tcBorders>
            <w:hideMark/>
          </w:tcPr>
          <w:p w14:paraId="684D0C6D" w14:textId="77777777" w:rsidR="00B51C8D" w:rsidRDefault="00B51C8D" w:rsidP="00DF609C">
            <w:pPr>
              <w:pStyle w:val="TAL"/>
            </w:pPr>
            <w:r>
              <w:t>1</w:t>
            </w:r>
          </w:p>
        </w:tc>
        <w:tc>
          <w:tcPr>
            <w:tcW w:w="4903" w:type="dxa"/>
            <w:tcBorders>
              <w:top w:val="single" w:sz="6" w:space="0" w:color="auto"/>
              <w:left w:val="single" w:sz="6" w:space="0" w:color="auto"/>
              <w:bottom w:val="single" w:sz="6" w:space="0" w:color="000000"/>
              <w:right w:val="single" w:sz="6" w:space="0" w:color="auto"/>
            </w:tcBorders>
            <w:hideMark/>
          </w:tcPr>
          <w:p w14:paraId="6EE2A80F" w14:textId="77777777" w:rsidR="00B51C8D" w:rsidRDefault="00B51C8D" w:rsidP="00DF609C">
            <w:pPr>
              <w:pStyle w:val="TAL"/>
            </w:pPr>
            <w:r>
              <w:t>Notification of service switch information.</w:t>
            </w:r>
          </w:p>
        </w:tc>
      </w:tr>
    </w:tbl>
    <w:p w14:paraId="6C47BA0B" w14:textId="77777777" w:rsidR="00B51C8D" w:rsidRDefault="00B51C8D" w:rsidP="00B51C8D"/>
    <w:p w14:paraId="16B9223F" w14:textId="77777777" w:rsidR="00B51C8D" w:rsidRDefault="00B51C8D" w:rsidP="00B51C8D">
      <w:pPr>
        <w:pStyle w:val="TH"/>
      </w:pPr>
      <w:r>
        <w:lastRenderedPageBreak/>
        <w:t>Table 6.2.5.1.3</w:t>
      </w:r>
      <w:r>
        <w:rPr>
          <w:noProof/>
        </w:rPr>
        <w:t>.1</w:t>
      </w:r>
      <w:r>
        <w:t xml:space="preserve">-2: Data structures supported by the POST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B51C8D" w14:paraId="6A1E8DC8"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shd w:val="clear" w:color="auto" w:fill="C0C0C0"/>
            <w:hideMark/>
          </w:tcPr>
          <w:p w14:paraId="5763943E" w14:textId="77777777" w:rsidR="00B51C8D" w:rsidRDefault="00B51C8D" w:rsidP="00DF609C">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223AE1B2" w14:textId="77777777" w:rsidR="00B51C8D" w:rsidRDefault="00B51C8D" w:rsidP="00DF609C">
            <w:pPr>
              <w:pStyle w:val="TAH"/>
            </w:pPr>
            <w:r>
              <w:t>P</w:t>
            </w:r>
          </w:p>
        </w:tc>
        <w:tc>
          <w:tcPr>
            <w:tcW w:w="604" w:type="pct"/>
            <w:tcBorders>
              <w:top w:val="single" w:sz="6" w:space="0" w:color="auto"/>
              <w:left w:val="single" w:sz="6" w:space="0" w:color="auto"/>
              <w:bottom w:val="single" w:sz="6" w:space="0" w:color="auto"/>
              <w:right w:val="single" w:sz="6" w:space="0" w:color="auto"/>
            </w:tcBorders>
            <w:shd w:val="clear" w:color="auto" w:fill="C0C0C0"/>
            <w:hideMark/>
          </w:tcPr>
          <w:p w14:paraId="47F134F8" w14:textId="77777777" w:rsidR="00B51C8D" w:rsidRDefault="00B51C8D" w:rsidP="00DF609C">
            <w:pPr>
              <w:pStyle w:val="TAH"/>
            </w:pPr>
            <w:r>
              <w:t>Cardinality</w:t>
            </w:r>
          </w:p>
        </w:tc>
        <w:tc>
          <w:tcPr>
            <w:tcW w:w="791" w:type="pct"/>
            <w:tcBorders>
              <w:top w:val="single" w:sz="6" w:space="0" w:color="auto"/>
              <w:left w:val="single" w:sz="6" w:space="0" w:color="auto"/>
              <w:bottom w:val="single" w:sz="6" w:space="0" w:color="auto"/>
              <w:right w:val="single" w:sz="6" w:space="0" w:color="auto"/>
            </w:tcBorders>
            <w:shd w:val="clear" w:color="auto" w:fill="C0C0C0"/>
            <w:hideMark/>
          </w:tcPr>
          <w:p w14:paraId="0B89D6A1" w14:textId="77777777" w:rsidR="00B51C8D" w:rsidRDefault="00B51C8D" w:rsidP="00DF609C">
            <w:pPr>
              <w:pStyle w:val="TAH"/>
            </w:pPr>
            <w:r>
              <w:t>Response codes</w:t>
            </w:r>
          </w:p>
        </w:tc>
        <w:tc>
          <w:tcPr>
            <w:tcW w:w="2386" w:type="pct"/>
            <w:tcBorders>
              <w:top w:val="single" w:sz="6" w:space="0" w:color="auto"/>
              <w:left w:val="single" w:sz="6" w:space="0" w:color="auto"/>
              <w:bottom w:val="single" w:sz="6" w:space="0" w:color="auto"/>
              <w:right w:val="single" w:sz="6" w:space="0" w:color="auto"/>
            </w:tcBorders>
            <w:shd w:val="clear" w:color="auto" w:fill="C0C0C0"/>
            <w:hideMark/>
          </w:tcPr>
          <w:p w14:paraId="41FB8B5F" w14:textId="77777777" w:rsidR="00B51C8D" w:rsidRDefault="00B51C8D" w:rsidP="00DF609C">
            <w:pPr>
              <w:pStyle w:val="TAH"/>
            </w:pPr>
            <w:r>
              <w:t>Description</w:t>
            </w:r>
          </w:p>
        </w:tc>
      </w:tr>
      <w:tr w:rsidR="00B51C8D" w14:paraId="22BAEE70"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31321C6E"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6A797B94"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5186D1E1"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3C2E7AE8" w14:textId="77777777" w:rsidR="00B51C8D" w:rsidRDefault="00B51C8D" w:rsidP="00DF609C">
            <w:pPr>
              <w:pStyle w:val="TAL"/>
            </w:pPr>
            <w:r>
              <w:t>204 No Content</w:t>
            </w:r>
          </w:p>
        </w:tc>
        <w:tc>
          <w:tcPr>
            <w:tcW w:w="2386" w:type="pct"/>
            <w:tcBorders>
              <w:top w:val="single" w:sz="6" w:space="0" w:color="auto"/>
              <w:left w:val="single" w:sz="6" w:space="0" w:color="auto"/>
              <w:bottom w:val="single" w:sz="6" w:space="0" w:color="auto"/>
              <w:right w:val="single" w:sz="6" w:space="0" w:color="auto"/>
            </w:tcBorders>
            <w:hideMark/>
          </w:tcPr>
          <w:p w14:paraId="5E2DEBC6" w14:textId="77777777" w:rsidR="00B51C8D" w:rsidRDefault="00B51C8D" w:rsidP="00DF609C">
            <w:pPr>
              <w:pStyle w:val="TAL"/>
            </w:pPr>
            <w:r>
              <w:t>The receipt of the Notification is acknowledged.</w:t>
            </w:r>
          </w:p>
        </w:tc>
      </w:tr>
      <w:tr w:rsidR="00B51C8D" w14:paraId="2693385A"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7859FA8D"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2EEDF872"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7A6105C0"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77269CDE" w14:textId="77777777" w:rsidR="00B51C8D" w:rsidRDefault="00B51C8D" w:rsidP="00DF609C">
            <w:pPr>
              <w:pStyle w:val="TAL"/>
            </w:pPr>
            <w:r>
              <w:t>307 Temporary Redirect</w:t>
            </w:r>
          </w:p>
        </w:tc>
        <w:tc>
          <w:tcPr>
            <w:tcW w:w="2386" w:type="pct"/>
            <w:tcBorders>
              <w:top w:val="single" w:sz="6" w:space="0" w:color="auto"/>
              <w:left w:val="single" w:sz="6" w:space="0" w:color="auto"/>
              <w:bottom w:val="single" w:sz="6" w:space="0" w:color="auto"/>
              <w:right w:val="single" w:sz="6" w:space="0" w:color="auto"/>
            </w:tcBorders>
          </w:tcPr>
          <w:p w14:paraId="1F5CF63F" w14:textId="77777777" w:rsidR="00B51C8D" w:rsidRDefault="00B51C8D" w:rsidP="00DF609C">
            <w:pPr>
              <w:pStyle w:val="TAL"/>
            </w:pPr>
            <w:r>
              <w:t>Temporary redirection. The response shall include a Location header field containing an alternative URI representing the end point of an alternative EAS where the notification should be sent.</w:t>
            </w:r>
          </w:p>
          <w:p w14:paraId="4C5FA3A1" w14:textId="77777777" w:rsidR="00B51C8D" w:rsidRDefault="00B51C8D" w:rsidP="00DF609C">
            <w:pPr>
              <w:pStyle w:val="TAL"/>
            </w:pPr>
          </w:p>
          <w:p w14:paraId="0C15420A" w14:textId="77777777" w:rsidR="00B51C8D" w:rsidRDefault="00B51C8D" w:rsidP="00DF609C">
            <w:pPr>
              <w:pStyle w:val="TAL"/>
            </w:pPr>
            <w:r>
              <w:t>Redirection handling is described in clause 5.2.10 of TS 29.122 [2].</w:t>
            </w:r>
          </w:p>
        </w:tc>
      </w:tr>
      <w:tr w:rsidR="00B51C8D" w14:paraId="06D34C06"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78E58971"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18D6AF76"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7F15FBA2"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096377C8" w14:textId="77777777" w:rsidR="00B51C8D" w:rsidRDefault="00B51C8D" w:rsidP="00DF609C">
            <w:pPr>
              <w:pStyle w:val="TAL"/>
            </w:pPr>
            <w:r>
              <w:t>308 Permanent Redirect</w:t>
            </w:r>
          </w:p>
        </w:tc>
        <w:tc>
          <w:tcPr>
            <w:tcW w:w="2386" w:type="pct"/>
            <w:tcBorders>
              <w:top w:val="single" w:sz="6" w:space="0" w:color="auto"/>
              <w:left w:val="single" w:sz="6" w:space="0" w:color="auto"/>
              <w:bottom w:val="single" w:sz="6" w:space="0" w:color="auto"/>
              <w:right w:val="single" w:sz="6" w:space="0" w:color="auto"/>
            </w:tcBorders>
          </w:tcPr>
          <w:p w14:paraId="47F6E5EF" w14:textId="77777777" w:rsidR="00B51C8D" w:rsidRDefault="00B51C8D" w:rsidP="00DF609C">
            <w:pPr>
              <w:pStyle w:val="TAL"/>
            </w:pPr>
            <w:r>
              <w:t>Permanent redirection. The response shall include a Location header field containing an alternative URI representing the end point of an alternative EAS where the notification should be sent.</w:t>
            </w:r>
          </w:p>
          <w:p w14:paraId="65DFD717" w14:textId="77777777" w:rsidR="00B51C8D" w:rsidRDefault="00B51C8D" w:rsidP="00DF609C">
            <w:pPr>
              <w:pStyle w:val="TAL"/>
            </w:pPr>
          </w:p>
          <w:p w14:paraId="574B8251" w14:textId="77777777" w:rsidR="00B51C8D" w:rsidRDefault="00B51C8D" w:rsidP="00DF609C">
            <w:pPr>
              <w:pStyle w:val="TAL"/>
            </w:pPr>
            <w:r>
              <w:t>Redirection handling is described in clause 5.2.10 of TS 29.122 [2].</w:t>
            </w:r>
          </w:p>
        </w:tc>
      </w:tr>
      <w:tr w:rsidR="00B51C8D" w14:paraId="0364B8FB" w14:textId="77777777" w:rsidTr="00DF609C">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7318398D" w14:textId="557EDB88" w:rsidR="00B51C8D" w:rsidRDefault="00B51C8D" w:rsidP="00DF609C">
            <w:pPr>
              <w:pStyle w:val="TAN"/>
            </w:pPr>
            <w:r>
              <w:t>NOTE:</w:t>
            </w:r>
            <w:r>
              <w:rPr>
                <w:noProof/>
              </w:rPr>
              <w:tab/>
              <w:t>The man</w:t>
            </w:r>
            <w:del w:id="71" w:author="Nokia" w:date="2024-05-13T20:00:00Z">
              <w:r w:rsidDel="00B51C8D">
                <w:rPr>
                  <w:noProof/>
                </w:rPr>
                <w:delText>a</w:delText>
              </w:r>
            </w:del>
            <w:r>
              <w:rPr>
                <w:noProof/>
              </w:rPr>
              <w:t xml:space="preserve">datory </w:t>
            </w:r>
            <w:r>
              <w:t>HTTP error status code</w:t>
            </w:r>
            <w:ins w:id="72" w:author="Nokia" w:date="2024-05-13T20:00:00Z">
              <w:r>
                <w:t>s</w:t>
              </w:r>
            </w:ins>
            <w:r>
              <w:t xml:space="preserve"> for the </w:t>
            </w:r>
            <w:ins w:id="73" w:author="Nokia_r1" w:date="2024-05-29T09:05:00Z">
              <w:r w:rsidR="009A6672">
                <w:t xml:space="preserve">HTTP </w:t>
              </w:r>
            </w:ins>
            <w:r>
              <w:t xml:space="preserve">POST method listed in Table 5.2.6-1 of 3GPP TS 29.122 [2] </w:t>
            </w:r>
            <w:ins w:id="74" w:author="Nokia_r1" w:date="2024-05-29T09:05:00Z">
              <w:r w:rsidR="009A6672">
                <w:t xml:space="preserve">shall </w:t>
              </w:r>
            </w:ins>
            <w:r>
              <w:t>also apply.</w:t>
            </w:r>
          </w:p>
        </w:tc>
      </w:tr>
    </w:tbl>
    <w:p w14:paraId="4A19383E" w14:textId="77777777" w:rsidR="00B51C8D" w:rsidRDefault="00B51C8D" w:rsidP="00B51C8D"/>
    <w:p w14:paraId="448F922B" w14:textId="77777777" w:rsidR="00B51C8D" w:rsidRDefault="00B51C8D" w:rsidP="00B51C8D">
      <w:pPr>
        <w:pStyle w:val="TH"/>
      </w:pPr>
      <w:r>
        <w:t>Table 6.2.5.1.3</w:t>
      </w:r>
      <w:r>
        <w:rPr>
          <w:noProof/>
        </w:rPr>
        <w:t>.1</w:t>
      </w:r>
      <w:r>
        <w:t xml:space="preserve">-3: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13C92A47"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2E747D3"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BB3914"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2897C6B"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771200"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FA70E1" w14:textId="77777777" w:rsidR="00B51C8D" w:rsidRDefault="00B51C8D" w:rsidP="00DF609C">
            <w:pPr>
              <w:pStyle w:val="TAH"/>
            </w:pPr>
            <w:r>
              <w:t>Description</w:t>
            </w:r>
          </w:p>
        </w:tc>
      </w:tr>
      <w:tr w:rsidR="00B51C8D" w14:paraId="1B713FA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2767A4A9"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4E24AA15"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6F9DB46E"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01FC0C6" w14:textId="77777777" w:rsidR="00B51C8D" w:rsidRDefault="00B51C8D"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D33131E" w14:textId="77777777" w:rsidR="00B51C8D" w:rsidRDefault="00B51C8D" w:rsidP="00DF609C">
            <w:pPr>
              <w:pStyle w:val="TAL"/>
            </w:pPr>
            <w:r>
              <w:t>An alternative URI representing the end point of an alternative PAS towards which the notification should be redirected.</w:t>
            </w:r>
          </w:p>
        </w:tc>
      </w:tr>
    </w:tbl>
    <w:p w14:paraId="62A42776" w14:textId="77777777" w:rsidR="00B51C8D" w:rsidRDefault="00B51C8D" w:rsidP="00B51C8D"/>
    <w:p w14:paraId="4E8AB761" w14:textId="77777777" w:rsidR="00B51C8D" w:rsidRDefault="00B51C8D" w:rsidP="00B51C8D">
      <w:pPr>
        <w:pStyle w:val="TH"/>
      </w:pPr>
      <w:r>
        <w:t>Table 6.2.5.1.3</w:t>
      </w:r>
      <w:r>
        <w:rPr>
          <w:noProof/>
        </w:rPr>
        <w:t>.1</w:t>
      </w:r>
      <w:r>
        <w:t xml:space="preserve">-4: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31636C7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AA9D217"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FED8BA2"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128011"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BC8118D"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5560DFC" w14:textId="77777777" w:rsidR="00B51C8D" w:rsidRDefault="00B51C8D" w:rsidP="00DF609C">
            <w:pPr>
              <w:pStyle w:val="TAH"/>
            </w:pPr>
            <w:r>
              <w:t>Description</w:t>
            </w:r>
          </w:p>
        </w:tc>
      </w:tr>
      <w:tr w:rsidR="00B51C8D" w14:paraId="4F0F557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4E45DF7C"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699B7D59"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0D24AF5A"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5367D860" w14:textId="77777777" w:rsidR="00B51C8D" w:rsidRDefault="00B51C8D"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1E4BC0E" w14:textId="77777777" w:rsidR="00B51C8D" w:rsidRDefault="00B51C8D" w:rsidP="00DF609C">
            <w:pPr>
              <w:pStyle w:val="TAL"/>
            </w:pPr>
            <w:r>
              <w:t>An alternative URI representing the end point of an alternative PAS towards which the notification should be redirected.</w:t>
            </w:r>
          </w:p>
        </w:tc>
      </w:tr>
    </w:tbl>
    <w:p w14:paraId="136C647C" w14:textId="77777777" w:rsidR="003E78C0" w:rsidRDefault="003E78C0" w:rsidP="00E07CCD">
      <w:pPr>
        <w:pStyle w:val="TF"/>
        <w:jc w:val="left"/>
        <w:rPr>
          <w:rFonts w:eastAsia="DengXian"/>
        </w:rPr>
      </w:pPr>
    </w:p>
    <w:p w14:paraId="17D4AE2B"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9BE84AC" w14:textId="77777777" w:rsidR="00431660" w:rsidRDefault="00431660" w:rsidP="00431660">
      <w:pPr>
        <w:pStyle w:val="Heading6"/>
        <w:rPr>
          <w:lang w:eastAsia="zh-CN"/>
        </w:rPr>
      </w:pPr>
      <w:bookmarkStart w:id="75" w:name="_Toc160560867"/>
      <w:r>
        <w:t>6.3.3.3.3</w:t>
      </w:r>
      <w:r>
        <w:rPr>
          <w:lang w:eastAsia="zh-CN"/>
        </w:rPr>
        <w:t>.1</w:t>
      </w:r>
      <w:r>
        <w:rPr>
          <w:lang w:eastAsia="zh-CN"/>
        </w:rPr>
        <w:tab/>
        <w:t>GET</w:t>
      </w:r>
      <w:bookmarkEnd w:id="75"/>
    </w:p>
    <w:p w14:paraId="1CF4AA5B" w14:textId="77777777" w:rsidR="00431660" w:rsidRDefault="00431660" w:rsidP="00431660">
      <w:pPr>
        <w:rPr>
          <w:lang w:eastAsia="zh-CN"/>
        </w:rPr>
      </w:pPr>
      <w:r>
        <w:rPr>
          <w:lang w:eastAsia="zh-CN"/>
        </w:rPr>
        <w:t>This method retrieves the service continuity information subscription information at PIN server. This method shall support the URI query parameters specified in the table</w:t>
      </w:r>
      <w:r>
        <w:rPr>
          <w:lang w:val="en-US" w:eastAsia="zh-CN"/>
        </w:rPr>
        <w:t> </w:t>
      </w:r>
      <w:r>
        <w:rPr>
          <w:lang w:eastAsia="zh-CN"/>
        </w:rPr>
        <w:t>6.3</w:t>
      </w:r>
      <w:r w:rsidRPr="000F46DF">
        <w:rPr>
          <w:lang w:eastAsia="zh-CN"/>
        </w:rPr>
        <w:t>.3.3</w:t>
      </w:r>
      <w:r>
        <w:rPr>
          <w:lang w:eastAsia="zh-CN"/>
        </w:rPr>
        <w:t>.3.1-1.</w:t>
      </w:r>
    </w:p>
    <w:p w14:paraId="71381FE0" w14:textId="77777777" w:rsidR="00431660" w:rsidRDefault="00431660" w:rsidP="00431660">
      <w:pPr>
        <w:pStyle w:val="TH"/>
        <w:rPr>
          <w:rFonts w:cs="Arial"/>
        </w:rPr>
      </w:pPr>
      <w:r>
        <w:t>Table 6.3</w:t>
      </w:r>
      <w:r w:rsidRPr="000F46DF">
        <w:t>.3.3.3.</w:t>
      </w:r>
      <w:r>
        <w:t xml:space="preserve">1-1: URI query parameters supported by the GET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575B4CC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112BC4C5"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57287EB9"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7927226"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5831E7B5"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92E4AC" w14:textId="77777777" w:rsidR="00431660" w:rsidRDefault="00431660" w:rsidP="00DF609C">
            <w:pPr>
              <w:pStyle w:val="TAH"/>
            </w:pPr>
            <w:r>
              <w:t>Description</w:t>
            </w:r>
          </w:p>
        </w:tc>
      </w:tr>
      <w:tr w:rsidR="00431660" w14:paraId="3A9A62AB"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649CAA1B"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6936C2C5"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74DAEE28"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0DEF78A2"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36F39B52" w14:textId="77777777" w:rsidR="00431660" w:rsidRDefault="00431660" w:rsidP="00DF609C">
            <w:pPr>
              <w:pStyle w:val="TAL"/>
            </w:pPr>
          </w:p>
        </w:tc>
      </w:tr>
    </w:tbl>
    <w:p w14:paraId="4FC817B5" w14:textId="77777777" w:rsidR="00431660" w:rsidRDefault="00431660" w:rsidP="00431660"/>
    <w:p w14:paraId="4A424F93"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.3.1</w:t>
      </w:r>
      <w:r>
        <w:t>-2 and the response data structures and response codes specified in table </w:t>
      </w:r>
      <w:r>
        <w:rPr>
          <w:lang w:eastAsia="zh-CN"/>
        </w:rPr>
        <w:t>6.3</w:t>
      </w:r>
      <w:r w:rsidRPr="000F46DF">
        <w:rPr>
          <w:lang w:eastAsia="zh-CN"/>
        </w:rPr>
        <w:t>.3.3</w:t>
      </w:r>
      <w:r>
        <w:rPr>
          <w:lang w:eastAsia="zh-CN"/>
        </w:rPr>
        <w:t>.3.1</w:t>
      </w:r>
      <w:r>
        <w:t>-3.</w:t>
      </w:r>
    </w:p>
    <w:p w14:paraId="6CF3858E"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.1-2: Data structures supported by the GET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342B2126"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5557798B"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17DEA523"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5371E8CF"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FD36C6" w14:textId="77777777" w:rsidR="00431660" w:rsidRDefault="00431660" w:rsidP="00DF609C">
            <w:pPr>
              <w:pStyle w:val="TAH"/>
            </w:pPr>
            <w:r>
              <w:t>Description</w:t>
            </w:r>
          </w:p>
        </w:tc>
      </w:tr>
      <w:tr w:rsidR="00431660" w14:paraId="23086C71"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75A372C3" w14:textId="77777777" w:rsidR="00431660" w:rsidRDefault="00431660" w:rsidP="00DF609C">
            <w:pPr>
              <w:pStyle w:val="TAL"/>
            </w:pPr>
            <w:r>
              <w:t>n/a</w:t>
            </w:r>
          </w:p>
        </w:tc>
        <w:tc>
          <w:tcPr>
            <w:tcW w:w="518" w:type="dxa"/>
            <w:tcBorders>
              <w:top w:val="single" w:sz="6" w:space="0" w:color="auto"/>
              <w:left w:val="single" w:sz="6" w:space="0" w:color="auto"/>
              <w:bottom w:val="single" w:sz="6" w:space="0" w:color="000000"/>
              <w:right w:val="single" w:sz="6" w:space="0" w:color="auto"/>
            </w:tcBorders>
          </w:tcPr>
          <w:p w14:paraId="1A769961" w14:textId="77777777" w:rsidR="00431660" w:rsidRDefault="00431660" w:rsidP="00DF609C">
            <w:pPr>
              <w:pStyle w:val="TAC"/>
            </w:pPr>
          </w:p>
        </w:tc>
        <w:tc>
          <w:tcPr>
            <w:tcW w:w="2268" w:type="dxa"/>
            <w:tcBorders>
              <w:top w:val="single" w:sz="6" w:space="0" w:color="auto"/>
              <w:left w:val="single" w:sz="6" w:space="0" w:color="auto"/>
              <w:bottom w:val="single" w:sz="6" w:space="0" w:color="000000"/>
              <w:right w:val="single" w:sz="6" w:space="0" w:color="auto"/>
            </w:tcBorders>
          </w:tcPr>
          <w:p w14:paraId="52E6DF80" w14:textId="77777777" w:rsidR="00431660" w:rsidRDefault="00431660" w:rsidP="00DF609C">
            <w:pPr>
              <w:pStyle w:val="TAL"/>
            </w:pPr>
          </w:p>
        </w:tc>
        <w:tc>
          <w:tcPr>
            <w:tcW w:w="5239" w:type="dxa"/>
            <w:tcBorders>
              <w:top w:val="single" w:sz="6" w:space="0" w:color="auto"/>
              <w:left w:val="single" w:sz="6" w:space="0" w:color="auto"/>
              <w:bottom w:val="single" w:sz="6" w:space="0" w:color="000000"/>
              <w:right w:val="single" w:sz="6" w:space="0" w:color="auto"/>
            </w:tcBorders>
          </w:tcPr>
          <w:p w14:paraId="7E19135A" w14:textId="77777777" w:rsidR="00431660" w:rsidRDefault="00431660" w:rsidP="00DF609C">
            <w:pPr>
              <w:pStyle w:val="TAL"/>
            </w:pPr>
          </w:p>
        </w:tc>
      </w:tr>
    </w:tbl>
    <w:p w14:paraId="1534F190" w14:textId="77777777" w:rsidR="00431660" w:rsidRDefault="00431660" w:rsidP="00431660"/>
    <w:p w14:paraId="2B23D1DE"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.1-3: Data structures supported by the GET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42279FF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1837001A"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10B9FBE"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05FBFBA4"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2EF17E39" w14:textId="77777777" w:rsidR="00431660" w:rsidRDefault="00431660" w:rsidP="00DF609C">
            <w:pPr>
              <w:pStyle w:val="TAH"/>
            </w:pPr>
            <w:r>
              <w:t>Response</w:t>
            </w:r>
          </w:p>
          <w:p w14:paraId="01841AAA"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43FFA9F3" w14:textId="77777777" w:rsidR="00431660" w:rsidRDefault="00431660" w:rsidP="00DF609C">
            <w:pPr>
              <w:pStyle w:val="TAH"/>
            </w:pPr>
            <w:r>
              <w:t>Description</w:t>
            </w:r>
          </w:p>
        </w:tc>
      </w:tr>
      <w:tr w:rsidR="00431660" w14:paraId="3CEB560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53110D1"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65ED0FB"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3E8409B8"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6A75BE32"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420E62A6" w14:textId="77777777" w:rsidR="00431660" w:rsidRDefault="00431660" w:rsidP="00DF609C">
            <w:pPr>
              <w:pStyle w:val="TAL"/>
            </w:pPr>
            <w:r>
              <w:t>The service continuity information subscription information is returned by the PIN server.</w:t>
            </w:r>
          </w:p>
        </w:tc>
      </w:tr>
      <w:tr w:rsidR="00431660" w14:paraId="69F958A3"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B4FBDE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D344631"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49759D64"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023EC21"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3D268FEC" w14:textId="77777777" w:rsidR="00431660" w:rsidRDefault="00431660" w:rsidP="00DF609C">
            <w:pPr>
              <w:pStyle w:val="TAL"/>
            </w:pPr>
            <w:r>
              <w:t>Temporary redirection. The response shall include a Location header field containing an alternative URI of the resource located in an alternative PIN server.</w:t>
            </w:r>
          </w:p>
          <w:p w14:paraId="0B6C13B9" w14:textId="77777777" w:rsidR="00431660" w:rsidRDefault="00431660" w:rsidP="00DF609C">
            <w:pPr>
              <w:pStyle w:val="TAL"/>
            </w:pPr>
          </w:p>
          <w:p w14:paraId="4C3D6285" w14:textId="77777777" w:rsidR="00431660" w:rsidRDefault="00431660" w:rsidP="00DF609C">
            <w:pPr>
              <w:pStyle w:val="TAL"/>
            </w:pPr>
            <w:r>
              <w:t>Redirection handling is described in clause 5.2.10 of TS 29.122 [2].</w:t>
            </w:r>
          </w:p>
        </w:tc>
      </w:tr>
      <w:tr w:rsidR="00431660" w14:paraId="672616A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1DCA5AA1"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7039E2A"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0D79CA1"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AA0B191"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11C8E2CB" w14:textId="77777777" w:rsidR="00431660" w:rsidRDefault="00431660" w:rsidP="00DF609C">
            <w:pPr>
              <w:pStyle w:val="TAL"/>
            </w:pPr>
            <w:r>
              <w:t>Permanent redirection. The response shall include a Location header field containing an alternative URI of the resource located in an alternative PIN server.</w:t>
            </w:r>
          </w:p>
          <w:p w14:paraId="62B1346D" w14:textId="77777777" w:rsidR="00431660" w:rsidRDefault="00431660" w:rsidP="00DF609C">
            <w:pPr>
              <w:pStyle w:val="TAL"/>
            </w:pPr>
          </w:p>
          <w:p w14:paraId="433519A8" w14:textId="77777777" w:rsidR="00431660" w:rsidRDefault="00431660" w:rsidP="00DF609C">
            <w:pPr>
              <w:pStyle w:val="TAL"/>
            </w:pPr>
            <w:r>
              <w:t>Redirection handling is described in clause 5.2.10 of TS 29.122 [2].</w:t>
            </w:r>
          </w:p>
        </w:tc>
      </w:tr>
      <w:tr w:rsidR="00431660" w14:paraId="74741D9D"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3B3ED4BD" w14:textId="4C9CB9DE" w:rsidR="00431660" w:rsidRDefault="00431660" w:rsidP="00DF609C">
            <w:pPr>
              <w:pStyle w:val="TAN"/>
            </w:pPr>
            <w:r>
              <w:t>NOTE:</w:t>
            </w:r>
            <w:r>
              <w:rPr>
                <w:noProof/>
              </w:rPr>
              <w:tab/>
              <w:t>The man</w:t>
            </w:r>
            <w:del w:id="76" w:author="Nokia" w:date="2024-05-13T20:00:00Z">
              <w:r w:rsidDel="00431660">
                <w:rPr>
                  <w:noProof/>
                </w:rPr>
                <w:delText>a</w:delText>
              </w:r>
            </w:del>
            <w:r>
              <w:rPr>
                <w:noProof/>
              </w:rPr>
              <w:t xml:space="preserve">datory </w:t>
            </w:r>
            <w:r>
              <w:t>HTTP error status code</w:t>
            </w:r>
            <w:ins w:id="77" w:author="Nokia" w:date="2024-05-13T20:01:00Z">
              <w:r>
                <w:t>s</w:t>
              </w:r>
            </w:ins>
            <w:r>
              <w:t xml:space="preserve"> for the </w:t>
            </w:r>
            <w:ins w:id="78" w:author="Nokia_r1" w:date="2024-05-29T09:05:00Z">
              <w:r w:rsidR="009A6672">
                <w:t xml:space="preserve">HTTP </w:t>
              </w:r>
            </w:ins>
            <w:r>
              <w:t xml:space="preserve">GET method listed in Table 5.2.6-1 of 3GPP TS 29.122 [2] </w:t>
            </w:r>
            <w:ins w:id="79" w:author="Nokia_r1" w:date="2024-05-29T09:05:00Z">
              <w:r w:rsidR="009A6672">
                <w:t xml:space="preserve">shall </w:t>
              </w:r>
            </w:ins>
            <w:r>
              <w:t>also apply.</w:t>
            </w:r>
          </w:p>
        </w:tc>
      </w:tr>
    </w:tbl>
    <w:p w14:paraId="25A110C4" w14:textId="77777777" w:rsidR="00431660" w:rsidRDefault="00431660" w:rsidP="00431660"/>
    <w:p w14:paraId="2F0CE51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B40902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CBCFABF"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8EC39FF"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9799F7D"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9E84C90"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CDF519" w14:textId="77777777" w:rsidR="00431660" w:rsidRDefault="00431660" w:rsidP="00DF609C">
            <w:pPr>
              <w:pStyle w:val="TAH"/>
            </w:pPr>
            <w:r>
              <w:t>Description</w:t>
            </w:r>
          </w:p>
        </w:tc>
      </w:tr>
      <w:tr w:rsidR="00431660" w14:paraId="49443C36"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46E81538"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5082DD62"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4773E2DA"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3D28E66"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FADCAA6" w14:textId="77777777" w:rsidR="00431660" w:rsidRDefault="00431660" w:rsidP="00DF609C">
            <w:pPr>
              <w:pStyle w:val="TAL"/>
            </w:pPr>
            <w:r>
              <w:t>An alternative URI of the resource located in an alternative PIN server.</w:t>
            </w:r>
          </w:p>
        </w:tc>
      </w:tr>
    </w:tbl>
    <w:p w14:paraId="59C6D1D6" w14:textId="77777777" w:rsidR="00431660" w:rsidRDefault="00431660" w:rsidP="00431660"/>
    <w:p w14:paraId="3B6CE000"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222F7FB"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ADA30FF"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7F968E09"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DD3E295"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4A85CF2"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02A28E" w14:textId="77777777" w:rsidR="00431660" w:rsidRDefault="00431660" w:rsidP="00DF609C">
            <w:pPr>
              <w:pStyle w:val="TAH"/>
            </w:pPr>
            <w:r>
              <w:t>Description</w:t>
            </w:r>
          </w:p>
        </w:tc>
      </w:tr>
      <w:tr w:rsidR="00431660" w14:paraId="0824051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02901C39"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D97677C"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6469E367"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D45D1CA"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A8E1764" w14:textId="77777777" w:rsidR="00431660" w:rsidRDefault="00431660" w:rsidP="00DF609C">
            <w:pPr>
              <w:pStyle w:val="TAL"/>
            </w:pPr>
            <w:r>
              <w:t>An alternative URI of the resource located in an alternative PIN server.</w:t>
            </w:r>
          </w:p>
        </w:tc>
      </w:tr>
    </w:tbl>
    <w:p w14:paraId="261BE95F" w14:textId="77777777" w:rsidR="003E78C0" w:rsidRDefault="003E78C0" w:rsidP="00E07CCD">
      <w:pPr>
        <w:pStyle w:val="TF"/>
        <w:jc w:val="left"/>
        <w:rPr>
          <w:rFonts w:eastAsia="DengXian"/>
        </w:rPr>
      </w:pPr>
    </w:p>
    <w:p w14:paraId="5E6A10AB"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1718E51" w14:textId="77777777" w:rsidR="00431660" w:rsidRDefault="00431660" w:rsidP="00431660">
      <w:pPr>
        <w:pStyle w:val="Heading6"/>
        <w:rPr>
          <w:lang w:eastAsia="zh-CN"/>
        </w:rPr>
      </w:pPr>
      <w:bookmarkStart w:id="80" w:name="_Toc160560868"/>
      <w:r>
        <w:rPr>
          <w:lang w:eastAsia="zh-CN"/>
        </w:rPr>
        <w:t>6.3</w:t>
      </w:r>
      <w:r w:rsidRPr="000F46DF">
        <w:rPr>
          <w:lang w:eastAsia="zh-CN"/>
        </w:rPr>
        <w:t>.3.3</w:t>
      </w:r>
      <w:r>
        <w:rPr>
          <w:lang w:eastAsia="zh-CN"/>
        </w:rPr>
        <w:t>.3</w:t>
      </w:r>
      <w:r>
        <w:t>.2</w:t>
      </w:r>
      <w:r>
        <w:rPr>
          <w:lang w:eastAsia="zh-CN"/>
        </w:rPr>
        <w:tab/>
        <w:t>PATCH</w:t>
      </w:r>
      <w:bookmarkEnd w:id="80"/>
    </w:p>
    <w:p w14:paraId="2C6DB67C" w14:textId="77777777" w:rsidR="00431660" w:rsidRDefault="00431660" w:rsidP="00431660">
      <w:pPr>
        <w:rPr>
          <w:lang w:eastAsia="zh-CN"/>
        </w:rPr>
      </w:pPr>
      <w:r>
        <w:rPr>
          <w:lang w:eastAsia="zh-CN"/>
        </w:rPr>
        <w:t>This method partially updates the individual service continuity information subscription information at the PIN server. This method shall support the URI query parameters specified in the table</w:t>
      </w:r>
      <w:r>
        <w:rPr>
          <w:lang w:val="en-US" w:eastAsia="zh-CN"/>
        </w:rPr>
        <w:t> </w:t>
      </w:r>
      <w:r>
        <w:rPr>
          <w:lang w:eastAsia="zh-CN"/>
        </w:rPr>
        <w:t>6.3</w:t>
      </w:r>
      <w:r w:rsidRPr="000F46DF">
        <w:rPr>
          <w:lang w:eastAsia="zh-CN"/>
        </w:rPr>
        <w:t>.3.3</w:t>
      </w:r>
      <w:r>
        <w:rPr>
          <w:lang w:eastAsia="zh-CN"/>
        </w:rPr>
        <w:t>.3</w:t>
      </w:r>
      <w:r>
        <w:t>.2</w:t>
      </w:r>
      <w:r>
        <w:rPr>
          <w:lang w:eastAsia="zh-CN"/>
        </w:rPr>
        <w:t>-1.</w:t>
      </w:r>
    </w:p>
    <w:p w14:paraId="07FE6CAC" w14:textId="77777777" w:rsidR="00431660" w:rsidRDefault="00431660" w:rsidP="00431660">
      <w:pPr>
        <w:pStyle w:val="TH"/>
        <w:rPr>
          <w:rFonts w:cs="Arial"/>
        </w:rPr>
      </w:pPr>
      <w:r>
        <w:t>Table </w:t>
      </w:r>
      <w:r>
        <w:rPr>
          <w:lang w:eastAsia="zh-CN"/>
        </w:rPr>
        <w:t>6.3</w:t>
      </w:r>
      <w:r w:rsidRPr="000F46DF">
        <w:rPr>
          <w:lang w:eastAsia="zh-CN"/>
        </w:rPr>
        <w:t>.3.3</w:t>
      </w:r>
      <w:r>
        <w:rPr>
          <w:lang w:eastAsia="zh-CN"/>
        </w:rPr>
        <w:t>.3</w:t>
      </w:r>
      <w:r>
        <w:t xml:space="preserve">.2-1: URI query parameters supported by the PATCH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1F3B7800"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469BA9BF"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5CCBE51E"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15219CD9"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458AE85B"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D00B562" w14:textId="77777777" w:rsidR="00431660" w:rsidRDefault="00431660" w:rsidP="00DF609C">
            <w:pPr>
              <w:pStyle w:val="TAH"/>
            </w:pPr>
            <w:r>
              <w:t>Description</w:t>
            </w:r>
          </w:p>
        </w:tc>
      </w:tr>
      <w:tr w:rsidR="00431660" w14:paraId="377CBE19"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4777542B"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47E4C9FD"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2F25DCFB"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5A9B5C81"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15389A1B" w14:textId="77777777" w:rsidR="00431660" w:rsidRDefault="00431660" w:rsidP="00DF609C">
            <w:pPr>
              <w:pStyle w:val="TAL"/>
            </w:pPr>
          </w:p>
        </w:tc>
      </w:tr>
    </w:tbl>
    <w:p w14:paraId="47959914" w14:textId="77777777" w:rsidR="00431660" w:rsidRDefault="00431660" w:rsidP="00431660"/>
    <w:p w14:paraId="511E5F7E"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w:t>
      </w:r>
      <w:r>
        <w:t>.2-2 and the response data structures and response codes specified in table </w:t>
      </w:r>
      <w:r>
        <w:rPr>
          <w:lang w:eastAsia="zh-CN"/>
        </w:rPr>
        <w:t>6.3</w:t>
      </w:r>
      <w:r w:rsidRPr="000F46DF">
        <w:rPr>
          <w:lang w:eastAsia="zh-CN"/>
        </w:rPr>
        <w:t>.3.3</w:t>
      </w:r>
      <w:r>
        <w:rPr>
          <w:lang w:eastAsia="zh-CN"/>
        </w:rPr>
        <w:t>.3</w:t>
      </w:r>
      <w:r>
        <w:t>.2-3.</w:t>
      </w:r>
    </w:p>
    <w:p w14:paraId="15424CB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.2-2: Data structures supported by the PATCH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487A5AC3"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2B854665"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32EA6297"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64D502C9"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D8C13E" w14:textId="77777777" w:rsidR="00431660" w:rsidRDefault="00431660" w:rsidP="00DF609C">
            <w:pPr>
              <w:pStyle w:val="TAH"/>
            </w:pPr>
            <w:r>
              <w:t>Description</w:t>
            </w:r>
          </w:p>
        </w:tc>
      </w:tr>
      <w:tr w:rsidR="00431660" w14:paraId="282B5D63"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18F8D29E" w14:textId="77777777" w:rsidR="00431660" w:rsidRDefault="00431660" w:rsidP="00DF609C">
            <w:pPr>
              <w:pStyle w:val="TAL"/>
            </w:pPr>
            <w:proofErr w:type="spellStart"/>
            <w:r>
              <w:t>ServiceContinuityInfoPatch</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1CB4C0D5" w14:textId="77777777" w:rsidR="00431660" w:rsidRDefault="00431660"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5D565F27" w14:textId="77777777" w:rsidR="00431660" w:rsidRDefault="00431660"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558D48B6" w14:textId="77777777" w:rsidR="00431660" w:rsidRDefault="00431660" w:rsidP="00DF609C">
            <w:pPr>
              <w:pStyle w:val="TAL"/>
            </w:pPr>
            <w:r>
              <w:t xml:space="preserve">Request to partially update the individual service information subscription matching the </w:t>
            </w:r>
            <w:proofErr w:type="spellStart"/>
            <w:r>
              <w:t>subscriptionId</w:t>
            </w:r>
            <w:proofErr w:type="spellEnd"/>
            <w:r>
              <w:t xml:space="preserve"> at the PIN server.</w:t>
            </w:r>
          </w:p>
        </w:tc>
      </w:tr>
    </w:tbl>
    <w:p w14:paraId="22AA6EB1" w14:textId="77777777" w:rsidR="00431660" w:rsidRDefault="00431660" w:rsidP="00431660"/>
    <w:p w14:paraId="7F6539F7"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.2-3: Data structures supported by the PATCH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3A9BE51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696DA560"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2E6E3C67"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60FFDCE"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3E889F21" w14:textId="77777777" w:rsidR="00431660" w:rsidRDefault="00431660" w:rsidP="00DF609C">
            <w:pPr>
              <w:pStyle w:val="TAH"/>
            </w:pPr>
            <w:r>
              <w:t>Response</w:t>
            </w:r>
          </w:p>
          <w:p w14:paraId="1A4D7FEB"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2A31266D" w14:textId="77777777" w:rsidR="00431660" w:rsidRDefault="00431660" w:rsidP="00DF609C">
            <w:pPr>
              <w:pStyle w:val="TAH"/>
            </w:pPr>
            <w:r>
              <w:t>Description</w:t>
            </w:r>
          </w:p>
        </w:tc>
      </w:tr>
      <w:tr w:rsidR="00431660" w14:paraId="4CD1D5FC"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9B04D65"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B95CB58"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4CA6DCE3"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3874DC36"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7630E519"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 and the updated service continuity information subscription information is returned in the response.</w:t>
            </w:r>
          </w:p>
        </w:tc>
      </w:tr>
      <w:tr w:rsidR="00431660" w14:paraId="0008592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90AFF96"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5FBEB92"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4C88FDDB"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3E7F8EC7" w14:textId="77777777" w:rsidR="00431660" w:rsidRDefault="00431660"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3E95486D"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w:t>
            </w:r>
          </w:p>
        </w:tc>
      </w:tr>
      <w:tr w:rsidR="00431660" w14:paraId="1C0C783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B51526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59D2674C"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77D1B316"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2D04316"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4AAA72A4" w14:textId="77777777" w:rsidR="00431660" w:rsidRDefault="00431660" w:rsidP="00DF609C">
            <w:pPr>
              <w:pStyle w:val="TAL"/>
            </w:pPr>
            <w:r>
              <w:t>Temporary redirection. The response shall include a Location header field containing an alternative URI of the resource located in an alternative PIN server.</w:t>
            </w:r>
          </w:p>
          <w:p w14:paraId="07FCDAA5" w14:textId="77777777" w:rsidR="00431660" w:rsidRDefault="00431660" w:rsidP="00DF609C">
            <w:pPr>
              <w:pStyle w:val="TAL"/>
            </w:pPr>
          </w:p>
          <w:p w14:paraId="0A5C8FFC" w14:textId="77777777" w:rsidR="00431660" w:rsidRDefault="00431660" w:rsidP="00DF609C">
            <w:pPr>
              <w:pStyle w:val="TAL"/>
            </w:pPr>
            <w:r>
              <w:t>Redirection handling is described in clause 5.2.10 of TS 29.122 [2].</w:t>
            </w:r>
          </w:p>
        </w:tc>
      </w:tr>
      <w:tr w:rsidR="00431660" w14:paraId="1DFFE9BB"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56B8169"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85066EC"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2F89340B"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3D9E4856"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7C49E9E0" w14:textId="77777777" w:rsidR="00431660" w:rsidRDefault="00431660" w:rsidP="00DF609C">
            <w:pPr>
              <w:pStyle w:val="TAL"/>
            </w:pPr>
            <w:r>
              <w:t>Permanent redirection. The response shall include a Location header field containing an alternative URI of the resource located in an alternative PIN server.</w:t>
            </w:r>
          </w:p>
          <w:p w14:paraId="3A9E2006" w14:textId="77777777" w:rsidR="00431660" w:rsidRDefault="00431660" w:rsidP="00DF609C">
            <w:pPr>
              <w:pStyle w:val="TAL"/>
            </w:pPr>
          </w:p>
          <w:p w14:paraId="5F3F6483" w14:textId="77777777" w:rsidR="00431660" w:rsidRDefault="00431660" w:rsidP="00DF609C">
            <w:pPr>
              <w:pStyle w:val="TAL"/>
            </w:pPr>
            <w:r>
              <w:t>Redirection handling is described in clause 5.2.10 of TS 29.122 [2].</w:t>
            </w:r>
          </w:p>
        </w:tc>
      </w:tr>
      <w:tr w:rsidR="00431660" w14:paraId="5B6FCFDD"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7DB6733C" w14:textId="107493EC" w:rsidR="00431660" w:rsidRDefault="00431660" w:rsidP="00DF609C">
            <w:pPr>
              <w:pStyle w:val="TAN"/>
            </w:pPr>
            <w:r>
              <w:t>NOTE:</w:t>
            </w:r>
            <w:r>
              <w:rPr>
                <w:noProof/>
              </w:rPr>
              <w:tab/>
              <w:t>The manad</w:t>
            </w:r>
            <w:del w:id="81" w:author="Nokia" w:date="2024-05-13T20:01:00Z">
              <w:r w:rsidDel="00431660">
                <w:rPr>
                  <w:noProof/>
                </w:rPr>
                <w:delText>a</w:delText>
              </w:r>
            </w:del>
            <w:r>
              <w:rPr>
                <w:noProof/>
              </w:rPr>
              <w:t xml:space="preserve">tory </w:t>
            </w:r>
            <w:r>
              <w:t>HTTP error status code</w:t>
            </w:r>
            <w:ins w:id="82" w:author="Nokia" w:date="2024-05-13T20:01:00Z">
              <w:r>
                <w:t>s</w:t>
              </w:r>
            </w:ins>
            <w:r>
              <w:t xml:space="preserve"> for the </w:t>
            </w:r>
            <w:ins w:id="83" w:author="Nokia_r1" w:date="2024-05-29T09:06:00Z">
              <w:r w:rsidR="009A6672">
                <w:t xml:space="preserve">HTTP </w:t>
              </w:r>
            </w:ins>
            <w:r>
              <w:t xml:space="preserve">PATCH method listed in Table 5.2.6-1 of 3GPP TS 29.122 [2] </w:t>
            </w:r>
            <w:ins w:id="84" w:author="Nokia_r1" w:date="2024-05-29T09:06:00Z">
              <w:r w:rsidR="009A6672">
                <w:t xml:space="preserve">shall </w:t>
              </w:r>
            </w:ins>
            <w:r>
              <w:t>also apply.</w:t>
            </w:r>
          </w:p>
        </w:tc>
      </w:tr>
    </w:tbl>
    <w:p w14:paraId="6B862FEB" w14:textId="77777777" w:rsidR="00431660" w:rsidRDefault="00431660" w:rsidP="00431660"/>
    <w:p w14:paraId="15E93406"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17F857E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E7D8227"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FF6DFF2"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CFA0F38"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026BC0D"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908F6FE" w14:textId="77777777" w:rsidR="00431660" w:rsidRDefault="00431660" w:rsidP="00DF609C">
            <w:pPr>
              <w:pStyle w:val="TAH"/>
            </w:pPr>
            <w:r>
              <w:t>Description</w:t>
            </w:r>
          </w:p>
        </w:tc>
      </w:tr>
      <w:tr w:rsidR="00431660" w14:paraId="0F8CF173"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2D51E54F"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9D6C2BE"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EF9D1F4"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0F8832A"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68CCB01B" w14:textId="77777777" w:rsidR="00431660" w:rsidRDefault="00431660" w:rsidP="00DF609C">
            <w:pPr>
              <w:pStyle w:val="TAL"/>
            </w:pPr>
            <w:r>
              <w:t>An alternative URI of the resource located in an alternative PIN server.</w:t>
            </w:r>
          </w:p>
        </w:tc>
      </w:tr>
    </w:tbl>
    <w:p w14:paraId="2D178300" w14:textId="77777777" w:rsidR="00431660" w:rsidRDefault="00431660" w:rsidP="00431660"/>
    <w:p w14:paraId="7A094FA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FDBF00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2415311"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F1CA332"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8AD7DD7"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2C1A8A7"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A6FD8C6" w14:textId="77777777" w:rsidR="00431660" w:rsidRDefault="00431660" w:rsidP="00DF609C">
            <w:pPr>
              <w:pStyle w:val="TAH"/>
            </w:pPr>
            <w:r>
              <w:t>Description</w:t>
            </w:r>
          </w:p>
        </w:tc>
      </w:tr>
      <w:tr w:rsidR="00431660" w14:paraId="04A0E45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739537E7"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E8E8B8F"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D8CC37D"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C348ABF"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6BB9070" w14:textId="77777777" w:rsidR="00431660" w:rsidRDefault="00431660" w:rsidP="00DF609C">
            <w:pPr>
              <w:pStyle w:val="TAL"/>
            </w:pPr>
            <w:r>
              <w:t>An alternative URI of the resource located in an alternative PIN server.</w:t>
            </w:r>
          </w:p>
        </w:tc>
      </w:tr>
    </w:tbl>
    <w:p w14:paraId="53EA4BC8" w14:textId="77777777" w:rsidR="003E78C0" w:rsidRDefault="003E78C0" w:rsidP="00E07CCD">
      <w:pPr>
        <w:pStyle w:val="TF"/>
        <w:jc w:val="left"/>
        <w:rPr>
          <w:rFonts w:eastAsia="DengXian"/>
        </w:rPr>
      </w:pPr>
    </w:p>
    <w:p w14:paraId="475058DA"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24E17995" w14:textId="77777777" w:rsidR="00431660" w:rsidRDefault="00431660" w:rsidP="00431660">
      <w:pPr>
        <w:pStyle w:val="Heading6"/>
        <w:rPr>
          <w:lang w:eastAsia="zh-CN"/>
        </w:rPr>
      </w:pPr>
      <w:bookmarkStart w:id="85" w:name="_Toc160560869"/>
      <w:r>
        <w:rPr>
          <w:lang w:eastAsia="zh-CN"/>
        </w:rPr>
        <w:t>6.3</w:t>
      </w:r>
      <w:r w:rsidRPr="000F46DF">
        <w:rPr>
          <w:lang w:eastAsia="zh-CN"/>
        </w:rPr>
        <w:t>.3.3</w:t>
      </w:r>
      <w:r>
        <w:rPr>
          <w:lang w:eastAsia="zh-CN"/>
        </w:rPr>
        <w:t>.3</w:t>
      </w:r>
      <w:r>
        <w:t>.3</w:t>
      </w:r>
      <w:r>
        <w:rPr>
          <w:lang w:eastAsia="zh-CN"/>
        </w:rPr>
        <w:tab/>
        <w:t>PUT</w:t>
      </w:r>
      <w:bookmarkEnd w:id="85"/>
    </w:p>
    <w:p w14:paraId="790203F2" w14:textId="77777777" w:rsidR="00431660" w:rsidRDefault="00431660" w:rsidP="00431660">
      <w:pPr>
        <w:rPr>
          <w:lang w:eastAsia="zh-CN"/>
        </w:rPr>
      </w:pPr>
      <w:r>
        <w:rPr>
          <w:lang w:eastAsia="zh-CN"/>
        </w:rPr>
        <w:t>This method updates the service continuity information subscription information at the PIN server by completely replacing the existing subscription data. This method shall support the URI query parameters specified in the table</w:t>
      </w:r>
      <w:r>
        <w:rPr>
          <w:lang w:val="en-US" w:eastAsia="zh-CN"/>
        </w:rPr>
        <w:t> </w:t>
      </w:r>
      <w:r>
        <w:rPr>
          <w:lang w:eastAsia="zh-CN"/>
        </w:rPr>
        <w:t>6.3</w:t>
      </w:r>
      <w:r w:rsidRPr="000F46DF">
        <w:rPr>
          <w:lang w:eastAsia="zh-CN"/>
        </w:rPr>
        <w:t>.3.3</w:t>
      </w:r>
      <w:r>
        <w:rPr>
          <w:lang w:eastAsia="zh-CN"/>
        </w:rPr>
        <w:t>.3</w:t>
      </w:r>
      <w:r>
        <w:t>.3</w:t>
      </w:r>
      <w:r>
        <w:rPr>
          <w:lang w:eastAsia="zh-CN"/>
        </w:rPr>
        <w:t>-1.</w:t>
      </w:r>
    </w:p>
    <w:p w14:paraId="5D5E4B4E" w14:textId="77777777" w:rsidR="00431660" w:rsidRDefault="00431660" w:rsidP="00431660">
      <w:pPr>
        <w:pStyle w:val="TH"/>
        <w:rPr>
          <w:rFonts w:cs="Arial"/>
        </w:rPr>
      </w:pPr>
      <w:r>
        <w:t>Table </w:t>
      </w:r>
      <w:r>
        <w:rPr>
          <w:lang w:eastAsia="zh-CN"/>
        </w:rPr>
        <w:t>6.3</w:t>
      </w:r>
      <w:r w:rsidRPr="000F46DF">
        <w:rPr>
          <w:lang w:eastAsia="zh-CN"/>
        </w:rPr>
        <w:t>.3.3</w:t>
      </w:r>
      <w:r>
        <w:rPr>
          <w:lang w:eastAsia="zh-CN"/>
        </w:rPr>
        <w:t>.3</w:t>
      </w:r>
      <w:r>
        <w:t xml:space="preserve">.3-1: URI query parameters supported by the PUT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2ED4577A"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057BDADD"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B87F67F"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A085867"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1D344169"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BE1263" w14:textId="77777777" w:rsidR="00431660" w:rsidRDefault="00431660" w:rsidP="00DF609C">
            <w:pPr>
              <w:pStyle w:val="TAH"/>
            </w:pPr>
            <w:r>
              <w:t>Description</w:t>
            </w:r>
          </w:p>
        </w:tc>
      </w:tr>
      <w:tr w:rsidR="00431660" w14:paraId="0A098D8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232CB25F"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04C3B231"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6297C6CF"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73B2D833"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2F1D1709" w14:textId="77777777" w:rsidR="00431660" w:rsidRDefault="00431660" w:rsidP="00DF609C">
            <w:pPr>
              <w:pStyle w:val="TAL"/>
            </w:pPr>
          </w:p>
        </w:tc>
      </w:tr>
    </w:tbl>
    <w:p w14:paraId="2B869AE1" w14:textId="77777777" w:rsidR="00431660" w:rsidRDefault="00431660" w:rsidP="00431660"/>
    <w:p w14:paraId="65F07DBB"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w:t>
      </w:r>
      <w:r>
        <w:t>.3-2 and the response data structures and response codes specified in table </w:t>
      </w:r>
      <w:r>
        <w:rPr>
          <w:lang w:eastAsia="zh-CN"/>
        </w:rPr>
        <w:t>6.3</w:t>
      </w:r>
      <w:r w:rsidRPr="000F46DF">
        <w:rPr>
          <w:lang w:eastAsia="zh-CN"/>
        </w:rPr>
        <w:t>.3.3</w:t>
      </w:r>
      <w:r>
        <w:rPr>
          <w:lang w:eastAsia="zh-CN"/>
        </w:rPr>
        <w:t>.3</w:t>
      </w:r>
      <w:r>
        <w:t>.3-3.</w:t>
      </w:r>
    </w:p>
    <w:p w14:paraId="56146086"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.3-2: Data structures supported by the PUT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56C995A6"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66C7DC9A"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1C66FDAD"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361EA7BF"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1161251" w14:textId="77777777" w:rsidR="00431660" w:rsidRDefault="00431660" w:rsidP="00DF609C">
            <w:pPr>
              <w:pStyle w:val="TAH"/>
            </w:pPr>
            <w:r>
              <w:t>Description</w:t>
            </w:r>
          </w:p>
        </w:tc>
      </w:tr>
      <w:tr w:rsidR="00431660" w14:paraId="362E4CFF"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E7EF48C" w14:textId="77777777" w:rsidR="00431660" w:rsidRDefault="00431660" w:rsidP="00DF609C">
            <w:pPr>
              <w:pStyle w:val="TAL"/>
            </w:pPr>
            <w:proofErr w:type="spellStart"/>
            <w:r>
              <w:t>ServiceContinuityInfo</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37786046" w14:textId="77777777" w:rsidR="00431660" w:rsidRDefault="00431660"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201226DD" w14:textId="77777777" w:rsidR="00431660" w:rsidRDefault="00431660"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7369A00F" w14:textId="77777777" w:rsidR="00431660" w:rsidRDefault="00431660" w:rsidP="00DF609C">
            <w:pPr>
              <w:pStyle w:val="TAL"/>
            </w:pPr>
            <w:r>
              <w:t xml:space="preserve">Details of individual service continuity information subscription matching the </w:t>
            </w:r>
            <w:proofErr w:type="spellStart"/>
            <w:r>
              <w:t>subscriptionId</w:t>
            </w:r>
            <w:proofErr w:type="spellEnd"/>
            <w:r>
              <w:t xml:space="preserve"> to be updated at the PIN server.</w:t>
            </w:r>
          </w:p>
        </w:tc>
      </w:tr>
    </w:tbl>
    <w:p w14:paraId="294C9BB2" w14:textId="77777777" w:rsidR="00431660" w:rsidRDefault="00431660" w:rsidP="00431660"/>
    <w:p w14:paraId="7AFDB2F5"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.3-3: Data structures supported by the PUT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52F234B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71C76327"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933BCA4"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20D8A198"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31BBF8AB" w14:textId="77777777" w:rsidR="00431660" w:rsidRDefault="00431660" w:rsidP="00DF609C">
            <w:pPr>
              <w:pStyle w:val="TAH"/>
            </w:pPr>
            <w:r>
              <w:t>Response</w:t>
            </w:r>
          </w:p>
          <w:p w14:paraId="133F97A8"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09A9D237" w14:textId="77777777" w:rsidR="00431660" w:rsidRDefault="00431660" w:rsidP="00DF609C">
            <w:pPr>
              <w:pStyle w:val="TAH"/>
            </w:pPr>
            <w:r>
              <w:t>Description</w:t>
            </w:r>
          </w:p>
        </w:tc>
      </w:tr>
      <w:tr w:rsidR="00431660" w14:paraId="704758C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30DD14D1"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2C746294"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07F69AA4"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1A973503"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5D966BE"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 and the updated service continuity subscription information is returned in the response.</w:t>
            </w:r>
          </w:p>
        </w:tc>
      </w:tr>
      <w:tr w:rsidR="00431660" w14:paraId="341CFC17"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C255DEC"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4091175A"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1939B1D6"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556825EC" w14:textId="77777777" w:rsidR="00431660" w:rsidRDefault="00431660"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1783BE01"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w:t>
            </w:r>
          </w:p>
        </w:tc>
      </w:tr>
      <w:tr w:rsidR="00431660" w14:paraId="4C9E5C6C"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6FFBC05"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BDCF877"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734AF3E"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B33B857"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2A339AC7" w14:textId="77777777" w:rsidR="00431660" w:rsidRDefault="00431660" w:rsidP="00DF609C">
            <w:pPr>
              <w:pStyle w:val="TAL"/>
            </w:pPr>
            <w:r>
              <w:t>Temporary redirection. The response shall include a Location header field containing an alternative URI of the resource located in an alternative PIN server.</w:t>
            </w:r>
          </w:p>
          <w:p w14:paraId="18C58E7A" w14:textId="77777777" w:rsidR="00431660" w:rsidRDefault="00431660" w:rsidP="00DF609C">
            <w:pPr>
              <w:pStyle w:val="TAL"/>
            </w:pPr>
          </w:p>
          <w:p w14:paraId="6DF78B0D" w14:textId="77777777" w:rsidR="00431660" w:rsidRDefault="00431660" w:rsidP="00DF609C">
            <w:pPr>
              <w:pStyle w:val="TAL"/>
            </w:pPr>
            <w:r>
              <w:t>Redirection handling is described in clause 5.2.10 of TS 29.122 [2].</w:t>
            </w:r>
          </w:p>
        </w:tc>
      </w:tr>
      <w:tr w:rsidR="00431660" w14:paraId="5512B9A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24C67E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83A4255"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E0FB32F"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6B59F919"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75B62AFE" w14:textId="77777777" w:rsidR="00431660" w:rsidRDefault="00431660" w:rsidP="00DF609C">
            <w:pPr>
              <w:pStyle w:val="TAL"/>
            </w:pPr>
            <w:r>
              <w:t>Permanent redirection. The response shall include a Location header field containing an alternative URI of the resource located in an alternative PIN server.</w:t>
            </w:r>
          </w:p>
          <w:p w14:paraId="689C364D" w14:textId="77777777" w:rsidR="00431660" w:rsidRDefault="00431660" w:rsidP="00DF609C">
            <w:pPr>
              <w:pStyle w:val="TAL"/>
            </w:pPr>
          </w:p>
          <w:p w14:paraId="4BDC14B1" w14:textId="77777777" w:rsidR="00431660" w:rsidRDefault="00431660" w:rsidP="00DF609C">
            <w:pPr>
              <w:pStyle w:val="TAL"/>
            </w:pPr>
            <w:r>
              <w:t>Redirection handling is described in clause 5.2.10 of TS 29.122 [2].</w:t>
            </w:r>
          </w:p>
        </w:tc>
      </w:tr>
      <w:tr w:rsidR="00431660" w14:paraId="3072B7C3"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4A68C5A2" w14:textId="6AC49CA9" w:rsidR="00431660" w:rsidRDefault="00431660" w:rsidP="00DF609C">
            <w:pPr>
              <w:pStyle w:val="TAN"/>
            </w:pPr>
            <w:r>
              <w:t>NOTE:</w:t>
            </w:r>
            <w:r>
              <w:rPr>
                <w:noProof/>
              </w:rPr>
              <w:tab/>
              <w:t>The man</w:t>
            </w:r>
            <w:del w:id="86" w:author="Nokia" w:date="2024-05-13T20:02:00Z">
              <w:r w:rsidDel="00431660">
                <w:rPr>
                  <w:noProof/>
                </w:rPr>
                <w:delText>a</w:delText>
              </w:r>
            </w:del>
            <w:r>
              <w:rPr>
                <w:noProof/>
              </w:rPr>
              <w:t xml:space="preserve">datory </w:t>
            </w:r>
            <w:r>
              <w:t>HTTP error status code</w:t>
            </w:r>
            <w:ins w:id="87" w:author="Nokia" w:date="2024-05-13T20:02:00Z">
              <w:r>
                <w:t>s</w:t>
              </w:r>
            </w:ins>
            <w:r>
              <w:t xml:space="preserve"> for the </w:t>
            </w:r>
            <w:ins w:id="88" w:author="Nokia_r1" w:date="2024-05-29T09:06:00Z">
              <w:r w:rsidR="009A6672">
                <w:t xml:space="preserve">HTTP </w:t>
              </w:r>
            </w:ins>
            <w:r>
              <w:t xml:space="preserve">PUT method listed in Table 5.2.6-1 of 3GPP TS 29.122 [2] </w:t>
            </w:r>
            <w:ins w:id="89" w:author="Nokia_r1" w:date="2024-05-29T09:06:00Z">
              <w:r w:rsidR="009A6672">
                <w:t xml:space="preserve">shall </w:t>
              </w:r>
            </w:ins>
            <w:r>
              <w:t>also apply.</w:t>
            </w:r>
          </w:p>
        </w:tc>
      </w:tr>
    </w:tbl>
    <w:p w14:paraId="3C007A7F" w14:textId="77777777" w:rsidR="00431660" w:rsidRDefault="00431660" w:rsidP="00431660"/>
    <w:p w14:paraId="79683EFD"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1DA869BC"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F455C7C"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2F9BC2B"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1B47D2A"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43268EE"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F066E7" w14:textId="77777777" w:rsidR="00431660" w:rsidRDefault="00431660" w:rsidP="00DF609C">
            <w:pPr>
              <w:pStyle w:val="TAH"/>
            </w:pPr>
            <w:r>
              <w:t>Description</w:t>
            </w:r>
          </w:p>
        </w:tc>
      </w:tr>
      <w:tr w:rsidR="00431660" w14:paraId="436EFE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60ED2584"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04C51917" w14:textId="29228FBA" w:rsidR="00431660" w:rsidRDefault="009A6672" w:rsidP="00DF609C">
            <w:pPr>
              <w:pStyle w:val="TAL"/>
            </w:pPr>
            <w:r>
              <w:t>S</w:t>
            </w:r>
            <w:r w:rsidR="00431660">
              <w:t>tring</w:t>
            </w:r>
          </w:p>
        </w:tc>
        <w:tc>
          <w:tcPr>
            <w:tcW w:w="217" w:type="pct"/>
            <w:tcBorders>
              <w:top w:val="single" w:sz="6" w:space="0" w:color="auto"/>
              <w:left w:val="single" w:sz="6" w:space="0" w:color="auto"/>
              <w:bottom w:val="single" w:sz="6" w:space="0" w:color="auto"/>
              <w:right w:val="single" w:sz="6" w:space="0" w:color="auto"/>
            </w:tcBorders>
            <w:hideMark/>
          </w:tcPr>
          <w:p w14:paraId="18603C8F"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3EFFEC14"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B108298" w14:textId="77777777" w:rsidR="00431660" w:rsidRDefault="00431660" w:rsidP="00DF609C">
            <w:pPr>
              <w:pStyle w:val="TAL"/>
            </w:pPr>
            <w:r>
              <w:t>An alternative URI of the resource located in an alternative PIN server.</w:t>
            </w:r>
          </w:p>
        </w:tc>
      </w:tr>
    </w:tbl>
    <w:p w14:paraId="14236328" w14:textId="77777777" w:rsidR="00431660" w:rsidRDefault="00431660" w:rsidP="00431660"/>
    <w:p w14:paraId="2C9FBAEB"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F258E5C"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6D2847E"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5319550"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6A39F919"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D162885"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1D5A7E" w14:textId="77777777" w:rsidR="00431660" w:rsidRDefault="00431660" w:rsidP="00DF609C">
            <w:pPr>
              <w:pStyle w:val="TAH"/>
            </w:pPr>
            <w:r>
              <w:t>Description</w:t>
            </w:r>
          </w:p>
        </w:tc>
      </w:tr>
      <w:tr w:rsidR="00431660" w14:paraId="26CDB9F8"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2ED31931"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37A485C" w14:textId="0155D4E3" w:rsidR="00431660" w:rsidRDefault="009A6672" w:rsidP="00DF609C">
            <w:pPr>
              <w:pStyle w:val="TAL"/>
            </w:pPr>
            <w:r>
              <w:t>S</w:t>
            </w:r>
            <w:r w:rsidR="00431660">
              <w:t>tring</w:t>
            </w:r>
          </w:p>
        </w:tc>
        <w:tc>
          <w:tcPr>
            <w:tcW w:w="217" w:type="pct"/>
            <w:tcBorders>
              <w:top w:val="single" w:sz="6" w:space="0" w:color="auto"/>
              <w:left w:val="single" w:sz="6" w:space="0" w:color="auto"/>
              <w:bottom w:val="single" w:sz="6" w:space="0" w:color="auto"/>
              <w:right w:val="single" w:sz="6" w:space="0" w:color="auto"/>
            </w:tcBorders>
            <w:hideMark/>
          </w:tcPr>
          <w:p w14:paraId="3536F047"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7AC9B34"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3CAD156" w14:textId="77777777" w:rsidR="00431660" w:rsidRDefault="00431660" w:rsidP="00DF609C">
            <w:pPr>
              <w:pStyle w:val="TAL"/>
            </w:pPr>
            <w:r>
              <w:t>An alternative URI of the resource located in an alternative PIN server.</w:t>
            </w:r>
          </w:p>
        </w:tc>
      </w:tr>
    </w:tbl>
    <w:p w14:paraId="11C17FCB" w14:textId="77777777" w:rsidR="003E78C0" w:rsidRDefault="003E78C0" w:rsidP="00E07CCD">
      <w:pPr>
        <w:pStyle w:val="TF"/>
        <w:jc w:val="left"/>
        <w:rPr>
          <w:rFonts w:eastAsia="DengXian"/>
        </w:rPr>
      </w:pPr>
    </w:p>
    <w:p w14:paraId="46A7B3CF" w14:textId="77777777" w:rsidR="00431660" w:rsidRPr="0061791A" w:rsidRDefault="00431660" w:rsidP="0043166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1CA2E8F9" w14:textId="77777777" w:rsidR="00431660" w:rsidRDefault="00431660" w:rsidP="00431660">
      <w:pPr>
        <w:pStyle w:val="Heading6"/>
        <w:rPr>
          <w:noProof/>
        </w:rPr>
      </w:pPr>
      <w:bookmarkStart w:id="90" w:name="_Toc160560879"/>
      <w:r>
        <w:t>6.3.5.1.3</w:t>
      </w:r>
      <w:r>
        <w:rPr>
          <w:noProof/>
        </w:rPr>
        <w:t>.1</w:t>
      </w:r>
      <w:r>
        <w:rPr>
          <w:noProof/>
        </w:rPr>
        <w:tab/>
        <w:t>POST</w:t>
      </w:r>
      <w:bookmarkEnd w:id="90"/>
    </w:p>
    <w:p w14:paraId="30D04F61" w14:textId="77777777" w:rsidR="00431660" w:rsidRDefault="00431660" w:rsidP="00431660">
      <w:r>
        <w:t>This method shall support the request data structures specified in table 6.3.5.1.3</w:t>
      </w:r>
      <w:r>
        <w:rPr>
          <w:noProof/>
        </w:rPr>
        <w:t>.1</w:t>
      </w:r>
      <w:r>
        <w:t>-1 and the response data structures and response codes specified in table 6.3.5.1.3</w:t>
      </w:r>
      <w:r>
        <w:rPr>
          <w:noProof/>
        </w:rPr>
        <w:t>.1</w:t>
      </w:r>
      <w:r>
        <w:t>-2.</w:t>
      </w:r>
    </w:p>
    <w:p w14:paraId="42821B8C" w14:textId="77777777" w:rsidR="00431660" w:rsidRDefault="00431660" w:rsidP="00431660">
      <w:pPr>
        <w:pStyle w:val="TH"/>
      </w:pPr>
      <w:r>
        <w:t>Table 6.3.5.1.3</w:t>
      </w:r>
      <w:r>
        <w:rPr>
          <w:noProof/>
        </w:rPr>
        <w:t>.1</w:t>
      </w:r>
      <w:r>
        <w:t xml:space="preserve">-1: Data structures supported by the POST Request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431660" w14:paraId="32C229B1" w14:textId="77777777" w:rsidTr="00DF609C">
        <w:trPr>
          <w:jc w:val="center"/>
        </w:trPr>
        <w:tc>
          <w:tcPr>
            <w:tcW w:w="2944" w:type="dxa"/>
            <w:tcBorders>
              <w:top w:val="single" w:sz="6" w:space="0" w:color="auto"/>
              <w:left w:val="single" w:sz="6" w:space="0" w:color="auto"/>
              <w:bottom w:val="single" w:sz="6" w:space="0" w:color="auto"/>
              <w:right w:val="single" w:sz="6" w:space="0" w:color="auto"/>
            </w:tcBorders>
            <w:shd w:val="clear" w:color="auto" w:fill="C0C0C0"/>
            <w:hideMark/>
          </w:tcPr>
          <w:p w14:paraId="1467A580" w14:textId="77777777" w:rsidR="00431660" w:rsidRDefault="00431660" w:rsidP="00DF609C">
            <w:pPr>
              <w:pStyle w:val="TAH"/>
            </w:pPr>
            <w: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6744D898" w14:textId="77777777" w:rsidR="00431660" w:rsidRDefault="00431660" w:rsidP="00DF609C">
            <w:pPr>
              <w:pStyle w:val="TAH"/>
            </w:pPr>
            <w:r>
              <w:t>P</w:t>
            </w:r>
          </w:p>
        </w:tc>
        <w:tc>
          <w:tcPr>
            <w:tcW w:w="1331" w:type="dxa"/>
            <w:tcBorders>
              <w:top w:val="single" w:sz="6" w:space="0" w:color="auto"/>
              <w:left w:val="single" w:sz="6" w:space="0" w:color="auto"/>
              <w:bottom w:val="single" w:sz="6" w:space="0" w:color="auto"/>
              <w:right w:val="single" w:sz="6" w:space="0" w:color="auto"/>
            </w:tcBorders>
            <w:shd w:val="clear" w:color="auto" w:fill="C0C0C0"/>
            <w:hideMark/>
          </w:tcPr>
          <w:p w14:paraId="573628CB" w14:textId="77777777" w:rsidR="00431660" w:rsidRDefault="00431660" w:rsidP="00DF609C">
            <w:pPr>
              <w:pStyle w:val="TAH"/>
            </w:pPr>
            <w:r>
              <w:t>Cardinality</w:t>
            </w:r>
          </w:p>
        </w:tc>
        <w:tc>
          <w:tcPr>
            <w:tcW w:w="490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C7CAF6" w14:textId="77777777" w:rsidR="00431660" w:rsidRDefault="00431660" w:rsidP="00DF609C">
            <w:pPr>
              <w:pStyle w:val="TAH"/>
            </w:pPr>
            <w:r>
              <w:t>Description</w:t>
            </w:r>
          </w:p>
        </w:tc>
      </w:tr>
      <w:tr w:rsidR="00431660" w14:paraId="3477B67D" w14:textId="77777777" w:rsidTr="00DF609C">
        <w:trPr>
          <w:jc w:val="center"/>
        </w:trPr>
        <w:tc>
          <w:tcPr>
            <w:tcW w:w="2944" w:type="dxa"/>
            <w:tcBorders>
              <w:top w:val="single" w:sz="6" w:space="0" w:color="auto"/>
              <w:left w:val="single" w:sz="6" w:space="0" w:color="auto"/>
              <w:bottom w:val="single" w:sz="6" w:space="0" w:color="000000"/>
              <w:right w:val="single" w:sz="6" w:space="0" w:color="auto"/>
            </w:tcBorders>
            <w:hideMark/>
          </w:tcPr>
          <w:p w14:paraId="5DC63B79" w14:textId="77777777" w:rsidR="00431660" w:rsidRDefault="00431660" w:rsidP="00DF609C">
            <w:pPr>
              <w:pStyle w:val="TAL"/>
            </w:pPr>
            <w:proofErr w:type="spellStart"/>
            <w:r>
              <w:t>ServiceContinuityInfoNotification</w:t>
            </w:r>
            <w:proofErr w:type="spellEnd"/>
          </w:p>
        </w:tc>
        <w:tc>
          <w:tcPr>
            <w:tcW w:w="357" w:type="dxa"/>
            <w:tcBorders>
              <w:top w:val="single" w:sz="6" w:space="0" w:color="auto"/>
              <w:left w:val="single" w:sz="6" w:space="0" w:color="auto"/>
              <w:bottom w:val="single" w:sz="6" w:space="0" w:color="000000"/>
              <w:right w:val="single" w:sz="6" w:space="0" w:color="auto"/>
            </w:tcBorders>
            <w:hideMark/>
          </w:tcPr>
          <w:p w14:paraId="18E47870" w14:textId="77777777" w:rsidR="00431660" w:rsidRDefault="00431660" w:rsidP="00DF609C">
            <w:pPr>
              <w:pStyle w:val="TAC"/>
            </w:pPr>
            <w:r>
              <w:t>M</w:t>
            </w:r>
          </w:p>
        </w:tc>
        <w:tc>
          <w:tcPr>
            <w:tcW w:w="1331" w:type="dxa"/>
            <w:tcBorders>
              <w:top w:val="single" w:sz="6" w:space="0" w:color="auto"/>
              <w:left w:val="single" w:sz="6" w:space="0" w:color="auto"/>
              <w:bottom w:val="single" w:sz="6" w:space="0" w:color="000000"/>
              <w:right w:val="single" w:sz="6" w:space="0" w:color="auto"/>
            </w:tcBorders>
            <w:hideMark/>
          </w:tcPr>
          <w:p w14:paraId="0FED0E3F" w14:textId="77777777" w:rsidR="00431660" w:rsidRDefault="00431660" w:rsidP="00DF609C">
            <w:pPr>
              <w:pStyle w:val="TAL"/>
            </w:pPr>
            <w:r>
              <w:t>1</w:t>
            </w:r>
          </w:p>
        </w:tc>
        <w:tc>
          <w:tcPr>
            <w:tcW w:w="4903" w:type="dxa"/>
            <w:tcBorders>
              <w:top w:val="single" w:sz="6" w:space="0" w:color="auto"/>
              <w:left w:val="single" w:sz="6" w:space="0" w:color="auto"/>
              <w:bottom w:val="single" w:sz="6" w:space="0" w:color="000000"/>
              <w:right w:val="single" w:sz="6" w:space="0" w:color="auto"/>
            </w:tcBorders>
            <w:hideMark/>
          </w:tcPr>
          <w:p w14:paraId="14484B26" w14:textId="77777777" w:rsidR="00431660" w:rsidRDefault="00431660" w:rsidP="00DF609C">
            <w:pPr>
              <w:pStyle w:val="TAL"/>
            </w:pPr>
            <w:r>
              <w:t>Notification of service continuity information.</w:t>
            </w:r>
          </w:p>
        </w:tc>
      </w:tr>
    </w:tbl>
    <w:p w14:paraId="6FA0B066" w14:textId="77777777" w:rsidR="00431660" w:rsidRDefault="00431660" w:rsidP="00431660"/>
    <w:p w14:paraId="029C34D7" w14:textId="77777777" w:rsidR="00431660" w:rsidRDefault="00431660" w:rsidP="00431660">
      <w:pPr>
        <w:pStyle w:val="TH"/>
      </w:pPr>
      <w:r>
        <w:lastRenderedPageBreak/>
        <w:t>Table 6.3.5.1.3</w:t>
      </w:r>
      <w:r>
        <w:rPr>
          <w:noProof/>
        </w:rPr>
        <w:t>.1</w:t>
      </w:r>
      <w:r>
        <w:t xml:space="preserve">-2: Data structures supported by the POST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431660" w14:paraId="49A304B3"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shd w:val="clear" w:color="auto" w:fill="C0C0C0"/>
            <w:hideMark/>
          </w:tcPr>
          <w:p w14:paraId="3DA3D247" w14:textId="77777777" w:rsidR="00431660" w:rsidRDefault="00431660" w:rsidP="00DF609C">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50C6D426" w14:textId="77777777" w:rsidR="00431660" w:rsidRDefault="00431660" w:rsidP="00DF609C">
            <w:pPr>
              <w:pStyle w:val="TAH"/>
            </w:pPr>
            <w:r>
              <w:t>P</w:t>
            </w:r>
          </w:p>
        </w:tc>
        <w:tc>
          <w:tcPr>
            <w:tcW w:w="604" w:type="pct"/>
            <w:tcBorders>
              <w:top w:val="single" w:sz="6" w:space="0" w:color="auto"/>
              <w:left w:val="single" w:sz="6" w:space="0" w:color="auto"/>
              <w:bottom w:val="single" w:sz="6" w:space="0" w:color="auto"/>
              <w:right w:val="single" w:sz="6" w:space="0" w:color="auto"/>
            </w:tcBorders>
            <w:shd w:val="clear" w:color="auto" w:fill="C0C0C0"/>
            <w:hideMark/>
          </w:tcPr>
          <w:p w14:paraId="76C584ED" w14:textId="77777777" w:rsidR="00431660" w:rsidRDefault="00431660" w:rsidP="00DF609C">
            <w:pPr>
              <w:pStyle w:val="TAH"/>
            </w:pPr>
            <w:r>
              <w:t>Cardinality</w:t>
            </w:r>
          </w:p>
        </w:tc>
        <w:tc>
          <w:tcPr>
            <w:tcW w:w="791" w:type="pct"/>
            <w:tcBorders>
              <w:top w:val="single" w:sz="6" w:space="0" w:color="auto"/>
              <w:left w:val="single" w:sz="6" w:space="0" w:color="auto"/>
              <w:bottom w:val="single" w:sz="6" w:space="0" w:color="auto"/>
              <w:right w:val="single" w:sz="6" w:space="0" w:color="auto"/>
            </w:tcBorders>
            <w:shd w:val="clear" w:color="auto" w:fill="C0C0C0"/>
            <w:hideMark/>
          </w:tcPr>
          <w:p w14:paraId="1289711C" w14:textId="77777777" w:rsidR="00431660" w:rsidRDefault="00431660" w:rsidP="00DF609C">
            <w:pPr>
              <w:pStyle w:val="TAH"/>
            </w:pPr>
            <w:r>
              <w:t>Response codes</w:t>
            </w:r>
          </w:p>
        </w:tc>
        <w:tc>
          <w:tcPr>
            <w:tcW w:w="2386" w:type="pct"/>
            <w:tcBorders>
              <w:top w:val="single" w:sz="6" w:space="0" w:color="auto"/>
              <w:left w:val="single" w:sz="6" w:space="0" w:color="auto"/>
              <w:bottom w:val="single" w:sz="6" w:space="0" w:color="auto"/>
              <w:right w:val="single" w:sz="6" w:space="0" w:color="auto"/>
            </w:tcBorders>
            <w:shd w:val="clear" w:color="auto" w:fill="C0C0C0"/>
            <w:hideMark/>
          </w:tcPr>
          <w:p w14:paraId="3DC50023" w14:textId="77777777" w:rsidR="00431660" w:rsidRDefault="00431660" w:rsidP="00DF609C">
            <w:pPr>
              <w:pStyle w:val="TAH"/>
            </w:pPr>
            <w:r>
              <w:t>Description</w:t>
            </w:r>
          </w:p>
        </w:tc>
      </w:tr>
      <w:tr w:rsidR="00431660" w14:paraId="63B82154"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0DF81388"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01120D58"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2C96A0A4"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299D8BD9" w14:textId="77777777" w:rsidR="00431660" w:rsidRDefault="00431660" w:rsidP="00DF609C">
            <w:pPr>
              <w:pStyle w:val="TAL"/>
            </w:pPr>
            <w:r>
              <w:t>204 No Content</w:t>
            </w:r>
          </w:p>
        </w:tc>
        <w:tc>
          <w:tcPr>
            <w:tcW w:w="2386" w:type="pct"/>
            <w:tcBorders>
              <w:top w:val="single" w:sz="6" w:space="0" w:color="auto"/>
              <w:left w:val="single" w:sz="6" w:space="0" w:color="auto"/>
              <w:bottom w:val="single" w:sz="6" w:space="0" w:color="auto"/>
              <w:right w:val="single" w:sz="6" w:space="0" w:color="auto"/>
            </w:tcBorders>
            <w:hideMark/>
          </w:tcPr>
          <w:p w14:paraId="1C0AC1C3" w14:textId="77777777" w:rsidR="00431660" w:rsidRDefault="00431660" w:rsidP="00DF609C">
            <w:pPr>
              <w:pStyle w:val="TAL"/>
            </w:pPr>
            <w:r>
              <w:t>The receipt of the Notification is acknowledged.</w:t>
            </w:r>
          </w:p>
        </w:tc>
      </w:tr>
      <w:tr w:rsidR="00431660" w14:paraId="36A60AB9"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29E380A6"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17CB3C78"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6ADB8B1A"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0374578A" w14:textId="77777777" w:rsidR="00431660" w:rsidRDefault="00431660" w:rsidP="00DF609C">
            <w:pPr>
              <w:pStyle w:val="TAL"/>
            </w:pPr>
            <w:r>
              <w:t>307 Temporary Redirect</w:t>
            </w:r>
          </w:p>
        </w:tc>
        <w:tc>
          <w:tcPr>
            <w:tcW w:w="2386" w:type="pct"/>
            <w:tcBorders>
              <w:top w:val="single" w:sz="6" w:space="0" w:color="auto"/>
              <w:left w:val="single" w:sz="6" w:space="0" w:color="auto"/>
              <w:bottom w:val="single" w:sz="6" w:space="0" w:color="auto"/>
              <w:right w:val="single" w:sz="6" w:space="0" w:color="auto"/>
            </w:tcBorders>
          </w:tcPr>
          <w:p w14:paraId="214EFC9C" w14:textId="77777777" w:rsidR="00431660" w:rsidRDefault="00431660" w:rsidP="00DF609C">
            <w:pPr>
              <w:pStyle w:val="TAL"/>
            </w:pPr>
            <w:r>
              <w:t>Temporary redirection. The response shall include a Location header field containing an alternative URI representing the end point of an alternative EAS where the notification should be sent.</w:t>
            </w:r>
          </w:p>
          <w:p w14:paraId="6E3DBE57" w14:textId="77777777" w:rsidR="00431660" w:rsidRDefault="00431660" w:rsidP="00DF609C">
            <w:pPr>
              <w:pStyle w:val="TAL"/>
            </w:pPr>
          </w:p>
          <w:p w14:paraId="51BC0F5C" w14:textId="77777777" w:rsidR="00431660" w:rsidRDefault="00431660" w:rsidP="00DF609C">
            <w:pPr>
              <w:pStyle w:val="TAL"/>
            </w:pPr>
            <w:r>
              <w:t>Redirection handling is described in clause 5.2.10 of TS 29.122 [2].</w:t>
            </w:r>
          </w:p>
        </w:tc>
      </w:tr>
      <w:tr w:rsidR="00431660" w14:paraId="2EF1BE6F"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1AF62DEE"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714CCB51"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2A20C3AF"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45FFE1B9" w14:textId="77777777" w:rsidR="00431660" w:rsidRDefault="00431660" w:rsidP="00DF609C">
            <w:pPr>
              <w:pStyle w:val="TAL"/>
            </w:pPr>
            <w:r>
              <w:t>308 Permanent Redirect</w:t>
            </w:r>
          </w:p>
        </w:tc>
        <w:tc>
          <w:tcPr>
            <w:tcW w:w="2386" w:type="pct"/>
            <w:tcBorders>
              <w:top w:val="single" w:sz="6" w:space="0" w:color="auto"/>
              <w:left w:val="single" w:sz="6" w:space="0" w:color="auto"/>
              <w:bottom w:val="single" w:sz="6" w:space="0" w:color="auto"/>
              <w:right w:val="single" w:sz="6" w:space="0" w:color="auto"/>
            </w:tcBorders>
          </w:tcPr>
          <w:p w14:paraId="0483452F" w14:textId="77777777" w:rsidR="00431660" w:rsidRDefault="00431660" w:rsidP="00DF609C">
            <w:pPr>
              <w:pStyle w:val="TAL"/>
            </w:pPr>
            <w:r>
              <w:t>Permanent redirection. The response shall include a Location header field containing an alternative URI representing the end point of an alternative EAS where the notification should be sent.</w:t>
            </w:r>
          </w:p>
          <w:p w14:paraId="3B01E0C9" w14:textId="77777777" w:rsidR="00431660" w:rsidRDefault="00431660" w:rsidP="00DF609C">
            <w:pPr>
              <w:pStyle w:val="TAL"/>
            </w:pPr>
          </w:p>
          <w:p w14:paraId="52194826" w14:textId="77777777" w:rsidR="00431660" w:rsidRDefault="00431660" w:rsidP="00DF609C">
            <w:pPr>
              <w:pStyle w:val="TAL"/>
            </w:pPr>
            <w:r>
              <w:t>Redirection handling is described in clause 5.2.10 of TS 29.122 [2].</w:t>
            </w:r>
          </w:p>
        </w:tc>
      </w:tr>
      <w:tr w:rsidR="00431660" w14:paraId="6BF1FAAE" w14:textId="77777777" w:rsidTr="00DF609C">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0B237FFE" w14:textId="106AC4E5" w:rsidR="00431660" w:rsidRDefault="00431660" w:rsidP="00DF609C">
            <w:pPr>
              <w:pStyle w:val="TAN"/>
            </w:pPr>
            <w:r>
              <w:t>NOTE:</w:t>
            </w:r>
            <w:r>
              <w:rPr>
                <w:noProof/>
              </w:rPr>
              <w:tab/>
              <w:t>The man</w:t>
            </w:r>
            <w:del w:id="91" w:author="Nokia" w:date="2024-05-13T20:03:00Z">
              <w:r w:rsidDel="00431660">
                <w:rPr>
                  <w:noProof/>
                </w:rPr>
                <w:delText>a</w:delText>
              </w:r>
            </w:del>
            <w:r>
              <w:rPr>
                <w:noProof/>
              </w:rPr>
              <w:t xml:space="preserve">datory </w:t>
            </w:r>
            <w:r>
              <w:t>HTTP error status code</w:t>
            </w:r>
            <w:ins w:id="92" w:author="Nokia" w:date="2024-05-13T20:03:00Z">
              <w:r>
                <w:t>s</w:t>
              </w:r>
            </w:ins>
            <w:r>
              <w:t xml:space="preserve"> for the </w:t>
            </w:r>
            <w:ins w:id="93" w:author="Nokia_r1" w:date="2024-05-29T09:07:00Z">
              <w:r w:rsidR="009A6672">
                <w:t xml:space="preserve">HTTP </w:t>
              </w:r>
            </w:ins>
            <w:r>
              <w:t xml:space="preserve">POST method listed in Table 5.2.6-1 of 3GPP TS 29.122 [2] </w:t>
            </w:r>
            <w:ins w:id="94" w:author="Nokia_r1" w:date="2024-05-29T09:07:00Z">
              <w:r w:rsidR="009A6672">
                <w:t xml:space="preserve">shall </w:t>
              </w:r>
            </w:ins>
            <w:r>
              <w:t>also apply.</w:t>
            </w:r>
          </w:p>
        </w:tc>
      </w:tr>
    </w:tbl>
    <w:p w14:paraId="3D2AC306" w14:textId="77777777" w:rsidR="00431660" w:rsidRDefault="00431660" w:rsidP="00431660"/>
    <w:p w14:paraId="2C88808B" w14:textId="77777777" w:rsidR="00431660" w:rsidRDefault="00431660" w:rsidP="00431660">
      <w:pPr>
        <w:pStyle w:val="TH"/>
      </w:pPr>
      <w:r>
        <w:t>Table 6.3.5.1.3</w:t>
      </w:r>
      <w:r>
        <w:rPr>
          <w:noProof/>
        </w:rPr>
        <w:t>.1</w:t>
      </w:r>
      <w:r>
        <w:t xml:space="preserve">-3: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525A966"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BB8134A"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C8B99A"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8519DE"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73E3A16"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4708B3" w14:textId="77777777" w:rsidR="00431660" w:rsidRDefault="00431660" w:rsidP="00DF609C">
            <w:pPr>
              <w:pStyle w:val="TAH"/>
            </w:pPr>
            <w:r>
              <w:t>Description</w:t>
            </w:r>
          </w:p>
        </w:tc>
      </w:tr>
      <w:tr w:rsidR="00431660" w14:paraId="117A28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00E076F7"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3E408B17"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4D24D563"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91B08B7" w14:textId="77777777" w:rsidR="00431660" w:rsidRDefault="00431660"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D2A0E7A" w14:textId="77777777" w:rsidR="00431660" w:rsidRDefault="00431660" w:rsidP="00DF609C">
            <w:pPr>
              <w:pStyle w:val="TAL"/>
            </w:pPr>
            <w:r>
              <w:t>An alternative URI representing the end point of an alternative PAS towards which the notification should be redirected.</w:t>
            </w:r>
          </w:p>
        </w:tc>
      </w:tr>
    </w:tbl>
    <w:p w14:paraId="166DA9BA" w14:textId="77777777" w:rsidR="00431660" w:rsidRDefault="00431660" w:rsidP="00431660"/>
    <w:p w14:paraId="08150D08" w14:textId="77777777" w:rsidR="00431660" w:rsidRDefault="00431660" w:rsidP="00431660">
      <w:pPr>
        <w:pStyle w:val="TH"/>
      </w:pPr>
      <w:r>
        <w:t>Table 6.3.5.1.3</w:t>
      </w:r>
      <w:r>
        <w:rPr>
          <w:noProof/>
        </w:rPr>
        <w:t>.1</w:t>
      </w:r>
      <w:r>
        <w:t xml:space="preserve">-4: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C5A0C8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AA191D2"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363FBAF"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DBB2C9B"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0AB33D1"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EF95FF" w14:textId="77777777" w:rsidR="00431660" w:rsidRDefault="00431660" w:rsidP="00DF609C">
            <w:pPr>
              <w:pStyle w:val="TAH"/>
            </w:pPr>
            <w:r>
              <w:t>Description</w:t>
            </w:r>
          </w:p>
        </w:tc>
      </w:tr>
      <w:tr w:rsidR="00431660" w14:paraId="0E40F104"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759FC6BF"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0D988B92"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302F0F05"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8600863" w14:textId="77777777" w:rsidR="00431660" w:rsidRDefault="00431660"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72E8213" w14:textId="77777777" w:rsidR="00431660" w:rsidRDefault="00431660" w:rsidP="00DF609C">
            <w:pPr>
              <w:pStyle w:val="TAL"/>
            </w:pPr>
            <w:r>
              <w:t>An alternative URI representing the end point of an alternative PAS towards which the notification should be redirected.</w:t>
            </w:r>
          </w:p>
        </w:tc>
      </w:tr>
    </w:tbl>
    <w:p w14:paraId="0089EF23" w14:textId="77777777" w:rsidR="00431660" w:rsidRDefault="00431660" w:rsidP="00E07CCD">
      <w:pPr>
        <w:pStyle w:val="TF"/>
        <w:jc w:val="left"/>
        <w:rPr>
          <w:rFonts w:eastAsia="DengXian"/>
        </w:rPr>
      </w:pPr>
    </w:p>
    <w:p w14:paraId="21747ABB" w14:textId="77777777" w:rsidR="00431660" w:rsidRPr="0061791A" w:rsidRDefault="00431660" w:rsidP="0043166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3A223442" w14:textId="77777777" w:rsidR="00DD2931" w:rsidRDefault="00DD2931" w:rsidP="00DD2931">
      <w:pPr>
        <w:pStyle w:val="Heading5"/>
        <w:rPr>
          <w:lang w:eastAsia="zh-CN"/>
        </w:rPr>
      </w:pPr>
      <w:bookmarkStart w:id="95" w:name="_Toc160560884"/>
      <w:r>
        <w:rPr>
          <w:lang w:eastAsia="zh-CN"/>
        </w:rPr>
        <w:lastRenderedPageBreak/>
        <w:t>6.3.6.2.2</w:t>
      </w:r>
      <w:r>
        <w:rPr>
          <w:lang w:eastAsia="zh-CN"/>
        </w:rPr>
        <w:tab/>
        <w:t xml:space="preserve">Type: </w:t>
      </w:r>
      <w:proofErr w:type="spellStart"/>
      <w:r>
        <w:rPr>
          <w:lang w:eastAsia="zh-CN"/>
        </w:rPr>
        <w:t>ServiceContinuityInfo</w:t>
      </w:r>
      <w:bookmarkEnd w:id="95"/>
      <w:proofErr w:type="spellEnd"/>
    </w:p>
    <w:p w14:paraId="4D3B9AD9" w14:textId="77777777" w:rsidR="00DD2931" w:rsidRDefault="00DD2931" w:rsidP="00DD2931">
      <w:pPr>
        <w:pStyle w:val="TH"/>
      </w:pPr>
      <w:r>
        <w:rPr>
          <w:noProof/>
        </w:rPr>
        <w:t>Table </w:t>
      </w:r>
      <w:r>
        <w:rPr>
          <w:lang w:eastAsia="zh-CN"/>
        </w:rPr>
        <w:t>6.3.6.2.2</w:t>
      </w:r>
      <w:r>
        <w:t xml:space="preserve">-1: </w:t>
      </w:r>
      <w:r>
        <w:rPr>
          <w:noProof/>
        </w:rPr>
        <w:t xml:space="preserve">Definition of type </w:t>
      </w:r>
      <w:proofErr w:type="spellStart"/>
      <w:r>
        <w:rPr>
          <w:lang w:eastAsia="zh-CN"/>
        </w:rPr>
        <w:t>ServiceContinuityInfo</w:t>
      </w:r>
      <w:proofErr w:type="spellEnd"/>
    </w:p>
    <w:tbl>
      <w:tblPr>
        <w:tblW w:w="9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29"/>
        <w:gridCol w:w="1006"/>
        <w:gridCol w:w="425"/>
        <w:gridCol w:w="1367"/>
        <w:gridCol w:w="3436"/>
        <w:gridCol w:w="1997"/>
      </w:tblGrid>
      <w:tr w:rsidR="00DD2931" w14:paraId="28164F07"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shd w:val="clear" w:color="auto" w:fill="C0C0C0"/>
            <w:hideMark/>
          </w:tcPr>
          <w:p w14:paraId="02B04CA1" w14:textId="77777777" w:rsidR="00DD2931" w:rsidRDefault="00DD2931" w:rsidP="00DF609C">
            <w:pPr>
              <w:pStyle w:val="TAH"/>
            </w:pPr>
            <w:r>
              <w:t>Attribute name</w:t>
            </w:r>
          </w:p>
        </w:tc>
        <w:tc>
          <w:tcPr>
            <w:tcW w:w="1006" w:type="dxa"/>
            <w:tcBorders>
              <w:top w:val="single" w:sz="6" w:space="0" w:color="auto"/>
              <w:left w:val="single" w:sz="6" w:space="0" w:color="auto"/>
              <w:bottom w:val="single" w:sz="6" w:space="0" w:color="auto"/>
              <w:right w:val="single" w:sz="6" w:space="0" w:color="auto"/>
            </w:tcBorders>
            <w:shd w:val="clear" w:color="auto" w:fill="C0C0C0"/>
            <w:hideMark/>
          </w:tcPr>
          <w:p w14:paraId="40786F24" w14:textId="77777777" w:rsidR="00DD2931" w:rsidRDefault="00DD2931" w:rsidP="00DF609C">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674C89D3" w14:textId="77777777" w:rsidR="00DD2931" w:rsidRDefault="00DD2931" w:rsidP="00DF609C">
            <w:pPr>
              <w:pStyle w:val="TAH"/>
            </w:pPr>
            <w:r>
              <w:t>P</w:t>
            </w:r>
          </w:p>
        </w:tc>
        <w:tc>
          <w:tcPr>
            <w:tcW w:w="1367" w:type="dxa"/>
            <w:tcBorders>
              <w:top w:val="single" w:sz="6" w:space="0" w:color="auto"/>
              <w:left w:val="single" w:sz="6" w:space="0" w:color="auto"/>
              <w:bottom w:val="single" w:sz="6" w:space="0" w:color="auto"/>
              <w:right w:val="single" w:sz="6" w:space="0" w:color="auto"/>
            </w:tcBorders>
            <w:shd w:val="clear" w:color="auto" w:fill="C0C0C0"/>
            <w:hideMark/>
          </w:tcPr>
          <w:p w14:paraId="7E505B02" w14:textId="77777777" w:rsidR="00DD2931" w:rsidRDefault="00DD2931" w:rsidP="00DF609C">
            <w:pPr>
              <w:pStyle w:val="TAH"/>
              <w:jc w:val="left"/>
            </w:pPr>
            <w:r>
              <w:t>Cardinality</w:t>
            </w:r>
          </w:p>
        </w:tc>
        <w:tc>
          <w:tcPr>
            <w:tcW w:w="3436" w:type="dxa"/>
            <w:tcBorders>
              <w:top w:val="single" w:sz="6" w:space="0" w:color="auto"/>
              <w:left w:val="single" w:sz="6" w:space="0" w:color="auto"/>
              <w:bottom w:val="single" w:sz="6" w:space="0" w:color="auto"/>
              <w:right w:val="single" w:sz="6" w:space="0" w:color="auto"/>
            </w:tcBorders>
            <w:shd w:val="clear" w:color="auto" w:fill="C0C0C0"/>
            <w:hideMark/>
          </w:tcPr>
          <w:p w14:paraId="6BC0697D" w14:textId="77777777" w:rsidR="00DD2931" w:rsidRDefault="00DD2931" w:rsidP="00DF609C">
            <w:pPr>
              <w:pStyle w:val="TAH"/>
              <w:rPr>
                <w:rFonts w:cs="Arial"/>
                <w:szCs w:val="18"/>
              </w:rPr>
            </w:pPr>
            <w:r>
              <w:rPr>
                <w:rFonts w:cs="Arial"/>
                <w:szCs w:val="18"/>
              </w:rPr>
              <w:t>Description</w:t>
            </w:r>
          </w:p>
        </w:tc>
        <w:tc>
          <w:tcPr>
            <w:tcW w:w="1997" w:type="dxa"/>
            <w:tcBorders>
              <w:top w:val="single" w:sz="6" w:space="0" w:color="auto"/>
              <w:left w:val="single" w:sz="6" w:space="0" w:color="auto"/>
              <w:bottom w:val="single" w:sz="6" w:space="0" w:color="auto"/>
              <w:right w:val="single" w:sz="6" w:space="0" w:color="auto"/>
            </w:tcBorders>
            <w:shd w:val="clear" w:color="auto" w:fill="C0C0C0"/>
            <w:hideMark/>
          </w:tcPr>
          <w:p w14:paraId="4F9BD3B9" w14:textId="77777777" w:rsidR="00DD2931" w:rsidRDefault="00DD2931" w:rsidP="00DF609C">
            <w:pPr>
              <w:pStyle w:val="TAH"/>
              <w:rPr>
                <w:rFonts w:cs="Arial"/>
                <w:szCs w:val="18"/>
              </w:rPr>
            </w:pPr>
            <w:r>
              <w:t>Applicability</w:t>
            </w:r>
          </w:p>
        </w:tc>
      </w:tr>
      <w:tr w:rsidR="00DD2931" w14:paraId="11757E2D"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7AE28BD1" w14:textId="77777777" w:rsidR="00DD2931" w:rsidRDefault="00DD2931" w:rsidP="00DF609C">
            <w:pPr>
              <w:pStyle w:val="TAL"/>
            </w:pPr>
            <w:proofErr w:type="spellStart"/>
            <w:r>
              <w:rPr>
                <w:lang w:eastAsia="zh-CN"/>
              </w:rPr>
              <w:t>subsEvent</w:t>
            </w:r>
            <w:proofErr w:type="spellEnd"/>
          </w:p>
        </w:tc>
        <w:tc>
          <w:tcPr>
            <w:tcW w:w="1006" w:type="dxa"/>
            <w:tcBorders>
              <w:top w:val="single" w:sz="6" w:space="0" w:color="auto"/>
              <w:left w:val="single" w:sz="6" w:space="0" w:color="auto"/>
              <w:bottom w:val="single" w:sz="6" w:space="0" w:color="auto"/>
              <w:right w:val="single" w:sz="6" w:space="0" w:color="auto"/>
            </w:tcBorders>
          </w:tcPr>
          <w:p w14:paraId="601ACDAE" w14:textId="77777777" w:rsidR="00DD2931" w:rsidRDefault="00DD2931" w:rsidP="00DF609C">
            <w:pPr>
              <w:pStyle w:val="TAL"/>
            </w:pPr>
            <w:proofErr w:type="spellStart"/>
            <w:r>
              <w:rPr>
                <w:lang w:eastAsia="zh-CN"/>
              </w:rPr>
              <w:t>EventType</w:t>
            </w:r>
            <w:proofErr w:type="spellEnd"/>
          </w:p>
        </w:tc>
        <w:tc>
          <w:tcPr>
            <w:tcW w:w="425" w:type="dxa"/>
            <w:tcBorders>
              <w:top w:val="single" w:sz="6" w:space="0" w:color="auto"/>
              <w:left w:val="single" w:sz="6" w:space="0" w:color="auto"/>
              <w:bottom w:val="single" w:sz="6" w:space="0" w:color="auto"/>
              <w:right w:val="single" w:sz="6" w:space="0" w:color="auto"/>
            </w:tcBorders>
          </w:tcPr>
          <w:p w14:paraId="7F5176AE" w14:textId="77777777" w:rsidR="00DD2931" w:rsidRDefault="00DD2931" w:rsidP="00DF609C">
            <w:pPr>
              <w:pStyle w:val="TAC"/>
            </w:pPr>
            <w:r>
              <w:rPr>
                <w:rFonts w:hint="eastAsia"/>
                <w:lang w:eastAsia="zh-CN"/>
              </w:rPr>
              <w:t>M</w:t>
            </w:r>
          </w:p>
        </w:tc>
        <w:tc>
          <w:tcPr>
            <w:tcW w:w="1367" w:type="dxa"/>
            <w:tcBorders>
              <w:top w:val="single" w:sz="6" w:space="0" w:color="auto"/>
              <w:left w:val="single" w:sz="6" w:space="0" w:color="auto"/>
              <w:bottom w:val="single" w:sz="6" w:space="0" w:color="auto"/>
              <w:right w:val="single" w:sz="6" w:space="0" w:color="auto"/>
            </w:tcBorders>
          </w:tcPr>
          <w:p w14:paraId="7342F5AE" w14:textId="77777777" w:rsidR="00DD2931" w:rsidRDefault="00DD2931" w:rsidP="00DF609C">
            <w:pPr>
              <w:pStyle w:val="TAL"/>
            </w:pPr>
            <w:r>
              <w:rPr>
                <w:rFonts w:hint="eastAsia"/>
                <w:lang w:eastAsia="zh-CN"/>
              </w:rPr>
              <w:t>1</w:t>
            </w:r>
          </w:p>
        </w:tc>
        <w:tc>
          <w:tcPr>
            <w:tcW w:w="3436" w:type="dxa"/>
            <w:tcBorders>
              <w:top w:val="single" w:sz="6" w:space="0" w:color="auto"/>
              <w:left w:val="single" w:sz="6" w:space="0" w:color="auto"/>
              <w:bottom w:val="single" w:sz="6" w:space="0" w:color="auto"/>
              <w:right w:val="single" w:sz="6" w:space="0" w:color="auto"/>
            </w:tcBorders>
          </w:tcPr>
          <w:p w14:paraId="6AD819CE" w14:textId="77777777" w:rsidR="00DD2931" w:rsidRDefault="00DD2931" w:rsidP="00DF609C">
            <w:pPr>
              <w:pStyle w:val="TAL"/>
            </w:pPr>
            <w:r w:rsidRPr="005F5DC7">
              <w:rPr>
                <w:rFonts w:cs="Arial"/>
                <w:szCs w:val="18"/>
              </w:rPr>
              <w:t xml:space="preserve">Identifies </w:t>
            </w:r>
            <w:r>
              <w:rPr>
                <w:rFonts w:cs="Arial"/>
                <w:szCs w:val="18"/>
              </w:rPr>
              <w:t xml:space="preserve">the </w:t>
            </w:r>
            <w:r w:rsidRPr="005F5DC7">
              <w:rPr>
                <w:rFonts w:cs="Arial"/>
                <w:szCs w:val="18"/>
              </w:rPr>
              <w:t xml:space="preserve">event type for which the subscriber is </w:t>
            </w:r>
            <w:r>
              <w:rPr>
                <w:rFonts w:cs="Arial"/>
                <w:szCs w:val="18"/>
              </w:rPr>
              <w:t xml:space="preserve">to be </w:t>
            </w:r>
            <w:r w:rsidRPr="005F5DC7">
              <w:rPr>
                <w:rFonts w:cs="Arial"/>
                <w:szCs w:val="18"/>
              </w:rPr>
              <w:t>notified.</w:t>
            </w:r>
            <w:r>
              <w:rPr>
                <w:rFonts w:cs="Arial"/>
                <w:szCs w:val="18"/>
              </w:rPr>
              <w:t xml:space="preserve"> </w:t>
            </w:r>
          </w:p>
        </w:tc>
        <w:tc>
          <w:tcPr>
            <w:tcW w:w="1997" w:type="dxa"/>
            <w:tcBorders>
              <w:top w:val="single" w:sz="6" w:space="0" w:color="auto"/>
              <w:left w:val="single" w:sz="6" w:space="0" w:color="auto"/>
              <w:bottom w:val="single" w:sz="6" w:space="0" w:color="auto"/>
              <w:right w:val="single" w:sz="6" w:space="0" w:color="auto"/>
            </w:tcBorders>
          </w:tcPr>
          <w:p w14:paraId="7F62EEF1" w14:textId="77777777" w:rsidR="00DD2931" w:rsidRDefault="00DD2931" w:rsidP="00DF609C">
            <w:pPr>
              <w:pStyle w:val="TAL"/>
              <w:rPr>
                <w:rFonts w:cs="Arial"/>
                <w:szCs w:val="18"/>
              </w:rPr>
            </w:pPr>
          </w:p>
        </w:tc>
      </w:tr>
      <w:tr w:rsidR="00DD2931" w14:paraId="64201189"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63764A1B" w14:textId="77777777" w:rsidR="00DD2931" w:rsidRDefault="00DD2931" w:rsidP="00DF609C">
            <w:pPr>
              <w:pStyle w:val="TAL"/>
            </w:pPr>
            <w:proofErr w:type="spellStart"/>
            <w:r>
              <w:t>notificationAddr</w:t>
            </w:r>
            <w:proofErr w:type="spellEnd"/>
          </w:p>
        </w:tc>
        <w:tc>
          <w:tcPr>
            <w:tcW w:w="1006" w:type="dxa"/>
            <w:tcBorders>
              <w:top w:val="single" w:sz="6" w:space="0" w:color="auto"/>
              <w:left w:val="single" w:sz="6" w:space="0" w:color="auto"/>
              <w:bottom w:val="single" w:sz="6" w:space="0" w:color="auto"/>
              <w:right w:val="single" w:sz="6" w:space="0" w:color="auto"/>
            </w:tcBorders>
          </w:tcPr>
          <w:p w14:paraId="4C05CBC5" w14:textId="77777777" w:rsidR="00DD2931" w:rsidRDefault="00DD2931" w:rsidP="00DF609C">
            <w:pPr>
              <w:pStyle w:val="TAL"/>
            </w:pPr>
            <w:r>
              <w:t>Uri</w:t>
            </w:r>
          </w:p>
        </w:tc>
        <w:tc>
          <w:tcPr>
            <w:tcW w:w="425" w:type="dxa"/>
            <w:tcBorders>
              <w:top w:val="single" w:sz="6" w:space="0" w:color="auto"/>
              <w:left w:val="single" w:sz="6" w:space="0" w:color="auto"/>
              <w:bottom w:val="single" w:sz="6" w:space="0" w:color="auto"/>
              <w:right w:val="single" w:sz="6" w:space="0" w:color="auto"/>
            </w:tcBorders>
          </w:tcPr>
          <w:p w14:paraId="156715DE" w14:textId="77777777" w:rsidR="00DD2931" w:rsidRDefault="00DD2931" w:rsidP="00DF609C">
            <w:pPr>
              <w:pStyle w:val="TAC"/>
            </w:pPr>
            <w:r>
              <w:t>M</w:t>
            </w:r>
          </w:p>
        </w:tc>
        <w:tc>
          <w:tcPr>
            <w:tcW w:w="1367" w:type="dxa"/>
            <w:tcBorders>
              <w:top w:val="single" w:sz="6" w:space="0" w:color="auto"/>
              <w:left w:val="single" w:sz="6" w:space="0" w:color="auto"/>
              <w:bottom w:val="single" w:sz="6" w:space="0" w:color="auto"/>
              <w:right w:val="single" w:sz="6" w:space="0" w:color="auto"/>
            </w:tcBorders>
          </w:tcPr>
          <w:p w14:paraId="2EBE9C33" w14:textId="77777777" w:rsidR="00DD2931" w:rsidRDefault="00DD2931" w:rsidP="00DF609C">
            <w:pPr>
              <w:pStyle w:val="TAL"/>
            </w:pPr>
            <w:r>
              <w:t>1</w:t>
            </w:r>
          </w:p>
        </w:tc>
        <w:tc>
          <w:tcPr>
            <w:tcW w:w="3436" w:type="dxa"/>
            <w:tcBorders>
              <w:top w:val="single" w:sz="6" w:space="0" w:color="auto"/>
              <w:left w:val="single" w:sz="6" w:space="0" w:color="auto"/>
              <w:bottom w:val="single" w:sz="6" w:space="0" w:color="auto"/>
              <w:right w:val="single" w:sz="6" w:space="0" w:color="auto"/>
            </w:tcBorders>
          </w:tcPr>
          <w:p w14:paraId="617B0CFE" w14:textId="77777777" w:rsidR="00DD2931" w:rsidRDefault="00DD2931" w:rsidP="00DF609C">
            <w:pPr>
              <w:pStyle w:val="TAL"/>
              <w:rPr>
                <w:rFonts w:cs="Arial"/>
                <w:szCs w:val="18"/>
              </w:rPr>
            </w:pPr>
            <w:r>
              <w:t>URI where the notification should be delivered to. This attribute shall be present in HTTP POST message to PIN server and maybe present in HTTP PUT request.</w:t>
            </w:r>
          </w:p>
        </w:tc>
        <w:tc>
          <w:tcPr>
            <w:tcW w:w="1997" w:type="dxa"/>
            <w:tcBorders>
              <w:top w:val="single" w:sz="6" w:space="0" w:color="auto"/>
              <w:left w:val="single" w:sz="6" w:space="0" w:color="auto"/>
              <w:bottom w:val="single" w:sz="6" w:space="0" w:color="auto"/>
              <w:right w:val="single" w:sz="6" w:space="0" w:color="auto"/>
            </w:tcBorders>
          </w:tcPr>
          <w:p w14:paraId="48AE5C84" w14:textId="77777777" w:rsidR="00DD2931" w:rsidRDefault="00DD2931" w:rsidP="00DF609C">
            <w:pPr>
              <w:pStyle w:val="TAL"/>
              <w:rPr>
                <w:rFonts w:cs="Arial"/>
                <w:szCs w:val="18"/>
              </w:rPr>
            </w:pPr>
          </w:p>
        </w:tc>
      </w:tr>
      <w:tr w:rsidR="00DD2931" w14:paraId="148E9B23"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3D4DAFF4" w14:textId="77777777" w:rsidR="00DD2931" w:rsidRDefault="00DD2931" w:rsidP="00DF609C">
            <w:pPr>
              <w:pStyle w:val="TAL"/>
              <w:rPr>
                <w:lang w:eastAsia="zh-CN"/>
              </w:rPr>
            </w:pPr>
            <w:proofErr w:type="spellStart"/>
            <w:r>
              <w:rPr>
                <w:rFonts w:hint="eastAsia"/>
                <w:lang w:eastAsia="zh-CN"/>
              </w:rPr>
              <w:t>p</w:t>
            </w:r>
            <w:r>
              <w:rPr>
                <w:lang w:eastAsia="zh-CN"/>
              </w:rPr>
              <w:t>inId</w:t>
            </w:r>
            <w:proofErr w:type="spellEnd"/>
          </w:p>
        </w:tc>
        <w:tc>
          <w:tcPr>
            <w:tcW w:w="1006" w:type="dxa"/>
            <w:tcBorders>
              <w:top w:val="single" w:sz="6" w:space="0" w:color="auto"/>
              <w:left w:val="single" w:sz="6" w:space="0" w:color="auto"/>
              <w:bottom w:val="single" w:sz="6" w:space="0" w:color="auto"/>
              <w:right w:val="single" w:sz="6" w:space="0" w:color="auto"/>
            </w:tcBorders>
          </w:tcPr>
          <w:p w14:paraId="6863EECB" w14:textId="77777777" w:rsidR="00DD2931" w:rsidRDefault="00DD2931" w:rsidP="00DF609C">
            <w:pPr>
              <w:pStyle w:val="TAL"/>
              <w:rPr>
                <w:lang w:eastAsia="zh-CN"/>
              </w:rPr>
            </w:pPr>
            <w:r>
              <w:rPr>
                <w:lang w:eastAsia="zh-CN"/>
              </w:rPr>
              <w:t>string</w:t>
            </w:r>
          </w:p>
        </w:tc>
        <w:tc>
          <w:tcPr>
            <w:tcW w:w="425" w:type="dxa"/>
            <w:tcBorders>
              <w:top w:val="single" w:sz="6" w:space="0" w:color="auto"/>
              <w:left w:val="single" w:sz="6" w:space="0" w:color="auto"/>
              <w:bottom w:val="single" w:sz="6" w:space="0" w:color="auto"/>
              <w:right w:val="single" w:sz="6" w:space="0" w:color="auto"/>
            </w:tcBorders>
          </w:tcPr>
          <w:p w14:paraId="5CCCC2B4" w14:textId="77777777" w:rsidR="00DD2931" w:rsidRDefault="00DD2931" w:rsidP="00DF609C">
            <w:pPr>
              <w:pStyle w:val="TAC"/>
              <w:rPr>
                <w:lang w:eastAsia="zh-CN"/>
              </w:rPr>
            </w:pPr>
            <w:r>
              <w:rPr>
                <w:rFonts w:hint="eastAsia"/>
                <w:lang w:eastAsia="zh-CN"/>
              </w:rPr>
              <w:t>M</w:t>
            </w:r>
          </w:p>
        </w:tc>
        <w:tc>
          <w:tcPr>
            <w:tcW w:w="1367" w:type="dxa"/>
            <w:tcBorders>
              <w:top w:val="single" w:sz="6" w:space="0" w:color="auto"/>
              <w:left w:val="single" w:sz="6" w:space="0" w:color="auto"/>
              <w:bottom w:val="single" w:sz="6" w:space="0" w:color="auto"/>
              <w:right w:val="single" w:sz="6" w:space="0" w:color="auto"/>
            </w:tcBorders>
          </w:tcPr>
          <w:p w14:paraId="36564EE1" w14:textId="77777777" w:rsidR="00DD2931" w:rsidRDefault="00DD2931" w:rsidP="00DF609C">
            <w:pPr>
              <w:pStyle w:val="TAL"/>
              <w:rPr>
                <w:lang w:eastAsia="zh-CN"/>
              </w:rPr>
            </w:pPr>
            <w:r>
              <w:rPr>
                <w:rFonts w:hint="eastAsia"/>
                <w:lang w:eastAsia="zh-CN"/>
              </w:rPr>
              <w:t>1</w:t>
            </w:r>
          </w:p>
        </w:tc>
        <w:tc>
          <w:tcPr>
            <w:tcW w:w="3436" w:type="dxa"/>
            <w:tcBorders>
              <w:top w:val="single" w:sz="6" w:space="0" w:color="auto"/>
              <w:left w:val="single" w:sz="6" w:space="0" w:color="auto"/>
              <w:bottom w:val="single" w:sz="6" w:space="0" w:color="auto"/>
              <w:right w:val="single" w:sz="6" w:space="0" w:color="auto"/>
            </w:tcBorders>
          </w:tcPr>
          <w:p w14:paraId="281CDF43" w14:textId="77777777" w:rsidR="00DD2931" w:rsidRDefault="00DD2931" w:rsidP="00DF609C">
            <w:pPr>
              <w:pStyle w:val="TAL"/>
              <w:rPr>
                <w:rFonts w:cs="Arial"/>
                <w:szCs w:val="18"/>
              </w:rPr>
            </w:pPr>
            <w:r>
              <w:rPr>
                <w:rFonts w:cs="Arial"/>
                <w:szCs w:val="18"/>
              </w:rPr>
              <w:t xml:space="preserve">Identifies a PIN. (see </w:t>
            </w:r>
            <w:r>
              <w:rPr>
                <w:rFonts w:cs="Arial"/>
                <w:szCs w:val="18"/>
                <w:lang w:eastAsia="zh-CN"/>
              </w:rPr>
              <w:t>3GPP </w:t>
            </w:r>
            <w:r>
              <w:rPr>
                <w:rFonts w:cs="Arial"/>
                <w:lang w:eastAsia="ja-JP"/>
              </w:rPr>
              <w:t>TS 23.542 [10]</w:t>
            </w:r>
            <w:r>
              <w:rPr>
                <w:rFonts w:cs="Arial"/>
                <w:szCs w:val="18"/>
              </w:rPr>
              <w:t>).</w:t>
            </w:r>
          </w:p>
          <w:p w14:paraId="76ADD8CA" w14:textId="77777777" w:rsidR="00DD2931" w:rsidRDefault="00DD2931" w:rsidP="00DF609C">
            <w:pPr>
              <w:pStyle w:val="TAL"/>
            </w:pPr>
            <w:r>
              <w:rPr>
                <w:rFonts w:cs="Arial"/>
                <w:szCs w:val="18"/>
                <w:lang w:eastAsia="zh-CN"/>
              </w:rPr>
              <w:t>Its encoding shall comply with</w:t>
            </w:r>
            <w:r>
              <w:rPr>
                <w:rFonts w:cs="Arial"/>
                <w:lang w:eastAsia="ja-JP"/>
              </w:rPr>
              <w:t xml:space="preserve"> the </w:t>
            </w:r>
            <w:r>
              <w:rPr>
                <w:lang w:eastAsia="zh-CN"/>
              </w:rPr>
              <w:t>UE policy part type URSP</w:t>
            </w:r>
            <w:r>
              <w:rPr>
                <w:rFonts w:cs="Arial"/>
                <w:lang w:eastAsia="ja-JP"/>
              </w:rPr>
              <w:t xml:space="preserve"> as defined in</w:t>
            </w:r>
            <w:r>
              <w:rPr>
                <w:rFonts w:cs="Arial"/>
                <w:b/>
                <w:snapToGrid w:val="0"/>
                <w:lang w:eastAsia="ja-JP"/>
              </w:rPr>
              <w:t xml:space="preserve"> </w:t>
            </w:r>
            <w:r>
              <w:rPr>
                <w:rFonts w:cs="Arial"/>
                <w:lang w:eastAsia="ja-JP"/>
              </w:rPr>
              <w:t>clause 5.2 of</w:t>
            </w:r>
            <w:r>
              <w:rPr>
                <w:rFonts w:cs="Arial"/>
                <w:b/>
                <w:snapToGrid w:val="0"/>
                <w:lang w:eastAsia="ja-JP"/>
              </w:rPr>
              <w:t xml:space="preserve"> </w:t>
            </w:r>
            <w:r>
              <w:rPr>
                <w:rFonts w:cs="Arial"/>
                <w:szCs w:val="18"/>
                <w:lang w:eastAsia="zh-CN"/>
              </w:rPr>
              <w:t>3GPP </w:t>
            </w:r>
            <w:r>
              <w:rPr>
                <w:rFonts w:cs="Arial"/>
                <w:lang w:eastAsia="ja-JP"/>
              </w:rPr>
              <w:t>TS 24.526 [12].</w:t>
            </w:r>
          </w:p>
        </w:tc>
        <w:tc>
          <w:tcPr>
            <w:tcW w:w="1997" w:type="dxa"/>
            <w:tcBorders>
              <w:top w:val="single" w:sz="6" w:space="0" w:color="auto"/>
              <w:left w:val="single" w:sz="6" w:space="0" w:color="auto"/>
              <w:bottom w:val="single" w:sz="6" w:space="0" w:color="auto"/>
              <w:right w:val="single" w:sz="6" w:space="0" w:color="auto"/>
            </w:tcBorders>
          </w:tcPr>
          <w:p w14:paraId="0662BA38" w14:textId="77777777" w:rsidR="00DD2931" w:rsidRDefault="00DD2931" w:rsidP="00DF609C">
            <w:pPr>
              <w:pStyle w:val="TAL"/>
              <w:rPr>
                <w:rFonts w:cs="Arial"/>
                <w:szCs w:val="18"/>
              </w:rPr>
            </w:pPr>
          </w:p>
        </w:tc>
      </w:tr>
      <w:tr w:rsidR="00DD2931" w14:paraId="1151EEBF"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hideMark/>
          </w:tcPr>
          <w:p w14:paraId="3DE2484F" w14:textId="77777777" w:rsidR="00DD2931" w:rsidRDefault="00DD2931" w:rsidP="00DF609C">
            <w:pPr>
              <w:pStyle w:val="TAL"/>
            </w:pPr>
            <w:proofErr w:type="spellStart"/>
            <w:r>
              <w:t>expTime</w:t>
            </w:r>
            <w:proofErr w:type="spellEnd"/>
          </w:p>
        </w:tc>
        <w:tc>
          <w:tcPr>
            <w:tcW w:w="1006" w:type="dxa"/>
            <w:tcBorders>
              <w:top w:val="single" w:sz="6" w:space="0" w:color="auto"/>
              <w:left w:val="single" w:sz="6" w:space="0" w:color="auto"/>
              <w:bottom w:val="single" w:sz="6" w:space="0" w:color="auto"/>
              <w:right w:val="single" w:sz="6" w:space="0" w:color="auto"/>
            </w:tcBorders>
            <w:hideMark/>
          </w:tcPr>
          <w:p w14:paraId="2CFCDA30" w14:textId="77777777" w:rsidR="00DD2931" w:rsidRDefault="00DD2931" w:rsidP="00DF609C">
            <w:pPr>
              <w:pStyle w:val="TAL"/>
            </w:pPr>
            <w:proofErr w:type="spellStart"/>
            <w:r>
              <w:t>DateTime</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7B4B34F5" w14:textId="77777777" w:rsidR="00DD2931" w:rsidRDefault="00DD2931" w:rsidP="00DF609C">
            <w:pPr>
              <w:pStyle w:val="TAC"/>
            </w:pPr>
            <w:r>
              <w:t>O</w:t>
            </w:r>
          </w:p>
        </w:tc>
        <w:tc>
          <w:tcPr>
            <w:tcW w:w="1367" w:type="dxa"/>
            <w:tcBorders>
              <w:top w:val="single" w:sz="6" w:space="0" w:color="auto"/>
              <w:left w:val="single" w:sz="6" w:space="0" w:color="auto"/>
              <w:bottom w:val="single" w:sz="6" w:space="0" w:color="auto"/>
              <w:right w:val="single" w:sz="6" w:space="0" w:color="auto"/>
            </w:tcBorders>
            <w:hideMark/>
          </w:tcPr>
          <w:p w14:paraId="0F3B8CD3" w14:textId="77777777" w:rsidR="00DD2931" w:rsidRDefault="00DD2931" w:rsidP="00DF609C">
            <w:pPr>
              <w:pStyle w:val="TAL"/>
            </w:pPr>
            <w:r>
              <w:t>0..1</w:t>
            </w:r>
          </w:p>
        </w:tc>
        <w:tc>
          <w:tcPr>
            <w:tcW w:w="3436" w:type="dxa"/>
            <w:tcBorders>
              <w:top w:val="single" w:sz="6" w:space="0" w:color="auto"/>
              <w:left w:val="single" w:sz="6" w:space="0" w:color="auto"/>
              <w:bottom w:val="single" w:sz="6" w:space="0" w:color="auto"/>
              <w:right w:val="single" w:sz="6" w:space="0" w:color="auto"/>
            </w:tcBorders>
            <w:hideMark/>
          </w:tcPr>
          <w:p w14:paraId="7A962AD4" w14:textId="77777777" w:rsidR="00DD2931" w:rsidRDefault="00DD2931" w:rsidP="00DF609C">
            <w:pPr>
              <w:pStyle w:val="TAL"/>
            </w:pPr>
            <w:r>
              <w:t>Indicates the expiration time of the subscription. To maintain an active registration status, a registration update is required before the expiration time. If the expiration time is not present, then it indicates that the PAS subscription never expires.</w:t>
            </w:r>
          </w:p>
        </w:tc>
        <w:tc>
          <w:tcPr>
            <w:tcW w:w="1997" w:type="dxa"/>
            <w:tcBorders>
              <w:top w:val="single" w:sz="6" w:space="0" w:color="auto"/>
              <w:left w:val="single" w:sz="6" w:space="0" w:color="auto"/>
              <w:bottom w:val="single" w:sz="6" w:space="0" w:color="auto"/>
              <w:right w:val="single" w:sz="6" w:space="0" w:color="auto"/>
            </w:tcBorders>
          </w:tcPr>
          <w:p w14:paraId="6DF5FF59" w14:textId="77777777" w:rsidR="00DD2931" w:rsidRDefault="00DD2931" w:rsidP="00DF609C">
            <w:pPr>
              <w:pStyle w:val="TAL"/>
              <w:rPr>
                <w:rFonts w:cs="Arial"/>
                <w:szCs w:val="18"/>
              </w:rPr>
            </w:pPr>
          </w:p>
        </w:tc>
      </w:tr>
      <w:tr w:rsidR="00DD2931" w14:paraId="1CAB65E9"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vAlign w:val="center"/>
          </w:tcPr>
          <w:p w14:paraId="0F40E124" w14:textId="77777777" w:rsidR="00DD2931" w:rsidRDefault="00DD2931" w:rsidP="00DF609C">
            <w:pPr>
              <w:pStyle w:val="TAL"/>
            </w:pPr>
            <w:proofErr w:type="spellStart"/>
            <w:r w:rsidRPr="0046710E">
              <w:t>suppFeat</w:t>
            </w:r>
            <w:proofErr w:type="spellEnd"/>
          </w:p>
        </w:tc>
        <w:tc>
          <w:tcPr>
            <w:tcW w:w="1006" w:type="dxa"/>
            <w:tcBorders>
              <w:top w:val="single" w:sz="6" w:space="0" w:color="auto"/>
              <w:left w:val="single" w:sz="6" w:space="0" w:color="auto"/>
              <w:bottom w:val="single" w:sz="6" w:space="0" w:color="auto"/>
              <w:right w:val="single" w:sz="6" w:space="0" w:color="auto"/>
            </w:tcBorders>
            <w:vAlign w:val="center"/>
          </w:tcPr>
          <w:p w14:paraId="4709EE0E" w14:textId="77777777" w:rsidR="00DD2931" w:rsidRDefault="00DD2931" w:rsidP="00DF609C">
            <w:pPr>
              <w:pStyle w:val="TAL"/>
            </w:pPr>
            <w:proofErr w:type="spellStart"/>
            <w:r w:rsidRPr="0046710E">
              <w:t>SupportedFeatures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62FE6FF7" w14:textId="77777777" w:rsidR="00DD2931" w:rsidRDefault="00DD2931" w:rsidP="00DF609C">
            <w:pPr>
              <w:pStyle w:val="TAC"/>
            </w:pPr>
            <w:r w:rsidRPr="0046710E">
              <w:t>C</w:t>
            </w:r>
          </w:p>
        </w:tc>
        <w:tc>
          <w:tcPr>
            <w:tcW w:w="1367" w:type="dxa"/>
            <w:tcBorders>
              <w:top w:val="single" w:sz="6" w:space="0" w:color="auto"/>
              <w:left w:val="single" w:sz="6" w:space="0" w:color="auto"/>
              <w:bottom w:val="single" w:sz="6" w:space="0" w:color="auto"/>
              <w:right w:val="single" w:sz="6" w:space="0" w:color="auto"/>
            </w:tcBorders>
            <w:vAlign w:val="center"/>
          </w:tcPr>
          <w:p w14:paraId="561A519D" w14:textId="77777777" w:rsidR="00DD2931" w:rsidRDefault="00DD2931" w:rsidP="00DF609C">
            <w:pPr>
              <w:pStyle w:val="TAL"/>
            </w:pPr>
            <w:r w:rsidRPr="0046710E">
              <w:t>0..1</w:t>
            </w:r>
          </w:p>
        </w:tc>
        <w:tc>
          <w:tcPr>
            <w:tcW w:w="3436" w:type="dxa"/>
            <w:tcBorders>
              <w:top w:val="single" w:sz="6" w:space="0" w:color="auto"/>
              <w:left w:val="single" w:sz="6" w:space="0" w:color="auto"/>
              <w:bottom w:val="single" w:sz="6" w:space="0" w:color="auto"/>
              <w:right w:val="single" w:sz="6" w:space="0" w:color="auto"/>
            </w:tcBorders>
            <w:vAlign w:val="center"/>
          </w:tcPr>
          <w:p w14:paraId="4AB9C9AE" w14:textId="3924298C" w:rsidR="00DD2931" w:rsidRPr="0046710E" w:rsidRDefault="00DD2931" w:rsidP="00DF609C">
            <w:pPr>
              <w:pStyle w:val="TAL"/>
            </w:pPr>
            <w:r w:rsidRPr="008E4B18">
              <w:t>Contains the list of supported features among the ones defined in clause 6.</w:t>
            </w:r>
            <w:ins w:id="96" w:author="Nokia" w:date="2024-05-13T20:06:00Z">
              <w:r>
                <w:t>3</w:t>
              </w:r>
            </w:ins>
            <w:del w:id="97" w:author="Nokia" w:date="2024-05-13T20:06:00Z">
              <w:r w:rsidDel="00DD2931">
                <w:delText>2</w:delText>
              </w:r>
            </w:del>
            <w:r w:rsidRPr="008E4B18">
              <w:t>.8.</w:t>
            </w:r>
          </w:p>
          <w:p w14:paraId="547AE34A" w14:textId="77777777" w:rsidR="00DD2931" w:rsidRPr="0046710E" w:rsidRDefault="00DD2931" w:rsidP="00DF609C">
            <w:pPr>
              <w:pStyle w:val="TAL"/>
            </w:pPr>
          </w:p>
          <w:p w14:paraId="096E67E0" w14:textId="77777777" w:rsidR="00DD2931" w:rsidRDefault="00DD2931" w:rsidP="00DF609C">
            <w:pPr>
              <w:pStyle w:val="TAL"/>
            </w:pPr>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p>
        </w:tc>
        <w:tc>
          <w:tcPr>
            <w:tcW w:w="1997" w:type="dxa"/>
            <w:tcBorders>
              <w:top w:val="single" w:sz="6" w:space="0" w:color="auto"/>
              <w:left w:val="single" w:sz="6" w:space="0" w:color="auto"/>
              <w:bottom w:val="single" w:sz="6" w:space="0" w:color="auto"/>
              <w:right w:val="single" w:sz="6" w:space="0" w:color="auto"/>
            </w:tcBorders>
            <w:vAlign w:val="center"/>
          </w:tcPr>
          <w:p w14:paraId="6B93B59E" w14:textId="77777777" w:rsidR="00DD2931" w:rsidRDefault="00DD2931" w:rsidP="00DF609C">
            <w:pPr>
              <w:pStyle w:val="TAL"/>
              <w:rPr>
                <w:rFonts w:cs="Arial"/>
                <w:szCs w:val="18"/>
              </w:rPr>
            </w:pPr>
          </w:p>
        </w:tc>
      </w:tr>
    </w:tbl>
    <w:p w14:paraId="14AD69B8" w14:textId="77777777" w:rsidR="00431660" w:rsidRDefault="00431660" w:rsidP="00E07CCD">
      <w:pPr>
        <w:pStyle w:val="TF"/>
        <w:jc w:val="left"/>
        <w:rPr>
          <w:rFonts w:eastAsia="DengXian"/>
        </w:rPr>
      </w:pPr>
    </w:p>
    <w:p w14:paraId="65182639" w14:textId="77E33F48" w:rsidR="00D503E1" w:rsidRPr="0061791A" w:rsidRDefault="00D503E1" w:rsidP="00D503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End of </w:t>
      </w:r>
      <w:r w:rsidRPr="0061791A">
        <w:rPr>
          <w:rFonts w:ascii="Arial" w:eastAsiaTheme="minorEastAsia" w:hAnsi="Arial" w:cs="Arial"/>
          <w:color w:val="FF0000"/>
          <w:sz w:val="28"/>
          <w:szCs w:val="28"/>
          <w:lang w:val="en-US"/>
        </w:rPr>
        <w:t>change</w:t>
      </w:r>
      <w:r>
        <w:rPr>
          <w:rFonts w:ascii="Arial" w:eastAsiaTheme="minorEastAsia" w:hAnsi="Arial" w:cs="Arial"/>
          <w:color w:val="FF0000"/>
          <w:sz w:val="28"/>
          <w:szCs w:val="28"/>
          <w:lang w:val="en-US"/>
        </w:rPr>
        <w:t>s</w:t>
      </w:r>
      <w:r w:rsidRPr="0061791A">
        <w:rPr>
          <w:rFonts w:ascii="Arial" w:eastAsiaTheme="minorEastAsia" w:hAnsi="Arial" w:cs="Arial"/>
          <w:color w:val="FF0000"/>
          <w:sz w:val="28"/>
          <w:szCs w:val="28"/>
          <w:lang w:val="en-US"/>
        </w:rPr>
        <w:t xml:space="preserve"> * * * *</w:t>
      </w:r>
    </w:p>
    <w:p w14:paraId="46A1C029" w14:textId="77777777" w:rsidR="00D503E1" w:rsidRDefault="00D503E1">
      <w:pPr>
        <w:rPr>
          <w:noProof/>
        </w:rPr>
      </w:pPr>
    </w:p>
    <w:sectPr w:rsidR="00D503E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666F99"/>
    <w:multiLevelType w:val="hybridMultilevel"/>
    <w:tmpl w:val="201407B4"/>
    <w:lvl w:ilvl="0" w:tplc="39362A60">
      <w:start w:val="4"/>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401B02"/>
    <w:multiLevelType w:val="hybridMultilevel"/>
    <w:tmpl w:val="C2F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2803E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5"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FD90AC8"/>
    <w:multiLevelType w:val="hybridMultilevel"/>
    <w:tmpl w:val="4DA294AE"/>
    <w:lvl w:ilvl="0" w:tplc="86D29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E3629"/>
    <w:multiLevelType w:val="hybridMultilevel"/>
    <w:tmpl w:val="43C0981E"/>
    <w:lvl w:ilvl="0" w:tplc="BBE617B0">
      <w:start w:val="20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D670086"/>
    <w:multiLevelType w:val="hybridMultilevel"/>
    <w:tmpl w:val="95A09CC0"/>
    <w:lvl w:ilvl="0" w:tplc="08A27BD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317FBC"/>
    <w:multiLevelType w:val="hybridMultilevel"/>
    <w:tmpl w:val="DC624520"/>
    <w:lvl w:ilvl="0" w:tplc="8F1CCD3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631184">
    <w:abstractNumId w:val="9"/>
  </w:num>
  <w:num w:numId="2" w16cid:durableId="205168446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0111277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64267990">
    <w:abstractNumId w:val="4"/>
  </w:num>
  <w:num w:numId="5" w16cid:durableId="1386223274">
    <w:abstractNumId w:val="29"/>
  </w:num>
  <w:num w:numId="6" w16cid:durableId="1939748206">
    <w:abstractNumId w:val="25"/>
  </w:num>
  <w:num w:numId="7" w16cid:durableId="1878856357">
    <w:abstractNumId w:val="32"/>
  </w:num>
  <w:num w:numId="8" w16cid:durableId="1447577702">
    <w:abstractNumId w:val="7"/>
  </w:num>
  <w:num w:numId="9" w16cid:durableId="1281255798">
    <w:abstractNumId w:val="26"/>
  </w:num>
  <w:num w:numId="10" w16cid:durableId="1268007487">
    <w:abstractNumId w:val="31"/>
  </w:num>
  <w:num w:numId="11" w16cid:durableId="2068651214">
    <w:abstractNumId w:val="6"/>
  </w:num>
  <w:num w:numId="12" w16cid:durableId="1728265623">
    <w:abstractNumId w:val="2"/>
  </w:num>
  <w:num w:numId="13" w16cid:durableId="721756684">
    <w:abstractNumId w:val="1"/>
  </w:num>
  <w:num w:numId="14" w16cid:durableId="2052073672">
    <w:abstractNumId w:val="0"/>
  </w:num>
  <w:num w:numId="15" w16cid:durableId="176816782">
    <w:abstractNumId w:val="5"/>
  </w:num>
  <w:num w:numId="16" w16cid:durableId="591622481">
    <w:abstractNumId w:val="10"/>
  </w:num>
  <w:num w:numId="17" w16cid:durableId="164588145">
    <w:abstractNumId w:val="12"/>
  </w:num>
  <w:num w:numId="18" w16cid:durableId="746879848">
    <w:abstractNumId w:val="19"/>
  </w:num>
  <w:num w:numId="19" w16cid:durableId="1307200904">
    <w:abstractNumId w:val="23"/>
  </w:num>
  <w:num w:numId="20" w16cid:durableId="1041975995">
    <w:abstractNumId w:val="8"/>
  </w:num>
  <w:num w:numId="21" w16cid:durableId="730273463">
    <w:abstractNumId w:val="13"/>
  </w:num>
  <w:num w:numId="22" w16cid:durableId="1341813261">
    <w:abstractNumId w:val="3"/>
    <w:lvlOverride w:ilvl="0">
      <w:lvl w:ilvl="0">
        <w:start w:val="1"/>
        <w:numFmt w:val="bullet"/>
        <w:lvlText w:val=""/>
        <w:legacy w:legacy="1" w:legacySpace="0" w:legacyIndent="283"/>
        <w:lvlJc w:val="left"/>
        <w:pPr>
          <w:ind w:left="567" w:hanging="283"/>
        </w:pPr>
        <w:rPr>
          <w:rFonts w:ascii="Geneva" w:hAnsi="Geneva" w:hint="default"/>
        </w:rPr>
      </w:lvl>
    </w:lvlOverride>
  </w:num>
  <w:num w:numId="23" w16cid:durableId="2436128">
    <w:abstractNumId w:val="16"/>
  </w:num>
  <w:num w:numId="24" w16cid:durableId="2047485016">
    <w:abstractNumId w:val="27"/>
  </w:num>
  <w:num w:numId="25" w16cid:durableId="867717520">
    <w:abstractNumId w:val="3"/>
    <w:lvlOverride w:ilvl="0">
      <w:lvl w:ilvl="0">
        <w:start w:val="1"/>
        <w:numFmt w:val="bullet"/>
        <w:lvlText w:val=""/>
        <w:legacy w:legacy="1" w:legacySpace="0" w:legacyIndent="283"/>
        <w:lvlJc w:val="left"/>
        <w:pPr>
          <w:ind w:left="283" w:hanging="283"/>
        </w:pPr>
        <w:rPr>
          <w:rFonts w:ascii="Geneva" w:hAnsi="Geneva" w:hint="default"/>
        </w:rPr>
      </w:lvl>
    </w:lvlOverride>
  </w:num>
  <w:num w:numId="26" w16cid:durableId="1275551595">
    <w:abstractNumId w:val="17"/>
  </w:num>
  <w:num w:numId="27" w16cid:durableId="468789629">
    <w:abstractNumId w:val="21"/>
  </w:num>
  <w:num w:numId="28" w16cid:durableId="1498035084">
    <w:abstractNumId w:val="24"/>
  </w:num>
  <w:num w:numId="29" w16cid:durableId="1436704061">
    <w:abstractNumId w:val="28"/>
  </w:num>
  <w:num w:numId="30" w16cid:durableId="38283158">
    <w:abstractNumId w:val="15"/>
  </w:num>
  <w:num w:numId="31" w16cid:durableId="447430095">
    <w:abstractNumId w:val="14"/>
  </w:num>
  <w:num w:numId="32" w16cid:durableId="137696185">
    <w:abstractNumId w:val="20"/>
  </w:num>
  <w:num w:numId="33" w16cid:durableId="759789875">
    <w:abstractNumId w:val="30"/>
  </w:num>
  <w:num w:numId="34" w16cid:durableId="21782421">
    <w:abstractNumId w:val="11"/>
  </w:num>
  <w:num w:numId="35" w16cid:durableId="1717579330">
    <w:abstractNumId w:val="22"/>
  </w:num>
  <w:num w:numId="36" w16cid:durableId="277949814">
    <w:abstractNumId w:val="33"/>
  </w:num>
  <w:num w:numId="37" w16cid:durableId="198222890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_r1">
    <w15:presenceInfo w15:providerId="None" w15:userId="Nokia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803"/>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57A2C"/>
    <w:rsid w:val="0026004D"/>
    <w:rsid w:val="002640DD"/>
    <w:rsid w:val="00275D12"/>
    <w:rsid w:val="00284FEB"/>
    <w:rsid w:val="002860C4"/>
    <w:rsid w:val="002B5700"/>
    <w:rsid w:val="002B5741"/>
    <w:rsid w:val="002E472E"/>
    <w:rsid w:val="00305409"/>
    <w:rsid w:val="003609EF"/>
    <w:rsid w:val="0036231A"/>
    <w:rsid w:val="00374DD4"/>
    <w:rsid w:val="003A0913"/>
    <w:rsid w:val="003E1A36"/>
    <w:rsid w:val="003E78C0"/>
    <w:rsid w:val="00406C54"/>
    <w:rsid w:val="00410371"/>
    <w:rsid w:val="004242F1"/>
    <w:rsid w:val="00431660"/>
    <w:rsid w:val="0043363E"/>
    <w:rsid w:val="0048491F"/>
    <w:rsid w:val="004B75B7"/>
    <w:rsid w:val="005141D9"/>
    <w:rsid w:val="0051580D"/>
    <w:rsid w:val="00547111"/>
    <w:rsid w:val="00592D74"/>
    <w:rsid w:val="005E2C44"/>
    <w:rsid w:val="005F2CC2"/>
    <w:rsid w:val="00621188"/>
    <w:rsid w:val="006257ED"/>
    <w:rsid w:val="00653DE4"/>
    <w:rsid w:val="00665C47"/>
    <w:rsid w:val="00674A38"/>
    <w:rsid w:val="00695808"/>
    <w:rsid w:val="006A3BE9"/>
    <w:rsid w:val="006B46FB"/>
    <w:rsid w:val="006B5920"/>
    <w:rsid w:val="006E21FB"/>
    <w:rsid w:val="0074676A"/>
    <w:rsid w:val="00792342"/>
    <w:rsid w:val="007977A8"/>
    <w:rsid w:val="007B512A"/>
    <w:rsid w:val="007B701D"/>
    <w:rsid w:val="007C2097"/>
    <w:rsid w:val="007D6A07"/>
    <w:rsid w:val="007F7259"/>
    <w:rsid w:val="008006C5"/>
    <w:rsid w:val="008040A8"/>
    <w:rsid w:val="00825644"/>
    <w:rsid w:val="008279FA"/>
    <w:rsid w:val="008415C7"/>
    <w:rsid w:val="008626E7"/>
    <w:rsid w:val="00870EE7"/>
    <w:rsid w:val="008863B9"/>
    <w:rsid w:val="008A45A6"/>
    <w:rsid w:val="008B2CFB"/>
    <w:rsid w:val="008D3CCC"/>
    <w:rsid w:val="008F3789"/>
    <w:rsid w:val="008F686C"/>
    <w:rsid w:val="009148DE"/>
    <w:rsid w:val="00941E30"/>
    <w:rsid w:val="009531B0"/>
    <w:rsid w:val="009741B3"/>
    <w:rsid w:val="009777D9"/>
    <w:rsid w:val="00991B88"/>
    <w:rsid w:val="009A0A3F"/>
    <w:rsid w:val="009A5753"/>
    <w:rsid w:val="009A579D"/>
    <w:rsid w:val="009A6672"/>
    <w:rsid w:val="009E3297"/>
    <w:rsid w:val="009F734F"/>
    <w:rsid w:val="00A04677"/>
    <w:rsid w:val="00A056C7"/>
    <w:rsid w:val="00A246B6"/>
    <w:rsid w:val="00A47E70"/>
    <w:rsid w:val="00A50CF0"/>
    <w:rsid w:val="00A5573F"/>
    <w:rsid w:val="00A7671C"/>
    <w:rsid w:val="00A9539E"/>
    <w:rsid w:val="00AA2CBC"/>
    <w:rsid w:val="00AC5820"/>
    <w:rsid w:val="00AD1CD8"/>
    <w:rsid w:val="00B258BB"/>
    <w:rsid w:val="00B51C8D"/>
    <w:rsid w:val="00B67B97"/>
    <w:rsid w:val="00B968C8"/>
    <w:rsid w:val="00BA3EC5"/>
    <w:rsid w:val="00BA51D9"/>
    <w:rsid w:val="00BB5DFC"/>
    <w:rsid w:val="00BD279D"/>
    <w:rsid w:val="00BD6BB8"/>
    <w:rsid w:val="00C0326D"/>
    <w:rsid w:val="00C66BA2"/>
    <w:rsid w:val="00C84BE1"/>
    <w:rsid w:val="00C870F6"/>
    <w:rsid w:val="00C95985"/>
    <w:rsid w:val="00C976BB"/>
    <w:rsid w:val="00CC5026"/>
    <w:rsid w:val="00CC68D0"/>
    <w:rsid w:val="00D03F9A"/>
    <w:rsid w:val="00D06D51"/>
    <w:rsid w:val="00D24991"/>
    <w:rsid w:val="00D50255"/>
    <w:rsid w:val="00D503E1"/>
    <w:rsid w:val="00D66520"/>
    <w:rsid w:val="00D84AE9"/>
    <w:rsid w:val="00D9124E"/>
    <w:rsid w:val="00DA1E8E"/>
    <w:rsid w:val="00DD2931"/>
    <w:rsid w:val="00DE34CF"/>
    <w:rsid w:val="00E04014"/>
    <w:rsid w:val="00E07CCD"/>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DA1E8E"/>
    <w:rPr>
      <w:rFonts w:ascii="Arial" w:hAnsi="Arial"/>
      <w:lang w:val="en-GB" w:eastAsia="en-US"/>
    </w:rPr>
  </w:style>
  <w:style w:type="table" w:styleId="TableGrid">
    <w:name w:val="Table Grid"/>
    <w:basedOn w:val="TableNormal"/>
    <w:uiPriority w:val="39"/>
    <w:rsid w:val="0080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D503E1"/>
    <w:rPr>
      <w:rFonts w:ascii="Arial" w:hAnsi="Arial"/>
      <w:b/>
      <w:lang w:val="en-GB" w:eastAsia="en-US"/>
    </w:rPr>
  </w:style>
  <w:style w:type="character" w:customStyle="1" w:styleId="TAHChar">
    <w:name w:val="TAH Char"/>
    <w:link w:val="TAH"/>
    <w:qFormat/>
    <w:rsid w:val="00D503E1"/>
    <w:rPr>
      <w:rFonts w:ascii="Arial" w:hAnsi="Arial"/>
      <w:b/>
      <w:sz w:val="18"/>
      <w:lang w:val="en-GB" w:eastAsia="en-US"/>
    </w:rPr>
  </w:style>
  <w:style w:type="character" w:customStyle="1" w:styleId="TALChar">
    <w:name w:val="TAL Char"/>
    <w:link w:val="TAL"/>
    <w:qFormat/>
    <w:rsid w:val="00D503E1"/>
    <w:rPr>
      <w:rFonts w:ascii="Arial" w:hAnsi="Arial"/>
      <w:sz w:val="18"/>
      <w:lang w:val="en-GB" w:eastAsia="en-US"/>
    </w:rPr>
  </w:style>
  <w:style w:type="character" w:customStyle="1" w:styleId="TACChar">
    <w:name w:val="TAC Char"/>
    <w:link w:val="TAC"/>
    <w:qFormat/>
    <w:rsid w:val="00D503E1"/>
    <w:rPr>
      <w:rFonts w:ascii="Arial" w:hAnsi="Arial"/>
      <w:sz w:val="18"/>
      <w:lang w:val="en-GB" w:eastAsia="en-US"/>
    </w:rPr>
  </w:style>
  <w:style w:type="character" w:customStyle="1" w:styleId="TANChar">
    <w:name w:val="TAN Char"/>
    <w:link w:val="TAN"/>
    <w:qFormat/>
    <w:rsid w:val="00D503E1"/>
    <w:rPr>
      <w:rFonts w:ascii="Arial" w:hAnsi="Arial"/>
      <w:sz w:val="18"/>
      <w:lang w:val="en-GB" w:eastAsia="en-US"/>
    </w:rPr>
  </w:style>
  <w:style w:type="paragraph" w:styleId="Revision">
    <w:name w:val="Revision"/>
    <w:hidden/>
    <w:uiPriority w:val="99"/>
    <w:semiHidden/>
    <w:rsid w:val="00D503E1"/>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8415C7"/>
    <w:rPr>
      <w:rFonts w:ascii="Arial" w:hAnsi="Arial"/>
      <w:b/>
      <w:lang w:val="en-GB" w:eastAsia="en-US"/>
    </w:rPr>
  </w:style>
  <w:style w:type="character" w:customStyle="1" w:styleId="NOChar">
    <w:name w:val="NO Char"/>
    <w:link w:val="NO"/>
    <w:qFormat/>
    <w:rsid w:val="008415C7"/>
    <w:rPr>
      <w:rFonts w:ascii="Times New Roman" w:hAnsi="Times New Roman"/>
      <w:lang w:val="en-GB" w:eastAsia="en-US"/>
    </w:rPr>
  </w:style>
  <w:style w:type="paragraph" w:customStyle="1" w:styleId="TAJ">
    <w:name w:val="TAJ"/>
    <w:basedOn w:val="TH"/>
    <w:rsid w:val="00E07CCD"/>
    <w:rPr>
      <w:rFonts w:eastAsia="DengXian"/>
    </w:rPr>
  </w:style>
  <w:style w:type="paragraph" w:customStyle="1" w:styleId="Guidance">
    <w:name w:val="Guidance"/>
    <w:basedOn w:val="Normal"/>
    <w:rsid w:val="00E07CCD"/>
    <w:rPr>
      <w:rFonts w:eastAsia="DengXian"/>
      <w:i/>
      <w:color w:val="0000FF"/>
    </w:rPr>
  </w:style>
  <w:style w:type="character" w:customStyle="1" w:styleId="BalloonTextChar">
    <w:name w:val="Balloon Text Char"/>
    <w:link w:val="BalloonText"/>
    <w:rsid w:val="00E07CCD"/>
    <w:rPr>
      <w:rFonts w:ascii="Tahoma" w:hAnsi="Tahoma" w:cs="Tahoma"/>
      <w:sz w:val="16"/>
      <w:szCs w:val="16"/>
      <w:lang w:val="en-GB" w:eastAsia="en-US"/>
    </w:rPr>
  </w:style>
  <w:style w:type="character" w:customStyle="1" w:styleId="UnresolvedMention1">
    <w:name w:val="Unresolved Mention1"/>
    <w:uiPriority w:val="99"/>
    <w:unhideWhenUsed/>
    <w:rsid w:val="00E07CCD"/>
    <w:rPr>
      <w:color w:val="605E5C"/>
      <w:shd w:val="clear" w:color="auto" w:fill="E1DFDD"/>
    </w:rPr>
  </w:style>
  <w:style w:type="character" w:customStyle="1" w:styleId="EXCar">
    <w:name w:val="EX Car"/>
    <w:link w:val="EX"/>
    <w:qFormat/>
    <w:rsid w:val="00E07CCD"/>
    <w:rPr>
      <w:rFonts w:ascii="Times New Roman" w:hAnsi="Times New Roman"/>
      <w:lang w:val="en-GB" w:eastAsia="en-US"/>
    </w:rPr>
  </w:style>
  <w:style w:type="paragraph" w:customStyle="1" w:styleId="TempNote">
    <w:name w:val="TempNote"/>
    <w:basedOn w:val="Normal"/>
    <w:qFormat/>
    <w:rsid w:val="00E07CC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07CC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07CC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07CCD"/>
    <w:pPr>
      <w:spacing w:before="120" w:after="0"/>
    </w:pPr>
    <w:rPr>
      <w:rFonts w:ascii="Arial" w:eastAsia="DengXian" w:hAnsi="Arial"/>
    </w:rPr>
  </w:style>
  <w:style w:type="character" w:customStyle="1" w:styleId="AltNormalChar">
    <w:name w:val="AltNormal Char"/>
    <w:link w:val="AltNormal"/>
    <w:rsid w:val="00E07CCD"/>
    <w:rPr>
      <w:rFonts w:ascii="Arial" w:eastAsia="DengXian" w:hAnsi="Arial"/>
      <w:lang w:val="en-GB" w:eastAsia="en-US"/>
    </w:rPr>
  </w:style>
  <w:style w:type="paragraph" w:customStyle="1" w:styleId="TemplateH3">
    <w:name w:val="TemplateH3"/>
    <w:basedOn w:val="Normal"/>
    <w:qFormat/>
    <w:rsid w:val="00E07CC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07CCD"/>
    <w:pPr>
      <w:overflowPunct w:val="0"/>
      <w:autoSpaceDE w:val="0"/>
      <w:autoSpaceDN w:val="0"/>
      <w:adjustRightInd w:val="0"/>
      <w:textAlignment w:val="baseline"/>
    </w:pPr>
    <w:rPr>
      <w:rFonts w:ascii="Arial" w:eastAsia="DengXian" w:hAnsi="Arial" w:cs="Arial"/>
      <w:sz w:val="32"/>
      <w:szCs w:val="32"/>
    </w:rPr>
  </w:style>
  <w:style w:type="character" w:customStyle="1" w:styleId="NOZchn">
    <w:name w:val="NO Zchn"/>
    <w:qFormat/>
    <w:rsid w:val="00E07CCD"/>
    <w:rPr>
      <w:lang w:eastAsia="en-US"/>
    </w:rPr>
  </w:style>
  <w:style w:type="character" w:customStyle="1" w:styleId="Heading4Char">
    <w:name w:val="Heading 4 Char"/>
    <w:link w:val="Heading4"/>
    <w:rsid w:val="00E07CCD"/>
    <w:rPr>
      <w:rFonts w:ascii="Arial" w:hAnsi="Arial"/>
      <w:sz w:val="24"/>
      <w:lang w:val="en-GB" w:eastAsia="en-US"/>
    </w:rPr>
  </w:style>
  <w:style w:type="character" w:customStyle="1" w:styleId="B1Char">
    <w:name w:val="B1 Char"/>
    <w:link w:val="B10"/>
    <w:qFormat/>
    <w:rsid w:val="00E07CCD"/>
    <w:rPr>
      <w:rFonts w:ascii="Times New Roman" w:hAnsi="Times New Roman"/>
      <w:lang w:val="en-GB" w:eastAsia="en-US"/>
    </w:rPr>
  </w:style>
  <w:style w:type="character" w:customStyle="1" w:styleId="PLChar">
    <w:name w:val="PL Char"/>
    <w:link w:val="PL"/>
    <w:qFormat/>
    <w:locked/>
    <w:rsid w:val="00E07CCD"/>
    <w:rPr>
      <w:rFonts w:ascii="Courier New" w:hAnsi="Courier New"/>
      <w:noProof/>
      <w:sz w:val="16"/>
      <w:lang w:val="en-GB" w:eastAsia="en-US"/>
    </w:rPr>
  </w:style>
  <w:style w:type="character" w:customStyle="1" w:styleId="DocumentMapChar">
    <w:name w:val="Document Map Char"/>
    <w:link w:val="DocumentMap"/>
    <w:rsid w:val="00E07CCD"/>
    <w:rPr>
      <w:rFonts w:ascii="Tahoma" w:hAnsi="Tahoma" w:cs="Tahoma"/>
      <w:shd w:val="clear" w:color="auto" w:fill="000080"/>
      <w:lang w:val="en-GB" w:eastAsia="en-US"/>
    </w:rPr>
  </w:style>
  <w:style w:type="character" w:customStyle="1" w:styleId="Heading2Char">
    <w:name w:val="Heading 2 Char"/>
    <w:basedOn w:val="DefaultParagraphFont"/>
    <w:link w:val="Heading2"/>
    <w:rsid w:val="00E07CCD"/>
    <w:rPr>
      <w:rFonts w:ascii="Arial" w:hAnsi="Arial"/>
      <w:sz w:val="32"/>
      <w:lang w:val="en-GB" w:eastAsia="en-US"/>
    </w:rPr>
  </w:style>
  <w:style w:type="character" w:customStyle="1" w:styleId="Heading8Char">
    <w:name w:val="Heading 8 Char"/>
    <w:basedOn w:val="DefaultParagraphFont"/>
    <w:link w:val="Heading8"/>
    <w:rsid w:val="00E07CCD"/>
    <w:rPr>
      <w:rFonts w:ascii="Arial" w:hAnsi="Arial"/>
      <w:sz w:val="36"/>
      <w:lang w:val="en-GB" w:eastAsia="en-US"/>
    </w:rPr>
  </w:style>
  <w:style w:type="character" w:customStyle="1" w:styleId="Heading5Char">
    <w:name w:val="Heading 5 Char"/>
    <w:basedOn w:val="DefaultParagraphFont"/>
    <w:link w:val="Heading5"/>
    <w:rsid w:val="00E07CCD"/>
    <w:rPr>
      <w:rFonts w:ascii="Arial" w:hAnsi="Arial"/>
      <w:sz w:val="22"/>
      <w:lang w:val="en-GB" w:eastAsia="en-US"/>
    </w:rPr>
  </w:style>
  <w:style w:type="character" w:customStyle="1" w:styleId="EditorsNoteChar">
    <w:name w:val="Editor's Note Char"/>
    <w:aliases w:val="EN Char"/>
    <w:link w:val="EditorsNote"/>
    <w:qFormat/>
    <w:locked/>
    <w:rsid w:val="00E07CCD"/>
    <w:rPr>
      <w:rFonts w:ascii="Times New Roman" w:hAnsi="Times New Roman"/>
      <w:color w:val="FF0000"/>
      <w:lang w:val="en-GB" w:eastAsia="en-US"/>
    </w:rPr>
  </w:style>
  <w:style w:type="paragraph" w:styleId="Bibliography">
    <w:name w:val="Bibliography"/>
    <w:basedOn w:val="Normal"/>
    <w:next w:val="Normal"/>
    <w:uiPriority w:val="37"/>
    <w:unhideWhenUsed/>
    <w:rsid w:val="00E07CCD"/>
    <w:rPr>
      <w:rFonts w:eastAsia="DengXian"/>
    </w:rPr>
  </w:style>
  <w:style w:type="paragraph" w:styleId="BlockText">
    <w:name w:val="Block Text"/>
    <w:basedOn w:val="Normal"/>
    <w:unhideWhenUsed/>
    <w:rsid w:val="00E07C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07CCD"/>
    <w:pPr>
      <w:spacing w:after="120"/>
    </w:pPr>
    <w:rPr>
      <w:rFonts w:eastAsia="DengXian"/>
    </w:rPr>
  </w:style>
  <w:style w:type="character" w:customStyle="1" w:styleId="BodyTextChar">
    <w:name w:val="Body Text Char"/>
    <w:basedOn w:val="DefaultParagraphFont"/>
    <w:link w:val="BodyText"/>
    <w:rsid w:val="00E07CCD"/>
    <w:rPr>
      <w:rFonts w:ascii="Times New Roman" w:eastAsia="DengXian" w:hAnsi="Times New Roman"/>
      <w:lang w:val="en-GB" w:eastAsia="en-US"/>
    </w:rPr>
  </w:style>
  <w:style w:type="paragraph" w:styleId="BodyText2">
    <w:name w:val="Body Text 2"/>
    <w:basedOn w:val="Normal"/>
    <w:link w:val="BodyText2Char"/>
    <w:unhideWhenUsed/>
    <w:rsid w:val="00E07CCD"/>
    <w:pPr>
      <w:spacing w:after="120" w:line="480" w:lineRule="auto"/>
    </w:pPr>
    <w:rPr>
      <w:rFonts w:eastAsia="DengXian"/>
    </w:rPr>
  </w:style>
  <w:style w:type="character" w:customStyle="1" w:styleId="BodyText2Char">
    <w:name w:val="Body Text 2 Char"/>
    <w:basedOn w:val="DefaultParagraphFont"/>
    <w:link w:val="BodyText2"/>
    <w:rsid w:val="00E07CCD"/>
    <w:rPr>
      <w:rFonts w:ascii="Times New Roman" w:eastAsia="DengXian" w:hAnsi="Times New Roman"/>
      <w:lang w:val="en-GB" w:eastAsia="en-US"/>
    </w:rPr>
  </w:style>
  <w:style w:type="paragraph" w:styleId="BodyText3">
    <w:name w:val="Body Text 3"/>
    <w:basedOn w:val="Normal"/>
    <w:link w:val="BodyText3Char"/>
    <w:unhideWhenUsed/>
    <w:rsid w:val="00E07CCD"/>
    <w:pPr>
      <w:spacing w:after="120"/>
    </w:pPr>
    <w:rPr>
      <w:rFonts w:eastAsia="DengXian"/>
      <w:sz w:val="16"/>
      <w:szCs w:val="16"/>
    </w:rPr>
  </w:style>
  <w:style w:type="character" w:customStyle="1" w:styleId="BodyText3Char">
    <w:name w:val="Body Text 3 Char"/>
    <w:basedOn w:val="DefaultParagraphFont"/>
    <w:link w:val="BodyText3"/>
    <w:rsid w:val="00E07CCD"/>
    <w:rPr>
      <w:rFonts w:ascii="Times New Roman" w:eastAsia="DengXian" w:hAnsi="Times New Roman"/>
      <w:sz w:val="16"/>
      <w:szCs w:val="16"/>
      <w:lang w:val="en-GB" w:eastAsia="en-US"/>
    </w:rPr>
  </w:style>
  <w:style w:type="paragraph" w:styleId="BodyTextFirstIndent">
    <w:name w:val="Body Text First Indent"/>
    <w:basedOn w:val="BodyText"/>
    <w:link w:val="BodyTextFirstIndentChar"/>
    <w:unhideWhenUsed/>
    <w:rsid w:val="00E07CCD"/>
    <w:pPr>
      <w:spacing w:after="180"/>
      <w:ind w:firstLine="360"/>
    </w:pPr>
  </w:style>
  <w:style w:type="character" w:customStyle="1" w:styleId="BodyTextFirstIndentChar">
    <w:name w:val="Body Text First Indent Char"/>
    <w:basedOn w:val="BodyTextChar"/>
    <w:link w:val="BodyTextFirstIndent"/>
    <w:rsid w:val="00E07CCD"/>
    <w:rPr>
      <w:rFonts w:ascii="Times New Roman" w:eastAsia="DengXian" w:hAnsi="Times New Roman"/>
      <w:lang w:val="en-GB" w:eastAsia="en-US"/>
    </w:rPr>
  </w:style>
  <w:style w:type="paragraph" w:styleId="BodyTextIndent">
    <w:name w:val="Body Text Indent"/>
    <w:basedOn w:val="Normal"/>
    <w:link w:val="BodyTextIndentChar"/>
    <w:unhideWhenUsed/>
    <w:rsid w:val="00E07CCD"/>
    <w:pPr>
      <w:spacing w:after="120"/>
      <w:ind w:left="283"/>
    </w:pPr>
    <w:rPr>
      <w:rFonts w:eastAsia="DengXian"/>
    </w:rPr>
  </w:style>
  <w:style w:type="character" w:customStyle="1" w:styleId="BodyTextIndentChar">
    <w:name w:val="Body Text Indent Char"/>
    <w:basedOn w:val="DefaultParagraphFont"/>
    <w:link w:val="BodyTextIndent"/>
    <w:rsid w:val="00E07CCD"/>
    <w:rPr>
      <w:rFonts w:ascii="Times New Roman" w:eastAsia="DengXian" w:hAnsi="Times New Roman"/>
      <w:lang w:val="en-GB" w:eastAsia="en-US"/>
    </w:rPr>
  </w:style>
  <w:style w:type="paragraph" w:styleId="BodyTextFirstIndent2">
    <w:name w:val="Body Text First Indent 2"/>
    <w:basedOn w:val="BodyTextIndent"/>
    <w:link w:val="BodyTextFirstIndent2Char"/>
    <w:unhideWhenUsed/>
    <w:rsid w:val="00E07CCD"/>
    <w:pPr>
      <w:spacing w:after="180"/>
      <w:ind w:left="360" w:firstLine="360"/>
    </w:pPr>
  </w:style>
  <w:style w:type="character" w:customStyle="1" w:styleId="BodyTextFirstIndent2Char">
    <w:name w:val="Body Text First Indent 2 Char"/>
    <w:basedOn w:val="BodyTextIndentChar"/>
    <w:link w:val="BodyTextFirstIndent2"/>
    <w:rsid w:val="00E07CCD"/>
    <w:rPr>
      <w:rFonts w:ascii="Times New Roman" w:eastAsia="DengXian" w:hAnsi="Times New Roman"/>
      <w:lang w:val="en-GB" w:eastAsia="en-US"/>
    </w:rPr>
  </w:style>
  <w:style w:type="paragraph" w:styleId="BodyTextIndent2">
    <w:name w:val="Body Text Indent 2"/>
    <w:basedOn w:val="Normal"/>
    <w:link w:val="BodyTextIndent2Char"/>
    <w:unhideWhenUsed/>
    <w:rsid w:val="00E07CCD"/>
    <w:pPr>
      <w:spacing w:after="120" w:line="480" w:lineRule="auto"/>
      <w:ind w:left="283"/>
    </w:pPr>
    <w:rPr>
      <w:rFonts w:eastAsia="DengXian"/>
    </w:rPr>
  </w:style>
  <w:style w:type="character" w:customStyle="1" w:styleId="BodyTextIndent2Char">
    <w:name w:val="Body Text Indent 2 Char"/>
    <w:basedOn w:val="DefaultParagraphFont"/>
    <w:link w:val="BodyTextIndent2"/>
    <w:rsid w:val="00E07CCD"/>
    <w:rPr>
      <w:rFonts w:ascii="Times New Roman" w:eastAsia="DengXian" w:hAnsi="Times New Roman"/>
      <w:lang w:val="en-GB" w:eastAsia="en-US"/>
    </w:rPr>
  </w:style>
  <w:style w:type="paragraph" w:styleId="BodyTextIndent3">
    <w:name w:val="Body Text Indent 3"/>
    <w:basedOn w:val="Normal"/>
    <w:link w:val="BodyTextIndent3Char"/>
    <w:unhideWhenUsed/>
    <w:rsid w:val="00E07CCD"/>
    <w:pPr>
      <w:spacing w:after="120"/>
      <w:ind w:left="283"/>
    </w:pPr>
    <w:rPr>
      <w:rFonts w:eastAsia="DengXian"/>
      <w:sz w:val="16"/>
      <w:szCs w:val="16"/>
    </w:rPr>
  </w:style>
  <w:style w:type="character" w:customStyle="1" w:styleId="BodyTextIndent3Char">
    <w:name w:val="Body Text Indent 3 Char"/>
    <w:basedOn w:val="DefaultParagraphFont"/>
    <w:link w:val="BodyTextIndent3"/>
    <w:rsid w:val="00E07CCD"/>
    <w:rPr>
      <w:rFonts w:ascii="Times New Roman" w:eastAsia="DengXian" w:hAnsi="Times New Roman"/>
      <w:sz w:val="16"/>
      <w:szCs w:val="16"/>
      <w:lang w:val="en-GB" w:eastAsia="en-US"/>
    </w:rPr>
  </w:style>
  <w:style w:type="paragraph" w:styleId="Caption">
    <w:name w:val="caption"/>
    <w:basedOn w:val="Normal"/>
    <w:next w:val="Normal"/>
    <w:unhideWhenUsed/>
    <w:qFormat/>
    <w:rsid w:val="00E07CCD"/>
    <w:pPr>
      <w:spacing w:after="200"/>
    </w:pPr>
    <w:rPr>
      <w:rFonts w:eastAsia="DengXian"/>
      <w:i/>
      <w:iCs/>
      <w:color w:val="1F497D" w:themeColor="text2"/>
      <w:sz w:val="18"/>
      <w:szCs w:val="18"/>
    </w:rPr>
  </w:style>
  <w:style w:type="paragraph" w:styleId="Closing">
    <w:name w:val="Closing"/>
    <w:basedOn w:val="Normal"/>
    <w:link w:val="ClosingChar"/>
    <w:unhideWhenUsed/>
    <w:rsid w:val="00E07CCD"/>
    <w:pPr>
      <w:spacing w:after="0"/>
      <w:ind w:left="4252"/>
    </w:pPr>
    <w:rPr>
      <w:rFonts w:eastAsia="DengXian"/>
    </w:rPr>
  </w:style>
  <w:style w:type="character" w:customStyle="1" w:styleId="ClosingChar">
    <w:name w:val="Closing Char"/>
    <w:basedOn w:val="DefaultParagraphFont"/>
    <w:link w:val="Closing"/>
    <w:rsid w:val="00E07CCD"/>
    <w:rPr>
      <w:rFonts w:ascii="Times New Roman" w:eastAsia="DengXian" w:hAnsi="Times New Roman"/>
      <w:lang w:val="en-GB" w:eastAsia="en-US"/>
    </w:rPr>
  </w:style>
  <w:style w:type="character" w:customStyle="1" w:styleId="CommentTextChar">
    <w:name w:val="Comment Text Char"/>
    <w:basedOn w:val="DefaultParagraphFont"/>
    <w:link w:val="CommentText"/>
    <w:rsid w:val="00E07CCD"/>
    <w:rPr>
      <w:rFonts w:ascii="Times New Roman" w:hAnsi="Times New Roman"/>
      <w:lang w:val="en-GB" w:eastAsia="en-US"/>
    </w:rPr>
  </w:style>
  <w:style w:type="character" w:customStyle="1" w:styleId="CommentSubjectChar">
    <w:name w:val="Comment Subject Char"/>
    <w:basedOn w:val="CommentTextChar"/>
    <w:link w:val="CommentSubject"/>
    <w:rsid w:val="00E07CCD"/>
    <w:rPr>
      <w:rFonts w:ascii="Times New Roman" w:hAnsi="Times New Roman"/>
      <w:b/>
      <w:bCs/>
      <w:lang w:val="en-GB" w:eastAsia="en-US"/>
    </w:rPr>
  </w:style>
  <w:style w:type="paragraph" w:styleId="Date">
    <w:name w:val="Date"/>
    <w:basedOn w:val="Normal"/>
    <w:next w:val="Normal"/>
    <w:link w:val="DateChar"/>
    <w:unhideWhenUsed/>
    <w:rsid w:val="00E07CCD"/>
    <w:rPr>
      <w:rFonts w:eastAsia="DengXian"/>
    </w:rPr>
  </w:style>
  <w:style w:type="character" w:customStyle="1" w:styleId="DateChar">
    <w:name w:val="Date Char"/>
    <w:basedOn w:val="DefaultParagraphFont"/>
    <w:link w:val="Date"/>
    <w:rsid w:val="00E07CCD"/>
    <w:rPr>
      <w:rFonts w:ascii="Times New Roman" w:eastAsia="DengXian" w:hAnsi="Times New Roman"/>
      <w:lang w:val="en-GB" w:eastAsia="en-US"/>
    </w:rPr>
  </w:style>
  <w:style w:type="paragraph" w:styleId="E-mailSignature">
    <w:name w:val="E-mail Signature"/>
    <w:basedOn w:val="Normal"/>
    <w:link w:val="E-mailSignatureChar"/>
    <w:unhideWhenUsed/>
    <w:rsid w:val="00E07CCD"/>
    <w:pPr>
      <w:spacing w:after="0"/>
    </w:pPr>
    <w:rPr>
      <w:rFonts w:eastAsia="DengXian"/>
    </w:rPr>
  </w:style>
  <w:style w:type="character" w:customStyle="1" w:styleId="E-mailSignatureChar">
    <w:name w:val="E-mail Signature Char"/>
    <w:basedOn w:val="DefaultParagraphFont"/>
    <w:link w:val="E-mailSignature"/>
    <w:rsid w:val="00E07CCD"/>
    <w:rPr>
      <w:rFonts w:ascii="Times New Roman" w:eastAsia="DengXian" w:hAnsi="Times New Roman"/>
      <w:lang w:val="en-GB" w:eastAsia="en-US"/>
    </w:rPr>
  </w:style>
  <w:style w:type="paragraph" w:styleId="EndnoteText">
    <w:name w:val="endnote text"/>
    <w:basedOn w:val="Normal"/>
    <w:link w:val="EndnoteTextChar"/>
    <w:rsid w:val="00E07CCD"/>
    <w:pPr>
      <w:spacing w:after="0"/>
    </w:pPr>
    <w:rPr>
      <w:rFonts w:eastAsia="DengXian"/>
    </w:rPr>
  </w:style>
  <w:style w:type="character" w:customStyle="1" w:styleId="EndnoteTextChar">
    <w:name w:val="Endnote Text Char"/>
    <w:basedOn w:val="DefaultParagraphFont"/>
    <w:link w:val="EndnoteText"/>
    <w:rsid w:val="00E07CCD"/>
    <w:rPr>
      <w:rFonts w:ascii="Times New Roman" w:eastAsia="DengXian" w:hAnsi="Times New Roman"/>
      <w:lang w:val="en-GB" w:eastAsia="en-US"/>
    </w:rPr>
  </w:style>
  <w:style w:type="paragraph" w:styleId="EnvelopeAddress">
    <w:name w:val="envelope address"/>
    <w:basedOn w:val="Normal"/>
    <w:unhideWhenUsed/>
    <w:rsid w:val="00E07CC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07CCD"/>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E07CCD"/>
    <w:rPr>
      <w:rFonts w:ascii="Times New Roman" w:hAnsi="Times New Roman"/>
      <w:sz w:val="16"/>
      <w:lang w:val="en-GB" w:eastAsia="en-US"/>
    </w:rPr>
  </w:style>
  <w:style w:type="paragraph" w:styleId="HTMLAddress">
    <w:name w:val="HTML Address"/>
    <w:basedOn w:val="Normal"/>
    <w:link w:val="HTMLAddressChar"/>
    <w:unhideWhenUsed/>
    <w:rsid w:val="00E07CCD"/>
    <w:pPr>
      <w:spacing w:after="0"/>
    </w:pPr>
    <w:rPr>
      <w:rFonts w:eastAsia="DengXian"/>
      <w:i/>
      <w:iCs/>
    </w:rPr>
  </w:style>
  <w:style w:type="character" w:customStyle="1" w:styleId="HTMLAddressChar">
    <w:name w:val="HTML Address Char"/>
    <w:basedOn w:val="DefaultParagraphFont"/>
    <w:link w:val="HTMLAddress"/>
    <w:rsid w:val="00E07CCD"/>
    <w:rPr>
      <w:rFonts w:ascii="Times New Roman" w:eastAsia="DengXian" w:hAnsi="Times New Roman"/>
      <w:i/>
      <w:iCs/>
      <w:lang w:val="en-GB" w:eastAsia="en-US"/>
    </w:rPr>
  </w:style>
  <w:style w:type="paragraph" w:styleId="HTMLPreformatted">
    <w:name w:val="HTML Preformatted"/>
    <w:basedOn w:val="Normal"/>
    <w:link w:val="HTMLPreformattedChar"/>
    <w:unhideWhenUsed/>
    <w:rsid w:val="00E07CCD"/>
    <w:pPr>
      <w:spacing w:after="0"/>
    </w:pPr>
    <w:rPr>
      <w:rFonts w:ascii="Consolas" w:eastAsia="DengXian" w:hAnsi="Consolas"/>
    </w:rPr>
  </w:style>
  <w:style w:type="character" w:customStyle="1" w:styleId="HTMLPreformattedChar">
    <w:name w:val="HTML Preformatted Char"/>
    <w:basedOn w:val="DefaultParagraphFont"/>
    <w:link w:val="HTMLPreformatted"/>
    <w:rsid w:val="00E07CCD"/>
    <w:rPr>
      <w:rFonts w:ascii="Consolas" w:eastAsia="DengXian" w:hAnsi="Consolas"/>
      <w:lang w:val="en-GB" w:eastAsia="en-US"/>
    </w:rPr>
  </w:style>
  <w:style w:type="paragraph" w:styleId="Index3">
    <w:name w:val="index 3"/>
    <w:basedOn w:val="Normal"/>
    <w:next w:val="Normal"/>
    <w:unhideWhenUsed/>
    <w:rsid w:val="00E07CCD"/>
    <w:pPr>
      <w:spacing w:after="0"/>
      <w:ind w:left="600" w:hanging="200"/>
    </w:pPr>
    <w:rPr>
      <w:rFonts w:eastAsia="DengXian"/>
    </w:rPr>
  </w:style>
  <w:style w:type="paragraph" w:styleId="Index4">
    <w:name w:val="index 4"/>
    <w:basedOn w:val="Normal"/>
    <w:next w:val="Normal"/>
    <w:unhideWhenUsed/>
    <w:rsid w:val="00E07CCD"/>
    <w:pPr>
      <w:spacing w:after="0"/>
      <w:ind w:left="800" w:hanging="200"/>
    </w:pPr>
    <w:rPr>
      <w:rFonts w:eastAsia="DengXian"/>
    </w:rPr>
  </w:style>
  <w:style w:type="paragraph" w:styleId="Index5">
    <w:name w:val="index 5"/>
    <w:basedOn w:val="Normal"/>
    <w:next w:val="Normal"/>
    <w:unhideWhenUsed/>
    <w:rsid w:val="00E07CCD"/>
    <w:pPr>
      <w:spacing w:after="0"/>
      <w:ind w:left="1000" w:hanging="200"/>
    </w:pPr>
    <w:rPr>
      <w:rFonts w:eastAsia="DengXian"/>
    </w:rPr>
  </w:style>
  <w:style w:type="paragraph" w:styleId="Index6">
    <w:name w:val="index 6"/>
    <w:basedOn w:val="Normal"/>
    <w:next w:val="Normal"/>
    <w:unhideWhenUsed/>
    <w:rsid w:val="00E07CCD"/>
    <w:pPr>
      <w:spacing w:after="0"/>
      <w:ind w:left="1200" w:hanging="200"/>
    </w:pPr>
    <w:rPr>
      <w:rFonts w:eastAsia="DengXian"/>
    </w:rPr>
  </w:style>
  <w:style w:type="paragraph" w:styleId="Index7">
    <w:name w:val="index 7"/>
    <w:basedOn w:val="Normal"/>
    <w:next w:val="Normal"/>
    <w:unhideWhenUsed/>
    <w:rsid w:val="00E07CCD"/>
    <w:pPr>
      <w:spacing w:after="0"/>
      <w:ind w:left="1400" w:hanging="200"/>
    </w:pPr>
    <w:rPr>
      <w:rFonts w:eastAsia="DengXian"/>
    </w:rPr>
  </w:style>
  <w:style w:type="paragraph" w:styleId="Index8">
    <w:name w:val="index 8"/>
    <w:basedOn w:val="Normal"/>
    <w:next w:val="Normal"/>
    <w:unhideWhenUsed/>
    <w:rsid w:val="00E07CCD"/>
    <w:pPr>
      <w:spacing w:after="0"/>
      <w:ind w:left="1600" w:hanging="200"/>
    </w:pPr>
    <w:rPr>
      <w:rFonts w:eastAsia="DengXian"/>
    </w:rPr>
  </w:style>
  <w:style w:type="paragraph" w:styleId="Index9">
    <w:name w:val="index 9"/>
    <w:basedOn w:val="Normal"/>
    <w:next w:val="Normal"/>
    <w:unhideWhenUsed/>
    <w:rsid w:val="00E07CCD"/>
    <w:pPr>
      <w:spacing w:after="0"/>
      <w:ind w:left="1800" w:hanging="200"/>
    </w:pPr>
    <w:rPr>
      <w:rFonts w:eastAsia="DengXian"/>
    </w:rPr>
  </w:style>
  <w:style w:type="paragraph" w:styleId="IndexHeading">
    <w:name w:val="index heading"/>
    <w:basedOn w:val="Normal"/>
    <w:next w:val="Index1"/>
    <w:unhideWhenUsed/>
    <w:rsid w:val="00E07C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7CCD"/>
    <w:pPr>
      <w:pBdr>
        <w:top w:val="single" w:sz="4" w:space="10" w:color="4F81BD" w:themeColor="accent1"/>
        <w:bottom w:val="single" w:sz="4" w:space="10" w:color="4F81BD" w:themeColor="accent1"/>
      </w:pBdr>
      <w:spacing w:before="360" w:after="360"/>
      <w:ind w:left="864" w:right="864"/>
      <w:jc w:val="center"/>
    </w:pPr>
    <w:rPr>
      <w:rFonts w:eastAsia="DengXian"/>
      <w:i/>
      <w:iCs/>
      <w:color w:val="4F81BD" w:themeColor="accent1"/>
    </w:rPr>
  </w:style>
  <w:style w:type="character" w:customStyle="1" w:styleId="IntenseQuoteChar">
    <w:name w:val="Intense Quote Char"/>
    <w:basedOn w:val="DefaultParagraphFont"/>
    <w:link w:val="IntenseQuote"/>
    <w:uiPriority w:val="30"/>
    <w:rsid w:val="00E07CCD"/>
    <w:rPr>
      <w:rFonts w:ascii="Times New Roman" w:eastAsia="DengXian" w:hAnsi="Times New Roman"/>
      <w:i/>
      <w:iCs/>
      <w:color w:val="4F81BD" w:themeColor="accent1"/>
      <w:lang w:val="en-GB" w:eastAsia="en-US"/>
    </w:rPr>
  </w:style>
  <w:style w:type="paragraph" w:styleId="ListContinue">
    <w:name w:val="List Continue"/>
    <w:basedOn w:val="Normal"/>
    <w:rsid w:val="00E07CCD"/>
    <w:pPr>
      <w:spacing w:after="120"/>
      <w:ind w:left="283"/>
      <w:contextualSpacing/>
    </w:pPr>
    <w:rPr>
      <w:rFonts w:eastAsia="DengXian"/>
    </w:rPr>
  </w:style>
  <w:style w:type="paragraph" w:styleId="ListContinue2">
    <w:name w:val="List Continue 2"/>
    <w:basedOn w:val="Normal"/>
    <w:rsid w:val="00E07CCD"/>
    <w:pPr>
      <w:spacing w:after="120"/>
      <w:ind w:left="566"/>
      <w:contextualSpacing/>
    </w:pPr>
    <w:rPr>
      <w:rFonts w:eastAsia="DengXian"/>
    </w:rPr>
  </w:style>
  <w:style w:type="paragraph" w:styleId="ListContinue3">
    <w:name w:val="List Continue 3"/>
    <w:basedOn w:val="Normal"/>
    <w:rsid w:val="00E07CCD"/>
    <w:pPr>
      <w:spacing w:after="120"/>
      <w:ind w:left="849"/>
      <w:contextualSpacing/>
    </w:pPr>
    <w:rPr>
      <w:rFonts w:eastAsia="DengXian"/>
    </w:rPr>
  </w:style>
  <w:style w:type="paragraph" w:styleId="ListContinue4">
    <w:name w:val="List Continue 4"/>
    <w:basedOn w:val="Normal"/>
    <w:rsid w:val="00E07CCD"/>
    <w:pPr>
      <w:spacing w:after="120"/>
      <w:ind w:left="1132"/>
      <w:contextualSpacing/>
    </w:pPr>
    <w:rPr>
      <w:rFonts w:eastAsia="DengXian"/>
    </w:rPr>
  </w:style>
  <w:style w:type="paragraph" w:styleId="ListContinue5">
    <w:name w:val="List Continue 5"/>
    <w:basedOn w:val="Normal"/>
    <w:unhideWhenUsed/>
    <w:rsid w:val="00E07CCD"/>
    <w:pPr>
      <w:spacing w:after="120"/>
      <w:ind w:left="1415"/>
      <w:contextualSpacing/>
    </w:pPr>
    <w:rPr>
      <w:rFonts w:eastAsia="DengXian"/>
    </w:rPr>
  </w:style>
  <w:style w:type="paragraph" w:styleId="ListNumber3">
    <w:name w:val="List Number 3"/>
    <w:basedOn w:val="Normal"/>
    <w:unhideWhenUsed/>
    <w:rsid w:val="00E07CCD"/>
    <w:pPr>
      <w:numPr>
        <w:numId w:val="12"/>
      </w:numPr>
      <w:contextualSpacing/>
    </w:pPr>
    <w:rPr>
      <w:rFonts w:eastAsia="DengXian"/>
    </w:rPr>
  </w:style>
  <w:style w:type="paragraph" w:styleId="ListNumber4">
    <w:name w:val="List Number 4"/>
    <w:basedOn w:val="Normal"/>
    <w:unhideWhenUsed/>
    <w:rsid w:val="00E07CCD"/>
    <w:pPr>
      <w:numPr>
        <w:numId w:val="13"/>
      </w:numPr>
      <w:contextualSpacing/>
    </w:pPr>
    <w:rPr>
      <w:rFonts w:eastAsia="DengXian"/>
    </w:rPr>
  </w:style>
  <w:style w:type="paragraph" w:styleId="ListNumber5">
    <w:name w:val="List Number 5"/>
    <w:basedOn w:val="Normal"/>
    <w:unhideWhenUsed/>
    <w:rsid w:val="00E07CCD"/>
    <w:pPr>
      <w:numPr>
        <w:numId w:val="14"/>
      </w:numPr>
      <w:contextualSpacing/>
    </w:pPr>
    <w:rPr>
      <w:rFonts w:eastAsia="DengXian"/>
    </w:rPr>
  </w:style>
  <w:style w:type="paragraph" w:styleId="MacroText">
    <w:name w:val="macro"/>
    <w:link w:val="MacroTextChar"/>
    <w:unhideWhenUsed/>
    <w:rsid w:val="00E07CCD"/>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lang w:val="en-GB" w:eastAsia="en-US"/>
    </w:rPr>
  </w:style>
  <w:style w:type="character" w:customStyle="1" w:styleId="MacroTextChar">
    <w:name w:val="Macro Text Char"/>
    <w:basedOn w:val="DefaultParagraphFont"/>
    <w:link w:val="MacroText"/>
    <w:rsid w:val="00E07CCD"/>
    <w:rPr>
      <w:rFonts w:ascii="Consolas" w:eastAsia="DengXian" w:hAnsi="Consolas"/>
      <w:lang w:val="en-GB" w:eastAsia="en-US"/>
    </w:rPr>
  </w:style>
  <w:style w:type="paragraph" w:styleId="MessageHeader">
    <w:name w:val="Message Header"/>
    <w:basedOn w:val="Normal"/>
    <w:link w:val="MessageHeaderChar"/>
    <w:unhideWhenUsed/>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07CC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07CCD"/>
    <w:rPr>
      <w:rFonts w:ascii="Times New Roman" w:eastAsia="DengXian" w:hAnsi="Times New Roman"/>
      <w:lang w:val="en-GB" w:eastAsia="en-US"/>
    </w:rPr>
  </w:style>
  <w:style w:type="paragraph" w:styleId="NormalWeb">
    <w:name w:val="Normal (Web)"/>
    <w:basedOn w:val="Normal"/>
    <w:unhideWhenUsed/>
    <w:rsid w:val="00E07CCD"/>
    <w:rPr>
      <w:rFonts w:eastAsia="DengXian"/>
      <w:sz w:val="24"/>
      <w:szCs w:val="24"/>
    </w:rPr>
  </w:style>
  <w:style w:type="paragraph" w:styleId="NormalIndent">
    <w:name w:val="Normal Indent"/>
    <w:basedOn w:val="Normal"/>
    <w:unhideWhenUsed/>
    <w:rsid w:val="00E07CCD"/>
    <w:pPr>
      <w:ind w:left="720"/>
    </w:pPr>
    <w:rPr>
      <w:rFonts w:eastAsia="DengXian"/>
    </w:rPr>
  </w:style>
  <w:style w:type="paragraph" w:styleId="NoteHeading">
    <w:name w:val="Note Heading"/>
    <w:basedOn w:val="Normal"/>
    <w:next w:val="Normal"/>
    <w:link w:val="NoteHeadingChar"/>
    <w:unhideWhenUsed/>
    <w:rsid w:val="00E07CCD"/>
    <w:pPr>
      <w:spacing w:after="0"/>
    </w:pPr>
    <w:rPr>
      <w:rFonts w:eastAsia="DengXian"/>
    </w:rPr>
  </w:style>
  <w:style w:type="character" w:customStyle="1" w:styleId="NoteHeadingChar">
    <w:name w:val="Note Heading Char"/>
    <w:basedOn w:val="DefaultParagraphFont"/>
    <w:link w:val="NoteHeading"/>
    <w:rsid w:val="00E07CCD"/>
    <w:rPr>
      <w:rFonts w:ascii="Times New Roman" w:eastAsia="DengXian" w:hAnsi="Times New Roman"/>
      <w:lang w:val="en-GB" w:eastAsia="en-US"/>
    </w:rPr>
  </w:style>
  <w:style w:type="paragraph" w:styleId="PlainText">
    <w:name w:val="Plain Text"/>
    <w:basedOn w:val="Normal"/>
    <w:link w:val="PlainTextChar"/>
    <w:unhideWhenUsed/>
    <w:rsid w:val="00E07CCD"/>
    <w:pPr>
      <w:spacing w:after="0"/>
    </w:pPr>
    <w:rPr>
      <w:rFonts w:ascii="Consolas" w:eastAsia="DengXian" w:hAnsi="Consolas"/>
      <w:sz w:val="21"/>
      <w:szCs w:val="21"/>
    </w:rPr>
  </w:style>
  <w:style w:type="character" w:customStyle="1" w:styleId="PlainTextChar">
    <w:name w:val="Plain Text Char"/>
    <w:basedOn w:val="DefaultParagraphFont"/>
    <w:link w:val="PlainText"/>
    <w:rsid w:val="00E07CCD"/>
    <w:rPr>
      <w:rFonts w:ascii="Consolas" w:eastAsia="DengXian" w:hAnsi="Consolas"/>
      <w:sz w:val="21"/>
      <w:szCs w:val="21"/>
      <w:lang w:val="en-GB" w:eastAsia="en-US"/>
    </w:rPr>
  </w:style>
  <w:style w:type="paragraph" w:styleId="Quote">
    <w:name w:val="Quote"/>
    <w:basedOn w:val="Normal"/>
    <w:next w:val="Normal"/>
    <w:link w:val="QuoteChar"/>
    <w:uiPriority w:val="29"/>
    <w:qFormat/>
    <w:rsid w:val="00E07CCD"/>
    <w:pPr>
      <w:spacing w:before="200" w:after="160"/>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rsid w:val="00E07CCD"/>
    <w:rPr>
      <w:rFonts w:ascii="Times New Roman" w:eastAsia="DengXian" w:hAnsi="Times New Roman"/>
      <w:i/>
      <w:iCs/>
      <w:color w:val="404040" w:themeColor="text1" w:themeTint="BF"/>
      <w:lang w:val="en-GB" w:eastAsia="en-US"/>
    </w:rPr>
  </w:style>
  <w:style w:type="paragraph" w:styleId="Salutation">
    <w:name w:val="Salutation"/>
    <w:basedOn w:val="Normal"/>
    <w:next w:val="Normal"/>
    <w:link w:val="SalutationChar"/>
    <w:unhideWhenUsed/>
    <w:rsid w:val="00E07CCD"/>
    <w:rPr>
      <w:rFonts w:eastAsia="DengXian"/>
    </w:rPr>
  </w:style>
  <w:style w:type="character" w:customStyle="1" w:styleId="SalutationChar">
    <w:name w:val="Salutation Char"/>
    <w:basedOn w:val="DefaultParagraphFont"/>
    <w:link w:val="Salutation"/>
    <w:rsid w:val="00E07CCD"/>
    <w:rPr>
      <w:rFonts w:ascii="Times New Roman" w:eastAsia="DengXian" w:hAnsi="Times New Roman"/>
      <w:lang w:val="en-GB" w:eastAsia="en-US"/>
    </w:rPr>
  </w:style>
  <w:style w:type="paragraph" w:styleId="Signature">
    <w:name w:val="Signature"/>
    <w:basedOn w:val="Normal"/>
    <w:link w:val="SignatureChar"/>
    <w:unhideWhenUsed/>
    <w:rsid w:val="00E07CCD"/>
    <w:pPr>
      <w:spacing w:after="0"/>
      <w:ind w:left="4252"/>
    </w:pPr>
    <w:rPr>
      <w:rFonts w:eastAsia="DengXian"/>
    </w:rPr>
  </w:style>
  <w:style w:type="character" w:customStyle="1" w:styleId="SignatureChar">
    <w:name w:val="Signature Char"/>
    <w:basedOn w:val="DefaultParagraphFont"/>
    <w:link w:val="Signature"/>
    <w:rsid w:val="00E07CCD"/>
    <w:rPr>
      <w:rFonts w:ascii="Times New Roman" w:eastAsia="DengXian" w:hAnsi="Times New Roman"/>
      <w:lang w:val="en-GB" w:eastAsia="en-US"/>
    </w:rPr>
  </w:style>
  <w:style w:type="paragraph" w:styleId="Subtitle">
    <w:name w:val="Subtitle"/>
    <w:basedOn w:val="Normal"/>
    <w:next w:val="Normal"/>
    <w:link w:val="SubtitleChar"/>
    <w:qFormat/>
    <w:rsid w:val="00E07C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07CC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07CCD"/>
    <w:pPr>
      <w:spacing w:after="0"/>
      <w:ind w:left="200" w:hanging="200"/>
    </w:pPr>
    <w:rPr>
      <w:rFonts w:eastAsia="DengXian"/>
    </w:rPr>
  </w:style>
  <w:style w:type="paragraph" w:styleId="TableofFigures">
    <w:name w:val="table of figures"/>
    <w:basedOn w:val="Normal"/>
    <w:next w:val="Normal"/>
    <w:unhideWhenUsed/>
    <w:rsid w:val="00E07CCD"/>
    <w:pPr>
      <w:spacing w:after="0"/>
    </w:pPr>
    <w:rPr>
      <w:rFonts w:eastAsia="DengXian"/>
    </w:rPr>
  </w:style>
  <w:style w:type="paragraph" w:styleId="Title">
    <w:name w:val="Title"/>
    <w:basedOn w:val="Normal"/>
    <w:next w:val="Normal"/>
    <w:link w:val="TitleChar"/>
    <w:qFormat/>
    <w:rsid w:val="00E07CC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7CC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07CC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07CC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2Char">
    <w:name w:val="B2 Char"/>
    <w:link w:val="B2"/>
    <w:qFormat/>
    <w:rsid w:val="00E07CCD"/>
    <w:rPr>
      <w:rFonts w:ascii="Times New Roman" w:hAnsi="Times New Roman"/>
      <w:lang w:val="en-GB" w:eastAsia="en-US"/>
    </w:rPr>
  </w:style>
  <w:style w:type="character" w:customStyle="1" w:styleId="EWChar">
    <w:name w:val="EW Char"/>
    <w:link w:val="EW"/>
    <w:locked/>
    <w:rsid w:val="00E07CCD"/>
    <w:rPr>
      <w:rFonts w:ascii="Times New Roman" w:hAnsi="Times New Roman"/>
      <w:lang w:val="en-GB" w:eastAsia="en-US"/>
    </w:rPr>
  </w:style>
  <w:style w:type="character" w:customStyle="1" w:styleId="Heading3Char">
    <w:name w:val="Heading 3 Char"/>
    <w:link w:val="Heading3"/>
    <w:rsid w:val="00E07CCD"/>
    <w:rPr>
      <w:rFonts w:ascii="Arial" w:hAnsi="Arial"/>
      <w:sz w:val="28"/>
      <w:lang w:val="en-GB" w:eastAsia="en-US"/>
    </w:rPr>
  </w:style>
  <w:style w:type="paragraph" w:customStyle="1" w:styleId="msonormal0">
    <w:name w:val="msonormal"/>
    <w:basedOn w:val="Normal"/>
    <w:rsid w:val="00E07CCD"/>
    <w:pPr>
      <w:spacing w:before="100" w:beforeAutospacing="1" w:after="100" w:afterAutospacing="1"/>
    </w:pPr>
    <w:rPr>
      <w:sz w:val="24"/>
      <w:szCs w:val="24"/>
      <w:lang w:eastAsia="en-IN"/>
    </w:rPr>
  </w:style>
  <w:style w:type="character" w:styleId="Strong">
    <w:name w:val="Strong"/>
    <w:qFormat/>
    <w:rsid w:val="00E07CCD"/>
    <w:rPr>
      <w:b/>
      <w:bCs/>
    </w:rPr>
  </w:style>
  <w:style w:type="character" w:customStyle="1" w:styleId="TAHCar">
    <w:name w:val="TAH Car"/>
    <w:rsid w:val="00E07CCD"/>
    <w:rPr>
      <w:rFonts w:ascii="Arial" w:hAnsi="Arial"/>
      <w:b/>
      <w:sz w:val="18"/>
      <w:lang w:val="en-GB" w:eastAsia="en-US"/>
    </w:rPr>
  </w:style>
  <w:style w:type="character" w:customStyle="1" w:styleId="EditorsNoteZchn">
    <w:name w:val="Editor's Note Zchn"/>
    <w:rsid w:val="00E07CCD"/>
    <w:rPr>
      <w:rFonts w:ascii="Times New Roman" w:hAnsi="Times New Roman"/>
      <w:color w:val="FF0000"/>
      <w:lang w:val="en-GB"/>
    </w:rPr>
  </w:style>
  <w:style w:type="character" w:customStyle="1" w:styleId="EditorsNoteCharChar">
    <w:name w:val="Editor's Note Char Char"/>
    <w:qFormat/>
    <w:locked/>
    <w:rsid w:val="00E07CCD"/>
    <w:rPr>
      <w:color w:val="FF0000"/>
      <w:lang w:val="en-GB" w:eastAsia="en-US"/>
    </w:rPr>
  </w:style>
  <w:style w:type="character" w:customStyle="1" w:styleId="Heading1Char">
    <w:name w:val="Heading 1 Char"/>
    <w:link w:val="Heading1"/>
    <w:rsid w:val="00E07CCD"/>
    <w:rPr>
      <w:rFonts w:ascii="Arial" w:hAnsi="Arial"/>
      <w:sz w:val="36"/>
      <w:lang w:val="en-GB" w:eastAsia="en-US"/>
    </w:rPr>
  </w:style>
  <w:style w:type="character" w:customStyle="1" w:styleId="H60">
    <w:name w:val="H6 (文字)"/>
    <w:link w:val="H6"/>
    <w:rsid w:val="00E07CCD"/>
    <w:rPr>
      <w:rFonts w:ascii="Arial" w:hAnsi="Arial"/>
      <w:lang w:val="en-GB" w:eastAsia="en-US"/>
    </w:rPr>
  </w:style>
  <w:style w:type="character" w:customStyle="1" w:styleId="THZchn">
    <w:name w:val="TH Zchn"/>
    <w:rsid w:val="00E07CCD"/>
    <w:rPr>
      <w:rFonts w:ascii="Arial" w:hAnsi="Arial"/>
      <w:b/>
      <w:lang w:eastAsia="en-US"/>
    </w:rPr>
  </w:style>
  <w:style w:type="character" w:customStyle="1" w:styleId="TAN0">
    <w:name w:val="TAN (文字)"/>
    <w:rsid w:val="00E07CCD"/>
    <w:rPr>
      <w:rFonts w:ascii="Arial" w:hAnsi="Arial"/>
      <w:sz w:val="18"/>
      <w:lang w:eastAsia="en-US"/>
    </w:rPr>
  </w:style>
  <w:style w:type="character" w:customStyle="1" w:styleId="B3Char">
    <w:name w:val="B3 Char"/>
    <w:link w:val="B3"/>
    <w:rsid w:val="00E07CCD"/>
    <w:rPr>
      <w:rFonts w:ascii="Times New Roman" w:hAnsi="Times New Roman"/>
      <w:lang w:val="en-GB" w:eastAsia="en-US"/>
    </w:rPr>
  </w:style>
  <w:style w:type="character" w:customStyle="1" w:styleId="FooterChar">
    <w:name w:val="Footer Char"/>
    <w:link w:val="Footer"/>
    <w:rsid w:val="00E07CCD"/>
    <w:rPr>
      <w:rFonts w:ascii="Arial" w:hAnsi="Arial"/>
      <w:b/>
      <w:i/>
      <w:noProof/>
      <w:sz w:val="18"/>
      <w:lang w:val="en-GB" w:eastAsia="en-US"/>
    </w:rPr>
  </w:style>
  <w:style w:type="paragraph" w:customStyle="1" w:styleId="FL">
    <w:name w:val="FL"/>
    <w:basedOn w:val="Normal"/>
    <w:rsid w:val="00E07CCD"/>
    <w:pPr>
      <w:keepNext/>
      <w:keepLines/>
      <w:overflowPunct w:val="0"/>
      <w:autoSpaceDE w:val="0"/>
      <w:autoSpaceDN w:val="0"/>
      <w:adjustRightInd w:val="0"/>
      <w:spacing w:before="60"/>
      <w:jc w:val="center"/>
      <w:textAlignment w:val="baseline"/>
    </w:pPr>
    <w:rPr>
      <w:rFonts w:ascii="Arial" w:hAnsi="Arial"/>
      <w:b/>
    </w:rPr>
  </w:style>
  <w:style w:type="character" w:customStyle="1" w:styleId="HeaderChar">
    <w:name w:val="Header Char"/>
    <w:basedOn w:val="DefaultParagraphFont"/>
    <w:link w:val="Header"/>
    <w:rsid w:val="00E07CCD"/>
    <w:rPr>
      <w:rFonts w:ascii="Arial" w:hAnsi="Arial"/>
      <w:b/>
      <w:noProof/>
      <w:sz w:val="18"/>
      <w:lang w:val="en-GB" w:eastAsia="en-US"/>
    </w:rPr>
  </w:style>
  <w:style w:type="character" w:customStyle="1" w:styleId="Heading6Char">
    <w:name w:val="Heading 6 Char"/>
    <w:basedOn w:val="DefaultParagraphFont"/>
    <w:link w:val="Heading6"/>
    <w:rsid w:val="00E07CCD"/>
    <w:rPr>
      <w:rFonts w:ascii="Arial" w:hAnsi="Arial"/>
      <w:lang w:val="en-GB" w:eastAsia="en-US"/>
    </w:rPr>
  </w:style>
  <w:style w:type="character" w:customStyle="1" w:styleId="Heading7Char">
    <w:name w:val="Heading 7 Char"/>
    <w:basedOn w:val="DefaultParagraphFont"/>
    <w:link w:val="Heading7"/>
    <w:rsid w:val="00E07CCD"/>
    <w:rPr>
      <w:rFonts w:ascii="Arial" w:hAnsi="Arial"/>
      <w:lang w:val="en-GB" w:eastAsia="en-US"/>
    </w:rPr>
  </w:style>
  <w:style w:type="character" w:customStyle="1" w:styleId="Heading9Char">
    <w:name w:val="Heading 9 Char"/>
    <w:basedOn w:val="DefaultParagraphFont"/>
    <w:link w:val="Heading9"/>
    <w:rsid w:val="00E07CCD"/>
    <w:rPr>
      <w:rFonts w:ascii="Arial" w:hAnsi="Arial"/>
      <w:sz w:val="36"/>
      <w:lang w:val="en-GB" w:eastAsia="en-US"/>
    </w:rPr>
  </w:style>
  <w:style w:type="character" w:customStyle="1" w:styleId="B3Char2">
    <w:name w:val="B3 Char2"/>
    <w:qFormat/>
    <w:rsid w:val="00E07CCD"/>
    <w:rPr>
      <w:rFonts w:ascii="Times New Roman" w:hAnsi="Times New Roman"/>
      <w:lang w:val="en-GB" w:eastAsia="en-US"/>
    </w:rPr>
  </w:style>
  <w:style w:type="paragraph" w:customStyle="1" w:styleId="B1">
    <w:name w:val="B1+"/>
    <w:basedOn w:val="B10"/>
    <w:rsid w:val="00E07CCD"/>
    <w:pPr>
      <w:numPr>
        <w:numId w:val="17"/>
      </w:numPr>
      <w:overflowPunct w:val="0"/>
      <w:autoSpaceDE w:val="0"/>
      <w:autoSpaceDN w:val="0"/>
      <w:adjustRightInd w:val="0"/>
      <w:textAlignment w:val="baseline"/>
    </w:pPr>
  </w:style>
  <w:style w:type="character" w:styleId="UnresolvedMention">
    <w:name w:val="Unresolved Mention"/>
    <w:uiPriority w:val="99"/>
    <w:unhideWhenUsed/>
    <w:rsid w:val="00E07CCD"/>
    <w:rPr>
      <w:color w:val="808080"/>
      <w:shd w:val="clear" w:color="auto" w:fill="E6E6E6"/>
    </w:rPr>
  </w:style>
  <w:style w:type="character" w:customStyle="1" w:styleId="B1Char1">
    <w:name w:val="B1 Char1"/>
    <w:rsid w:val="00E07CCD"/>
    <w:rPr>
      <w:rFonts w:ascii="Times New Roman" w:hAnsi="Times New Roman"/>
      <w:lang w:val="en-GB"/>
    </w:rPr>
  </w:style>
  <w:style w:type="character" w:customStyle="1" w:styleId="UnresolvedMention2">
    <w:name w:val="Unresolved Mention2"/>
    <w:uiPriority w:val="99"/>
    <w:unhideWhenUsed/>
    <w:rsid w:val="00E07CCD"/>
    <w:rPr>
      <w:color w:val="808080"/>
      <w:shd w:val="clear" w:color="auto" w:fill="E6E6E6"/>
    </w:rPr>
  </w:style>
  <w:style w:type="paragraph" w:customStyle="1" w:styleId="Style1">
    <w:name w:val="Style1"/>
    <w:basedOn w:val="Heading8"/>
    <w:qFormat/>
    <w:rsid w:val="00E07CCD"/>
    <w:pPr>
      <w:pageBreakBefore/>
    </w:pPr>
    <w:rPr>
      <w:rFonts w:eastAsia="SimSun"/>
    </w:rPr>
  </w:style>
  <w:style w:type="character" w:customStyle="1" w:styleId="BodyTextChar1">
    <w:name w:val="Body Text Char1"/>
    <w:basedOn w:val="DefaultParagraphFont"/>
    <w:rsid w:val="00E07CCD"/>
    <w:rPr>
      <w:rFonts w:eastAsia="Times New Roman"/>
    </w:rPr>
  </w:style>
  <w:style w:type="character" w:customStyle="1" w:styleId="IntenseQuoteChar1">
    <w:name w:val="Intense Quote Char1"/>
    <w:basedOn w:val="DefaultParagraphFont"/>
    <w:uiPriority w:val="30"/>
    <w:rsid w:val="00E07CCD"/>
    <w:rPr>
      <w:rFonts w:eastAsia="Times New Roman"/>
      <w:i/>
      <w:iCs/>
      <w:color w:val="4F81BD" w:themeColor="accent1"/>
    </w:rPr>
  </w:style>
  <w:style w:type="character" w:customStyle="1" w:styleId="EndnoteTextChar1">
    <w:name w:val="Endnote Text Char1"/>
    <w:basedOn w:val="DefaultParagraphFont"/>
    <w:rsid w:val="00E07CCD"/>
    <w:rPr>
      <w:rFonts w:eastAsia="Times New Roman"/>
    </w:rPr>
  </w:style>
  <w:style w:type="character" w:customStyle="1" w:styleId="QuoteChar1">
    <w:name w:val="Quote Char1"/>
    <w:basedOn w:val="DefaultParagraphFont"/>
    <w:uiPriority w:val="29"/>
    <w:rsid w:val="00E07CCD"/>
    <w:rPr>
      <w:rFonts w:eastAsia="Times New Roman"/>
      <w:i/>
      <w:iCs/>
      <w:color w:val="404040" w:themeColor="text1" w:themeTint="BF"/>
    </w:rPr>
  </w:style>
  <w:style w:type="character" w:customStyle="1" w:styleId="SubtitleChar1">
    <w:name w:val="Subtitle Char1"/>
    <w:basedOn w:val="DefaultParagraphFont"/>
    <w:rsid w:val="00E07CCD"/>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E07CCD"/>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E07CCD"/>
    <w:rPr>
      <w:rFonts w:ascii="Segoe UI" w:eastAsia="Times New Roman" w:hAnsi="Segoe UI" w:cs="Segoe UI"/>
      <w:sz w:val="18"/>
      <w:szCs w:val="18"/>
    </w:rPr>
  </w:style>
  <w:style w:type="character" w:customStyle="1" w:styleId="BodyText2Char1">
    <w:name w:val="Body Text 2 Char1"/>
    <w:basedOn w:val="DefaultParagraphFont"/>
    <w:rsid w:val="00E07CCD"/>
    <w:rPr>
      <w:rFonts w:eastAsia="Times New Roman"/>
    </w:rPr>
  </w:style>
  <w:style w:type="character" w:customStyle="1" w:styleId="BodyText3Char1">
    <w:name w:val="Body Text 3 Char1"/>
    <w:basedOn w:val="DefaultParagraphFont"/>
    <w:rsid w:val="00E07CCD"/>
    <w:rPr>
      <w:rFonts w:eastAsia="Times New Roman"/>
      <w:sz w:val="16"/>
      <w:szCs w:val="16"/>
    </w:rPr>
  </w:style>
  <w:style w:type="character" w:customStyle="1" w:styleId="BodyTextFirstIndentChar1">
    <w:name w:val="Body Text First Indent Char1"/>
    <w:basedOn w:val="BodyTextChar1"/>
    <w:rsid w:val="00E07CCD"/>
    <w:rPr>
      <w:rFonts w:eastAsia="Times New Roman"/>
    </w:rPr>
  </w:style>
  <w:style w:type="character" w:customStyle="1" w:styleId="BodyTextIndentChar1">
    <w:name w:val="Body Text Indent Char1"/>
    <w:basedOn w:val="DefaultParagraphFont"/>
    <w:rsid w:val="00E07CCD"/>
    <w:rPr>
      <w:rFonts w:eastAsia="Times New Roman"/>
    </w:rPr>
  </w:style>
  <w:style w:type="character" w:customStyle="1" w:styleId="BodyTextFirstIndent2Char1">
    <w:name w:val="Body Text First Indent 2 Char1"/>
    <w:basedOn w:val="BodyTextIndentChar1"/>
    <w:rsid w:val="00E07CCD"/>
    <w:rPr>
      <w:rFonts w:eastAsia="Times New Roman"/>
    </w:rPr>
  </w:style>
  <w:style w:type="character" w:customStyle="1" w:styleId="BodyTextIndent2Char1">
    <w:name w:val="Body Text Indent 2 Char1"/>
    <w:basedOn w:val="DefaultParagraphFont"/>
    <w:rsid w:val="00E07CCD"/>
    <w:rPr>
      <w:rFonts w:eastAsia="Times New Roman"/>
    </w:rPr>
  </w:style>
  <w:style w:type="character" w:customStyle="1" w:styleId="BodyTextIndent3Char1">
    <w:name w:val="Body Text Indent 3 Char1"/>
    <w:basedOn w:val="DefaultParagraphFont"/>
    <w:rsid w:val="00E07CCD"/>
    <w:rPr>
      <w:rFonts w:eastAsia="Times New Roman"/>
      <w:sz w:val="16"/>
      <w:szCs w:val="16"/>
    </w:rPr>
  </w:style>
  <w:style w:type="character" w:customStyle="1" w:styleId="ClosingChar1">
    <w:name w:val="Closing Char1"/>
    <w:basedOn w:val="DefaultParagraphFont"/>
    <w:rsid w:val="00E07CCD"/>
    <w:rPr>
      <w:rFonts w:eastAsia="Times New Roman"/>
    </w:rPr>
  </w:style>
  <w:style w:type="character" w:customStyle="1" w:styleId="CommentTextChar1">
    <w:name w:val="Comment Text Char1"/>
    <w:basedOn w:val="DefaultParagraphFont"/>
    <w:rsid w:val="00E07CCD"/>
    <w:rPr>
      <w:rFonts w:eastAsia="Times New Roman"/>
    </w:rPr>
  </w:style>
  <w:style w:type="character" w:customStyle="1" w:styleId="CommentSubjectChar1">
    <w:name w:val="Comment Subject Char1"/>
    <w:basedOn w:val="CommentTextChar1"/>
    <w:rsid w:val="00E07CCD"/>
    <w:rPr>
      <w:rFonts w:eastAsia="Times New Roman"/>
      <w:b/>
      <w:bCs/>
    </w:rPr>
  </w:style>
  <w:style w:type="character" w:customStyle="1" w:styleId="DateChar1">
    <w:name w:val="Date Char1"/>
    <w:basedOn w:val="DefaultParagraphFont"/>
    <w:rsid w:val="00E07CCD"/>
    <w:rPr>
      <w:rFonts w:eastAsia="Times New Roman"/>
    </w:rPr>
  </w:style>
  <w:style w:type="character" w:customStyle="1" w:styleId="DocumentMapChar1">
    <w:name w:val="Document Map Char1"/>
    <w:basedOn w:val="DefaultParagraphFont"/>
    <w:rsid w:val="00E07CCD"/>
    <w:rPr>
      <w:rFonts w:ascii="Segoe UI" w:eastAsia="Times New Roman" w:hAnsi="Segoe UI" w:cs="Segoe UI"/>
      <w:sz w:val="16"/>
      <w:szCs w:val="16"/>
    </w:rPr>
  </w:style>
  <w:style w:type="character" w:customStyle="1" w:styleId="E-mailSignatureChar1">
    <w:name w:val="E-mail Signature Char1"/>
    <w:basedOn w:val="DefaultParagraphFont"/>
    <w:rsid w:val="00E07CCD"/>
    <w:rPr>
      <w:rFonts w:eastAsia="Times New Roman"/>
    </w:rPr>
  </w:style>
  <w:style w:type="character" w:customStyle="1" w:styleId="FooterChar1">
    <w:name w:val="Footer Char1"/>
    <w:basedOn w:val="DefaultParagraphFont"/>
    <w:rsid w:val="00E07CCD"/>
    <w:rPr>
      <w:rFonts w:eastAsia="Times New Roman"/>
    </w:rPr>
  </w:style>
  <w:style w:type="character" w:customStyle="1" w:styleId="HeaderChar1">
    <w:name w:val="Header Char1"/>
    <w:basedOn w:val="DefaultParagraphFont"/>
    <w:rsid w:val="00E07CCD"/>
    <w:rPr>
      <w:rFonts w:eastAsia="Times New Roman"/>
    </w:rPr>
  </w:style>
  <w:style w:type="character" w:customStyle="1" w:styleId="normaltextrun">
    <w:name w:val="normaltextrun"/>
    <w:rsid w:val="00E07CCD"/>
  </w:style>
  <w:style w:type="character" w:customStyle="1" w:styleId="eop">
    <w:name w:val="eop"/>
    <w:rsid w:val="00E07CCD"/>
  </w:style>
  <w:style w:type="paragraph" w:customStyle="1" w:styleId="tablecontent">
    <w:name w:val="table content"/>
    <w:basedOn w:val="TAL"/>
    <w:link w:val="tablecontentChar"/>
    <w:qFormat/>
    <w:rsid w:val="00E07CCD"/>
    <w:rPr>
      <w:rFonts w:eastAsia="SimSun"/>
      <w:lang w:eastAsia="x-none"/>
    </w:rPr>
  </w:style>
  <w:style w:type="character" w:customStyle="1" w:styleId="tablecontentChar">
    <w:name w:val="table content Char"/>
    <w:link w:val="tablecontent"/>
    <w:rsid w:val="00E07CCD"/>
    <w:rPr>
      <w:rFonts w:ascii="Arial" w:eastAsia="SimSun" w:hAnsi="Arial"/>
      <w:sz w:val="18"/>
      <w:lang w:val="en-GB" w:eastAsia="x-none"/>
    </w:rPr>
  </w:style>
  <w:style w:type="character" w:customStyle="1" w:styleId="EXChar">
    <w:name w:val="EX Char"/>
    <w:locked/>
    <w:rsid w:val="00E07CCD"/>
    <w:rPr>
      <w:rFonts w:eastAsia="Times New Roman"/>
    </w:rPr>
  </w:style>
  <w:style w:type="paragraph" w:customStyle="1" w:styleId="1">
    <w:name w:val="样式1"/>
    <w:basedOn w:val="Normal"/>
    <w:link w:val="10"/>
    <w:qFormat/>
    <w:rsid w:val="00E07CCD"/>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E07CCD"/>
    <w:rPr>
      <w:rFonts w:ascii="Arial" w:eastAsia="MS Mincho" w:hAnsi="Arial" w:cs="Arial"/>
      <w:b/>
      <w:color w:val="0000FF"/>
      <w:sz w:val="28"/>
      <w:szCs w:val="28"/>
      <w:lang w:val="en-GB" w:eastAsia="en-US"/>
    </w:rPr>
  </w:style>
  <w:style w:type="character" w:customStyle="1" w:styleId="ui-provider">
    <w:name w:val="ui-provider"/>
    <w:rsid w:val="00E07CCD"/>
  </w:style>
  <w:style w:type="paragraph" w:customStyle="1" w:styleId="b20">
    <w:name w:val="b2"/>
    <w:basedOn w:val="Normal"/>
    <w:rsid w:val="00E07CC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E07CCD"/>
    <w:rPr>
      <w:i/>
      <w:iCs/>
    </w:rPr>
  </w:style>
  <w:style w:type="paragraph" w:customStyle="1" w:styleId="tal0">
    <w:name w:val="tal"/>
    <w:basedOn w:val="Normal"/>
    <w:rsid w:val="00E07CC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E07CCD"/>
    <w:rPr>
      <w:rFonts w:ascii="Arial" w:hAnsi="Arial"/>
      <w:sz w:val="22"/>
      <w:lang w:val="en-GB" w:eastAsia="en-US"/>
    </w:rPr>
  </w:style>
  <w:style w:type="character" w:customStyle="1" w:styleId="abstractlabel">
    <w:name w:val="abstractlabel"/>
    <w:rsid w:val="00E07CCD"/>
  </w:style>
  <w:style w:type="character" w:customStyle="1" w:styleId="5Char1">
    <w:name w:val="标题 5 Char1"/>
    <w:rsid w:val="00E07CCD"/>
    <w:rPr>
      <w:rFonts w:ascii="Arial" w:hAnsi="Arial"/>
      <w:sz w:val="22"/>
      <w:lang w:val="en-GB" w:eastAsia="en-US"/>
    </w:rPr>
  </w:style>
  <w:style w:type="character" w:customStyle="1" w:styleId="1Char">
    <w:name w:val="标题 1 Char"/>
    <w:rsid w:val="00E07CCD"/>
    <w:rPr>
      <w:rFonts w:ascii="Arial" w:hAnsi="Arial"/>
      <w:sz w:val="36"/>
      <w:lang w:val="en-GB" w:eastAsia="en-US"/>
    </w:rPr>
  </w:style>
  <w:style w:type="numbering" w:customStyle="1" w:styleId="NoList1">
    <w:name w:val="No List1"/>
    <w:next w:val="NoList"/>
    <w:uiPriority w:val="99"/>
    <w:semiHidden/>
    <w:rsid w:val="00E07CCD"/>
  </w:style>
  <w:style w:type="character" w:customStyle="1" w:styleId="apple-converted-space">
    <w:name w:val="apple-converted-space"/>
    <w:rsid w:val="00E07CCD"/>
  </w:style>
  <w:style w:type="numbering" w:customStyle="1" w:styleId="NoList2">
    <w:name w:val="No List2"/>
    <w:next w:val="NoList"/>
    <w:uiPriority w:val="99"/>
    <w:semiHidden/>
    <w:rsid w:val="00E07CCD"/>
  </w:style>
  <w:style w:type="numbering" w:customStyle="1" w:styleId="NoList3">
    <w:name w:val="No List3"/>
    <w:next w:val="NoList"/>
    <w:uiPriority w:val="99"/>
    <w:semiHidden/>
    <w:rsid w:val="00E07CCD"/>
  </w:style>
  <w:style w:type="numbering" w:customStyle="1" w:styleId="NoList4">
    <w:name w:val="No List4"/>
    <w:next w:val="NoList"/>
    <w:uiPriority w:val="99"/>
    <w:semiHidden/>
    <w:unhideWhenUsed/>
    <w:rsid w:val="00E07CCD"/>
  </w:style>
  <w:style w:type="numbering" w:customStyle="1" w:styleId="NoList5">
    <w:name w:val="No List5"/>
    <w:next w:val="NoList"/>
    <w:uiPriority w:val="99"/>
    <w:semiHidden/>
    <w:rsid w:val="00E07CCD"/>
  </w:style>
  <w:style w:type="numbering" w:customStyle="1" w:styleId="NoList6">
    <w:name w:val="No List6"/>
    <w:next w:val="NoList"/>
    <w:uiPriority w:val="99"/>
    <w:semiHidden/>
    <w:rsid w:val="00E07CCD"/>
  </w:style>
  <w:style w:type="numbering" w:customStyle="1" w:styleId="NoList7">
    <w:name w:val="No List7"/>
    <w:next w:val="NoList"/>
    <w:uiPriority w:val="99"/>
    <w:semiHidden/>
    <w:rsid w:val="00E07CCD"/>
  </w:style>
  <w:style w:type="character" w:customStyle="1" w:styleId="opdict3font24">
    <w:name w:val="op_dict3_font24"/>
    <w:rsid w:val="00E07CCD"/>
  </w:style>
  <w:style w:type="character" w:customStyle="1" w:styleId="st1">
    <w:name w:val="st1"/>
    <w:rsid w:val="00E07CCD"/>
  </w:style>
  <w:style w:type="character" w:customStyle="1" w:styleId="HTTPMethod">
    <w:name w:val="HTTP Method"/>
    <w:uiPriority w:val="1"/>
    <w:qFormat/>
    <w:rsid w:val="00E07CCD"/>
    <w:rPr>
      <w:rFonts w:ascii="Courier New" w:hAnsi="Courier New"/>
      <w:i w:val="0"/>
      <w:sz w:val="18"/>
    </w:rPr>
  </w:style>
  <w:style w:type="character" w:customStyle="1" w:styleId="Code">
    <w:name w:val="Code"/>
    <w:uiPriority w:val="1"/>
    <w:qFormat/>
    <w:rsid w:val="00E07CCD"/>
    <w:rPr>
      <w:rFonts w:ascii="Arial" w:hAnsi="Arial"/>
      <w:i/>
      <w:sz w:val="18"/>
      <w:bdr w:val="none" w:sz="0" w:space="0" w:color="auto"/>
      <w:shd w:val="clear" w:color="auto" w:fill="auto"/>
    </w:rPr>
  </w:style>
  <w:style w:type="character" w:customStyle="1" w:styleId="HTTPHeader">
    <w:name w:val="HTTP Header"/>
    <w:uiPriority w:val="1"/>
    <w:qFormat/>
    <w:rsid w:val="00E07CCD"/>
    <w:rPr>
      <w:rFonts w:ascii="Courier New" w:hAnsi="Courier New"/>
      <w:spacing w:val="-5"/>
      <w:sz w:val="18"/>
    </w:rPr>
  </w:style>
  <w:style w:type="character" w:customStyle="1" w:styleId="HTTPResponse">
    <w:name w:val="HTTP Response"/>
    <w:uiPriority w:val="1"/>
    <w:qFormat/>
    <w:rsid w:val="00E07CCD"/>
    <w:rPr>
      <w:rFonts w:ascii="Arial" w:hAnsi="Arial" w:cs="Courier New"/>
      <w:i/>
      <w:sz w:val="18"/>
      <w:lang w:val="en-US"/>
    </w:rPr>
  </w:style>
  <w:style w:type="character" w:customStyle="1" w:styleId="Codechar">
    <w:name w:val="Code (char)"/>
    <w:uiPriority w:val="1"/>
    <w:qFormat/>
    <w:rsid w:val="00E07CCD"/>
    <w:rPr>
      <w:rFonts w:ascii="Arial" w:hAnsi="Arial" w:cs="Arial"/>
      <w:i/>
      <w:iCs/>
      <w:sz w:val="18"/>
      <w:szCs w:val="18"/>
    </w:rPr>
  </w:style>
  <w:style w:type="paragraph" w:customStyle="1" w:styleId="TALcontinuation">
    <w:name w:val="TAL continuation"/>
    <w:basedOn w:val="TAL"/>
    <w:link w:val="TALcontinuationChar"/>
    <w:qFormat/>
    <w:rsid w:val="00E07CCD"/>
    <w:pPr>
      <w:spacing w:before="40"/>
    </w:pPr>
  </w:style>
  <w:style w:type="character" w:customStyle="1" w:styleId="TALcontinuationChar">
    <w:name w:val="TAL continuation Char"/>
    <w:link w:val="TALcontinuation"/>
    <w:rsid w:val="00E07CCD"/>
    <w:rPr>
      <w:rFonts w:ascii="Arial" w:hAnsi="Arial"/>
      <w:sz w:val="18"/>
      <w:lang w:val="en-GB" w:eastAsia="en-US"/>
    </w:rPr>
  </w:style>
  <w:style w:type="table" w:customStyle="1" w:styleId="11">
    <w:name w:val="网格型1"/>
    <w:basedOn w:val="TableNormal"/>
    <w:next w:val="TableGrid"/>
    <w:uiPriority w:val="39"/>
    <w:rsid w:val="00E07CC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E07CCD"/>
    <w:rPr>
      <w:rFonts w:ascii="Arial" w:hAnsi="Arial"/>
      <w:sz w:val="22"/>
      <w:lang w:val="en-GB" w:eastAsia="en-US"/>
    </w:rPr>
  </w:style>
  <w:style w:type="paragraph" w:customStyle="1" w:styleId="BlockText1">
    <w:name w:val="Block Text1"/>
    <w:basedOn w:val="Normal"/>
    <w:next w:val="BlockText"/>
    <w:semiHidden/>
    <w:unhideWhenUsed/>
    <w:rsid w:val="00E07CCD"/>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E07CCD"/>
    <w:pPr>
      <w:spacing w:after="200"/>
    </w:pPr>
    <w:rPr>
      <w:i/>
      <w:iCs/>
      <w:color w:val="1F497D"/>
      <w:sz w:val="18"/>
      <w:szCs w:val="18"/>
    </w:rPr>
  </w:style>
  <w:style w:type="paragraph" w:customStyle="1" w:styleId="EnvelopeAddress1">
    <w:name w:val="Envelope Address1"/>
    <w:basedOn w:val="Normal"/>
    <w:next w:val="EnvelopeAddress"/>
    <w:semiHidden/>
    <w:unhideWhenUsed/>
    <w:rsid w:val="00E07CCD"/>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E07CCD"/>
    <w:pPr>
      <w:spacing w:after="0"/>
    </w:pPr>
    <w:rPr>
      <w:rFonts w:ascii="Cambria" w:eastAsia="MS Gothic" w:hAnsi="Cambria"/>
    </w:rPr>
  </w:style>
  <w:style w:type="paragraph" w:customStyle="1" w:styleId="IndexHeading1">
    <w:name w:val="Index Heading1"/>
    <w:basedOn w:val="Normal"/>
    <w:next w:val="Index1"/>
    <w:semiHidden/>
    <w:unhideWhenUsed/>
    <w:rsid w:val="00E07CCD"/>
    <w:rPr>
      <w:rFonts w:ascii="Cambria" w:eastAsia="MS Gothic" w:hAnsi="Cambria"/>
      <w:b/>
      <w:bCs/>
    </w:rPr>
  </w:style>
  <w:style w:type="paragraph" w:customStyle="1" w:styleId="IntenseQuote1">
    <w:name w:val="Intense Quote1"/>
    <w:basedOn w:val="Normal"/>
    <w:next w:val="Normal"/>
    <w:uiPriority w:val="30"/>
    <w:qFormat/>
    <w:rsid w:val="00E07CCD"/>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E07CCD"/>
    <w:pPr>
      <w:spacing w:before="200" w:after="160"/>
      <w:ind w:left="864" w:right="864"/>
      <w:jc w:val="center"/>
    </w:pPr>
    <w:rPr>
      <w:i/>
      <w:iCs/>
      <w:color w:val="404040"/>
    </w:rPr>
  </w:style>
  <w:style w:type="paragraph" w:customStyle="1" w:styleId="Subtitle1">
    <w:name w:val="Subtitle1"/>
    <w:basedOn w:val="Normal"/>
    <w:next w:val="Normal"/>
    <w:qFormat/>
    <w:rsid w:val="00E07CCD"/>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E07CCD"/>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E07CCD"/>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E07CCD"/>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E07CCD"/>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E07CCD"/>
    <w:rPr>
      <w:color w:val="808080"/>
      <w:shd w:val="clear" w:color="auto" w:fill="E6E6E6"/>
    </w:rPr>
  </w:style>
  <w:style w:type="character" w:customStyle="1" w:styleId="1Char1">
    <w:name w:val="标题 1 Char1"/>
    <w:rsid w:val="00E07CCD"/>
    <w:rPr>
      <w:rFonts w:ascii="Arial" w:hAnsi="Arial"/>
      <w:sz w:val="36"/>
      <w:lang w:eastAsia="en-US"/>
    </w:rPr>
  </w:style>
  <w:style w:type="character" w:customStyle="1" w:styleId="B3Car">
    <w:name w:val="B3 Car"/>
    <w:rsid w:val="00E07CCD"/>
    <w:rPr>
      <w:rFonts w:ascii="Times New Roman" w:hAnsi="Times New Roman"/>
      <w:lang w:val="en-GB" w:eastAsia="en-US"/>
    </w:rPr>
  </w:style>
  <w:style w:type="character" w:customStyle="1" w:styleId="a">
    <w:name w:val="未处理的提及"/>
    <w:uiPriority w:val="99"/>
    <w:semiHidden/>
    <w:unhideWhenUsed/>
    <w:rsid w:val="00E07CCD"/>
    <w:rPr>
      <w:color w:val="808080"/>
      <w:shd w:val="clear" w:color="auto" w:fill="E6E6E6"/>
    </w:rPr>
  </w:style>
  <w:style w:type="table" w:customStyle="1" w:styleId="TableGrid1">
    <w:name w:val="Table Grid1"/>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07CC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07CCD"/>
  </w:style>
  <w:style w:type="numbering" w:customStyle="1" w:styleId="NoList21">
    <w:name w:val="No List21"/>
    <w:next w:val="NoList"/>
    <w:uiPriority w:val="99"/>
    <w:semiHidden/>
    <w:rsid w:val="00E07CCD"/>
  </w:style>
  <w:style w:type="numbering" w:customStyle="1" w:styleId="NoList31">
    <w:name w:val="No List31"/>
    <w:next w:val="NoList"/>
    <w:uiPriority w:val="99"/>
    <w:semiHidden/>
    <w:rsid w:val="00E07CCD"/>
  </w:style>
  <w:style w:type="numbering" w:customStyle="1" w:styleId="NoList41">
    <w:name w:val="No List41"/>
    <w:next w:val="NoList"/>
    <w:uiPriority w:val="99"/>
    <w:semiHidden/>
    <w:unhideWhenUsed/>
    <w:rsid w:val="00E07CCD"/>
  </w:style>
  <w:style w:type="numbering" w:customStyle="1" w:styleId="NoList51">
    <w:name w:val="No List51"/>
    <w:next w:val="NoList"/>
    <w:uiPriority w:val="99"/>
    <w:semiHidden/>
    <w:rsid w:val="00E07CCD"/>
  </w:style>
  <w:style w:type="numbering" w:customStyle="1" w:styleId="NoList8">
    <w:name w:val="No List8"/>
    <w:next w:val="NoList"/>
    <w:uiPriority w:val="99"/>
    <w:semiHidden/>
    <w:unhideWhenUsed/>
    <w:rsid w:val="00E07CCD"/>
  </w:style>
  <w:style w:type="table" w:customStyle="1" w:styleId="TableGrid6">
    <w:name w:val="Table Grid6"/>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07CCD"/>
  </w:style>
  <w:style w:type="table" w:customStyle="1" w:styleId="TableGrid7">
    <w:name w:val="Table Grid7"/>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07CCD"/>
  </w:style>
  <w:style w:type="table" w:customStyle="1" w:styleId="TableGrid8">
    <w:name w:val="Table Grid8"/>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7CCD"/>
  </w:style>
  <w:style w:type="table" w:customStyle="1" w:styleId="TableGrid9">
    <w:name w:val="Table Grid9"/>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07CCD"/>
  </w:style>
  <w:style w:type="table" w:customStyle="1" w:styleId="TableGrid10">
    <w:name w:val="Table Grid10"/>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E07CCD"/>
    <w:rPr>
      <w:rFonts w:ascii="Consolas" w:eastAsia="Times New Roman" w:hAnsi="Consolas"/>
    </w:rPr>
  </w:style>
  <w:style w:type="character" w:customStyle="1" w:styleId="NoteHeadingChar1">
    <w:name w:val="Note Heading Char1"/>
    <w:basedOn w:val="DefaultParagraphFont"/>
    <w:semiHidden/>
    <w:rsid w:val="00E07CCD"/>
    <w:rPr>
      <w:rFonts w:eastAsia="Times New Roman"/>
    </w:rPr>
  </w:style>
  <w:style w:type="character" w:customStyle="1" w:styleId="MacroTextChar1">
    <w:name w:val="Macro Text Char1"/>
    <w:basedOn w:val="DefaultParagraphFont"/>
    <w:semiHidden/>
    <w:rsid w:val="00E07CCD"/>
    <w:rPr>
      <w:rFonts w:ascii="Consolas" w:eastAsia="Times New Roman" w:hAnsi="Consolas"/>
    </w:rPr>
  </w:style>
  <w:style w:type="character" w:customStyle="1" w:styleId="PlainTextChar1">
    <w:name w:val="Plain Text Char1"/>
    <w:basedOn w:val="DefaultParagraphFont"/>
    <w:semiHidden/>
    <w:rsid w:val="00E07CCD"/>
    <w:rPr>
      <w:rFonts w:ascii="Consolas" w:eastAsia="Times New Roman" w:hAnsi="Consolas"/>
      <w:sz w:val="21"/>
      <w:szCs w:val="21"/>
    </w:rPr>
  </w:style>
  <w:style w:type="character" w:customStyle="1" w:styleId="BodyTextChar2">
    <w:name w:val="Body Text Char2"/>
    <w:basedOn w:val="DefaultParagraphFont"/>
    <w:rsid w:val="00E07CCD"/>
    <w:rPr>
      <w:rFonts w:eastAsia="Times New Roman"/>
    </w:rPr>
  </w:style>
  <w:style w:type="character" w:customStyle="1" w:styleId="SalutationChar1">
    <w:name w:val="Salutation Char1"/>
    <w:basedOn w:val="DefaultParagraphFont"/>
    <w:semiHidden/>
    <w:rsid w:val="00E07CCD"/>
    <w:rPr>
      <w:rFonts w:eastAsia="Times New Roman"/>
    </w:rPr>
  </w:style>
  <w:style w:type="character" w:customStyle="1" w:styleId="SignatureChar1">
    <w:name w:val="Signature Char1"/>
    <w:basedOn w:val="DefaultParagraphFont"/>
    <w:semiHidden/>
    <w:rsid w:val="00E07CCD"/>
    <w:rPr>
      <w:rFonts w:eastAsia="Times New Roman"/>
    </w:rPr>
  </w:style>
  <w:style w:type="character" w:customStyle="1" w:styleId="HTMLAddressChar1">
    <w:name w:val="HTML Address Char1"/>
    <w:basedOn w:val="DefaultParagraphFont"/>
    <w:semiHidden/>
    <w:rsid w:val="00E07CCD"/>
    <w:rPr>
      <w:rFonts w:eastAsia="Times New Roman"/>
      <w:i/>
      <w:iCs/>
    </w:rPr>
  </w:style>
  <w:style w:type="character" w:customStyle="1" w:styleId="FootnoteTextChar1">
    <w:name w:val="Footnote Text Char1"/>
    <w:basedOn w:val="DefaultParagraphFont"/>
    <w:semiHidden/>
    <w:rsid w:val="00E07CCD"/>
    <w:rPr>
      <w:rFonts w:eastAsia="Times New Roman"/>
    </w:rPr>
  </w:style>
  <w:style w:type="character" w:customStyle="1" w:styleId="BalloonTextChar2">
    <w:name w:val="Balloon Text Char2"/>
    <w:basedOn w:val="DefaultParagraphFont"/>
    <w:rsid w:val="00E07CCD"/>
    <w:rPr>
      <w:rFonts w:ascii="Segoe UI" w:eastAsia="Times New Roman" w:hAnsi="Segoe UI" w:cs="Segoe UI"/>
      <w:sz w:val="18"/>
      <w:szCs w:val="18"/>
    </w:rPr>
  </w:style>
  <w:style w:type="character" w:customStyle="1" w:styleId="BodyText2Char2">
    <w:name w:val="Body Text 2 Char2"/>
    <w:basedOn w:val="DefaultParagraphFont"/>
    <w:rsid w:val="00E07CCD"/>
    <w:rPr>
      <w:rFonts w:eastAsia="Times New Roman"/>
    </w:rPr>
  </w:style>
  <w:style w:type="character" w:customStyle="1" w:styleId="BodyText3Char2">
    <w:name w:val="Body Text 3 Char2"/>
    <w:basedOn w:val="DefaultParagraphFont"/>
    <w:rsid w:val="00E07CCD"/>
    <w:rPr>
      <w:rFonts w:eastAsia="Times New Roman"/>
      <w:sz w:val="16"/>
      <w:szCs w:val="16"/>
    </w:rPr>
  </w:style>
  <w:style w:type="character" w:customStyle="1" w:styleId="BodyTextFirstIndentChar2">
    <w:name w:val="Body Text First Indent Char2"/>
    <w:basedOn w:val="BodyTextChar2"/>
    <w:rsid w:val="00E07CCD"/>
    <w:rPr>
      <w:rFonts w:eastAsia="Times New Roman"/>
    </w:rPr>
  </w:style>
  <w:style w:type="character" w:customStyle="1" w:styleId="BodyTextIndentChar2">
    <w:name w:val="Body Text Indent Char2"/>
    <w:basedOn w:val="DefaultParagraphFont"/>
    <w:rsid w:val="00E07CCD"/>
    <w:rPr>
      <w:rFonts w:eastAsia="Times New Roman"/>
    </w:rPr>
  </w:style>
  <w:style w:type="character" w:customStyle="1" w:styleId="BodyTextFirstIndent2Char2">
    <w:name w:val="Body Text First Indent 2 Char2"/>
    <w:basedOn w:val="BodyTextIndentChar2"/>
    <w:rsid w:val="00E07CCD"/>
    <w:rPr>
      <w:rFonts w:eastAsia="Times New Roman"/>
    </w:rPr>
  </w:style>
  <w:style w:type="character" w:customStyle="1" w:styleId="BodyTextIndent2Char2">
    <w:name w:val="Body Text Indent 2 Char2"/>
    <w:basedOn w:val="DefaultParagraphFont"/>
    <w:rsid w:val="00E07CCD"/>
    <w:rPr>
      <w:rFonts w:eastAsia="Times New Roman"/>
    </w:rPr>
  </w:style>
  <w:style w:type="character" w:customStyle="1" w:styleId="BodyTextIndent3Char2">
    <w:name w:val="Body Text Indent 3 Char2"/>
    <w:basedOn w:val="DefaultParagraphFont"/>
    <w:rsid w:val="00E07CCD"/>
    <w:rPr>
      <w:rFonts w:eastAsia="Times New Roman"/>
      <w:sz w:val="16"/>
      <w:szCs w:val="16"/>
    </w:rPr>
  </w:style>
  <w:style w:type="character" w:customStyle="1" w:styleId="ClosingChar2">
    <w:name w:val="Closing Char2"/>
    <w:basedOn w:val="DefaultParagraphFont"/>
    <w:rsid w:val="00E07CCD"/>
    <w:rPr>
      <w:rFonts w:eastAsia="Times New Roman"/>
    </w:rPr>
  </w:style>
  <w:style w:type="character" w:customStyle="1" w:styleId="CommentTextChar2">
    <w:name w:val="Comment Text Char2"/>
    <w:basedOn w:val="DefaultParagraphFont"/>
    <w:rsid w:val="00E07CCD"/>
    <w:rPr>
      <w:rFonts w:eastAsia="Times New Roman"/>
    </w:rPr>
  </w:style>
  <w:style w:type="character" w:customStyle="1" w:styleId="CommentSubjectChar2">
    <w:name w:val="Comment Subject Char2"/>
    <w:basedOn w:val="CommentTextChar2"/>
    <w:rsid w:val="00E07CCD"/>
    <w:rPr>
      <w:rFonts w:eastAsia="Times New Roman"/>
      <w:b/>
      <w:bCs/>
    </w:rPr>
  </w:style>
  <w:style w:type="character" w:customStyle="1" w:styleId="DateChar2">
    <w:name w:val="Date Char2"/>
    <w:basedOn w:val="DefaultParagraphFont"/>
    <w:rsid w:val="00E07CCD"/>
    <w:rPr>
      <w:rFonts w:eastAsia="Times New Roman"/>
    </w:rPr>
  </w:style>
  <w:style w:type="character" w:customStyle="1" w:styleId="DocumentMapChar2">
    <w:name w:val="Document Map Char2"/>
    <w:basedOn w:val="DefaultParagraphFont"/>
    <w:rsid w:val="00E07CCD"/>
    <w:rPr>
      <w:rFonts w:ascii="Segoe UI" w:eastAsia="Times New Roman" w:hAnsi="Segoe UI" w:cs="Segoe UI"/>
      <w:sz w:val="16"/>
      <w:szCs w:val="16"/>
    </w:rPr>
  </w:style>
  <w:style w:type="character" w:customStyle="1" w:styleId="E-mailSignatureChar2">
    <w:name w:val="E-mail Signature Char2"/>
    <w:basedOn w:val="DefaultParagraphFont"/>
    <w:rsid w:val="00E07CCD"/>
    <w:rPr>
      <w:rFonts w:eastAsia="Times New Roman"/>
    </w:rPr>
  </w:style>
  <w:style w:type="character" w:customStyle="1" w:styleId="FooterChar2">
    <w:name w:val="Footer Char2"/>
    <w:basedOn w:val="DefaultParagraphFont"/>
    <w:rsid w:val="00E07CCD"/>
    <w:rPr>
      <w:rFonts w:eastAsia="Times New Roman"/>
    </w:rPr>
  </w:style>
  <w:style w:type="character" w:customStyle="1" w:styleId="HeaderChar2">
    <w:name w:val="Header Char2"/>
    <w:basedOn w:val="DefaultParagraphFont"/>
    <w:rsid w:val="00E07CC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DFC72F3-6AB9-43B9-87E2-E5AD4845EE00}">
  <ds:schemaRefs>
    <ds:schemaRef ds:uri="http://schemas.microsoft.com/sharepoint/v3/contenttype/forms"/>
  </ds:schemaRefs>
</ds:datastoreItem>
</file>

<file path=customXml/itemProps2.xml><?xml version="1.0" encoding="utf-8"?>
<ds:datastoreItem xmlns:ds="http://schemas.openxmlformats.org/officeDocument/2006/customXml" ds:itemID="{D41D6E20-052D-4A78-92F6-E8622FA9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F3E2E14C-700A-45FF-B2C9-FCA000CE1EEC}">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71c5aaf6-e6ce-465b-b873-5148d2a4c105"/>
    <ds:schemaRef ds:uri="http://purl.org/dc/terms/"/>
    <ds:schemaRef ds:uri="http://schemas.microsoft.com/office/infopath/2007/PartnerControls"/>
    <ds:schemaRef ds:uri="9529115d-1229-46ac-b538-684789c4ceae"/>
    <ds:schemaRef ds:uri="bea46af0-e1fc-418c-98b7-ecb5ca5b7d13"/>
    <ds:schemaRef ds:uri="http://purl.org/dc/dcmitype/"/>
  </ds:schemaRefs>
</ds:datastoreItem>
</file>

<file path=customXml/itemProps5.xml><?xml version="1.0" encoding="utf-8"?>
<ds:datastoreItem xmlns:ds="http://schemas.openxmlformats.org/officeDocument/2006/customXml" ds:itemID="{102E96F5-326C-4941-B992-4D96880EEA4E}">
  <ds:schemaRefs>
    <ds:schemaRef ds:uri="Microsoft.SharePoint.Taxonomy.ContentTypeSync"/>
  </ds:schemaRefs>
</ds:datastoreItem>
</file>

<file path=customXml/itemProps6.xml><?xml version="1.0" encoding="utf-8"?>
<ds:datastoreItem xmlns:ds="http://schemas.openxmlformats.org/officeDocument/2006/customXml" ds:itemID="{5952C29E-92DF-4AEA-8452-29F177995F06}">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14</Pages>
  <Words>4264</Words>
  <Characters>24840</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29046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Nokia_r1</cp:lastModifiedBy>
  <cp:revision>5</cp:revision>
  <cp:lastPrinted>1899-12-31T23:00:00Z</cp:lastPrinted>
  <dcterms:created xsi:type="dcterms:W3CDTF">2024-05-29T03:21:00Z</dcterms:created>
  <dcterms:modified xsi:type="dcterms:W3CDTF">2024-05-29T03:57:00Z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