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0E59" w14:textId="603A11A2" w:rsidR="00792FB3" w:rsidRPr="00792FB3" w:rsidRDefault="00792FB3" w:rsidP="00792FB3">
      <w:pPr>
        <w:pStyle w:val="LSHeader"/>
        <w:rPr>
          <w:lang w:val="en-US"/>
        </w:rPr>
      </w:pPr>
      <w:r w:rsidRPr="005E7C69">
        <w:rPr>
          <w:lang w:val="en-US"/>
        </w:rPr>
        <w:t xml:space="preserve">3GPP TSG CT WG3 </w:t>
      </w:r>
      <w:r>
        <w:rPr>
          <w:lang w:val="en-US"/>
        </w:rPr>
        <w:t>Meeting #</w:t>
      </w:r>
      <w:r w:rsidRPr="005E7C69">
        <w:rPr>
          <w:lang w:val="en-US"/>
        </w:rPr>
        <w:t>13</w:t>
      </w:r>
      <w:r w:rsidR="00364366" w:rsidRPr="005E7C69">
        <w:rPr>
          <w:lang w:val="en-US"/>
        </w:rPr>
        <w:t>5</w:t>
      </w:r>
      <w:r w:rsidRPr="005E7C69">
        <w:rPr>
          <w:lang w:val="en-US"/>
        </w:rPr>
        <w:tab/>
      </w:r>
      <w:r w:rsidRPr="005E7C69">
        <w:rPr>
          <w:sz w:val="28"/>
          <w:szCs w:val="21"/>
          <w:lang w:val="en-US"/>
        </w:rPr>
        <w:t>C3-2</w:t>
      </w:r>
      <w:r w:rsidR="00364366">
        <w:rPr>
          <w:sz w:val="28"/>
          <w:szCs w:val="21"/>
          <w:lang w:val="en-US"/>
        </w:rPr>
        <w:t>4</w:t>
      </w:r>
      <w:r w:rsidR="00FC7969">
        <w:rPr>
          <w:sz w:val="28"/>
          <w:szCs w:val="21"/>
          <w:lang w:val="en-US"/>
        </w:rPr>
        <w:t>3386</w:t>
      </w:r>
    </w:p>
    <w:p w14:paraId="5702225C" w14:textId="673FBD6E" w:rsidR="00792FB3" w:rsidRPr="005E7C69" w:rsidRDefault="00D87A79" w:rsidP="00792FB3">
      <w:pPr>
        <w:pStyle w:val="LSHeader"/>
        <w:rPr>
          <w:lang w:val="en-US"/>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7C3E52" w:rsidP="003920B6">
            <w:pPr>
              <w:pStyle w:val="CRCoverPage"/>
              <w:spacing w:after="0"/>
              <w:jc w:val="center"/>
              <w:rPr>
                <w:b/>
                <w:noProof/>
                <w:sz w:val="28"/>
              </w:rPr>
            </w:pPr>
            <w:r>
              <w:fldChar w:fldCharType="begin"/>
            </w:r>
            <w:r>
              <w:instrText xml:space="preserve"> DOCPROPERTY  Spec#  \* MERGEFORMAT </w:instrText>
            </w:r>
            <w:r>
              <w:fldChar w:fldCharType="separate"/>
            </w:r>
            <w:r w:rsidR="003920B6">
              <w:rPr>
                <w:b/>
                <w:noProof/>
                <w:sz w:val="28"/>
              </w:rPr>
              <w:t>29.</w:t>
            </w:r>
            <w:r w:rsidR="00792FB3">
              <w:rPr>
                <w:b/>
                <w:noProof/>
                <w:sz w:val="28"/>
              </w:rPr>
              <w:t>435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05E2DC" w:rsidR="001E41F3" w:rsidRPr="00F32936" w:rsidRDefault="00FC7969" w:rsidP="003920B6">
            <w:pPr>
              <w:pStyle w:val="CRCoverPage"/>
              <w:spacing w:after="0"/>
              <w:jc w:val="center"/>
              <w:rPr>
                <w:noProof/>
                <w:lang w:val="en-US" w:eastAsia="zh-CN"/>
              </w:rPr>
            </w:pPr>
            <w:r w:rsidRPr="00FC7969">
              <w:rPr>
                <w:rFonts w:hint="eastAsia"/>
                <w:b/>
                <w:noProof/>
                <w:sz w:val="28"/>
              </w:rPr>
              <w:t>0</w:t>
            </w:r>
            <w:r w:rsidRPr="00FC7969">
              <w:rPr>
                <w:b/>
                <w:noProof/>
                <w:sz w:val="28"/>
              </w:rPr>
              <w:t>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DCEC37" w:rsidR="001E41F3" w:rsidRPr="00410371" w:rsidRDefault="00FC7969" w:rsidP="00E13F3D">
            <w:pPr>
              <w:pStyle w:val="CRCoverPage"/>
              <w:spacing w:after="0"/>
              <w:jc w:val="center"/>
              <w:rPr>
                <w:b/>
                <w:noProof/>
                <w:lang w:eastAsia="zh-CN"/>
              </w:rPr>
            </w:pPr>
            <w:r w:rsidRPr="00FC7969">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64D12281" w:rsidR="001E41F3" w:rsidRPr="00AA5D35" w:rsidRDefault="001E6E0B" w:rsidP="001E6E0B">
            <w:pPr>
              <w:pStyle w:val="CRCoverPage"/>
              <w:spacing w:after="0"/>
              <w:ind w:left="100"/>
              <w:rPr>
                <w:noProof/>
                <w:lang w:val="en-US" w:eastAsia="zh-CN"/>
              </w:rPr>
            </w:pPr>
            <w:r w:rsidRPr="001E6E0B">
              <w:rPr>
                <w:noProof/>
                <w:lang w:val="en-US" w:eastAsia="zh-CN"/>
              </w:rPr>
              <w:t>Update on</w:t>
            </w:r>
            <w:r>
              <w:rPr>
                <w:noProof/>
                <w:lang w:val="en-US" w:eastAsia="zh-CN"/>
              </w:rPr>
              <w:t xml:space="preserve"> </w:t>
            </w:r>
            <w:r w:rsidRPr="001E6E0B">
              <w:rPr>
                <w:noProof/>
                <w:lang w:val="en-US" w:eastAsia="zh-CN"/>
              </w:rPr>
              <w:t>NSCE</w:t>
            </w:r>
            <w:r>
              <w:rPr>
                <w:noProof/>
                <w:lang w:val="en-US" w:eastAsia="zh-CN"/>
              </w:rPr>
              <w:t>_</w:t>
            </w:r>
            <w:r w:rsidRPr="001E6E0B">
              <w:rPr>
                <w:noProof/>
                <w:lang w:val="en-US" w:eastAsia="zh-CN"/>
              </w:rPr>
              <w:t>ManagementServiceDiscovery API</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07B7E13F" w:rsidR="001E41F3" w:rsidRDefault="00792FB3">
            <w:pPr>
              <w:pStyle w:val="CRCoverPage"/>
              <w:spacing w:after="0"/>
              <w:ind w:left="100"/>
              <w:rPr>
                <w:noProof/>
              </w:rPr>
            </w:pPr>
            <w:r>
              <w:rPr>
                <w:rFonts w:hint="eastAsia"/>
                <w:noProof/>
              </w:rPr>
              <w:t>C</w:t>
            </w:r>
            <w:r>
              <w:rPr>
                <w:noProof/>
              </w:rPr>
              <w:t>hina Mobile</w:t>
            </w:r>
            <w:r w:rsidR="004152AF">
              <w:rPr>
                <w:noProof/>
              </w:rPr>
              <w:t xml:space="preserve"> </w:t>
            </w:r>
            <w:r w:rsidR="004152AF">
              <w:t>Com. Corporation</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7C3E52" w:rsidP="00547111">
            <w:pPr>
              <w:pStyle w:val="CRCoverPage"/>
              <w:spacing w:after="0"/>
              <w:ind w:left="100"/>
              <w:rPr>
                <w:noProof/>
              </w:rPr>
            </w:pPr>
            <w:r>
              <w:fldChar w:fldCharType="begin"/>
            </w:r>
            <w:r>
              <w:instrText xml:space="preserve"> DOCPROPERTY  SourceIfTsg  \* MERGEFORMAT </w:instrText>
            </w:r>
            <w:r>
              <w:fldChar w:fldCharType="separate"/>
            </w:r>
            <w:r w:rsidR="003920B6">
              <w:rPr>
                <w:noProof/>
              </w:rPr>
              <w:t>CT3</w:t>
            </w:r>
            <w:r>
              <w:rPr>
                <w:noProof/>
              </w:rPr>
              <w:fldChar w:fldCharType="end"/>
            </w:r>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6ED28FA8" w:rsidR="001E41F3" w:rsidRPr="00C52771" w:rsidRDefault="00085A33">
            <w:pPr>
              <w:pStyle w:val="CRCoverPage"/>
              <w:spacing w:after="0"/>
              <w:ind w:left="100"/>
              <w:rPr>
                <w:noProof/>
                <w:lang w:val="en-US" w:eastAsia="zh-CN"/>
              </w:rPr>
            </w:pPr>
            <w:r>
              <w:t>202</w:t>
            </w:r>
            <w:r w:rsidR="008C4B41">
              <w:t>4</w:t>
            </w:r>
            <w:r>
              <w:t>-</w:t>
            </w:r>
            <w:r w:rsidR="002A31B3">
              <w:t>0</w:t>
            </w:r>
            <w:r w:rsidR="004E02F8">
              <w:t>5-</w:t>
            </w:r>
            <w:r w:rsidR="00CA23D2">
              <w:t>20</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A05E27" w:rsidR="001E41F3" w:rsidRPr="00557CFA" w:rsidRDefault="00CA23D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CA23D2" w14:paraId="1256F52C" w14:textId="77777777" w:rsidTr="00651CB4">
        <w:tc>
          <w:tcPr>
            <w:tcW w:w="2694" w:type="dxa"/>
            <w:gridSpan w:val="2"/>
            <w:tcBorders>
              <w:top w:val="single" w:sz="4" w:space="0" w:color="auto"/>
              <w:left w:val="single" w:sz="4" w:space="0" w:color="auto"/>
            </w:tcBorders>
          </w:tcPr>
          <w:p w14:paraId="52C87DB0" w14:textId="77777777" w:rsidR="00CA23D2" w:rsidRDefault="00CA23D2" w:rsidP="00CA23D2">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0CE5EA23" w:rsidR="00CA23D2" w:rsidRPr="001A2515" w:rsidRDefault="00A7245E" w:rsidP="00CA23D2">
            <w:pPr>
              <w:pStyle w:val="CRCoverPage"/>
              <w:rPr>
                <w:iCs/>
                <w:noProof/>
                <w:lang w:val="en-US" w:eastAsia="zh-CN"/>
              </w:rPr>
            </w:pPr>
            <w:r>
              <w:rPr>
                <w:iCs/>
                <w:noProof/>
                <w:lang w:val="en-US" w:eastAsia="zh-CN"/>
              </w:rPr>
              <w:t>T</w:t>
            </w:r>
            <w:r w:rsidR="00CA23D2">
              <w:rPr>
                <w:noProof/>
                <w:lang w:val="en-US" w:eastAsia="zh-CN"/>
              </w:rPr>
              <w:t xml:space="preserve">he </w:t>
            </w:r>
            <w:r w:rsidR="00CA23D2" w:rsidRPr="00CA23D2">
              <w:rPr>
                <w:noProof/>
                <w:lang w:eastAsia="zh-CN"/>
              </w:rPr>
              <w:t>NSCE_ManagementServiceDiscovery</w:t>
            </w:r>
            <w:r w:rsidR="00CA23D2">
              <w:rPr>
                <w:noProof/>
                <w:lang w:val="en-US" w:eastAsia="zh-CN"/>
              </w:rPr>
              <w:t xml:space="preserve"> API definition and API File</w:t>
            </w:r>
            <w:r>
              <w:rPr>
                <w:noProof/>
                <w:lang w:val="en-US" w:eastAsia="zh-CN"/>
              </w:rPr>
              <w:t xml:space="preserve"> is incomplete. </w:t>
            </w:r>
          </w:p>
        </w:tc>
      </w:tr>
      <w:tr w:rsidR="00CA23D2" w14:paraId="4CA74D09" w14:textId="77777777" w:rsidTr="00651CB4">
        <w:tc>
          <w:tcPr>
            <w:tcW w:w="2694" w:type="dxa"/>
            <w:gridSpan w:val="2"/>
            <w:tcBorders>
              <w:left w:val="single" w:sz="4" w:space="0" w:color="auto"/>
            </w:tcBorders>
          </w:tcPr>
          <w:p w14:paraId="2D0866D6" w14:textId="77777777" w:rsidR="00CA23D2" w:rsidRDefault="00CA23D2" w:rsidP="00CA23D2">
            <w:pPr>
              <w:pStyle w:val="CRCoverPage"/>
              <w:spacing w:after="0"/>
              <w:rPr>
                <w:b/>
                <w:i/>
                <w:noProof/>
                <w:sz w:val="8"/>
                <w:szCs w:val="8"/>
              </w:rPr>
            </w:pPr>
          </w:p>
        </w:tc>
        <w:tc>
          <w:tcPr>
            <w:tcW w:w="7254" w:type="dxa"/>
            <w:gridSpan w:val="9"/>
            <w:tcBorders>
              <w:right w:val="single" w:sz="4" w:space="0" w:color="auto"/>
            </w:tcBorders>
          </w:tcPr>
          <w:p w14:paraId="365DEF04" w14:textId="77777777" w:rsidR="00CA23D2" w:rsidRDefault="00CA23D2" w:rsidP="00CA23D2">
            <w:pPr>
              <w:pStyle w:val="CRCoverPage"/>
              <w:spacing w:after="0"/>
              <w:rPr>
                <w:noProof/>
                <w:sz w:val="8"/>
                <w:szCs w:val="8"/>
              </w:rPr>
            </w:pPr>
          </w:p>
        </w:tc>
      </w:tr>
      <w:tr w:rsidR="00CA23D2" w14:paraId="21016551" w14:textId="77777777" w:rsidTr="00651CB4">
        <w:tc>
          <w:tcPr>
            <w:tcW w:w="2694" w:type="dxa"/>
            <w:gridSpan w:val="2"/>
            <w:tcBorders>
              <w:left w:val="single" w:sz="4" w:space="0" w:color="auto"/>
            </w:tcBorders>
          </w:tcPr>
          <w:p w14:paraId="49433147" w14:textId="77777777" w:rsidR="00CA23D2" w:rsidRDefault="00CA23D2" w:rsidP="00CA23D2">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58A68FF4" w:rsidR="00CA23D2" w:rsidRDefault="00BA3B45" w:rsidP="00CA23D2">
            <w:pPr>
              <w:pStyle w:val="CRCoverPage"/>
              <w:spacing w:after="0"/>
              <w:rPr>
                <w:noProof/>
              </w:rPr>
            </w:pPr>
            <w:r>
              <w:rPr>
                <w:noProof/>
                <w:lang w:eastAsia="zh-CN"/>
              </w:rPr>
              <w:t xml:space="preserve">Complete the </w:t>
            </w:r>
            <w:r w:rsidR="00CA23D2" w:rsidRPr="00CA23D2">
              <w:rPr>
                <w:noProof/>
                <w:lang w:eastAsia="zh-CN"/>
              </w:rPr>
              <w:t>NSCE_ManagementServiceDiscovery</w:t>
            </w:r>
            <w:r w:rsidR="00CA23D2">
              <w:rPr>
                <w:noProof/>
                <w:lang w:val="en-US" w:eastAsia="zh-CN"/>
              </w:rPr>
              <w:t xml:space="preserve"> API</w:t>
            </w:r>
            <w:r>
              <w:rPr>
                <w:noProof/>
                <w:lang w:val="en-US" w:eastAsia="zh-CN"/>
              </w:rPr>
              <w:t xml:space="preserve"> definition and API File</w:t>
            </w:r>
            <w:r w:rsidR="00CA23D2">
              <w:rPr>
                <w:noProof/>
                <w:lang w:val="en-US" w:eastAsia="zh-CN"/>
              </w:rPr>
              <w:t xml:space="preserve">. </w:t>
            </w:r>
          </w:p>
        </w:tc>
      </w:tr>
      <w:tr w:rsidR="00CA23D2" w14:paraId="1F886379" w14:textId="77777777" w:rsidTr="00651CB4">
        <w:tc>
          <w:tcPr>
            <w:tcW w:w="2694" w:type="dxa"/>
            <w:gridSpan w:val="2"/>
            <w:tcBorders>
              <w:left w:val="single" w:sz="4" w:space="0" w:color="auto"/>
            </w:tcBorders>
          </w:tcPr>
          <w:p w14:paraId="4D989623" w14:textId="77777777" w:rsidR="00CA23D2" w:rsidRDefault="00CA23D2" w:rsidP="00CA23D2">
            <w:pPr>
              <w:pStyle w:val="CRCoverPage"/>
              <w:spacing w:after="0"/>
              <w:rPr>
                <w:b/>
                <w:i/>
                <w:noProof/>
                <w:sz w:val="8"/>
                <w:szCs w:val="8"/>
              </w:rPr>
            </w:pPr>
          </w:p>
        </w:tc>
        <w:tc>
          <w:tcPr>
            <w:tcW w:w="7254" w:type="dxa"/>
            <w:gridSpan w:val="9"/>
            <w:tcBorders>
              <w:right w:val="single" w:sz="4" w:space="0" w:color="auto"/>
            </w:tcBorders>
          </w:tcPr>
          <w:p w14:paraId="71C4A204" w14:textId="77777777" w:rsidR="00CA23D2" w:rsidRDefault="00CA23D2" w:rsidP="00CA23D2">
            <w:pPr>
              <w:pStyle w:val="CRCoverPage"/>
              <w:spacing w:after="0"/>
              <w:rPr>
                <w:noProof/>
                <w:sz w:val="8"/>
                <w:szCs w:val="8"/>
              </w:rPr>
            </w:pPr>
          </w:p>
        </w:tc>
      </w:tr>
      <w:tr w:rsidR="00CA23D2" w14:paraId="678D7BF9" w14:textId="77777777" w:rsidTr="00651CB4">
        <w:tc>
          <w:tcPr>
            <w:tcW w:w="2694" w:type="dxa"/>
            <w:gridSpan w:val="2"/>
            <w:tcBorders>
              <w:left w:val="single" w:sz="4" w:space="0" w:color="auto"/>
              <w:bottom w:val="single" w:sz="4" w:space="0" w:color="auto"/>
            </w:tcBorders>
          </w:tcPr>
          <w:p w14:paraId="4E5CE1B6" w14:textId="77777777" w:rsidR="00CA23D2" w:rsidRPr="005E7C69" w:rsidRDefault="00CA23D2" w:rsidP="00CA23D2">
            <w:pPr>
              <w:pStyle w:val="CRCoverPage"/>
              <w:tabs>
                <w:tab w:val="right" w:pos="2184"/>
              </w:tabs>
              <w:spacing w:after="0"/>
              <w:rPr>
                <w:b/>
                <w:i/>
                <w:noProof/>
              </w:rPr>
            </w:pPr>
            <w:r w:rsidRPr="005E7C69">
              <w:rPr>
                <w:b/>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16B50DA5" w:rsidR="00CA23D2" w:rsidRPr="00993DC9" w:rsidRDefault="00CA23D2" w:rsidP="00993DC9">
            <w:pPr>
              <w:pStyle w:val="CRCoverPage"/>
              <w:rPr>
                <w:iCs/>
                <w:noProof/>
                <w:lang w:val="en-US" w:eastAsia="zh-CN"/>
              </w:rPr>
            </w:pPr>
            <w:r w:rsidRPr="00993DC9">
              <w:rPr>
                <w:iCs/>
                <w:noProof/>
                <w:lang w:val="en-US" w:eastAsia="zh-CN"/>
              </w:rPr>
              <w:t xml:space="preserve">The NSCE_ManagementServiceDiscovery API will be incomplete. </w:t>
            </w:r>
          </w:p>
        </w:tc>
      </w:tr>
      <w:tr w:rsidR="0002181F" w14:paraId="034AF533" w14:textId="77777777" w:rsidTr="00651CB4">
        <w:tc>
          <w:tcPr>
            <w:tcW w:w="2694" w:type="dxa"/>
            <w:gridSpan w:val="2"/>
          </w:tcPr>
          <w:p w14:paraId="39D9EB5B" w14:textId="77777777" w:rsidR="0002181F" w:rsidRDefault="0002181F" w:rsidP="0002181F">
            <w:pPr>
              <w:pStyle w:val="CRCoverPage"/>
              <w:spacing w:after="0"/>
              <w:rPr>
                <w:b/>
                <w:i/>
                <w:noProof/>
                <w:sz w:val="8"/>
                <w:szCs w:val="8"/>
              </w:rPr>
            </w:pPr>
          </w:p>
        </w:tc>
        <w:tc>
          <w:tcPr>
            <w:tcW w:w="7254" w:type="dxa"/>
            <w:gridSpan w:val="9"/>
          </w:tcPr>
          <w:p w14:paraId="7826CB1C" w14:textId="77777777" w:rsidR="0002181F" w:rsidRDefault="0002181F" w:rsidP="0002181F">
            <w:pPr>
              <w:pStyle w:val="CRCoverPage"/>
              <w:spacing w:after="0"/>
              <w:rPr>
                <w:noProof/>
                <w:sz w:val="8"/>
                <w:szCs w:val="8"/>
              </w:rPr>
            </w:pPr>
          </w:p>
        </w:tc>
      </w:tr>
      <w:tr w:rsidR="0002181F" w14:paraId="6A17D7AC" w14:textId="77777777" w:rsidTr="00651CB4">
        <w:tc>
          <w:tcPr>
            <w:tcW w:w="2694" w:type="dxa"/>
            <w:gridSpan w:val="2"/>
            <w:tcBorders>
              <w:top w:val="single" w:sz="4" w:space="0" w:color="auto"/>
              <w:left w:val="single" w:sz="4" w:space="0" w:color="auto"/>
            </w:tcBorders>
          </w:tcPr>
          <w:p w14:paraId="6DAD5B19" w14:textId="77777777" w:rsidR="0002181F" w:rsidRDefault="0002181F" w:rsidP="0002181F">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0098E296" w:rsidR="0002181F" w:rsidRDefault="00CA23D2" w:rsidP="0002181F">
            <w:pPr>
              <w:pStyle w:val="CRCoverPage"/>
              <w:spacing w:after="0"/>
              <w:rPr>
                <w:noProof/>
              </w:rPr>
            </w:pPr>
            <w:r>
              <w:rPr>
                <w:noProof/>
              </w:rPr>
              <w:t>5.6.2.3.2, 6.5.3.1, 6.5.6.1, 6.5.6.2.2, 6.5.6.2.3, 6.5.6.2.4, 6.5.6.2.5, 6.5.6.2.6, 6.5.6.3.3, 6.5.6.3.4, A.6</w:t>
            </w:r>
          </w:p>
        </w:tc>
      </w:tr>
      <w:tr w:rsidR="0002181F" w14:paraId="56E1E6C3" w14:textId="77777777" w:rsidTr="00651CB4">
        <w:tc>
          <w:tcPr>
            <w:tcW w:w="2694" w:type="dxa"/>
            <w:gridSpan w:val="2"/>
            <w:tcBorders>
              <w:left w:val="single" w:sz="4" w:space="0" w:color="auto"/>
            </w:tcBorders>
          </w:tcPr>
          <w:p w14:paraId="2FB9DE77" w14:textId="77777777" w:rsidR="0002181F" w:rsidRDefault="0002181F" w:rsidP="0002181F">
            <w:pPr>
              <w:pStyle w:val="CRCoverPage"/>
              <w:spacing w:after="0"/>
              <w:rPr>
                <w:b/>
                <w:i/>
                <w:noProof/>
                <w:sz w:val="8"/>
                <w:szCs w:val="8"/>
              </w:rPr>
            </w:pPr>
          </w:p>
        </w:tc>
        <w:tc>
          <w:tcPr>
            <w:tcW w:w="7254" w:type="dxa"/>
            <w:gridSpan w:val="9"/>
            <w:tcBorders>
              <w:right w:val="single" w:sz="4" w:space="0" w:color="auto"/>
            </w:tcBorders>
          </w:tcPr>
          <w:p w14:paraId="0898542D" w14:textId="77777777" w:rsidR="0002181F" w:rsidRDefault="0002181F" w:rsidP="0002181F">
            <w:pPr>
              <w:pStyle w:val="CRCoverPage"/>
              <w:spacing w:after="0"/>
              <w:rPr>
                <w:noProof/>
                <w:sz w:val="8"/>
                <w:szCs w:val="8"/>
              </w:rPr>
            </w:pPr>
          </w:p>
        </w:tc>
      </w:tr>
      <w:tr w:rsidR="0002181F" w14:paraId="76F95A8B" w14:textId="77777777" w:rsidTr="00651CB4">
        <w:tc>
          <w:tcPr>
            <w:tcW w:w="2694" w:type="dxa"/>
            <w:gridSpan w:val="2"/>
            <w:tcBorders>
              <w:left w:val="single" w:sz="4" w:space="0" w:color="auto"/>
            </w:tcBorders>
          </w:tcPr>
          <w:p w14:paraId="335EAB52" w14:textId="77777777" w:rsidR="0002181F" w:rsidRDefault="0002181F" w:rsidP="000218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2181F" w:rsidRDefault="0002181F" w:rsidP="0002181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2181F" w:rsidRDefault="0002181F" w:rsidP="0002181F">
            <w:pPr>
              <w:pStyle w:val="CRCoverPage"/>
              <w:spacing w:after="0"/>
              <w:jc w:val="center"/>
              <w:rPr>
                <w:b/>
                <w:caps/>
                <w:noProof/>
              </w:rPr>
            </w:pPr>
            <w:r>
              <w:rPr>
                <w:b/>
                <w:caps/>
                <w:noProof/>
              </w:rPr>
              <w:t>N</w:t>
            </w:r>
          </w:p>
        </w:tc>
        <w:tc>
          <w:tcPr>
            <w:tcW w:w="2977" w:type="dxa"/>
            <w:gridSpan w:val="4"/>
          </w:tcPr>
          <w:p w14:paraId="304CCBCB" w14:textId="77777777" w:rsidR="0002181F" w:rsidRDefault="0002181F" w:rsidP="0002181F">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02181F" w:rsidRDefault="0002181F" w:rsidP="0002181F">
            <w:pPr>
              <w:pStyle w:val="CRCoverPage"/>
              <w:spacing w:after="0"/>
              <w:ind w:left="99"/>
              <w:rPr>
                <w:noProof/>
              </w:rPr>
            </w:pPr>
          </w:p>
        </w:tc>
      </w:tr>
      <w:tr w:rsidR="0002181F" w14:paraId="34ACE2EB" w14:textId="77777777" w:rsidTr="00651CB4">
        <w:tc>
          <w:tcPr>
            <w:tcW w:w="2694" w:type="dxa"/>
            <w:gridSpan w:val="2"/>
            <w:tcBorders>
              <w:left w:val="single" w:sz="4" w:space="0" w:color="auto"/>
            </w:tcBorders>
          </w:tcPr>
          <w:p w14:paraId="571382F3" w14:textId="77777777" w:rsidR="0002181F" w:rsidRDefault="0002181F" w:rsidP="0002181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02181F" w:rsidRDefault="0002181F" w:rsidP="0002181F">
            <w:pPr>
              <w:pStyle w:val="CRCoverPage"/>
              <w:spacing w:after="0"/>
              <w:jc w:val="center"/>
              <w:rPr>
                <w:b/>
                <w:caps/>
                <w:noProof/>
              </w:rPr>
            </w:pPr>
            <w:r>
              <w:rPr>
                <w:b/>
                <w:caps/>
                <w:noProof/>
              </w:rPr>
              <w:t>X</w:t>
            </w:r>
          </w:p>
        </w:tc>
        <w:tc>
          <w:tcPr>
            <w:tcW w:w="2977" w:type="dxa"/>
            <w:gridSpan w:val="4"/>
          </w:tcPr>
          <w:p w14:paraId="7DB274D8" w14:textId="77777777" w:rsidR="0002181F" w:rsidRDefault="0002181F" w:rsidP="0002181F">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02181F" w:rsidRDefault="0002181F" w:rsidP="0002181F">
            <w:pPr>
              <w:pStyle w:val="CRCoverPage"/>
              <w:spacing w:after="0"/>
              <w:ind w:left="99"/>
              <w:rPr>
                <w:noProof/>
              </w:rPr>
            </w:pPr>
            <w:r>
              <w:rPr>
                <w:noProof/>
              </w:rPr>
              <w:t>TS/TR ... CR ...</w:t>
            </w:r>
          </w:p>
        </w:tc>
      </w:tr>
      <w:tr w:rsidR="0002181F" w14:paraId="446DDBAC" w14:textId="77777777" w:rsidTr="00651CB4">
        <w:tc>
          <w:tcPr>
            <w:tcW w:w="2694" w:type="dxa"/>
            <w:gridSpan w:val="2"/>
            <w:tcBorders>
              <w:left w:val="single" w:sz="4" w:space="0" w:color="auto"/>
            </w:tcBorders>
          </w:tcPr>
          <w:p w14:paraId="678A1AA6" w14:textId="77777777" w:rsidR="0002181F" w:rsidRDefault="0002181F" w:rsidP="0002181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02181F" w:rsidRDefault="0002181F" w:rsidP="0002181F">
            <w:pPr>
              <w:pStyle w:val="CRCoverPage"/>
              <w:spacing w:after="0"/>
              <w:jc w:val="center"/>
              <w:rPr>
                <w:b/>
                <w:caps/>
                <w:noProof/>
              </w:rPr>
            </w:pPr>
            <w:r>
              <w:rPr>
                <w:b/>
                <w:caps/>
                <w:noProof/>
              </w:rPr>
              <w:t>x</w:t>
            </w:r>
          </w:p>
        </w:tc>
        <w:tc>
          <w:tcPr>
            <w:tcW w:w="2977" w:type="dxa"/>
            <w:gridSpan w:val="4"/>
          </w:tcPr>
          <w:p w14:paraId="1A4306D9" w14:textId="77777777" w:rsidR="0002181F" w:rsidRDefault="0002181F" w:rsidP="0002181F">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02181F" w:rsidRDefault="0002181F" w:rsidP="0002181F">
            <w:pPr>
              <w:pStyle w:val="CRCoverPage"/>
              <w:spacing w:after="0"/>
              <w:ind w:left="99"/>
              <w:rPr>
                <w:noProof/>
              </w:rPr>
            </w:pPr>
            <w:r>
              <w:rPr>
                <w:noProof/>
              </w:rPr>
              <w:t xml:space="preserve">TS/TR ... CR ... </w:t>
            </w:r>
          </w:p>
        </w:tc>
      </w:tr>
      <w:tr w:rsidR="0002181F" w14:paraId="55C714D2" w14:textId="77777777" w:rsidTr="00651CB4">
        <w:tc>
          <w:tcPr>
            <w:tcW w:w="2694" w:type="dxa"/>
            <w:gridSpan w:val="2"/>
            <w:tcBorders>
              <w:left w:val="single" w:sz="4" w:space="0" w:color="auto"/>
            </w:tcBorders>
          </w:tcPr>
          <w:p w14:paraId="45913E62" w14:textId="77777777" w:rsidR="0002181F" w:rsidRDefault="0002181F" w:rsidP="0002181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02181F" w:rsidRDefault="0002181F" w:rsidP="0002181F">
            <w:pPr>
              <w:pStyle w:val="CRCoverPage"/>
              <w:spacing w:after="0"/>
              <w:jc w:val="center"/>
              <w:rPr>
                <w:b/>
                <w:caps/>
                <w:noProof/>
              </w:rPr>
            </w:pPr>
            <w:r>
              <w:rPr>
                <w:b/>
                <w:caps/>
                <w:noProof/>
              </w:rPr>
              <w:t>x</w:t>
            </w:r>
          </w:p>
        </w:tc>
        <w:tc>
          <w:tcPr>
            <w:tcW w:w="2977" w:type="dxa"/>
            <w:gridSpan w:val="4"/>
          </w:tcPr>
          <w:p w14:paraId="1B4FF921" w14:textId="77777777" w:rsidR="0002181F" w:rsidRDefault="0002181F" w:rsidP="0002181F">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02181F" w:rsidRDefault="0002181F" w:rsidP="0002181F">
            <w:pPr>
              <w:pStyle w:val="CRCoverPage"/>
              <w:spacing w:after="0"/>
              <w:ind w:left="99"/>
              <w:rPr>
                <w:noProof/>
              </w:rPr>
            </w:pPr>
            <w:r>
              <w:rPr>
                <w:noProof/>
              </w:rPr>
              <w:t xml:space="preserve">TS/TR ... CR ... </w:t>
            </w:r>
          </w:p>
        </w:tc>
      </w:tr>
      <w:tr w:rsidR="0002181F" w14:paraId="60DF82CC" w14:textId="77777777" w:rsidTr="00651CB4">
        <w:tc>
          <w:tcPr>
            <w:tcW w:w="2694" w:type="dxa"/>
            <w:gridSpan w:val="2"/>
            <w:tcBorders>
              <w:left w:val="single" w:sz="4" w:space="0" w:color="auto"/>
            </w:tcBorders>
          </w:tcPr>
          <w:p w14:paraId="517696CD" w14:textId="77777777" w:rsidR="0002181F" w:rsidRDefault="0002181F" w:rsidP="0002181F">
            <w:pPr>
              <w:pStyle w:val="CRCoverPage"/>
              <w:spacing w:after="0"/>
              <w:rPr>
                <w:b/>
                <w:i/>
                <w:noProof/>
              </w:rPr>
            </w:pPr>
          </w:p>
        </w:tc>
        <w:tc>
          <w:tcPr>
            <w:tcW w:w="7254" w:type="dxa"/>
            <w:gridSpan w:val="9"/>
            <w:tcBorders>
              <w:right w:val="single" w:sz="4" w:space="0" w:color="auto"/>
            </w:tcBorders>
          </w:tcPr>
          <w:p w14:paraId="4D84207F" w14:textId="77777777" w:rsidR="0002181F" w:rsidRDefault="0002181F" w:rsidP="0002181F">
            <w:pPr>
              <w:pStyle w:val="CRCoverPage"/>
              <w:spacing w:after="0"/>
              <w:rPr>
                <w:noProof/>
              </w:rPr>
            </w:pPr>
          </w:p>
        </w:tc>
      </w:tr>
      <w:tr w:rsidR="0002181F" w14:paraId="556B87B6" w14:textId="77777777" w:rsidTr="00651CB4">
        <w:tc>
          <w:tcPr>
            <w:tcW w:w="2694" w:type="dxa"/>
            <w:gridSpan w:val="2"/>
            <w:tcBorders>
              <w:left w:val="single" w:sz="4" w:space="0" w:color="auto"/>
              <w:bottom w:val="single" w:sz="4" w:space="0" w:color="auto"/>
            </w:tcBorders>
          </w:tcPr>
          <w:p w14:paraId="79A9C411" w14:textId="77777777" w:rsidR="0002181F" w:rsidRDefault="0002181F" w:rsidP="0002181F">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0858651E" w:rsidR="0002181F" w:rsidRDefault="005E7C69" w:rsidP="008441D7">
            <w:pPr>
              <w:pStyle w:val="CRCoverPage"/>
              <w:spacing w:after="0"/>
              <w:rPr>
                <w:noProof/>
                <w:lang w:eastAsia="zh-CN"/>
              </w:rPr>
            </w:pPr>
            <w:r>
              <w:rPr>
                <w:rFonts w:hint="eastAsia"/>
                <w:noProof/>
                <w:lang w:eastAsia="zh-CN"/>
              </w:rPr>
              <w:t>T</w:t>
            </w:r>
            <w:r>
              <w:rPr>
                <w:noProof/>
                <w:lang w:eastAsia="zh-CN"/>
              </w:rPr>
              <w:t>his CR introduce</w:t>
            </w:r>
            <w:r>
              <w:rPr>
                <w:rFonts w:hint="eastAsia"/>
                <w:noProof/>
                <w:lang w:eastAsia="zh-CN"/>
              </w:rPr>
              <w:t>s</w:t>
            </w:r>
            <w:r>
              <w:rPr>
                <w:noProof/>
                <w:lang w:eastAsia="zh-CN"/>
              </w:rPr>
              <w:t xml:space="preserve"> a new </w:t>
            </w:r>
            <w:r w:rsidRPr="005E7C69">
              <w:rPr>
                <w:noProof/>
                <w:lang w:eastAsia="zh-CN"/>
              </w:rPr>
              <w:t>NSCE_ManagementServiceDiscovery API</w:t>
            </w:r>
            <w:r>
              <w:rPr>
                <w:noProof/>
                <w:lang w:eastAsia="zh-CN"/>
              </w:rPr>
              <w:t xml:space="preserve"> file.</w:t>
            </w:r>
          </w:p>
        </w:tc>
      </w:tr>
      <w:tr w:rsidR="0002181F" w:rsidRPr="008863B9" w14:paraId="45BFE792" w14:textId="77777777" w:rsidTr="00651CB4">
        <w:tc>
          <w:tcPr>
            <w:tcW w:w="2694" w:type="dxa"/>
            <w:gridSpan w:val="2"/>
            <w:tcBorders>
              <w:top w:val="single" w:sz="4" w:space="0" w:color="auto"/>
              <w:bottom w:val="single" w:sz="4" w:space="0" w:color="auto"/>
            </w:tcBorders>
          </w:tcPr>
          <w:p w14:paraId="194242DD" w14:textId="77777777" w:rsidR="0002181F" w:rsidRPr="008863B9" w:rsidRDefault="0002181F" w:rsidP="0002181F">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02181F" w:rsidRPr="008863B9" w:rsidRDefault="0002181F" w:rsidP="0002181F">
            <w:pPr>
              <w:pStyle w:val="CRCoverPage"/>
              <w:spacing w:after="0"/>
              <w:ind w:left="100"/>
              <w:rPr>
                <w:noProof/>
                <w:sz w:val="8"/>
                <w:szCs w:val="8"/>
              </w:rPr>
            </w:pPr>
          </w:p>
        </w:tc>
      </w:tr>
      <w:tr w:rsidR="0002181F"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02181F" w:rsidRDefault="0002181F" w:rsidP="0002181F">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02181F" w:rsidRDefault="0002181F" w:rsidP="0002181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138EC">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4D5C41D2" w14:textId="77777777" w:rsidR="00CA23D2" w:rsidRPr="00D3062E" w:rsidRDefault="00CA23D2" w:rsidP="00CA23D2">
      <w:pPr>
        <w:pStyle w:val="50"/>
      </w:pPr>
      <w:bookmarkStart w:id="1" w:name="_Toc157436225"/>
      <w:bookmarkStart w:id="2" w:name="_Toc157440065"/>
      <w:bookmarkStart w:id="3" w:name="_Toc157434510"/>
      <w:bookmarkStart w:id="4" w:name="_Toc160649741"/>
      <w:bookmarkStart w:id="5" w:name="_Toc161902386"/>
      <w:bookmarkStart w:id="6" w:name="_Toc28012282"/>
      <w:bookmarkStart w:id="7" w:name="_Toc34123141"/>
      <w:bookmarkStart w:id="8" w:name="_Toc36038091"/>
      <w:bookmarkStart w:id="9" w:name="_Toc38875474"/>
      <w:bookmarkStart w:id="10" w:name="_Toc43191957"/>
      <w:bookmarkStart w:id="11" w:name="_Toc45133352"/>
      <w:bookmarkStart w:id="12" w:name="_Toc51316856"/>
      <w:bookmarkStart w:id="13" w:name="_Toc51762036"/>
      <w:bookmarkStart w:id="14" w:name="_Toc56675023"/>
      <w:bookmarkStart w:id="15" w:name="_Toc56675414"/>
      <w:bookmarkStart w:id="16" w:name="_Toc59016400"/>
      <w:bookmarkStart w:id="17" w:name="_Toc63168000"/>
      <w:bookmarkStart w:id="18" w:name="_Toc66262510"/>
      <w:bookmarkStart w:id="19" w:name="_Toc68167016"/>
      <w:bookmarkStart w:id="20" w:name="_Toc73538139"/>
      <w:bookmarkStart w:id="21" w:name="_Toc75352015"/>
      <w:bookmarkStart w:id="22" w:name="_Toc83231825"/>
      <w:bookmarkStart w:id="23" w:name="_Toc85535131"/>
      <w:bookmarkStart w:id="24" w:name="_Toc88559594"/>
      <w:bookmarkStart w:id="25" w:name="_Toc114210224"/>
      <w:bookmarkStart w:id="26" w:name="_Toc129246575"/>
      <w:bookmarkStart w:id="27" w:name="_Toc138747352"/>
      <w:bookmarkStart w:id="28" w:name="_Toc144394447"/>
      <w:r w:rsidRPr="00D3062E">
        <w:t>5.6.2.3.2</w:t>
      </w:r>
      <w:r w:rsidRPr="00D3062E">
        <w:tab/>
        <w:t xml:space="preserve">Management Discovery </w:t>
      </w:r>
      <w:r w:rsidRPr="00D3062E">
        <w:rPr>
          <w:lang w:val="en-US"/>
        </w:rPr>
        <w:t>Notification</w:t>
      </w:r>
      <w:bookmarkEnd w:id="1"/>
      <w:bookmarkEnd w:id="2"/>
      <w:bookmarkEnd w:id="3"/>
      <w:bookmarkEnd w:id="4"/>
      <w:bookmarkEnd w:id="5"/>
    </w:p>
    <w:p w14:paraId="6755E1B7" w14:textId="77777777" w:rsidR="00CA23D2" w:rsidRPr="00D3062E" w:rsidRDefault="00CA23D2" w:rsidP="00CA23D2">
      <w:r w:rsidRPr="00D3062E">
        <w:t xml:space="preserve">Figure 5.6.2.3.2-1 depicts a scenario where the NSCE Server sends a request to notify a previously subscribed </w:t>
      </w:r>
      <w:r w:rsidRPr="00D3062E">
        <w:rPr>
          <w:noProof/>
          <w:lang w:eastAsia="zh-CN"/>
        </w:rPr>
        <w:t xml:space="preserve">service consumer </w:t>
      </w:r>
      <w:r w:rsidRPr="00D3062E">
        <w:t>on Management Discovery event(s) (see also clause 9.6 of 3GPP°TS°23.435°[14]).</w:t>
      </w:r>
    </w:p>
    <w:bookmarkStart w:id="29" w:name="_MON_1766858475"/>
    <w:bookmarkEnd w:id="29"/>
    <w:p w14:paraId="64C10DCF" w14:textId="77777777" w:rsidR="00CA23D2" w:rsidRPr="00D3062E" w:rsidRDefault="005138EC" w:rsidP="00CA23D2">
      <w:pPr>
        <w:pStyle w:val="TH"/>
      </w:pPr>
      <w:r w:rsidRPr="00D3062E">
        <w:rPr>
          <w:noProof/>
        </w:rPr>
        <w:object w:dxaOrig="9620" w:dyaOrig="2749" w14:anchorId="1116B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25pt;height:137.9pt;mso-width-percent:0;mso-height-percent:0;mso-width-percent:0;mso-height-percent:0" o:ole="">
            <v:imagedata r:id="rId13" o:title=""/>
          </v:shape>
          <o:OLEObject Type="Embed" ProgID="Word.Document.8" ShapeID="_x0000_i1025" DrawAspect="Content" ObjectID="_1778421585" r:id="rId14">
            <o:FieldCodes>\s</o:FieldCodes>
          </o:OLEObject>
        </w:object>
      </w:r>
    </w:p>
    <w:p w14:paraId="5D3BA05B" w14:textId="77777777" w:rsidR="00CA23D2" w:rsidRPr="00D3062E" w:rsidRDefault="00CA23D2" w:rsidP="00CA23D2">
      <w:pPr>
        <w:pStyle w:val="TF"/>
      </w:pPr>
      <w:r w:rsidRPr="00D3062E">
        <w:t xml:space="preserve">Figure 5.6.2.3.2-1: MnS discovery </w:t>
      </w:r>
      <w:r w:rsidRPr="00D3062E">
        <w:rPr>
          <w:lang w:val="en-US"/>
        </w:rPr>
        <w:t>Notification</w:t>
      </w:r>
    </w:p>
    <w:p w14:paraId="53839AF3" w14:textId="77777777" w:rsidR="00CA23D2" w:rsidRPr="00D3062E" w:rsidRDefault="00CA23D2" w:rsidP="00CA23D2">
      <w:pPr>
        <w:pStyle w:val="B10"/>
      </w:pPr>
      <w:r w:rsidRPr="00D3062E">
        <w:t>1.</w:t>
      </w:r>
      <w:r w:rsidRPr="00D3062E">
        <w:tab/>
        <w:t xml:space="preserve">In order to notify a previously subscribed </w:t>
      </w:r>
      <w:r w:rsidRPr="00D3062E">
        <w:rPr>
          <w:noProof/>
          <w:lang w:eastAsia="zh-CN"/>
        </w:rPr>
        <w:t xml:space="preserve">service consumer </w:t>
      </w:r>
      <w:r w:rsidRPr="00D3062E">
        <w:t>on Management Discovery</w:t>
      </w:r>
      <w:del w:id="30" w:author="Zhenning" w:date="2024-05-20T15:50:00Z">
        <w:r w:rsidRPr="00D3062E" w:rsidDel="00FC1882">
          <w:delText xml:space="preserve"> </w:delText>
        </w:r>
      </w:del>
      <w:r w:rsidRPr="00D3062E">
        <w:t xml:space="preserve"> event(s)</w:t>
      </w:r>
      <w:r w:rsidRPr="00D3062E">
        <w:rPr>
          <w:lang w:val="en-US"/>
        </w:rPr>
        <w:t>, t</w:t>
      </w:r>
      <w:r w:rsidRPr="00D3062E">
        <w:t xml:space="preserve">he NSCE Server shall send an HTTP POST request to the </w:t>
      </w:r>
      <w:r w:rsidRPr="00D3062E">
        <w:rPr>
          <w:noProof/>
          <w:lang w:eastAsia="zh-CN"/>
        </w:rPr>
        <w:t xml:space="preserve">service consumer </w:t>
      </w:r>
      <w:r w:rsidRPr="00D3062E">
        <w:t>with the request URI set to "</w:t>
      </w:r>
      <w:r w:rsidRPr="00D3062E">
        <w:rPr>
          <w:lang w:val="en-US"/>
        </w:rPr>
        <w:t>{</w:t>
      </w:r>
      <w:r w:rsidRPr="00D3062E">
        <w:t xml:space="preserve">notifUri}", where the "notifUri" variable is set to the value received from the </w:t>
      </w:r>
      <w:r w:rsidRPr="00D3062E">
        <w:rPr>
          <w:noProof/>
          <w:lang w:eastAsia="zh-CN"/>
        </w:rPr>
        <w:t>service consumer</w:t>
      </w:r>
      <w:r w:rsidRPr="00D3062E">
        <w:t xml:space="preserve"> during the creation/update of the corresponding Management Discovery Subscription using the procedures defined in clause 5.6.2.2, and the request body including the MnSDiscNotif data structure.</w:t>
      </w:r>
    </w:p>
    <w:p w14:paraId="7ADC3896" w14:textId="77777777" w:rsidR="00CA23D2" w:rsidRPr="00D3062E" w:rsidRDefault="00CA23D2" w:rsidP="00CA23D2">
      <w:pPr>
        <w:pStyle w:val="B10"/>
      </w:pPr>
      <w:r w:rsidRPr="00D3062E">
        <w:t>2a.</w:t>
      </w:r>
      <w:r w:rsidRPr="00D3062E">
        <w:tab/>
        <w:t xml:space="preserve">Upon success, the </w:t>
      </w:r>
      <w:r w:rsidRPr="00D3062E">
        <w:rPr>
          <w:noProof/>
          <w:lang w:eastAsia="zh-CN"/>
        </w:rPr>
        <w:t xml:space="preserve">service consumer </w:t>
      </w:r>
      <w:r w:rsidRPr="00D3062E">
        <w:t>shall respond to the NSCE Server with an HTTP "204 No Content" status code to acknowledge the reception of the notification.</w:t>
      </w:r>
    </w:p>
    <w:p w14:paraId="2B0587BD" w14:textId="22885A91" w:rsidR="00CA23D2" w:rsidRPr="00CA23D2" w:rsidRDefault="00CA23D2" w:rsidP="00CA23D2">
      <w:pPr>
        <w:pStyle w:val="B10"/>
      </w:pPr>
      <w:r w:rsidRPr="00D3062E">
        <w:t>2b.</w:t>
      </w:r>
      <w:r w:rsidRPr="00D3062E">
        <w:tab/>
        <w:t>On failure, the appropriate HTTP status code indicating the error shall be returned and appropriate additional error information should be returned in the HTTP POST response body, as specified in clause 6.5.7.</w:t>
      </w: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A8987E1" w14:textId="77777777" w:rsidR="00CA23D2" w:rsidRPr="00D3062E" w:rsidRDefault="00CA23D2" w:rsidP="00CA23D2">
      <w:pPr>
        <w:pStyle w:val="40"/>
      </w:pPr>
      <w:bookmarkStart w:id="31" w:name="_Toc157434771"/>
      <w:bookmarkStart w:id="32" w:name="_Toc157436486"/>
      <w:bookmarkStart w:id="33" w:name="_Toc157440326"/>
      <w:bookmarkStart w:id="34" w:name="_Toc160649998"/>
      <w:bookmarkStart w:id="35" w:name="_Toc161902705"/>
      <w:r w:rsidRPr="00D3062E">
        <w:rPr>
          <w:noProof/>
          <w:lang w:eastAsia="zh-CN"/>
        </w:rPr>
        <w:t>6.5</w:t>
      </w:r>
      <w:r w:rsidRPr="00D3062E">
        <w:t>.3.1</w:t>
      </w:r>
      <w:r w:rsidRPr="00D3062E">
        <w:tab/>
        <w:t>Overview</w:t>
      </w:r>
      <w:bookmarkEnd w:id="31"/>
      <w:bookmarkEnd w:id="32"/>
      <w:bookmarkEnd w:id="33"/>
      <w:bookmarkEnd w:id="34"/>
      <w:bookmarkEnd w:id="35"/>
    </w:p>
    <w:p w14:paraId="092EC112" w14:textId="77777777" w:rsidR="00CA23D2" w:rsidRPr="00D3062E" w:rsidRDefault="00CA23D2" w:rsidP="00CA23D2">
      <w:r w:rsidRPr="00D3062E">
        <w:t>This clause describes the structure for the Resource URIs and the resources and methods used for the service.</w:t>
      </w:r>
    </w:p>
    <w:p w14:paraId="61B18C74" w14:textId="77777777" w:rsidR="00CA23D2" w:rsidRPr="00D3062E" w:rsidRDefault="00CA23D2" w:rsidP="00CA23D2">
      <w:r w:rsidRPr="00D3062E">
        <w:t>Figure </w:t>
      </w:r>
      <w:r w:rsidRPr="00D3062E">
        <w:rPr>
          <w:noProof/>
          <w:lang w:eastAsia="zh-CN"/>
        </w:rPr>
        <w:t>6.5</w:t>
      </w:r>
      <w:r w:rsidRPr="00D3062E">
        <w:t>.3.1-1 depicts the resource URIs structure for the NSCE_ManagementServiceDiscovery API.</w:t>
      </w:r>
    </w:p>
    <w:bookmarkStart w:id="36" w:name="_MON_1766859475"/>
    <w:bookmarkEnd w:id="36"/>
    <w:p w14:paraId="736631D4" w14:textId="35A21FBD" w:rsidR="00CA23D2" w:rsidRPr="00D3062E" w:rsidRDefault="005138EC" w:rsidP="00CA23D2">
      <w:pPr>
        <w:pStyle w:val="TH"/>
        <w:rPr>
          <w:lang w:val="en-US"/>
        </w:rPr>
      </w:pPr>
      <w:del w:id="37" w:author="Zhenning" w:date="2024-05-20T16:50:00Z">
        <w:r w:rsidRPr="00D3062E" w:rsidDel="00C50E95">
          <w:rPr>
            <w:noProof/>
          </w:rPr>
          <w:object w:dxaOrig="9633" w:dyaOrig="3120" w14:anchorId="33CCFC53">
            <v:shape id="_x0000_i1026" type="#_x0000_t75" alt="" style="width:480.25pt;height:156.25pt;mso-width-percent:0;mso-height-percent:0;mso-width-percent:0;mso-height-percent:0" o:ole="">
              <v:imagedata r:id="rId15" o:title=""/>
            </v:shape>
            <o:OLEObject Type="Embed" ProgID="Word.Document.8" ShapeID="_x0000_i1026" DrawAspect="Content" ObjectID="_1778421586" r:id="rId16">
              <o:FieldCodes>\s</o:FieldCodes>
            </o:OLEObject>
          </w:object>
        </w:r>
      </w:del>
      <w:ins w:id="38" w:author="Zhenning" w:date="2024-05-20T16:50:00Z">
        <w:r w:rsidR="00B016EC" w:rsidRPr="00D3062E">
          <w:rPr>
            <w:noProof/>
          </w:rPr>
          <w:object w:dxaOrig="9633" w:dyaOrig="3120" w14:anchorId="396E2B08">
            <v:shape id="_x0000_i1027" type="#_x0000_t75" alt="" style="width:485.65pt;height:156.25pt;mso-width-percent:0;mso-height-percent:0;mso-width-percent:0;mso-height-percent:0" o:ole="">
              <v:imagedata r:id="rId17" o:title=""/>
            </v:shape>
            <o:OLEObject Type="Embed" ProgID="Word.Document.8" ShapeID="_x0000_i1027" DrawAspect="Content" ObjectID="_1778421587" r:id="rId18">
              <o:FieldCodes>\s</o:FieldCodes>
            </o:OLEObject>
          </w:object>
        </w:r>
      </w:ins>
    </w:p>
    <w:p w14:paraId="32927D3D" w14:textId="77777777" w:rsidR="00CA23D2" w:rsidRPr="00D3062E" w:rsidRDefault="00CA23D2" w:rsidP="00CA23D2">
      <w:pPr>
        <w:pStyle w:val="TF"/>
      </w:pPr>
      <w:r w:rsidRPr="00D3062E">
        <w:t>Figure </w:t>
      </w:r>
      <w:r w:rsidRPr="00D3062E">
        <w:rPr>
          <w:noProof/>
          <w:lang w:eastAsia="zh-CN"/>
        </w:rPr>
        <w:t>6.5</w:t>
      </w:r>
      <w:r w:rsidRPr="00D3062E">
        <w:t>.3.1-1: Resource URIs structure of the NSCE_ManagementServiceDiscovery API</w:t>
      </w:r>
    </w:p>
    <w:p w14:paraId="38DB644D" w14:textId="77777777" w:rsidR="00CA23D2" w:rsidRPr="00D3062E" w:rsidRDefault="00CA23D2" w:rsidP="00CA23D2">
      <w:r w:rsidRPr="00D3062E">
        <w:t>Table </w:t>
      </w:r>
      <w:r w:rsidRPr="00D3062E">
        <w:rPr>
          <w:noProof/>
          <w:lang w:eastAsia="zh-CN"/>
        </w:rPr>
        <w:t>6.5</w:t>
      </w:r>
      <w:r w:rsidRPr="00D3062E">
        <w:t xml:space="preserve">.3.1-1 provides an overview of the resources and applicable HTTP methods for the NSCE_ManagementServiceDiscovery </w:t>
      </w:r>
      <w:r w:rsidRPr="00D3062E">
        <w:rPr>
          <w:lang w:val="en-US"/>
        </w:rPr>
        <w:t>API</w:t>
      </w:r>
      <w:r w:rsidRPr="00D3062E">
        <w:t>.</w:t>
      </w:r>
    </w:p>
    <w:p w14:paraId="53A3C154" w14:textId="77777777" w:rsidR="00CA23D2" w:rsidRPr="00D3062E" w:rsidRDefault="00CA23D2" w:rsidP="00CA23D2">
      <w:pPr>
        <w:pStyle w:val="TH"/>
      </w:pPr>
      <w:r w:rsidRPr="00D3062E">
        <w:t>Table </w:t>
      </w:r>
      <w:r w:rsidRPr="00D3062E">
        <w:rPr>
          <w:noProof/>
          <w:lang w:eastAsia="zh-CN"/>
        </w:rPr>
        <w:t>6.5</w:t>
      </w:r>
      <w:r w:rsidRPr="00D3062E">
        <w:t>.3.1-1: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518"/>
        <w:gridCol w:w="1005"/>
        <w:gridCol w:w="3501"/>
      </w:tblGrid>
      <w:tr w:rsidR="00CA23D2" w:rsidRPr="00D3062E" w14:paraId="310511B0" w14:textId="77777777" w:rsidTr="00760F39">
        <w:trPr>
          <w:jc w:val="center"/>
        </w:trPr>
        <w:tc>
          <w:tcPr>
            <w:tcW w:w="1313" w:type="pct"/>
            <w:shd w:val="clear" w:color="auto" w:fill="C0C0C0"/>
            <w:vAlign w:val="center"/>
            <w:hideMark/>
          </w:tcPr>
          <w:p w14:paraId="4C3C87CF" w14:textId="77777777" w:rsidR="00CA23D2" w:rsidRPr="00D3062E" w:rsidRDefault="00CA23D2" w:rsidP="00760F39">
            <w:pPr>
              <w:pStyle w:val="TAH"/>
            </w:pPr>
            <w:r w:rsidRPr="00D3062E">
              <w:t>Resource name</w:t>
            </w:r>
          </w:p>
        </w:tc>
        <w:tc>
          <w:tcPr>
            <w:tcW w:w="1275" w:type="pct"/>
            <w:shd w:val="clear" w:color="auto" w:fill="C0C0C0"/>
            <w:vAlign w:val="center"/>
            <w:hideMark/>
          </w:tcPr>
          <w:p w14:paraId="4932F74D" w14:textId="77777777" w:rsidR="00CA23D2" w:rsidRPr="00D3062E" w:rsidRDefault="00CA23D2" w:rsidP="00760F39">
            <w:pPr>
              <w:pStyle w:val="TAH"/>
            </w:pPr>
            <w:r w:rsidRPr="00D3062E">
              <w:t>Resource URI</w:t>
            </w:r>
          </w:p>
        </w:tc>
        <w:tc>
          <w:tcPr>
            <w:tcW w:w="548" w:type="pct"/>
            <w:shd w:val="clear" w:color="auto" w:fill="C0C0C0"/>
            <w:vAlign w:val="center"/>
            <w:hideMark/>
          </w:tcPr>
          <w:p w14:paraId="43461C6A" w14:textId="77777777" w:rsidR="00CA23D2" w:rsidRPr="00D3062E" w:rsidRDefault="00CA23D2" w:rsidP="00760F39">
            <w:pPr>
              <w:pStyle w:val="TAH"/>
            </w:pPr>
            <w:r w:rsidRPr="00D3062E">
              <w:t>HTTP method or custom operation</w:t>
            </w:r>
          </w:p>
        </w:tc>
        <w:tc>
          <w:tcPr>
            <w:tcW w:w="1864" w:type="pct"/>
            <w:shd w:val="clear" w:color="auto" w:fill="C0C0C0"/>
            <w:vAlign w:val="center"/>
            <w:hideMark/>
          </w:tcPr>
          <w:p w14:paraId="73BCE75F" w14:textId="77777777" w:rsidR="00CA23D2" w:rsidRPr="00D3062E" w:rsidRDefault="00CA23D2" w:rsidP="00760F39">
            <w:pPr>
              <w:pStyle w:val="TAH"/>
            </w:pPr>
            <w:r w:rsidRPr="00D3062E">
              <w:t>Description</w:t>
            </w:r>
          </w:p>
        </w:tc>
      </w:tr>
      <w:tr w:rsidR="00CA23D2" w:rsidRPr="00D3062E" w14:paraId="5EDE1E4C" w14:textId="77777777" w:rsidTr="00760F39">
        <w:trPr>
          <w:jc w:val="center"/>
        </w:trPr>
        <w:tc>
          <w:tcPr>
            <w:tcW w:w="0" w:type="auto"/>
            <w:vAlign w:val="center"/>
          </w:tcPr>
          <w:p w14:paraId="2A844F40" w14:textId="77777777" w:rsidR="00CA23D2" w:rsidRPr="00D3062E" w:rsidRDefault="00CA23D2" w:rsidP="00760F39">
            <w:pPr>
              <w:pStyle w:val="TAL"/>
            </w:pPr>
            <w:r w:rsidRPr="00D3062E">
              <w:t>Management Discovery Subscription</w:t>
            </w:r>
          </w:p>
        </w:tc>
        <w:tc>
          <w:tcPr>
            <w:tcW w:w="1275" w:type="pct"/>
            <w:vAlign w:val="center"/>
          </w:tcPr>
          <w:p w14:paraId="30E11A93" w14:textId="77777777" w:rsidR="00CA23D2" w:rsidRPr="00D3062E" w:rsidRDefault="00CA23D2" w:rsidP="00760F39">
            <w:pPr>
              <w:pStyle w:val="TAL"/>
            </w:pPr>
            <w:r w:rsidRPr="00D3062E">
              <w:t>/subscriptions</w:t>
            </w:r>
          </w:p>
        </w:tc>
        <w:tc>
          <w:tcPr>
            <w:tcW w:w="548" w:type="pct"/>
            <w:vAlign w:val="center"/>
          </w:tcPr>
          <w:p w14:paraId="46C54874" w14:textId="77777777" w:rsidR="00CA23D2" w:rsidRPr="00D3062E" w:rsidRDefault="00CA23D2" w:rsidP="00760F39">
            <w:pPr>
              <w:pStyle w:val="TAC"/>
            </w:pPr>
            <w:r w:rsidRPr="00D3062E">
              <w:t>POST</w:t>
            </w:r>
          </w:p>
        </w:tc>
        <w:tc>
          <w:tcPr>
            <w:tcW w:w="1864" w:type="pct"/>
            <w:vAlign w:val="center"/>
          </w:tcPr>
          <w:p w14:paraId="197955D2" w14:textId="77777777" w:rsidR="00CA23D2" w:rsidRPr="00D3062E" w:rsidRDefault="00CA23D2" w:rsidP="00760F39">
            <w:pPr>
              <w:pStyle w:val="TAL"/>
              <w:rPr>
                <w:noProof/>
                <w:lang w:eastAsia="zh-CN"/>
              </w:rPr>
            </w:pPr>
            <w:r w:rsidRPr="00D3062E">
              <w:rPr>
                <w:noProof/>
                <w:lang w:eastAsia="zh-CN"/>
              </w:rPr>
              <w:t xml:space="preserve">Request the creation of a </w:t>
            </w:r>
            <w:r w:rsidRPr="00D3062E">
              <w:t>Management Discovery Subscription</w:t>
            </w:r>
            <w:r w:rsidRPr="00D3062E">
              <w:rPr>
                <w:rFonts w:eastAsia="等线"/>
              </w:rPr>
              <w:t>.</w:t>
            </w:r>
          </w:p>
        </w:tc>
      </w:tr>
      <w:tr w:rsidR="00CA23D2" w:rsidRPr="00D3062E" w14:paraId="60FEDE90" w14:textId="77777777" w:rsidTr="00760F39">
        <w:trPr>
          <w:jc w:val="center"/>
        </w:trPr>
        <w:tc>
          <w:tcPr>
            <w:tcW w:w="0" w:type="auto"/>
            <w:vMerge w:val="restart"/>
            <w:vAlign w:val="center"/>
          </w:tcPr>
          <w:p w14:paraId="0A3D2E9E" w14:textId="77777777" w:rsidR="00CA23D2" w:rsidRPr="00D3062E" w:rsidRDefault="00CA23D2" w:rsidP="00760F39">
            <w:pPr>
              <w:pStyle w:val="TAL"/>
            </w:pPr>
            <w:r w:rsidRPr="00D3062E">
              <w:t>Individual Management Discovery Subscription</w:t>
            </w:r>
          </w:p>
        </w:tc>
        <w:tc>
          <w:tcPr>
            <w:tcW w:w="1275" w:type="pct"/>
            <w:vMerge w:val="restart"/>
            <w:vAlign w:val="center"/>
          </w:tcPr>
          <w:p w14:paraId="6832112D" w14:textId="4BDAB4CA" w:rsidR="00CA23D2" w:rsidRPr="00D3062E" w:rsidRDefault="00CA23D2" w:rsidP="00760F39">
            <w:pPr>
              <w:pStyle w:val="TAL"/>
            </w:pPr>
            <w:r w:rsidRPr="00D3062E">
              <w:t>/s</w:t>
            </w:r>
            <w:ins w:id="39" w:author="Huawei [Abdessamad] 2024-05" w:date="2024-05-26T02:54:00Z">
              <w:r w:rsidR="00CD1146">
                <w:t>u</w:t>
              </w:r>
            </w:ins>
            <w:r w:rsidRPr="00D3062E">
              <w:t>bscriptions/{subscriptionId}</w:t>
            </w:r>
          </w:p>
        </w:tc>
        <w:tc>
          <w:tcPr>
            <w:tcW w:w="548" w:type="pct"/>
            <w:vAlign w:val="center"/>
          </w:tcPr>
          <w:p w14:paraId="63C9EAE0" w14:textId="77777777" w:rsidR="00CA23D2" w:rsidRPr="00D3062E" w:rsidRDefault="00CA23D2" w:rsidP="00760F39">
            <w:pPr>
              <w:pStyle w:val="TAC"/>
            </w:pPr>
            <w:r w:rsidRPr="00D3062E">
              <w:t>GET</w:t>
            </w:r>
          </w:p>
        </w:tc>
        <w:tc>
          <w:tcPr>
            <w:tcW w:w="1864" w:type="pct"/>
            <w:vAlign w:val="center"/>
          </w:tcPr>
          <w:p w14:paraId="5444730F" w14:textId="77777777" w:rsidR="00CA23D2" w:rsidRPr="00D3062E" w:rsidRDefault="00CA23D2" w:rsidP="00760F39">
            <w:pPr>
              <w:pStyle w:val="TAL"/>
              <w:rPr>
                <w:noProof/>
                <w:lang w:eastAsia="zh-CN"/>
              </w:rPr>
            </w:pPr>
            <w:r w:rsidRPr="00D3062E">
              <w:rPr>
                <w:noProof/>
                <w:lang w:eastAsia="zh-CN"/>
              </w:rPr>
              <w:t>Retrieve an existing "</w:t>
            </w:r>
            <w:r w:rsidRPr="00D3062E">
              <w:t>Individual Management Discovery Subscription" resource.</w:t>
            </w:r>
          </w:p>
        </w:tc>
      </w:tr>
      <w:tr w:rsidR="00CA23D2" w:rsidRPr="00D3062E" w14:paraId="1123EEAB" w14:textId="77777777" w:rsidTr="00760F39">
        <w:trPr>
          <w:jc w:val="center"/>
        </w:trPr>
        <w:tc>
          <w:tcPr>
            <w:tcW w:w="0" w:type="auto"/>
            <w:vMerge/>
            <w:vAlign w:val="center"/>
          </w:tcPr>
          <w:p w14:paraId="2CAD2B88" w14:textId="77777777" w:rsidR="00CA23D2" w:rsidRPr="00D3062E" w:rsidRDefault="00CA23D2" w:rsidP="00760F39">
            <w:pPr>
              <w:pStyle w:val="TAL"/>
            </w:pPr>
          </w:p>
        </w:tc>
        <w:tc>
          <w:tcPr>
            <w:tcW w:w="1275" w:type="pct"/>
            <w:vMerge/>
            <w:vAlign w:val="center"/>
          </w:tcPr>
          <w:p w14:paraId="0A6BC57E" w14:textId="77777777" w:rsidR="00CA23D2" w:rsidRPr="00D3062E" w:rsidRDefault="00CA23D2" w:rsidP="00760F39">
            <w:pPr>
              <w:pStyle w:val="TAL"/>
            </w:pPr>
          </w:p>
        </w:tc>
        <w:tc>
          <w:tcPr>
            <w:tcW w:w="548" w:type="pct"/>
            <w:vAlign w:val="center"/>
          </w:tcPr>
          <w:p w14:paraId="63843861" w14:textId="77777777" w:rsidR="00CA23D2" w:rsidRPr="00D3062E" w:rsidRDefault="00CA23D2" w:rsidP="00760F39">
            <w:pPr>
              <w:pStyle w:val="TAC"/>
            </w:pPr>
            <w:r w:rsidRPr="00D3062E">
              <w:t>PUT</w:t>
            </w:r>
          </w:p>
        </w:tc>
        <w:tc>
          <w:tcPr>
            <w:tcW w:w="1864" w:type="pct"/>
            <w:vAlign w:val="center"/>
          </w:tcPr>
          <w:p w14:paraId="6273D7A0" w14:textId="77777777" w:rsidR="00CA23D2" w:rsidRPr="00D3062E" w:rsidRDefault="00CA23D2" w:rsidP="00760F39">
            <w:pPr>
              <w:pStyle w:val="TAL"/>
              <w:rPr>
                <w:noProof/>
                <w:lang w:eastAsia="zh-CN"/>
              </w:rPr>
            </w:pPr>
            <w:r w:rsidRPr="00D3062E">
              <w:rPr>
                <w:noProof/>
                <w:lang w:eastAsia="zh-CN"/>
              </w:rPr>
              <w:t>Request the update of an existing "</w:t>
            </w:r>
            <w:r w:rsidRPr="00D3062E">
              <w:t>Individual Management Discovery Subscription" resource.</w:t>
            </w:r>
          </w:p>
        </w:tc>
      </w:tr>
      <w:tr w:rsidR="00CA23D2" w:rsidRPr="00D3062E" w14:paraId="2066880D" w14:textId="77777777" w:rsidTr="00760F39">
        <w:trPr>
          <w:jc w:val="center"/>
        </w:trPr>
        <w:tc>
          <w:tcPr>
            <w:tcW w:w="0" w:type="auto"/>
            <w:vMerge/>
            <w:vAlign w:val="center"/>
          </w:tcPr>
          <w:p w14:paraId="2A87CBEC" w14:textId="77777777" w:rsidR="00CA23D2" w:rsidRPr="00D3062E" w:rsidRDefault="00CA23D2" w:rsidP="00760F39">
            <w:pPr>
              <w:pStyle w:val="TAL"/>
            </w:pPr>
          </w:p>
        </w:tc>
        <w:tc>
          <w:tcPr>
            <w:tcW w:w="1275" w:type="pct"/>
            <w:vMerge/>
            <w:vAlign w:val="center"/>
          </w:tcPr>
          <w:p w14:paraId="36A6E03F" w14:textId="77777777" w:rsidR="00CA23D2" w:rsidRPr="00D3062E" w:rsidRDefault="00CA23D2" w:rsidP="00760F39">
            <w:pPr>
              <w:pStyle w:val="TAL"/>
            </w:pPr>
          </w:p>
        </w:tc>
        <w:tc>
          <w:tcPr>
            <w:tcW w:w="548" w:type="pct"/>
            <w:vAlign w:val="center"/>
          </w:tcPr>
          <w:p w14:paraId="3AF59D9D" w14:textId="77777777" w:rsidR="00CA23D2" w:rsidRPr="00D3062E" w:rsidRDefault="00CA23D2" w:rsidP="00760F39">
            <w:pPr>
              <w:pStyle w:val="TAC"/>
            </w:pPr>
            <w:r w:rsidRPr="00D3062E">
              <w:t>PATCH</w:t>
            </w:r>
          </w:p>
        </w:tc>
        <w:tc>
          <w:tcPr>
            <w:tcW w:w="1864" w:type="pct"/>
            <w:vAlign w:val="center"/>
          </w:tcPr>
          <w:p w14:paraId="7BAC69DF" w14:textId="77777777" w:rsidR="00CA23D2" w:rsidRPr="00D3062E" w:rsidRDefault="00CA23D2" w:rsidP="00760F39">
            <w:pPr>
              <w:pStyle w:val="TAL"/>
              <w:rPr>
                <w:noProof/>
                <w:lang w:eastAsia="zh-CN"/>
              </w:rPr>
            </w:pPr>
            <w:r w:rsidRPr="00D3062E">
              <w:rPr>
                <w:noProof/>
                <w:lang w:eastAsia="zh-CN"/>
              </w:rPr>
              <w:t>Request the modification of an existing "</w:t>
            </w:r>
            <w:r w:rsidRPr="00D3062E">
              <w:t>Individual Management Discovery Subscription" resource.</w:t>
            </w:r>
          </w:p>
        </w:tc>
      </w:tr>
      <w:tr w:rsidR="00CA23D2" w:rsidRPr="00D3062E" w14:paraId="570F5F1F" w14:textId="77777777" w:rsidTr="00760F39">
        <w:trPr>
          <w:jc w:val="center"/>
        </w:trPr>
        <w:tc>
          <w:tcPr>
            <w:tcW w:w="0" w:type="auto"/>
            <w:vMerge/>
            <w:vAlign w:val="center"/>
          </w:tcPr>
          <w:p w14:paraId="187E0DC0" w14:textId="77777777" w:rsidR="00CA23D2" w:rsidRPr="00D3062E" w:rsidRDefault="00CA23D2" w:rsidP="00760F39">
            <w:pPr>
              <w:pStyle w:val="TAL"/>
            </w:pPr>
          </w:p>
        </w:tc>
        <w:tc>
          <w:tcPr>
            <w:tcW w:w="1275" w:type="pct"/>
            <w:vMerge/>
            <w:vAlign w:val="center"/>
          </w:tcPr>
          <w:p w14:paraId="36E24CFA" w14:textId="77777777" w:rsidR="00CA23D2" w:rsidRPr="00D3062E" w:rsidRDefault="00CA23D2" w:rsidP="00760F39">
            <w:pPr>
              <w:pStyle w:val="TAL"/>
            </w:pPr>
          </w:p>
        </w:tc>
        <w:tc>
          <w:tcPr>
            <w:tcW w:w="548" w:type="pct"/>
            <w:vAlign w:val="center"/>
          </w:tcPr>
          <w:p w14:paraId="22AFDE93" w14:textId="77777777" w:rsidR="00CA23D2" w:rsidRPr="00D3062E" w:rsidRDefault="00CA23D2" w:rsidP="00760F39">
            <w:pPr>
              <w:pStyle w:val="TAC"/>
            </w:pPr>
            <w:r w:rsidRPr="00D3062E">
              <w:t>DELETE</w:t>
            </w:r>
          </w:p>
        </w:tc>
        <w:tc>
          <w:tcPr>
            <w:tcW w:w="1864" w:type="pct"/>
            <w:vAlign w:val="center"/>
          </w:tcPr>
          <w:p w14:paraId="4FFA7961" w14:textId="77777777" w:rsidR="00CA23D2" w:rsidRPr="00D3062E" w:rsidRDefault="00CA23D2" w:rsidP="00760F39">
            <w:pPr>
              <w:pStyle w:val="TAL"/>
              <w:rPr>
                <w:noProof/>
                <w:lang w:eastAsia="zh-CN"/>
              </w:rPr>
            </w:pPr>
            <w:r w:rsidRPr="00D3062E">
              <w:rPr>
                <w:noProof/>
                <w:lang w:eastAsia="zh-CN"/>
              </w:rPr>
              <w:t>Request the deletion of an existing "</w:t>
            </w:r>
            <w:r w:rsidRPr="00D3062E">
              <w:t>Individual Management Discovery Subscription" resource.</w:t>
            </w:r>
          </w:p>
        </w:tc>
      </w:tr>
    </w:tbl>
    <w:p w14:paraId="38B4D1A9" w14:textId="77777777" w:rsidR="00CA23D2" w:rsidRDefault="00CA23D2" w:rsidP="001E1661">
      <w:pPr>
        <w:rPr>
          <w:lang w:val="en-US"/>
        </w:rPr>
      </w:pP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40"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EC81B74" w14:textId="77777777" w:rsidR="00CA23D2" w:rsidRPr="00D3062E" w:rsidRDefault="00CA23D2" w:rsidP="00CA23D2">
      <w:pPr>
        <w:pStyle w:val="40"/>
      </w:pPr>
      <w:bookmarkStart w:id="41" w:name="_Toc157434795"/>
      <w:bookmarkStart w:id="42" w:name="_Toc157436510"/>
      <w:bookmarkStart w:id="43" w:name="_Toc157440350"/>
      <w:bookmarkStart w:id="44" w:name="_Toc160650022"/>
      <w:bookmarkStart w:id="45" w:name="_Toc161902729"/>
      <w:bookmarkEnd w:id="40"/>
      <w:r w:rsidRPr="00D3062E">
        <w:rPr>
          <w:noProof/>
          <w:lang w:eastAsia="zh-CN"/>
        </w:rPr>
        <w:t>6.5</w:t>
      </w:r>
      <w:r w:rsidRPr="00D3062E">
        <w:t>.6.1</w:t>
      </w:r>
      <w:r w:rsidRPr="00D3062E">
        <w:tab/>
        <w:t>General</w:t>
      </w:r>
      <w:bookmarkEnd w:id="41"/>
      <w:bookmarkEnd w:id="42"/>
      <w:bookmarkEnd w:id="43"/>
      <w:bookmarkEnd w:id="44"/>
      <w:bookmarkEnd w:id="45"/>
    </w:p>
    <w:p w14:paraId="6DD2183D" w14:textId="77777777" w:rsidR="00CA23D2" w:rsidRPr="00D3062E" w:rsidRDefault="00CA23D2" w:rsidP="00CA23D2">
      <w:r w:rsidRPr="00D3062E">
        <w:t>This clause specifies the application data model supported by the API.</w:t>
      </w:r>
    </w:p>
    <w:p w14:paraId="2FF8D9F7" w14:textId="77777777" w:rsidR="00CA23D2" w:rsidRPr="00D3062E" w:rsidRDefault="00CA23D2" w:rsidP="00CA23D2">
      <w:r w:rsidRPr="00D3062E">
        <w:t>Table </w:t>
      </w:r>
      <w:r w:rsidRPr="00D3062E">
        <w:rPr>
          <w:noProof/>
          <w:lang w:eastAsia="zh-CN"/>
        </w:rPr>
        <w:t>6.5</w:t>
      </w:r>
      <w:r w:rsidRPr="00D3062E">
        <w:t>.6.1-1 specifies the data types defined for the NSCE_ManagementServiceDiscovery API.</w:t>
      </w:r>
    </w:p>
    <w:p w14:paraId="78CEB1AB" w14:textId="77777777" w:rsidR="00CA23D2" w:rsidRPr="00D3062E" w:rsidRDefault="00CA23D2" w:rsidP="00CA23D2">
      <w:pPr>
        <w:pStyle w:val="TH"/>
      </w:pPr>
      <w:r w:rsidRPr="00D3062E">
        <w:lastRenderedPageBreak/>
        <w:t>Table </w:t>
      </w:r>
      <w:r w:rsidRPr="00D3062E">
        <w:rPr>
          <w:noProof/>
          <w:lang w:eastAsia="zh-CN"/>
        </w:rPr>
        <w:t>6.5</w:t>
      </w:r>
      <w:r w:rsidRPr="00D3062E">
        <w:t>.6.1-1: NSCE_ManagementServiceDiscovery API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8"/>
        <w:gridCol w:w="1420"/>
        <w:gridCol w:w="4079"/>
        <w:gridCol w:w="1347"/>
      </w:tblGrid>
      <w:tr w:rsidR="00CA23D2" w:rsidRPr="00D3062E" w14:paraId="0C4B5B4B" w14:textId="77777777" w:rsidTr="00760F39">
        <w:trPr>
          <w:jc w:val="center"/>
        </w:trPr>
        <w:tc>
          <w:tcPr>
            <w:tcW w:w="2578" w:type="dxa"/>
            <w:shd w:val="clear" w:color="auto" w:fill="C0C0C0"/>
            <w:vAlign w:val="center"/>
            <w:hideMark/>
          </w:tcPr>
          <w:p w14:paraId="2C82DE44" w14:textId="77777777" w:rsidR="00CA23D2" w:rsidRPr="00D3062E" w:rsidRDefault="00CA23D2" w:rsidP="00760F39">
            <w:pPr>
              <w:pStyle w:val="TAH"/>
            </w:pPr>
            <w:r w:rsidRPr="00D3062E">
              <w:t>Data type</w:t>
            </w:r>
          </w:p>
        </w:tc>
        <w:tc>
          <w:tcPr>
            <w:tcW w:w="1420" w:type="dxa"/>
            <w:shd w:val="clear" w:color="auto" w:fill="C0C0C0"/>
            <w:vAlign w:val="center"/>
          </w:tcPr>
          <w:p w14:paraId="339594D2" w14:textId="77777777" w:rsidR="00CA23D2" w:rsidRPr="00D3062E" w:rsidRDefault="00CA23D2" w:rsidP="00760F39">
            <w:pPr>
              <w:pStyle w:val="TAH"/>
            </w:pPr>
            <w:r w:rsidRPr="00D3062E">
              <w:t>Clause defined</w:t>
            </w:r>
          </w:p>
        </w:tc>
        <w:tc>
          <w:tcPr>
            <w:tcW w:w="4079" w:type="dxa"/>
            <w:shd w:val="clear" w:color="auto" w:fill="C0C0C0"/>
            <w:vAlign w:val="center"/>
            <w:hideMark/>
          </w:tcPr>
          <w:p w14:paraId="0C7B0606" w14:textId="77777777" w:rsidR="00CA23D2" w:rsidRPr="00D3062E" w:rsidRDefault="00CA23D2" w:rsidP="00760F39">
            <w:pPr>
              <w:pStyle w:val="TAH"/>
            </w:pPr>
            <w:r w:rsidRPr="00D3062E">
              <w:t>Description</w:t>
            </w:r>
          </w:p>
        </w:tc>
        <w:tc>
          <w:tcPr>
            <w:tcW w:w="1347" w:type="dxa"/>
            <w:shd w:val="clear" w:color="auto" w:fill="C0C0C0"/>
            <w:vAlign w:val="center"/>
          </w:tcPr>
          <w:p w14:paraId="66A2BD77" w14:textId="77777777" w:rsidR="00CA23D2" w:rsidRPr="00D3062E" w:rsidRDefault="00CA23D2" w:rsidP="00760F39">
            <w:pPr>
              <w:pStyle w:val="TAH"/>
            </w:pPr>
            <w:r w:rsidRPr="00D3062E">
              <w:t>Applicability</w:t>
            </w:r>
          </w:p>
        </w:tc>
      </w:tr>
      <w:tr w:rsidR="00CA23D2" w:rsidRPr="00D3062E" w14:paraId="2B32F2A6" w14:textId="77777777" w:rsidTr="00760F39">
        <w:trPr>
          <w:jc w:val="center"/>
          <w:ins w:id="46" w:author="Zhenning" w:date="2024-05-20T15:47:00Z"/>
        </w:trPr>
        <w:tc>
          <w:tcPr>
            <w:tcW w:w="2578" w:type="dxa"/>
            <w:vAlign w:val="center"/>
          </w:tcPr>
          <w:p w14:paraId="41FA16A6" w14:textId="41A2456E" w:rsidR="00CA23D2" w:rsidRDefault="00CA23D2" w:rsidP="00760F39">
            <w:pPr>
              <w:pStyle w:val="TAL"/>
              <w:rPr>
                <w:ins w:id="47" w:author="Zhenning" w:date="2024-05-20T15:47:00Z"/>
              </w:rPr>
            </w:pPr>
            <w:ins w:id="48" w:author="Zhenning" w:date="2024-05-20T15:47:00Z">
              <w:r>
                <w:t>E</w:t>
              </w:r>
              <w:r w:rsidRPr="00D3062E">
                <w:t>xpCapReq</w:t>
              </w:r>
            </w:ins>
            <w:ins w:id="49" w:author="Huawei [Abdessamad] 2024-05" w:date="2024-05-26T02:19:00Z">
              <w:r w:rsidR="00E2163D">
                <w:t>s</w:t>
              </w:r>
            </w:ins>
          </w:p>
        </w:tc>
        <w:tc>
          <w:tcPr>
            <w:tcW w:w="1420" w:type="dxa"/>
            <w:vAlign w:val="center"/>
          </w:tcPr>
          <w:p w14:paraId="3243C64E" w14:textId="77777777" w:rsidR="00CA23D2" w:rsidRPr="00D3062E" w:rsidRDefault="00CA23D2" w:rsidP="00760F39">
            <w:pPr>
              <w:pStyle w:val="TAC"/>
              <w:rPr>
                <w:ins w:id="50" w:author="Zhenning" w:date="2024-05-20T15:47:00Z"/>
                <w:noProof/>
                <w:lang w:eastAsia="zh-CN"/>
              </w:rPr>
            </w:pPr>
            <w:ins w:id="51" w:author="Zhenning" w:date="2024-05-20T15:48:00Z">
              <w:r w:rsidRPr="00D3062E">
                <w:rPr>
                  <w:noProof/>
                  <w:lang w:eastAsia="zh-CN"/>
                </w:rPr>
                <w:t>6.5</w:t>
              </w:r>
              <w:r w:rsidRPr="00D3062E">
                <w:t>.6.2.</w:t>
              </w:r>
              <w:r>
                <w:t>6</w:t>
              </w:r>
            </w:ins>
          </w:p>
        </w:tc>
        <w:tc>
          <w:tcPr>
            <w:tcW w:w="4079" w:type="dxa"/>
            <w:vAlign w:val="center"/>
          </w:tcPr>
          <w:p w14:paraId="6D1B7CAB" w14:textId="7FE81271" w:rsidR="00CA23D2" w:rsidRDefault="00CA23D2" w:rsidP="00760F39">
            <w:pPr>
              <w:pStyle w:val="TAL"/>
              <w:rPr>
                <w:ins w:id="52" w:author="Zhenning" w:date="2024-05-20T15:47:00Z"/>
              </w:rPr>
            </w:pPr>
            <w:ins w:id="53" w:author="Zhenning" w:date="2024-05-20T15:48:00Z">
              <w:r>
                <w:t>R</w:t>
              </w:r>
              <w:r w:rsidRPr="00D3062E">
                <w:t xml:space="preserve">epresents </w:t>
              </w:r>
              <w:r>
                <w:t xml:space="preserve">the </w:t>
              </w:r>
            </w:ins>
            <w:ins w:id="54" w:author="Zhenning" w:date="2024-05-20T15:49:00Z">
              <w:r w:rsidRPr="00975BFD">
                <w:rPr>
                  <w:kern w:val="2"/>
                </w:rPr>
                <w:t xml:space="preserve">exposure </w:t>
              </w:r>
              <w:r>
                <w:rPr>
                  <w:kern w:val="2"/>
                </w:rPr>
                <w:t>capability</w:t>
              </w:r>
            </w:ins>
            <w:ins w:id="55" w:author="Zhenning" w:date="2024-05-20T15:48:00Z">
              <w:r>
                <w:rPr>
                  <w:kern w:val="2"/>
                </w:rPr>
                <w:t xml:space="preserve"> </w:t>
              </w:r>
            </w:ins>
            <w:ins w:id="56" w:author="Huawei [Abdessamad] 2024-05" w:date="2024-05-26T02:19:00Z">
              <w:r w:rsidR="00E2163D">
                <w:rPr>
                  <w:kern w:val="2"/>
                </w:rPr>
                <w:t>requirements</w:t>
              </w:r>
            </w:ins>
            <w:ins w:id="57" w:author="Zhenning" w:date="2024-05-20T15:48:00Z">
              <w:r>
                <w:rPr>
                  <w:kern w:val="2"/>
                </w:rPr>
                <w:t>.</w:t>
              </w:r>
            </w:ins>
          </w:p>
        </w:tc>
        <w:tc>
          <w:tcPr>
            <w:tcW w:w="1347" w:type="dxa"/>
            <w:vAlign w:val="center"/>
          </w:tcPr>
          <w:p w14:paraId="528AA042" w14:textId="77777777" w:rsidR="00CA23D2" w:rsidRPr="00D3062E" w:rsidRDefault="00CA23D2" w:rsidP="00760F39">
            <w:pPr>
              <w:pStyle w:val="TAL"/>
              <w:rPr>
                <w:ins w:id="58" w:author="Zhenning" w:date="2024-05-20T15:47:00Z"/>
                <w:rFonts w:cs="Arial"/>
                <w:szCs w:val="18"/>
              </w:rPr>
            </w:pPr>
          </w:p>
        </w:tc>
      </w:tr>
      <w:tr w:rsidR="00CA23D2" w:rsidRPr="00D3062E" w14:paraId="2A73737C" w14:textId="77777777" w:rsidTr="00760F39">
        <w:trPr>
          <w:jc w:val="center"/>
          <w:ins w:id="59" w:author="Zhenning" w:date="2024-05-20T15:45:00Z"/>
        </w:trPr>
        <w:tc>
          <w:tcPr>
            <w:tcW w:w="2578" w:type="dxa"/>
            <w:vAlign w:val="center"/>
          </w:tcPr>
          <w:p w14:paraId="5C9388A5" w14:textId="77777777" w:rsidR="00CA23D2" w:rsidRPr="00D3062E" w:rsidRDefault="00CA23D2" w:rsidP="00760F39">
            <w:pPr>
              <w:pStyle w:val="TAL"/>
              <w:rPr>
                <w:ins w:id="60" w:author="Zhenning" w:date="2024-05-20T15:45:00Z"/>
              </w:rPr>
            </w:pPr>
            <w:ins w:id="61" w:author="Zhenning" w:date="2024-05-20T15:45:00Z">
              <w:r>
                <w:t>ExpCapType</w:t>
              </w:r>
            </w:ins>
          </w:p>
        </w:tc>
        <w:tc>
          <w:tcPr>
            <w:tcW w:w="1420" w:type="dxa"/>
            <w:vAlign w:val="center"/>
          </w:tcPr>
          <w:p w14:paraId="22EE0094" w14:textId="77777777" w:rsidR="00CA23D2" w:rsidRPr="00D3062E" w:rsidRDefault="00CA23D2" w:rsidP="00760F39">
            <w:pPr>
              <w:pStyle w:val="TAC"/>
              <w:rPr>
                <w:ins w:id="62" w:author="Zhenning" w:date="2024-05-20T15:45:00Z"/>
                <w:noProof/>
                <w:lang w:eastAsia="zh-CN"/>
              </w:rPr>
            </w:pPr>
            <w:ins w:id="63" w:author="Zhenning" w:date="2024-05-20T15:46:00Z">
              <w:r w:rsidRPr="00D3062E">
                <w:rPr>
                  <w:noProof/>
                  <w:lang w:eastAsia="zh-CN"/>
                </w:rPr>
                <w:t>6.</w:t>
              </w:r>
              <w:r>
                <w:rPr>
                  <w:noProof/>
                  <w:lang w:eastAsia="zh-CN"/>
                </w:rPr>
                <w:t>5</w:t>
              </w:r>
              <w:r w:rsidRPr="00D3062E">
                <w:t>.6.3.</w:t>
              </w:r>
              <w:r>
                <w:t>4</w:t>
              </w:r>
            </w:ins>
          </w:p>
        </w:tc>
        <w:tc>
          <w:tcPr>
            <w:tcW w:w="4079" w:type="dxa"/>
            <w:vAlign w:val="center"/>
          </w:tcPr>
          <w:p w14:paraId="1F98F10E" w14:textId="05186B78" w:rsidR="00CA23D2" w:rsidRPr="00D3062E" w:rsidRDefault="00CA23D2" w:rsidP="00760F39">
            <w:pPr>
              <w:pStyle w:val="TAL"/>
              <w:rPr>
                <w:ins w:id="64" w:author="Zhenning" w:date="2024-05-20T15:45:00Z"/>
              </w:rPr>
            </w:pPr>
            <w:ins w:id="65" w:author="Zhenning" w:date="2024-05-20T15:46:00Z">
              <w:r>
                <w:t>R</w:t>
              </w:r>
              <w:r w:rsidRPr="00D3062E">
                <w:t xml:space="preserve">epresents </w:t>
              </w:r>
              <w:r>
                <w:t xml:space="preserve">the </w:t>
              </w:r>
              <w:r w:rsidRPr="00975BFD">
                <w:rPr>
                  <w:kern w:val="2"/>
                </w:rPr>
                <w:t>exposure capability type</w:t>
              </w:r>
            </w:ins>
            <w:ins w:id="66" w:author="Huawei [Abdessamad] 2024-05" w:date="2024-05-26T02:26:00Z">
              <w:r w:rsidR="00D920A4">
                <w:rPr>
                  <w:kern w:val="2"/>
                </w:rPr>
                <w:t>.</w:t>
              </w:r>
            </w:ins>
          </w:p>
        </w:tc>
        <w:tc>
          <w:tcPr>
            <w:tcW w:w="1347" w:type="dxa"/>
            <w:vAlign w:val="center"/>
          </w:tcPr>
          <w:p w14:paraId="49645DE8" w14:textId="77777777" w:rsidR="00CA23D2" w:rsidRPr="00D3062E" w:rsidRDefault="00CA23D2" w:rsidP="00760F39">
            <w:pPr>
              <w:pStyle w:val="TAL"/>
              <w:rPr>
                <w:ins w:id="67" w:author="Zhenning" w:date="2024-05-20T15:45:00Z"/>
                <w:rFonts w:cs="Arial"/>
                <w:szCs w:val="18"/>
              </w:rPr>
            </w:pPr>
          </w:p>
        </w:tc>
      </w:tr>
      <w:tr w:rsidR="00CA23D2" w:rsidRPr="00D3062E" w14:paraId="09EB3024" w14:textId="77777777" w:rsidTr="00760F39">
        <w:trPr>
          <w:jc w:val="center"/>
        </w:trPr>
        <w:tc>
          <w:tcPr>
            <w:tcW w:w="2578" w:type="dxa"/>
            <w:vAlign w:val="center"/>
          </w:tcPr>
          <w:p w14:paraId="2A222C99" w14:textId="77777777" w:rsidR="00CA23D2" w:rsidRPr="00D3062E" w:rsidRDefault="00CA23D2" w:rsidP="00760F39">
            <w:pPr>
              <w:pStyle w:val="TAL"/>
              <w:rPr>
                <w:noProof/>
              </w:rPr>
            </w:pPr>
            <w:r w:rsidRPr="00D3062E">
              <w:t>MnSDiscNotif</w:t>
            </w:r>
          </w:p>
        </w:tc>
        <w:tc>
          <w:tcPr>
            <w:tcW w:w="1420" w:type="dxa"/>
            <w:vAlign w:val="center"/>
          </w:tcPr>
          <w:p w14:paraId="7C15A72B" w14:textId="77777777" w:rsidR="00CA23D2" w:rsidRPr="00D3062E" w:rsidRDefault="00CA23D2" w:rsidP="00760F39">
            <w:pPr>
              <w:pStyle w:val="TAC"/>
            </w:pPr>
            <w:r w:rsidRPr="00D3062E">
              <w:rPr>
                <w:noProof/>
                <w:lang w:eastAsia="zh-CN"/>
              </w:rPr>
              <w:t>6.5</w:t>
            </w:r>
            <w:r w:rsidRPr="00D3062E">
              <w:t>.6.2.4</w:t>
            </w:r>
          </w:p>
        </w:tc>
        <w:tc>
          <w:tcPr>
            <w:tcW w:w="4079" w:type="dxa"/>
            <w:vAlign w:val="center"/>
          </w:tcPr>
          <w:p w14:paraId="65BB28A9" w14:textId="77777777" w:rsidR="00CA23D2" w:rsidRPr="00D3062E" w:rsidRDefault="00CA23D2" w:rsidP="00760F39">
            <w:pPr>
              <w:pStyle w:val="TAL"/>
            </w:pPr>
            <w:r w:rsidRPr="00D3062E">
              <w:t>Represents a Management Discovery Notification.</w:t>
            </w:r>
          </w:p>
        </w:tc>
        <w:tc>
          <w:tcPr>
            <w:tcW w:w="1347" w:type="dxa"/>
            <w:vAlign w:val="center"/>
          </w:tcPr>
          <w:p w14:paraId="5813C7F7" w14:textId="77777777" w:rsidR="00CA23D2" w:rsidRPr="00D3062E" w:rsidRDefault="00CA23D2" w:rsidP="00760F39">
            <w:pPr>
              <w:pStyle w:val="TAL"/>
              <w:rPr>
                <w:rFonts w:cs="Arial"/>
                <w:szCs w:val="18"/>
              </w:rPr>
            </w:pPr>
          </w:p>
        </w:tc>
      </w:tr>
      <w:tr w:rsidR="00CA23D2" w:rsidRPr="00D3062E" w14:paraId="737021B7" w14:textId="77777777" w:rsidTr="00760F39">
        <w:trPr>
          <w:jc w:val="center"/>
        </w:trPr>
        <w:tc>
          <w:tcPr>
            <w:tcW w:w="2578" w:type="dxa"/>
            <w:vAlign w:val="center"/>
          </w:tcPr>
          <w:p w14:paraId="1EA28DA7" w14:textId="77777777" w:rsidR="00CA23D2" w:rsidRPr="00D3062E" w:rsidRDefault="00CA23D2" w:rsidP="00760F39">
            <w:pPr>
              <w:pStyle w:val="TAL"/>
            </w:pPr>
            <w:r w:rsidRPr="00D3062E">
              <w:t>MnSDiscSubsc</w:t>
            </w:r>
          </w:p>
        </w:tc>
        <w:tc>
          <w:tcPr>
            <w:tcW w:w="1420" w:type="dxa"/>
            <w:vAlign w:val="center"/>
          </w:tcPr>
          <w:p w14:paraId="5D20F876" w14:textId="77777777" w:rsidR="00CA23D2" w:rsidRPr="00D3062E" w:rsidRDefault="00CA23D2" w:rsidP="00760F39">
            <w:pPr>
              <w:pStyle w:val="TAC"/>
            </w:pPr>
            <w:r w:rsidRPr="00D3062E">
              <w:rPr>
                <w:noProof/>
                <w:lang w:eastAsia="zh-CN"/>
              </w:rPr>
              <w:t>6.5</w:t>
            </w:r>
            <w:r w:rsidRPr="00D3062E">
              <w:t>.6.2.2</w:t>
            </w:r>
          </w:p>
        </w:tc>
        <w:tc>
          <w:tcPr>
            <w:tcW w:w="4079" w:type="dxa"/>
            <w:vAlign w:val="center"/>
          </w:tcPr>
          <w:p w14:paraId="54E8BAEE" w14:textId="77777777" w:rsidR="00CA23D2" w:rsidRPr="00D3062E" w:rsidRDefault="00CA23D2" w:rsidP="00760F39">
            <w:pPr>
              <w:pStyle w:val="TAL"/>
              <w:rPr>
                <w:rFonts w:cs="Arial"/>
                <w:szCs w:val="18"/>
              </w:rPr>
            </w:pPr>
            <w:r w:rsidRPr="00D3062E">
              <w:t>Represents a Management Discovery Subscription.</w:t>
            </w:r>
          </w:p>
        </w:tc>
        <w:tc>
          <w:tcPr>
            <w:tcW w:w="1347" w:type="dxa"/>
            <w:vAlign w:val="center"/>
          </w:tcPr>
          <w:p w14:paraId="7F582428" w14:textId="77777777" w:rsidR="00CA23D2" w:rsidRPr="00D3062E" w:rsidRDefault="00CA23D2" w:rsidP="00760F39">
            <w:pPr>
              <w:pStyle w:val="TAL"/>
              <w:rPr>
                <w:rFonts w:cs="Arial"/>
                <w:szCs w:val="18"/>
              </w:rPr>
            </w:pPr>
          </w:p>
        </w:tc>
      </w:tr>
      <w:tr w:rsidR="00CA23D2" w:rsidRPr="00D3062E" w14:paraId="1B78C9EA" w14:textId="77777777" w:rsidTr="00760F39">
        <w:trPr>
          <w:jc w:val="center"/>
        </w:trPr>
        <w:tc>
          <w:tcPr>
            <w:tcW w:w="2578" w:type="dxa"/>
            <w:vAlign w:val="center"/>
          </w:tcPr>
          <w:p w14:paraId="2FCA6E2E" w14:textId="77777777" w:rsidR="00CA23D2" w:rsidRPr="00D3062E" w:rsidRDefault="00CA23D2" w:rsidP="00760F39">
            <w:pPr>
              <w:pStyle w:val="TAL"/>
            </w:pPr>
            <w:r w:rsidRPr="00D3062E">
              <w:t>MnSDiscSubscPatch</w:t>
            </w:r>
          </w:p>
        </w:tc>
        <w:tc>
          <w:tcPr>
            <w:tcW w:w="1420" w:type="dxa"/>
            <w:vAlign w:val="center"/>
          </w:tcPr>
          <w:p w14:paraId="03F1A891" w14:textId="77777777" w:rsidR="00CA23D2" w:rsidRPr="00D3062E" w:rsidRDefault="00CA23D2" w:rsidP="00760F39">
            <w:pPr>
              <w:pStyle w:val="TAC"/>
              <w:rPr>
                <w:noProof/>
                <w:lang w:eastAsia="zh-CN"/>
              </w:rPr>
            </w:pPr>
            <w:r w:rsidRPr="00D3062E">
              <w:rPr>
                <w:noProof/>
                <w:lang w:eastAsia="zh-CN"/>
              </w:rPr>
              <w:t>6.5</w:t>
            </w:r>
            <w:r w:rsidRPr="00D3062E">
              <w:t>.6.2.3</w:t>
            </w:r>
          </w:p>
        </w:tc>
        <w:tc>
          <w:tcPr>
            <w:tcW w:w="4079" w:type="dxa"/>
            <w:vAlign w:val="center"/>
          </w:tcPr>
          <w:p w14:paraId="68DC6B96" w14:textId="77777777" w:rsidR="00CA23D2" w:rsidRPr="00D3062E" w:rsidRDefault="00CA23D2" w:rsidP="00760F39">
            <w:pPr>
              <w:pStyle w:val="TAL"/>
            </w:pPr>
            <w:r w:rsidRPr="00D3062E">
              <w:t>Represents the requested modifications to a Management Discovery Subscription.</w:t>
            </w:r>
          </w:p>
        </w:tc>
        <w:tc>
          <w:tcPr>
            <w:tcW w:w="1347" w:type="dxa"/>
            <w:vAlign w:val="center"/>
          </w:tcPr>
          <w:p w14:paraId="6B183A13" w14:textId="77777777" w:rsidR="00CA23D2" w:rsidRPr="00D3062E" w:rsidRDefault="00CA23D2" w:rsidP="00760F39">
            <w:pPr>
              <w:pStyle w:val="TAL"/>
              <w:rPr>
                <w:rFonts w:cs="Arial"/>
                <w:szCs w:val="18"/>
              </w:rPr>
            </w:pPr>
          </w:p>
        </w:tc>
      </w:tr>
      <w:tr w:rsidR="00CA23D2" w:rsidRPr="00D3062E" w14:paraId="7759A972" w14:textId="77777777" w:rsidTr="00760F39">
        <w:trPr>
          <w:jc w:val="center"/>
          <w:ins w:id="68" w:author="Zhenning" w:date="2024-05-20T15:46:00Z"/>
        </w:trPr>
        <w:tc>
          <w:tcPr>
            <w:tcW w:w="2578" w:type="dxa"/>
            <w:vAlign w:val="center"/>
          </w:tcPr>
          <w:p w14:paraId="03E6D5C7" w14:textId="77777777" w:rsidR="00CA23D2" w:rsidRPr="00D3062E" w:rsidRDefault="00CA23D2" w:rsidP="00760F39">
            <w:pPr>
              <w:pStyle w:val="TAL"/>
              <w:rPr>
                <w:ins w:id="69" w:author="Zhenning" w:date="2024-05-20T15:46:00Z"/>
              </w:rPr>
            </w:pPr>
            <w:ins w:id="70" w:author="Zhenning" w:date="2024-05-20T15:46:00Z">
              <w:r w:rsidRPr="00D3062E">
                <w:t>MnS</w:t>
              </w:r>
              <w:r>
                <w:t>Info</w:t>
              </w:r>
            </w:ins>
          </w:p>
        </w:tc>
        <w:tc>
          <w:tcPr>
            <w:tcW w:w="1420" w:type="dxa"/>
            <w:vAlign w:val="center"/>
          </w:tcPr>
          <w:p w14:paraId="49A3D682" w14:textId="77777777" w:rsidR="00CA23D2" w:rsidRPr="00D3062E" w:rsidRDefault="00CA23D2" w:rsidP="00760F39">
            <w:pPr>
              <w:pStyle w:val="TAC"/>
              <w:rPr>
                <w:ins w:id="71" w:author="Zhenning" w:date="2024-05-20T15:46:00Z"/>
                <w:noProof/>
                <w:lang w:eastAsia="zh-CN"/>
              </w:rPr>
            </w:pPr>
            <w:ins w:id="72" w:author="Zhenning" w:date="2024-05-20T15:46:00Z">
              <w:r w:rsidRPr="00D3062E">
                <w:rPr>
                  <w:noProof/>
                  <w:lang w:eastAsia="zh-CN"/>
                </w:rPr>
                <w:t>6.5</w:t>
              </w:r>
              <w:r w:rsidRPr="00D3062E">
                <w:t>.6.2.</w:t>
              </w:r>
              <w:r>
                <w:t>5</w:t>
              </w:r>
            </w:ins>
          </w:p>
        </w:tc>
        <w:tc>
          <w:tcPr>
            <w:tcW w:w="4079" w:type="dxa"/>
            <w:vAlign w:val="center"/>
          </w:tcPr>
          <w:p w14:paraId="2D69214E" w14:textId="6A91DAC1" w:rsidR="00CA23D2" w:rsidRPr="00D3062E" w:rsidRDefault="00CA23D2" w:rsidP="00760F39">
            <w:pPr>
              <w:pStyle w:val="TAL"/>
              <w:rPr>
                <w:ins w:id="73" w:author="Zhenning" w:date="2024-05-20T15:46:00Z"/>
              </w:rPr>
            </w:pPr>
            <w:ins w:id="74" w:author="Zhenning" w:date="2024-05-20T15:47:00Z">
              <w:r>
                <w:rPr>
                  <w:rFonts w:hint="eastAsia"/>
                </w:rPr>
                <w:t>R</w:t>
              </w:r>
              <w:r>
                <w:t xml:space="preserve">epresents the </w:t>
              </w:r>
              <w:r w:rsidRPr="00D3062E">
                <w:t>Management Services</w:t>
              </w:r>
            </w:ins>
            <w:ins w:id="75" w:author="Huawei [Abdessamad] 2024-05" w:date="2024-05-26T02:26:00Z">
              <w:r w:rsidR="00D920A4">
                <w:t xml:space="preserve"> related information</w:t>
              </w:r>
            </w:ins>
            <w:ins w:id="76" w:author="Zhenning" w:date="2024-05-20T15:47:00Z">
              <w:r>
                <w:t>.</w:t>
              </w:r>
            </w:ins>
          </w:p>
        </w:tc>
        <w:tc>
          <w:tcPr>
            <w:tcW w:w="1347" w:type="dxa"/>
            <w:vAlign w:val="center"/>
          </w:tcPr>
          <w:p w14:paraId="352F6C47" w14:textId="77777777" w:rsidR="00CA23D2" w:rsidRPr="00D3062E" w:rsidRDefault="00CA23D2" w:rsidP="00760F39">
            <w:pPr>
              <w:pStyle w:val="TAL"/>
              <w:rPr>
                <w:ins w:id="77" w:author="Zhenning" w:date="2024-05-20T15:46:00Z"/>
                <w:rFonts w:cs="Arial"/>
                <w:szCs w:val="18"/>
              </w:rPr>
            </w:pPr>
          </w:p>
        </w:tc>
      </w:tr>
      <w:tr w:rsidR="00CA23D2" w:rsidRPr="00D3062E" w14:paraId="77935430" w14:textId="77777777" w:rsidTr="00760F39">
        <w:trPr>
          <w:jc w:val="center"/>
          <w:ins w:id="78" w:author="Zhenning" w:date="2024-05-20T15:44:00Z"/>
        </w:trPr>
        <w:tc>
          <w:tcPr>
            <w:tcW w:w="2578" w:type="dxa"/>
            <w:vAlign w:val="center"/>
          </w:tcPr>
          <w:p w14:paraId="45C66975" w14:textId="77777777" w:rsidR="00CA23D2" w:rsidRPr="00D3062E" w:rsidRDefault="00CA23D2" w:rsidP="00760F39">
            <w:pPr>
              <w:pStyle w:val="TAL"/>
              <w:rPr>
                <w:ins w:id="79" w:author="Zhenning" w:date="2024-05-20T15:44:00Z"/>
              </w:rPr>
            </w:pPr>
            <w:ins w:id="80" w:author="Zhenning" w:date="2024-05-20T15:44:00Z">
              <w:r>
                <w:t>MnSPermission</w:t>
              </w:r>
            </w:ins>
          </w:p>
        </w:tc>
        <w:tc>
          <w:tcPr>
            <w:tcW w:w="1420" w:type="dxa"/>
            <w:vAlign w:val="center"/>
          </w:tcPr>
          <w:p w14:paraId="67C88EAF" w14:textId="77777777" w:rsidR="00CA23D2" w:rsidRPr="00FC1882" w:rsidRDefault="00CA23D2" w:rsidP="00760F39">
            <w:pPr>
              <w:pStyle w:val="TAC"/>
              <w:rPr>
                <w:ins w:id="81" w:author="Zhenning" w:date="2024-05-20T15:44:00Z"/>
                <w:rFonts w:eastAsiaTheme="minorEastAsia"/>
                <w:noProof/>
                <w:lang w:eastAsia="zh-CN"/>
              </w:rPr>
            </w:pPr>
            <w:ins w:id="82" w:author="Zhenning" w:date="2024-05-20T15:44:00Z">
              <w:r>
                <w:rPr>
                  <w:rFonts w:eastAsiaTheme="minorEastAsia" w:hint="eastAsia"/>
                  <w:noProof/>
                  <w:lang w:eastAsia="zh-CN"/>
                </w:rPr>
                <w:t>6</w:t>
              </w:r>
              <w:r>
                <w:rPr>
                  <w:rFonts w:eastAsiaTheme="minorEastAsia"/>
                  <w:noProof/>
                  <w:lang w:eastAsia="zh-CN"/>
                </w:rPr>
                <w:t>.</w:t>
              </w:r>
            </w:ins>
            <w:ins w:id="83" w:author="Zhenning" w:date="2024-05-20T15:45:00Z">
              <w:r>
                <w:rPr>
                  <w:rFonts w:eastAsiaTheme="minorEastAsia"/>
                  <w:noProof/>
                  <w:lang w:eastAsia="zh-CN"/>
                </w:rPr>
                <w:t>5.6.3.3</w:t>
              </w:r>
            </w:ins>
          </w:p>
        </w:tc>
        <w:tc>
          <w:tcPr>
            <w:tcW w:w="4079" w:type="dxa"/>
            <w:vAlign w:val="center"/>
          </w:tcPr>
          <w:p w14:paraId="1416BFF8" w14:textId="799C6553" w:rsidR="00CA23D2" w:rsidRPr="00FC1882" w:rsidRDefault="00CA23D2" w:rsidP="00760F39">
            <w:pPr>
              <w:pStyle w:val="TAL"/>
              <w:rPr>
                <w:ins w:id="84" w:author="Zhenning" w:date="2024-05-20T15:44:00Z"/>
                <w:lang w:val="en-US"/>
              </w:rPr>
            </w:pPr>
            <w:ins w:id="85" w:author="Zhenning" w:date="2024-05-20T15:45:00Z">
              <w:r w:rsidRPr="00D3062E">
                <w:t xml:space="preserve">Represents </w:t>
              </w:r>
              <w:r>
                <w:t>the permission</w:t>
              </w:r>
            </w:ins>
            <w:ins w:id="86" w:author="Huawei [Abdessamad] 2024-05" w:date="2024-05-26T02:26:00Z">
              <w:r w:rsidR="00D920A4">
                <w:t>s</w:t>
              </w:r>
            </w:ins>
            <w:ins w:id="87" w:author="Zhenning" w:date="2024-05-20T15:45:00Z">
              <w:r>
                <w:t xml:space="preserve"> </w:t>
              </w:r>
            </w:ins>
            <w:ins w:id="88" w:author="Huawei [Abdessamad] 2024-05" w:date="2024-05-26T02:26:00Z">
              <w:r w:rsidR="00D920A4" w:rsidRPr="00975BFD">
                <w:rPr>
                  <w:kern w:val="2"/>
                </w:rPr>
                <w:t>for exposing information related to the target slice</w:t>
              </w:r>
            </w:ins>
            <w:ins w:id="89" w:author="Zhenning" w:date="2024-05-20T15:45:00Z">
              <w:r>
                <w:t xml:space="preserve"> over the MnS</w:t>
              </w:r>
              <w:r w:rsidRPr="00D3062E">
                <w:t>.</w:t>
              </w:r>
            </w:ins>
          </w:p>
        </w:tc>
        <w:tc>
          <w:tcPr>
            <w:tcW w:w="1347" w:type="dxa"/>
            <w:vAlign w:val="center"/>
          </w:tcPr>
          <w:p w14:paraId="47CF5241" w14:textId="77777777" w:rsidR="00CA23D2" w:rsidRPr="00D3062E" w:rsidRDefault="00CA23D2" w:rsidP="00760F39">
            <w:pPr>
              <w:pStyle w:val="TAL"/>
              <w:rPr>
                <w:ins w:id="90" w:author="Zhenning" w:date="2024-05-20T15:44:00Z"/>
                <w:rFonts w:cs="Arial"/>
                <w:szCs w:val="18"/>
              </w:rPr>
            </w:pPr>
          </w:p>
        </w:tc>
      </w:tr>
    </w:tbl>
    <w:p w14:paraId="6A11A7B3" w14:textId="77777777" w:rsidR="00CA23D2" w:rsidRPr="00D3062E" w:rsidRDefault="00CA23D2" w:rsidP="00CA23D2"/>
    <w:p w14:paraId="425B7E61" w14:textId="77777777" w:rsidR="00CA23D2" w:rsidRPr="00D3062E" w:rsidRDefault="00CA23D2" w:rsidP="00CA23D2">
      <w:r w:rsidRPr="00D3062E">
        <w:t>Table </w:t>
      </w:r>
      <w:r w:rsidRPr="00D3062E">
        <w:rPr>
          <w:noProof/>
          <w:lang w:eastAsia="zh-CN"/>
        </w:rPr>
        <w:t>6.5</w:t>
      </w:r>
      <w:r w:rsidRPr="00D3062E">
        <w:t>.6.1-2 specifies data types re-used by the NSCE_ManagementServiceDiscovery API from other specifications, including a reference to their respective specifications, and when needed, a short description of their use within the NSCE_ManagementServiceDiscovery API.</w:t>
      </w:r>
    </w:p>
    <w:p w14:paraId="4B0C2ED9" w14:textId="77777777" w:rsidR="00CA23D2" w:rsidRPr="00D3062E" w:rsidRDefault="00CA23D2" w:rsidP="00CA23D2">
      <w:pPr>
        <w:pStyle w:val="TH"/>
      </w:pPr>
      <w:r w:rsidRPr="00D3062E">
        <w:t>Table </w:t>
      </w:r>
      <w:r w:rsidRPr="00D3062E">
        <w:rPr>
          <w:noProof/>
          <w:lang w:eastAsia="zh-CN"/>
        </w:rPr>
        <w:t>6.5</w:t>
      </w:r>
      <w:r w:rsidRPr="00D3062E">
        <w:t>.6.1-2: NSCE_ManagementServiceDiscovery API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22"/>
        <w:gridCol w:w="1856"/>
        <w:gridCol w:w="4494"/>
        <w:gridCol w:w="1352"/>
      </w:tblGrid>
      <w:tr w:rsidR="00CA23D2" w:rsidRPr="00D3062E" w14:paraId="0C25AC31" w14:textId="77777777" w:rsidTr="00760F39">
        <w:trPr>
          <w:jc w:val="center"/>
        </w:trPr>
        <w:tc>
          <w:tcPr>
            <w:tcW w:w="1722" w:type="dxa"/>
            <w:shd w:val="clear" w:color="auto" w:fill="C0C0C0"/>
            <w:vAlign w:val="center"/>
            <w:hideMark/>
          </w:tcPr>
          <w:p w14:paraId="2D6E0BFB" w14:textId="77777777" w:rsidR="00CA23D2" w:rsidRPr="00D3062E" w:rsidRDefault="00CA23D2" w:rsidP="00760F39">
            <w:pPr>
              <w:pStyle w:val="TAH"/>
            </w:pPr>
            <w:r w:rsidRPr="00D3062E">
              <w:t>Data type</w:t>
            </w:r>
          </w:p>
        </w:tc>
        <w:tc>
          <w:tcPr>
            <w:tcW w:w="1856" w:type="dxa"/>
            <w:shd w:val="clear" w:color="auto" w:fill="C0C0C0"/>
            <w:vAlign w:val="center"/>
          </w:tcPr>
          <w:p w14:paraId="71CE6B28" w14:textId="77777777" w:rsidR="00CA23D2" w:rsidRPr="00D3062E" w:rsidRDefault="00CA23D2" w:rsidP="00760F39">
            <w:pPr>
              <w:pStyle w:val="TAH"/>
            </w:pPr>
            <w:r w:rsidRPr="00D3062E">
              <w:t>Reference</w:t>
            </w:r>
          </w:p>
        </w:tc>
        <w:tc>
          <w:tcPr>
            <w:tcW w:w="4494" w:type="dxa"/>
            <w:shd w:val="clear" w:color="auto" w:fill="C0C0C0"/>
            <w:vAlign w:val="center"/>
            <w:hideMark/>
          </w:tcPr>
          <w:p w14:paraId="16F1C89B" w14:textId="77777777" w:rsidR="00CA23D2" w:rsidRPr="00D3062E" w:rsidRDefault="00CA23D2" w:rsidP="00760F39">
            <w:pPr>
              <w:pStyle w:val="TAH"/>
            </w:pPr>
            <w:r w:rsidRPr="00D3062E">
              <w:t>Comments</w:t>
            </w:r>
          </w:p>
        </w:tc>
        <w:tc>
          <w:tcPr>
            <w:tcW w:w="1352" w:type="dxa"/>
            <w:shd w:val="clear" w:color="auto" w:fill="C0C0C0"/>
            <w:vAlign w:val="center"/>
          </w:tcPr>
          <w:p w14:paraId="54A9AB83" w14:textId="77777777" w:rsidR="00CA23D2" w:rsidRPr="00D3062E" w:rsidRDefault="00CA23D2" w:rsidP="00760F39">
            <w:pPr>
              <w:pStyle w:val="TAH"/>
            </w:pPr>
            <w:r w:rsidRPr="00D3062E">
              <w:t>Applicability</w:t>
            </w:r>
          </w:p>
        </w:tc>
      </w:tr>
      <w:tr w:rsidR="00CA23D2" w:rsidRPr="00D3062E" w14:paraId="2504A5AB" w14:textId="77777777" w:rsidTr="00760F39">
        <w:trPr>
          <w:jc w:val="center"/>
        </w:trPr>
        <w:tc>
          <w:tcPr>
            <w:tcW w:w="1722" w:type="dxa"/>
            <w:vAlign w:val="center"/>
          </w:tcPr>
          <w:p w14:paraId="1C4B80FC" w14:textId="77777777" w:rsidR="00CA23D2" w:rsidRPr="00D3062E" w:rsidRDefault="00CA23D2" w:rsidP="00760F39">
            <w:pPr>
              <w:pStyle w:val="TAL"/>
            </w:pPr>
            <w:r w:rsidRPr="00D3062E">
              <w:t>DateTime</w:t>
            </w:r>
          </w:p>
        </w:tc>
        <w:tc>
          <w:tcPr>
            <w:tcW w:w="1856" w:type="dxa"/>
            <w:vAlign w:val="center"/>
          </w:tcPr>
          <w:p w14:paraId="17A00B55" w14:textId="77777777" w:rsidR="00CA23D2" w:rsidRPr="00D3062E" w:rsidRDefault="00CA23D2" w:rsidP="00760F39">
            <w:pPr>
              <w:pStyle w:val="TAC"/>
            </w:pPr>
            <w:r w:rsidRPr="00D3062E">
              <w:t>3GPP TS 29.122 [2]</w:t>
            </w:r>
          </w:p>
        </w:tc>
        <w:tc>
          <w:tcPr>
            <w:tcW w:w="4494" w:type="dxa"/>
            <w:vAlign w:val="center"/>
          </w:tcPr>
          <w:p w14:paraId="71DF6FCD" w14:textId="77777777" w:rsidR="00CA23D2" w:rsidRPr="00D3062E" w:rsidRDefault="00CA23D2" w:rsidP="00760F39">
            <w:pPr>
              <w:pStyle w:val="TAL"/>
            </w:pPr>
            <w:r w:rsidRPr="00D3062E">
              <w:t>Represents a date and a time.</w:t>
            </w:r>
          </w:p>
        </w:tc>
        <w:tc>
          <w:tcPr>
            <w:tcW w:w="1352" w:type="dxa"/>
            <w:vAlign w:val="center"/>
          </w:tcPr>
          <w:p w14:paraId="23D106F5" w14:textId="77777777" w:rsidR="00CA23D2" w:rsidRPr="00D3062E" w:rsidRDefault="00CA23D2" w:rsidP="00760F39">
            <w:pPr>
              <w:pStyle w:val="TAL"/>
              <w:rPr>
                <w:rFonts w:cs="Arial"/>
                <w:szCs w:val="18"/>
              </w:rPr>
            </w:pPr>
          </w:p>
        </w:tc>
      </w:tr>
      <w:tr w:rsidR="00CA23D2" w:rsidRPr="00D3062E" w14:paraId="277F7269" w14:textId="77777777" w:rsidTr="00760F39">
        <w:trPr>
          <w:jc w:val="center"/>
        </w:trPr>
        <w:tc>
          <w:tcPr>
            <w:tcW w:w="1722" w:type="dxa"/>
            <w:vAlign w:val="center"/>
          </w:tcPr>
          <w:p w14:paraId="3E546198" w14:textId="77777777" w:rsidR="00CA23D2" w:rsidRPr="00D3062E" w:rsidRDefault="00CA23D2" w:rsidP="00760F39">
            <w:pPr>
              <w:pStyle w:val="TAL"/>
            </w:pPr>
            <w:r w:rsidRPr="00D3062E">
              <w:t>Dnn</w:t>
            </w:r>
          </w:p>
        </w:tc>
        <w:tc>
          <w:tcPr>
            <w:tcW w:w="1856" w:type="dxa"/>
            <w:vAlign w:val="center"/>
          </w:tcPr>
          <w:p w14:paraId="4630E134" w14:textId="77777777" w:rsidR="00CA23D2" w:rsidRPr="00D3062E" w:rsidRDefault="00CA23D2" w:rsidP="00760F39">
            <w:pPr>
              <w:pStyle w:val="TAC"/>
            </w:pPr>
            <w:r w:rsidRPr="00D3062E">
              <w:t>3GPP TS 29.571 [18]</w:t>
            </w:r>
          </w:p>
        </w:tc>
        <w:tc>
          <w:tcPr>
            <w:tcW w:w="4494" w:type="dxa"/>
            <w:vAlign w:val="center"/>
          </w:tcPr>
          <w:p w14:paraId="5C3C71B0" w14:textId="77777777" w:rsidR="00CA23D2" w:rsidRPr="00D3062E" w:rsidRDefault="00CA23D2" w:rsidP="00760F39">
            <w:pPr>
              <w:pStyle w:val="TAL"/>
            </w:pPr>
            <w:r w:rsidRPr="00D3062E">
              <w:t>Represents a DNN.</w:t>
            </w:r>
          </w:p>
        </w:tc>
        <w:tc>
          <w:tcPr>
            <w:tcW w:w="1352" w:type="dxa"/>
            <w:vAlign w:val="center"/>
          </w:tcPr>
          <w:p w14:paraId="15E25910" w14:textId="77777777" w:rsidR="00CA23D2" w:rsidRPr="00D3062E" w:rsidRDefault="00CA23D2" w:rsidP="00760F39">
            <w:pPr>
              <w:pStyle w:val="TAL"/>
              <w:rPr>
                <w:rFonts w:cs="Arial"/>
                <w:szCs w:val="18"/>
              </w:rPr>
            </w:pPr>
          </w:p>
        </w:tc>
      </w:tr>
      <w:tr w:rsidR="00CA23D2" w:rsidRPr="00D3062E" w14:paraId="5197C75E" w14:textId="77777777" w:rsidTr="00760F39">
        <w:trPr>
          <w:jc w:val="center"/>
        </w:trPr>
        <w:tc>
          <w:tcPr>
            <w:tcW w:w="1722" w:type="dxa"/>
            <w:vAlign w:val="center"/>
          </w:tcPr>
          <w:p w14:paraId="5F54F771" w14:textId="77777777" w:rsidR="00CA23D2" w:rsidRPr="00D3062E" w:rsidRDefault="00CA23D2" w:rsidP="00760F39">
            <w:pPr>
              <w:pStyle w:val="TAL"/>
            </w:pPr>
            <w:r w:rsidRPr="00D3062E">
              <w:t>DurationSec</w:t>
            </w:r>
          </w:p>
        </w:tc>
        <w:tc>
          <w:tcPr>
            <w:tcW w:w="1856" w:type="dxa"/>
            <w:vAlign w:val="center"/>
          </w:tcPr>
          <w:p w14:paraId="59A586F6" w14:textId="77777777" w:rsidR="00CA23D2" w:rsidRPr="00D3062E" w:rsidRDefault="00CA23D2" w:rsidP="00760F39">
            <w:pPr>
              <w:pStyle w:val="TAC"/>
            </w:pPr>
            <w:r w:rsidRPr="00D3062E">
              <w:t>3GPP TS 29.122 [2]</w:t>
            </w:r>
          </w:p>
        </w:tc>
        <w:tc>
          <w:tcPr>
            <w:tcW w:w="4494" w:type="dxa"/>
            <w:vAlign w:val="center"/>
          </w:tcPr>
          <w:p w14:paraId="3E376E33" w14:textId="77777777" w:rsidR="00CA23D2" w:rsidRPr="00D3062E" w:rsidRDefault="00CA23D2" w:rsidP="00760F39">
            <w:pPr>
              <w:pStyle w:val="TAL"/>
            </w:pPr>
            <w:r w:rsidRPr="00D3062E">
              <w:t>Represents a time duration in seconds.</w:t>
            </w:r>
          </w:p>
        </w:tc>
        <w:tc>
          <w:tcPr>
            <w:tcW w:w="1352" w:type="dxa"/>
            <w:vAlign w:val="center"/>
          </w:tcPr>
          <w:p w14:paraId="6F8B6467" w14:textId="77777777" w:rsidR="00CA23D2" w:rsidRPr="00D3062E" w:rsidRDefault="00CA23D2" w:rsidP="00760F39">
            <w:pPr>
              <w:pStyle w:val="TAL"/>
              <w:rPr>
                <w:rFonts w:cs="Arial"/>
                <w:szCs w:val="18"/>
              </w:rPr>
            </w:pPr>
          </w:p>
        </w:tc>
      </w:tr>
      <w:tr w:rsidR="00CA23D2" w:rsidRPr="00D3062E" w14:paraId="5A30BBE5" w14:textId="77777777" w:rsidTr="00760F39">
        <w:trPr>
          <w:jc w:val="center"/>
        </w:trPr>
        <w:tc>
          <w:tcPr>
            <w:tcW w:w="1722" w:type="dxa"/>
            <w:vAlign w:val="center"/>
          </w:tcPr>
          <w:p w14:paraId="46C8360B" w14:textId="77777777" w:rsidR="00CA23D2" w:rsidRPr="00D3062E" w:rsidRDefault="00CA23D2" w:rsidP="00760F39">
            <w:pPr>
              <w:pStyle w:val="TAL"/>
            </w:pPr>
            <w:r w:rsidRPr="00D3062E">
              <w:t>NetSliceId</w:t>
            </w:r>
          </w:p>
        </w:tc>
        <w:tc>
          <w:tcPr>
            <w:tcW w:w="1856" w:type="dxa"/>
            <w:vAlign w:val="center"/>
          </w:tcPr>
          <w:p w14:paraId="09CE161F" w14:textId="77777777" w:rsidR="00CA23D2" w:rsidRPr="00D3062E" w:rsidRDefault="00CA23D2" w:rsidP="00760F39">
            <w:pPr>
              <w:pStyle w:val="TAC"/>
              <w:rPr>
                <w:noProof/>
              </w:rPr>
            </w:pPr>
            <w:r w:rsidRPr="00D3062E">
              <w:rPr>
                <w:rFonts w:hint="eastAsia"/>
                <w:noProof/>
              </w:rPr>
              <w:t>6</w:t>
            </w:r>
            <w:r w:rsidRPr="00D3062E">
              <w:rPr>
                <w:noProof/>
              </w:rPr>
              <w:t>.3.6.2.15</w:t>
            </w:r>
          </w:p>
        </w:tc>
        <w:tc>
          <w:tcPr>
            <w:tcW w:w="4494" w:type="dxa"/>
            <w:vAlign w:val="center"/>
          </w:tcPr>
          <w:p w14:paraId="423359BC" w14:textId="77777777" w:rsidR="00CA23D2" w:rsidRPr="00D3062E" w:rsidRDefault="00CA23D2" w:rsidP="00760F39">
            <w:pPr>
              <w:pStyle w:val="TAL"/>
              <w:rPr>
                <w:rFonts w:cs="Arial"/>
                <w:szCs w:val="18"/>
              </w:rPr>
            </w:pPr>
            <w:r w:rsidRPr="00D3062E">
              <w:rPr>
                <w:rFonts w:cs="Arial"/>
                <w:szCs w:val="18"/>
              </w:rPr>
              <w:t>Represents the identification information of a network slice.</w:t>
            </w:r>
          </w:p>
        </w:tc>
        <w:tc>
          <w:tcPr>
            <w:tcW w:w="1352" w:type="dxa"/>
            <w:vAlign w:val="center"/>
          </w:tcPr>
          <w:p w14:paraId="47065D29" w14:textId="77777777" w:rsidR="00CA23D2" w:rsidRPr="00D3062E" w:rsidRDefault="00CA23D2" w:rsidP="00760F39">
            <w:pPr>
              <w:pStyle w:val="TAL"/>
              <w:rPr>
                <w:rFonts w:cs="Arial"/>
                <w:szCs w:val="18"/>
              </w:rPr>
            </w:pPr>
          </w:p>
        </w:tc>
      </w:tr>
      <w:tr w:rsidR="00CA23D2" w:rsidRPr="00D3062E" w14:paraId="7DDDA2D5" w14:textId="77777777" w:rsidTr="00760F39">
        <w:trPr>
          <w:jc w:val="center"/>
        </w:trPr>
        <w:tc>
          <w:tcPr>
            <w:tcW w:w="1722" w:type="dxa"/>
            <w:vAlign w:val="center"/>
          </w:tcPr>
          <w:p w14:paraId="1AA51D68" w14:textId="77777777" w:rsidR="00CA23D2" w:rsidRPr="00D3062E" w:rsidRDefault="00CA23D2" w:rsidP="00760F39">
            <w:pPr>
              <w:pStyle w:val="TAL"/>
            </w:pPr>
            <w:r w:rsidRPr="00D3062E">
              <w:t>ProblemDetails</w:t>
            </w:r>
          </w:p>
        </w:tc>
        <w:tc>
          <w:tcPr>
            <w:tcW w:w="1856" w:type="dxa"/>
            <w:vAlign w:val="center"/>
          </w:tcPr>
          <w:p w14:paraId="4B65D0C2" w14:textId="77777777" w:rsidR="00CA23D2" w:rsidRPr="00D3062E" w:rsidRDefault="00CA23D2" w:rsidP="00760F39">
            <w:pPr>
              <w:pStyle w:val="TAC"/>
            </w:pPr>
            <w:r w:rsidRPr="00D3062E">
              <w:rPr>
                <w:rFonts w:hint="eastAsia"/>
                <w:noProof/>
              </w:rPr>
              <w:t>3GPP TS 29.122 [</w:t>
            </w:r>
            <w:r w:rsidRPr="00D3062E">
              <w:rPr>
                <w:noProof/>
              </w:rPr>
              <w:t>2</w:t>
            </w:r>
            <w:r w:rsidRPr="00D3062E">
              <w:rPr>
                <w:rFonts w:hint="eastAsia"/>
                <w:noProof/>
              </w:rPr>
              <w:t>]</w:t>
            </w:r>
          </w:p>
        </w:tc>
        <w:tc>
          <w:tcPr>
            <w:tcW w:w="4494" w:type="dxa"/>
            <w:vAlign w:val="center"/>
          </w:tcPr>
          <w:p w14:paraId="1C06823D" w14:textId="77777777" w:rsidR="00CA23D2" w:rsidRPr="00D3062E" w:rsidRDefault="00CA23D2" w:rsidP="00760F39">
            <w:pPr>
              <w:pStyle w:val="TAL"/>
            </w:pPr>
            <w:r w:rsidRPr="00D3062E">
              <w:rPr>
                <w:rFonts w:cs="Arial"/>
                <w:szCs w:val="18"/>
              </w:rPr>
              <w:t>Represents error related information.</w:t>
            </w:r>
          </w:p>
        </w:tc>
        <w:tc>
          <w:tcPr>
            <w:tcW w:w="1352" w:type="dxa"/>
            <w:vAlign w:val="center"/>
          </w:tcPr>
          <w:p w14:paraId="40BF16E2" w14:textId="77777777" w:rsidR="00CA23D2" w:rsidRPr="00D3062E" w:rsidRDefault="00CA23D2" w:rsidP="00760F39">
            <w:pPr>
              <w:pStyle w:val="TAL"/>
              <w:rPr>
                <w:rFonts w:cs="Arial"/>
                <w:szCs w:val="18"/>
              </w:rPr>
            </w:pPr>
          </w:p>
        </w:tc>
      </w:tr>
      <w:tr w:rsidR="00CA23D2" w:rsidRPr="00D3062E" w14:paraId="75780C40" w14:textId="77777777" w:rsidTr="00760F39">
        <w:trPr>
          <w:jc w:val="center"/>
        </w:trPr>
        <w:tc>
          <w:tcPr>
            <w:tcW w:w="1722" w:type="dxa"/>
            <w:vAlign w:val="center"/>
          </w:tcPr>
          <w:p w14:paraId="3ABCB134" w14:textId="77777777" w:rsidR="00CA23D2" w:rsidRPr="00D3062E" w:rsidRDefault="00CA23D2" w:rsidP="00760F39">
            <w:pPr>
              <w:pStyle w:val="TAL"/>
            </w:pPr>
            <w:r w:rsidRPr="00D3062E">
              <w:t>Snssai</w:t>
            </w:r>
          </w:p>
        </w:tc>
        <w:tc>
          <w:tcPr>
            <w:tcW w:w="1856" w:type="dxa"/>
            <w:vAlign w:val="center"/>
          </w:tcPr>
          <w:p w14:paraId="73E6DA0D" w14:textId="77777777" w:rsidR="00CA23D2" w:rsidRPr="00D3062E" w:rsidRDefault="00CA23D2" w:rsidP="00760F39">
            <w:pPr>
              <w:pStyle w:val="TAC"/>
              <w:rPr>
                <w:noProof/>
              </w:rPr>
            </w:pPr>
            <w:r w:rsidRPr="00D3062E">
              <w:t>3GPP TS 29.571 [18]</w:t>
            </w:r>
          </w:p>
        </w:tc>
        <w:tc>
          <w:tcPr>
            <w:tcW w:w="4494" w:type="dxa"/>
            <w:vAlign w:val="center"/>
          </w:tcPr>
          <w:p w14:paraId="7A480D78" w14:textId="77777777" w:rsidR="00CA23D2" w:rsidRPr="00D3062E" w:rsidRDefault="00CA23D2" w:rsidP="00760F39">
            <w:pPr>
              <w:pStyle w:val="TAL"/>
              <w:rPr>
                <w:rFonts w:cs="Arial"/>
                <w:szCs w:val="18"/>
              </w:rPr>
            </w:pPr>
            <w:r w:rsidRPr="00D3062E">
              <w:t>Represents an S-NSSAI.</w:t>
            </w:r>
          </w:p>
        </w:tc>
        <w:tc>
          <w:tcPr>
            <w:tcW w:w="1352" w:type="dxa"/>
            <w:vAlign w:val="center"/>
          </w:tcPr>
          <w:p w14:paraId="3939B240" w14:textId="77777777" w:rsidR="00CA23D2" w:rsidRPr="00D3062E" w:rsidRDefault="00CA23D2" w:rsidP="00760F39">
            <w:pPr>
              <w:pStyle w:val="TAL"/>
              <w:rPr>
                <w:rFonts w:cs="Arial"/>
                <w:szCs w:val="18"/>
              </w:rPr>
            </w:pPr>
          </w:p>
        </w:tc>
      </w:tr>
      <w:tr w:rsidR="00CA23D2" w:rsidRPr="00D3062E" w14:paraId="12FC2DD3" w14:textId="77777777" w:rsidTr="00760F39">
        <w:trPr>
          <w:jc w:val="center"/>
        </w:trPr>
        <w:tc>
          <w:tcPr>
            <w:tcW w:w="1722" w:type="dxa"/>
            <w:vAlign w:val="center"/>
          </w:tcPr>
          <w:p w14:paraId="197AECA3" w14:textId="77777777" w:rsidR="00CA23D2" w:rsidRPr="00D3062E" w:rsidRDefault="00CA23D2" w:rsidP="00760F39">
            <w:pPr>
              <w:pStyle w:val="TAL"/>
            </w:pPr>
            <w:r w:rsidRPr="00D3062E">
              <w:t>SupportedFeatures</w:t>
            </w:r>
          </w:p>
        </w:tc>
        <w:tc>
          <w:tcPr>
            <w:tcW w:w="1856" w:type="dxa"/>
            <w:vAlign w:val="center"/>
          </w:tcPr>
          <w:p w14:paraId="1BD4E695" w14:textId="77777777" w:rsidR="00CA23D2" w:rsidRPr="00D3062E" w:rsidRDefault="00CA23D2" w:rsidP="00760F39">
            <w:pPr>
              <w:pStyle w:val="TAC"/>
              <w:rPr>
                <w:noProof/>
              </w:rPr>
            </w:pPr>
            <w:r w:rsidRPr="00D3062E">
              <w:t>3GPP TS 29.571 [18]</w:t>
            </w:r>
          </w:p>
        </w:tc>
        <w:tc>
          <w:tcPr>
            <w:tcW w:w="4494" w:type="dxa"/>
            <w:vAlign w:val="center"/>
          </w:tcPr>
          <w:p w14:paraId="519EB2E7" w14:textId="77777777" w:rsidR="00CA23D2" w:rsidRPr="00D3062E" w:rsidRDefault="00CA23D2" w:rsidP="00760F39">
            <w:pPr>
              <w:pStyle w:val="TAL"/>
              <w:rPr>
                <w:rFonts w:cs="Arial"/>
                <w:szCs w:val="18"/>
              </w:rPr>
            </w:pPr>
            <w:r w:rsidRPr="00D3062E">
              <w:t>Represents the list of supported feature(s) and used to negotiate the applicability of the optional features.</w:t>
            </w:r>
          </w:p>
        </w:tc>
        <w:tc>
          <w:tcPr>
            <w:tcW w:w="1352" w:type="dxa"/>
            <w:vAlign w:val="center"/>
          </w:tcPr>
          <w:p w14:paraId="50421A6A" w14:textId="77777777" w:rsidR="00CA23D2" w:rsidRPr="00D3062E" w:rsidRDefault="00CA23D2" w:rsidP="00760F39">
            <w:pPr>
              <w:pStyle w:val="TAL"/>
              <w:rPr>
                <w:rFonts w:cs="Arial"/>
                <w:szCs w:val="18"/>
              </w:rPr>
            </w:pPr>
          </w:p>
        </w:tc>
      </w:tr>
      <w:tr w:rsidR="00CA23D2" w:rsidRPr="00D3062E" w14:paraId="418E650E" w14:textId="77777777" w:rsidTr="00760F39">
        <w:trPr>
          <w:jc w:val="center"/>
        </w:trPr>
        <w:tc>
          <w:tcPr>
            <w:tcW w:w="1722" w:type="dxa"/>
            <w:vAlign w:val="center"/>
          </w:tcPr>
          <w:p w14:paraId="6F76BEE8" w14:textId="77777777" w:rsidR="00CA23D2" w:rsidRPr="00D3062E" w:rsidRDefault="00CA23D2" w:rsidP="00760F39">
            <w:pPr>
              <w:pStyle w:val="TAL"/>
            </w:pPr>
            <w:r w:rsidRPr="00D3062E">
              <w:t>Uinteger</w:t>
            </w:r>
          </w:p>
        </w:tc>
        <w:tc>
          <w:tcPr>
            <w:tcW w:w="1856" w:type="dxa"/>
            <w:vAlign w:val="center"/>
          </w:tcPr>
          <w:p w14:paraId="3986C085" w14:textId="77777777" w:rsidR="00CA23D2" w:rsidRPr="00D3062E" w:rsidRDefault="00CA23D2" w:rsidP="00760F39">
            <w:pPr>
              <w:pStyle w:val="TAC"/>
            </w:pPr>
            <w:r w:rsidRPr="00D3062E">
              <w:t>3GPP TS 29.571 [18]</w:t>
            </w:r>
          </w:p>
        </w:tc>
        <w:tc>
          <w:tcPr>
            <w:tcW w:w="4494" w:type="dxa"/>
            <w:vAlign w:val="center"/>
          </w:tcPr>
          <w:p w14:paraId="019479EC" w14:textId="77777777" w:rsidR="00CA23D2" w:rsidRPr="00D3062E" w:rsidRDefault="00CA23D2" w:rsidP="00760F39">
            <w:pPr>
              <w:pStyle w:val="TAL"/>
            </w:pPr>
            <w:r w:rsidRPr="00D3062E">
              <w:t>Represents an unsigned integer.</w:t>
            </w:r>
          </w:p>
        </w:tc>
        <w:tc>
          <w:tcPr>
            <w:tcW w:w="1352" w:type="dxa"/>
            <w:vAlign w:val="center"/>
          </w:tcPr>
          <w:p w14:paraId="381610C7" w14:textId="77777777" w:rsidR="00CA23D2" w:rsidRPr="00D3062E" w:rsidRDefault="00CA23D2" w:rsidP="00760F39">
            <w:pPr>
              <w:pStyle w:val="TAL"/>
              <w:rPr>
                <w:rFonts w:cs="Arial"/>
                <w:szCs w:val="18"/>
              </w:rPr>
            </w:pPr>
          </w:p>
        </w:tc>
      </w:tr>
      <w:tr w:rsidR="00CA23D2" w:rsidRPr="00D3062E" w14:paraId="0DA210C2" w14:textId="77777777" w:rsidTr="00760F39">
        <w:trPr>
          <w:jc w:val="center"/>
        </w:trPr>
        <w:tc>
          <w:tcPr>
            <w:tcW w:w="1722" w:type="dxa"/>
            <w:vAlign w:val="center"/>
          </w:tcPr>
          <w:p w14:paraId="0EC7A953" w14:textId="77777777" w:rsidR="00CA23D2" w:rsidRPr="00D3062E" w:rsidRDefault="00CA23D2" w:rsidP="00760F39">
            <w:pPr>
              <w:pStyle w:val="TAL"/>
            </w:pPr>
            <w:r w:rsidRPr="00D3062E">
              <w:t>Uri</w:t>
            </w:r>
          </w:p>
        </w:tc>
        <w:tc>
          <w:tcPr>
            <w:tcW w:w="1856" w:type="dxa"/>
            <w:vAlign w:val="center"/>
          </w:tcPr>
          <w:p w14:paraId="1CB78376" w14:textId="77777777" w:rsidR="00CA23D2" w:rsidRPr="00D3062E" w:rsidRDefault="00CA23D2" w:rsidP="00760F39">
            <w:pPr>
              <w:pStyle w:val="TAC"/>
            </w:pPr>
            <w:r w:rsidRPr="00D3062E">
              <w:t>3GPP TS 29.122 [2]</w:t>
            </w:r>
          </w:p>
        </w:tc>
        <w:tc>
          <w:tcPr>
            <w:tcW w:w="4494" w:type="dxa"/>
            <w:vAlign w:val="center"/>
          </w:tcPr>
          <w:p w14:paraId="473B0315" w14:textId="77777777" w:rsidR="00CA23D2" w:rsidRPr="00D3062E" w:rsidRDefault="00CA23D2" w:rsidP="00760F39">
            <w:pPr>
              <w:pStyle w:val="TAL"/>
            </w:pPr>
            <w:r w:rsidRPr="00D3062E">
              <w:t>Represents a URI.</w:t>
            </w:r>
          </w:p>
        </w:tc>
        <w:tc>
          <w:tcPr>
            <w:tcW w:w="1352" w:type="dxa"/>
            <w:vAlign w:val="center"/>
          </w:tcPr>
          <w:p w14:paraId="3DF225D4" w14:textId="77777777" w:rsidR="00CA23D2" w:rsidRPr="00D3062E" w:rsidRDefault="00CA23D2" w:rsidP="00760F39">
            <w:pPr>
              <w:pStyle w:val="TAL"/>
              <w:rPr>
                <w:rFonts w:cs="Arial"/>
                <w:szCs w:val="18"/>
              </w:rPr>
            </w:pPr>
          </w:p>
        </w:tc>
      </w:tr>
    </w:tbl>
    <w:p w14:paraId="1EDA622C" w14:textId="77777777" w:rsidR="00CA23D2" w:rsidRDefault="00CA23D2" w:rsidP="00CA23D2">
      <w:pPr>
        <w:rPr>
          <w:lang w:val="en-US" w:eastAsia="zh-CN"/>
        </w:rPr>
      </w:pPr>
    </w:p>
    <w:p w14:paraId="52E72CBE"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0172625" w14:textId="77777777" w:rsidR="00CA23D2" w:rsidRPr="00D3062E" w:rsidRDefault="00CA23D2" w:rsidP="00CA23D2">
      <w:pPr>
        <w:pStyle w:val="50"/>
      </w:pPr>
      <w:bookmarkStart w:id="91" w:name="_Toc157434798"/>
      <w:bookmarkStart w:id="92" w:name="_Toc157436513"/>
      <w:bookmarkStart w:id="93" w:name="_Toc157440353"/>
      <w:bookmarkStart w:id="94" w:name="_Toc160650025"/>
      <w:bookmarkStart w:id="95" w:name="_Toc161902732"/>
      <w:r w:rsidRPr="00D3062E">
        <w:rPr>
          <w:noProof/>
          <w:lang w:eastAsia="zh-CN"/>
        </w:rPr>
        <w:t>6.5</w:t>
      </w:r>
      <w:r w:rsidRPr="00D3062E">
        <w:t>.6.2.2</w:t>
      </w:r>
      <w:r w:rsidRPr="00D3062E">
        <w:tab/>
        <w:t>Type: MnSDiscSubsc</w:t>
      </w:r>
      <w:bookmarkEnd w:id="91"/>
      <w:bookmarkEnd w:id="92"/>
      <w:bookmarkEnd w:id="93"/>
      <w:bookmarkEnd w:id="94"/>
      <w:bookmarkEnd w:id="95"/>
    </w:p>
    <w:p w14:paraId="231F3920" w14:textId="77777777" w:rsidR="00CA23D2" w:rsidRPr="00D3062E" w:rsidRDefault="00CA23D2" w:rsidP="00CA23D2">
      <w:pPr>
        <w:pStyle w:val="TH"/>
      </w:pPr>
      <w:r w:rsidRPr="00D3062E">
        <w:rPr>
          <w:noProof/>
        </w:rPr>
        <w:t>Table </w:t>
      </w:r>
      <w:r w:rsidRPr="00D3062E">
        <w:rPr>
          <w:noProof/>
          <w:lang w:eastAsia="zh-CN"/>
        </w:rPr>
        <w:t>6.5</w:t>
      </w:r>
      <w:r w:rsidRPr="00D3062E">
        <w:t xml:space="preserve">.6.2.2-1: </w:t>
      </w:r>
      <w:r w:rsidRPr="00D3062E">
        <w:rPr>
          <w:noProof/>
        </w:rPr>
        <w:t xml:space="preserve">Definition of type </w:t>
      </w:r>
      <w:r w:rsidRPr="00D3062E">
        <w:t>MnSDiscSubsc</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CA23D2" w:rsidRPr="00D3062E" w14:paraId="6DBA21AE" w14:textId="77777777" w:rsidTr="00760F39">
        <w:trPr>
          <w:jc w:val="center"/>
        </w:trPr>
        <w:tc>
          <w:tcPr>
            <w:tcW w:w="1555" w:type="dxa"/>
            <w:shd w:val="clear" w:color="auto" w:fill="C0C0C0"/>
            <w:vAlign w:val="center"/>
            <w:hideMark/>
          </w:tcPr>
          <w:p w14:paraId="7FDF58BD" w14:textId="77777777" w:rsidR="00CA23D2" w:rsidRPr="00D3062E" w:rsidRDefault="00CA23D2" w:rsidP="00760F39">
            <w:pPr>
              <w:pStyle w:val="TAH"/>
            </w:pPr>
            <w:r w:rsidRPr="00D3062E">
              <w:t>Attribute name</w:t>
            </w:r>
          </w:p>
        </w:tc>
        <w:tc>
          <w:tcPr>
            <w:tcW w:w="1417" w:type="dxa"/>
            <w:shd w:val="clear" w:color="auto" w:fill="C0C0C0"/>
            <w:vAlign w:val="center"/>
            <w:hideMark/>
          </w:tcPr>
          <w:p w14:paraId="365C3BE1" w14:textId="77777777" w:rsidR="00CA23D2" w:rsidRPr="00D3062E" w:rsidRDefault="00CA23D2" w:rsidP="00760F39">
            <w:pPr>
              <w:pStyle w:val="TAH"/>
            </w:pPr>
            <w:r w:rsidRPr="00D3062E">
              <w:t>Data type</w:t>
            </w:r>
          </w:p>
        </w:tc>
        <w:tc>
          <w:tcPr>
            <w:tcW w:w="425" w:type="dxa"/>
            <w:shd w:val="clear" w:color="auto" w:fill="C0C0C0"/>
            <w:vAlign w:val="center"/>
            <w:hideMark/>
          </w:tcPr>
          <w:p w14:paraId="0B71EBE7" w14:textId="77777777" w:rsidR="00CA23D2" w:rsidRPr="00D3062E" w:rsidRDefault="00CA23D2" w:rsidP="00760F39">
            <w:pPr>
              <w:pStyle w:val="TAH"/>
            </w:pPr>
            <w:r w:rsidRPr="00D3062E">
              <w:t>P</w:t>
            </w:r>
          </w:p>
        </w:tc>
        <w:tc>
          <w:tcPr>
            <w:tcW w:w="1134" w:type="dxa"/>
            <w:shd w:val="clear" w:color="auto" w:fill="C0C0C0"/>
            <w:vAlign w:val="center"/>
          </w:tcPr>
          <w:p w14:paraId="2C73A322" w14:textId="77777777" w:rsidR="00CA23D2" w:rsidRPr="00D3062E" w:rsidRDefault="00CA23D2" w:rsidP="00760F39">
            <w:pPr>
              <w:pStyle w:val="TAH"/>
            </w:pPr>
            <w:r w:rsidRPr="00D3062E">
              <w:t>Cardinality</w:t>
            </w:r>
          </w:p>
        </w:tc>
        <w:tc>
          <w:tcPr>
            <w:tcW w:w="3686" w:type="dxa"/>
            <w:shd w:val="clear" w:color="auto" w:fill="C0C0C0"/>
            <w:vAlign w:val="center"/>
            <w:hideMark/>
          </w:tcPr>
          <w:p w14:paraId="6B461B40" w14:textId="77777777" w:rsidR="00CA23D2" w:rsidRPr="00D3062E" w:rsidRDefault="00CA23D2" w:rsidP="00760F39">
            <w:pPr>
              <w:pStyle w:val="TAH"/>
              <w:rPr>
                <w:rFonts w:cs="Arial"/>
                <w:szCs w:val="18"/>
              </w:rPr>
            </w:pPr>
            <w:r w:rsidRPr="00D3062E">
              <w:rPr>
                <w:rFonts w:cs="Arial"/>
                <w:szCs w:val="18"/>
              </w:rPr>
              <w:t>Description</w:t>
            </w:r>
          </w:p>
        </w:tc>
        <w:tc>
          <w:tcPr>
            <w:tcW w:w="1307" w:type="dxa"/>
            <w:shd w:val="clear" w:color="auto" w:fill="C0C0C0"/>
            <w:vAlign w:val="center"/>
          </w:tcPr>
          <w:p w14:paraId="7B906686" w14:textId="77777777" w:rsidR="00CA23D2" w:rsidRPr="00D3062E" w:rsidRDefault="00CA23D2" w:rsidP="00760F39">
            <w:pPr>
              <w:pStyle w:val="TAH"/>
              <w:rPr>
                <w:rFonts w:cs="Arial"/>
                <w:szCs w:val="18"/>
              </w:rPr>
            </w:pPr>
            <w:r w:rsidRPr="00D3062E">
              <w:rPr>
                <w:rFonts w:cs="Arial"/>
                <w:szCs w:val="18"/>
              </w:rPr>
              <w:t>Applicability</w:t>
            </w:r>
          </w:p>
        </w:tc>
      </w:tr>
      <w:tr w:rsidR="00CA23D2" w:rsidRPr="00D3062E" w14:paraId="6EBF6620" w14:textId="77777777" w:rsidTr="00760F39">
        <w:trPr>
          <w:jc w:val="center"/>
        </w:trPr>
        <w:tc>
          <w:tcPr>
            <w:tcW w:w="1555" w:type="dxa"/>
            <w:vAlign w:val="center"/>
          </w:tcPr>
          <w:p w14:paraId="18AB0BEC" w14:textId="77777777" w:rsidR="00CA23D2" w:rsidRPr="00D3062E" w:rsidRDefault="00CA23D2" w:rsidP="00760F39">
            <w:pPr>
              <w:pStyle w:val="TAL"/>
            </w:pPr>
            <w:r w:rsidRPr="00D3062E">
              <w:t>notifUri</w:t>
            </w:r>
          </w:p>
        </w:tc>
        <w:tc>
          <w:tcPr>
            <w:tcW w:w="1417" w:type="dxa"/>
            <w:vAlign w:val="center"/>
          </w:tcPr>
          <w:p w14:paraId="74F50C03" w14:textId="77777777" w:rsidR="00CA23D2" w:rsidRPr="00D3062E" w:rsidRDefault="00CA23D2" w:rsidP="00760F39">
            <w:pPr>
              <w:pStyle w:val="TAL"/>
            </w:pPr>
            <w:r w:rsidRPr="00D3062E">
              <w:t>Uri</w:t>
            </w:r>
          </w:p>
        </w:tc>
        <w:tc>
          <w:tcPr>
            <w:tcW w:w="425" w:type="dxa"/>
            <w:vAlign w:val="center"/>
          </w:tcPr>
          <w:p w14:paraId="77DAC087" w14:textId="77777777" w:rsidR="00CA23D2" w:rsidRPr="00D3062E" w:rsidRDefault="00CA23D2" w:rsidP="00760F39">
            <w:pPr>
              <w:pStyle w:val="TAC"/>
            </w:pPr>
            <w:r w:rsidRPr="00D3062E">
              <w:t>M</w:t>
            </w:r>
          </w:p>
        </w:tc>
        <w:tc>
          <w:tcPr>
            <w:tcW w:w="1134" w:type="dxa"/>
            <w:vAlign w:val="center"/>
          </w:tcPr>
          <w:p w14:paraId="1E18FB66" w14:textId="77777777" w:rsidR="00CA23D2" w:rsidRPr="00D3062E" w:rsidRDefault="00CA23D2" w:rsidP="00760F39">
            <w:pPr>
              <w:pStyle w:val="TAC"/>
            </w:pPr>
            <w:r w:rsidRPr="00D3062E">
              <w:t>1</w:t>
            </w:r>
          </w:p>
        </w:tc>
        <w:tc>
          <w:tcPr>
            <w:tcW w:w="3686" w:type="dxa"/>
            <w:vAlign w:val="center"/>
          </w:tcPr>
          <w:p w14:paraId="3F713160" w14:textId="77777777" w:rsidR="00CA23D2" w:rsidRPr="00D3062E" w:rsidRDefault="00CA23D2" w:rsidP="00760F39">
            <w:pPr>
              <w:pStyle w:val="TAL"/>
            </w:pPr>
            <w:r w:rsidRPr="00D3062E">
              <w:rPr>
                <w:rFonts w:cs="Arial"/>
                <w:szCs w:val="18"/>
              </w:rPr>
              <w:t xml:space="preserve">Contains the URI via which the </w:t>
            </w:r>
            <w:r w:rsidRPr="00D3062E">
              <w:t>Management Discovery</w:t>
            </w:r>
            <w:r w:rsidRPr="00D3062E">
              <w:rPr>
                <w:rFonts w:cs="Arial"/>
                <w:szCs w:val="18"/>
              </w:rPr>
              <w:t xml:space="preserve"> Notifications shall be delivered.</w:t>
            </w:r>
          </w:p>
        </w:tc>
        <w:tc>
          <w:tcPr>
            <w:tcW w:w="1307" w:type="dxa"/>
            <w:vAlign w:val="center"/>
          </w:tcPr>
          <w:p w14:paraId="748007FD" w14:textId="77777777" w:rsidR="00CA23D2" w:rsidRPr="00D3062E" w:rsidRDefault="00CA23D2" w:rsidP="00760F39">
            <w:pPr>
              <w:pStyle w:val="TAL"/>
              <w:rPr>
                <w:rFonts w:cs="Arial"/>
                <w:szCs w:val="18"/>
              </w:rPr>
            </w:pPr>
          </w:p>
        </w:tc>
      </w:tr>
      <w:tr w:rsidR="00CA23D2" w:rsidRPr="00D3062E" w14:paraId="5784A64C" w14:textId="77777777" w:rsidTr="00760F39">
        <w:trPr>
          <w:jc w:val="center"/>
        </w:trPr>
        <w:tc>
          <w:tcPr>
            <w:tcW w:w="1555" w:type="dxa"/>
            <w:vAlign w:val="center"/>
          </w:tcPr>
          <w:p w14:paraId="3FBDC526" w14:textId="77777777" w:rsidR="00CA23D2" w:rsidRPr="00D3062E" w:rsidRDefault="00CA23D2" w:rsidP="00760F39">
            <w:pPr>
              <w:pStyle w:val="TAL"/>
            </w:pPr>
            <w:r w:rsidRPr="00D3062E">
              <w:t>netSliceIds</w:t>
            </w:r>
          </w:p>
        </w:tc>
        <w:tc>
          <w:tcPr>
            <w:tcW w:w="1417" w:type="dxa"/>
            <w:vAlign w:val="center"/>
          </w:tcPr>
          <w:p w14:paraId="6E410F74" w14:textId="77777777" w:rsidR="00CA23D2" w:rsidRPr="00D3062E" w:rsidRDefault="00CA23D2" w:rsidP="00760F39">
            <w:pPr>
              <w:pStyle w:val="TAL"/>
            </w:pPr>
            <w:r w:rsidRPr="00D3062E">
              <w:t>array(NetSliceId)</w:t>
            </w:r>
          </w:p>
        </w:tc>
        <w:tc>
          <w:tcPr>
            <w:tcW w:w="425" w:type="dxa"/>
            <w:vAlign w:val="center"/>
          </w:tcPr>
          <w:p w14:paraId="50FACE60" w14:textId="77777777" w:rsidR="00CA23D2" w:rsidRPr="00D3062E" w:rsidRDefault="00CA23D2" w:rsidP="00760F39">
            <w:pPr>
              <w:pStyle w:val="TAC"/>
            </w:pPr>
            <w:r w:rsidRPr="00D3062E">
              <w:t>O</w:t>
            </w:r>
          </w:p>
        </w:tc>
        <w:tc>
          <w:tcPr>
            <w:tcW w:w="1134" w:type="dxa"/>
            <w:vAlign w:val="center"/>
          </w:tcPr>
          <w:p w14:paraId="40CC0EAB" w14:textId="77777777" w:rsidR="00CA23D2" w:rsidRPr="00D3062E" w:rsidRDefault="00CA23D2" w:rsidP="00760F39">
            <w:pPr>
              <w:pStyle w:val="TAC"/>
            </w:pPr>
            <w:r w:rsidRPr="00D3062E">
              <w:t>1..N</w:t>
            </w:r>
          </w:p>
        </w:tc>
        <w:tc>
          <w:tcPr>
            <w:tcW w:w="3686" w:type="dxa"/>
            <w:vAlign w:val="center"/>
          </w:tcPr>
          <w:p w14:paraId="6F5B8F22" w14:textId="77777777" w:rsidR="00CA23D2" w:rsidRPr="00D3062E" w:rsidRDefault="00CA23D2" w:rsidP="00760F39">
            <w:pPr>
              <w:pStyle w:val="TAL"/>
            </w:pPr>
            <w:r w:rsidRPr="00D3062E">
              <w:t>Contains the identifier for the requested network slice(s).</w:t>
            </w:r>
          </w:p>
        </w:tc>
        <w:tc>
          <w:tcPr>
            <w:tcW w:w="1307" w:type="dxa"/>
            <w:vAlign w:val="center"/>
          </w:tcPr>
          <w:p w14:paraId="268F0377" w14:textId="77777777" w:rsidR="00CA23D2" w:rsidRPr="00D3062E" w:rsidRDefault="00CA23D2" w:rsidP="00760F39">
            <w:pPr>
              <w:pStyle w:val="TAL"/>
              <w:rPr>
                <w:rFonts w:cs="Arial"/>
                <w:szCs w:val="18"/>
              </w:rPr>
            </w:pPr>
          </w:p>
        </w:tc>
      </w:tr>
      <w:tr w:rsidR="00CA23D2" w:rsidRPr="00D3062E" w14:paraId="19FDA1E0" w14:textId="77777777" w:rsidTr="00760F39">
        <w:trPr>
          <w:jc w:val="center"/>
        </w:trPr>
        <w:tc>
          <w:tcPr>
            <w:tcW w:w="1555" w:type="dxa"/>
            <w:vAlign w:val="center"/>
          </w:tcPr>
          <w:p w14:paraId="16ECA90C" w14:textId="3229A93A" w:rsidR="00CA23D2" w:rsidRPr="00D3062E" w:rsidRDefault="00CA23D2" w:rsidP="00760F39">
            <w:pPr>
              <w:pStyle w:val="TAL"/>
              <w:rPr>
                <w:lang w:eastAsia="zh-CN"/>
              </w:rPr>
            </w:pPr>
            <w:r w:rsidRPr="00D3062E">
              <w:t>expCapReq</w:t>
            </w:r>
            <w:ins w:id="96" w:author="Huawei [Abdessamad] 2024-05" w:date="2024-05-26T02:45:00Z">
              <w:r w:rsidR="005B0253">
                <w:t>s</w:t>
              </w:r>
            </w:ins>
          </w:p>
        </w:tc>
        <w:tc>
          <w:tcPr>
            <w:tcW w:w="1417" w:type="dxa"/>
            <w:vAlign w:val="center"/>
          </w:tcPr>
          <w:p w14:paraId="101DF95E" w14:textId="094E6BE6" w:rsidR="00CA23D2" w:rsidRPr="00D3062E" w:rsidRDefault="00CA23D2" w:rsidP="00760F39">
            <w:pPr>
              <w:pStyle w:val="TAL"/>
            </w:pPr>
            <w:ins w:id="97" w:author="Zhenning" w:date="2024-05-20T15:36:00Z">
              <w:r>
                <w:t>E</w:t>
              </w:r>
              <w:r w:rsidRPr="00D3062E">
                <w:t>xpCapReq</w:t>
              </w:r>
            </w:ins>
            <w:ins w:id="98" w:author="Huawei [Abdessamad] 2024-05" w:date="2024-05-26T02:19:00Z">
              <w:r w:rsidR="00E2163D">
                <w:t>s</w:t>
              </w:r>
            </w:ins>
            <w:del w:id="99" w:author="Zhenning" w:date="2024-05-20T15:36:00Z">
              <w:r w:rsidRPr="00D3062E" w:rsidDel="001F7906">
                <w:delText>string</w:delText>
              </w:r>
            </w:del>
          </w:p>
        </w:tc>
        <w:tc>
          <w:tcPr>
            <w:tcW w:w="425" w:type="dxa"/>
            <w:vAlign w:val="center"/>
          </w:tcPr>
          <w:p w14:paraId="68F453FA" w14:textId="77777777" w:rsidR="00CA23D2" w:rsidRPr="00D3062E" w:rsidRDefault="00CA23D2" w:rsidP="00760F39">
            <w:pPr>
              <w:pStyle w:val="TAC"/>
              <w:rPr>
                <w:lang w:eastAsia="zh-CN"/>
              </w:rPr>
            </w:pPr>
            <w:r w:rsidRPr="00D3062E">
              <w:t>O</w:t>
            </w:r>
          </w:p>
        </w:tc>
        <w:tc>
          <w:tcPr>
            <w:tcW w:w="1134" w:type="dxa"/>
            <w:vAlign w:val="center"/>
          </w:tcPr>
          <w:p w14:paraId="00468CF1" w14:textId="77777777" w:rsidR="00CA23D2" w:rsidRPr="00D3062E" w:rsidRDefault="00CA23D2" w:rsidP="00760F39">
            <w:pPr>
              <w:pStyle w:val="TAC"/>
              <w:rPr>
                <w:lang w:eastAsia="zh-CN"/>
              </w:rPr>
            </w:pPr>
            <w:r w:rsidRPr="00D3062E">
              <w:t>0..1</w:t>
            </w:r>
          </w:p>
        </w:tc>
        <w:tc>
          <w:tcPr>
            <w:tcW w:w="3686" w:type="dxa"/>
            <w:vAlign w:val="center"/>
          </w:tcPr>
          <w:p w14:paraId="2D99BB57" w14:textId="0A701CFB" w:rsidR="00CA23D2" w:rsidRPr="00D3062E" w:rsidRDefault="00CA23D2" w:rsidP="00760F39">
            <w:pPr>
              <w:pStyle w:val="TAL"/>
              <w:rPr>
                <w:rFonts w:cs="Arial"/>
                <w:szCs w:val="18"/>
              </w:rPr>
            </w:pPr>
            <w:r w:rsidRPr="00D3062E">
              <w:rPr>
                <w:rFonts w:cs="Arial"/>
                <w:szCs w:val="18"/>
              </w:rPr>
              <w:t xml:space="preserve">Contains the </w:t>
            </w:r>
            <w:ins w:id="100" w:author="Huawei [Abdessamad] 2024-05" w:date="2024-05-26T02:19:00Z">
              <w:r w:rsidR="00E2163D">
                <w:rPr>
                  <w:rFonts w:cs="Arial"/>
                  <w:szCs w:val="18"/>
                </w:rPr>
                <w:t xml:space="preserve">exposure capability requirements, i.e., the </w:t>
              </w:r>
            </w:ins>
            <w:r w:rsidRPr="00D3062E">
              <w:rPr>
                <w:kern w:val="2"/>
              </w:rPr>
              <w:t>indication of the requested</w:t>
            </w:r>
            <w:r w:rsidRPr="00D3062E">
              <w:rPr>
                <w:rFonts w:eastAsiaTheme="minorEastAsia"/>
                <w:kern w:val="2"/>
                <w:lang w:eastAsia="zh-CN"/>
              </w:rPr>
              <w:t xml:space="preserve"> </w:t>
            </w:r>
            <w:r w:rsidRPr="00D3062E">
              <w:rPr>
                <w:kern w:val="2"/>
              </w:rPr>
              <w:t>permissions for exposing information related to the target slice</w:t>
            </w:r>
            <w:del w:id="101" w:author="Huawei [Abdessamad] 2024-05" w:date="2024-05-26T02:20:00Z">
              <w:r w:rsidRPr="00D3062E" w:rsidDel="00E2163D">
                <w:rPr>
                  <w:kern w:val="2"/>
                </w:rPr>
                <w:delText>,</w:delText>
              </w:r>
            </w:del>
            <w:r w:rsidRPr="00D3062E">
              <w:rPr>
                <w:kern w:val="2"/>
              </w:rPr>
              <w:t xml:space="preserve"> and/or</w:t>
            </w:r>
            <w:del w:id="102" w:author="Huawei [Abdessamad] 2024-05" w:date="2024-05-26T02:20:00Z">
              <w:r w:rsidRPr="00D3062E" w:rsidDel="00E2163D">
                <w:rPr>
                  <w:kern w:val="2"/>
                </w:rPr>
                <w:delText>,</w:delText>
              </w:r>
            </w:del>
            <w:r w:rsidRPr="00D3062E">
              <w:rPr>
                <w:kern w:val="2"/>
              </w:rPr>
              <w:t xml:space="preserve"> </w:t>
            </w:r>
            <w:ins w:id="103" w:author="Huawei [Abdessamad] 2024-05" w:date="2024-05-26T02:20:00Z">
              <w:r w:rsidR="00E2163D">
                <w:rPr>
                  <w:kern w:val="2"/>
                </w:rPr>
                <w:t xml:space="preserve">the supported </w:t>
              </w:r>
            </w:ins>
            <w:r w:rsidRPr="00D3062E">
              <w:rPr>
                <w:kern w:val="2"/>
              </w:rPr>
              <w:t xml:space="preserve">exposure capability type </w:t>
            </w:r>
            <w:del w:id="104" w:author="Huawei [Abdessamad] 2024-05" w:date="2024-05-26T02:20:00Z">
              <w:r w:rsidRPr="00D3062E" w:rsidDel="00E2163D">
                <w:rPr>
                  <w:kern w:val="2"/>
                </w:rPr>
                <w:delText xml:space="preserve">which is supported </w:delText>
              </w:r>
            </w:del>
            <w:r w:rsidRPr="00D3062E">
              <w:rPr>
                <w:kern w:val="2"/>
              </w:rPr>
              <w:t>(e.g.</w:t>
            </w:r>
            <w:ins w:id="105" w:author="Huawei [Abdessamad] 2024-05" w:date="2024-05-26T02:20:00Z">
              <w:r w:rsidR="00E2163D">
                <w:rPr>
                  <w:kern w:val="2"/>
                </w:rPr>
                <w:t>,</w:t>
              </w:r>
            </w:ins>
            <w:r w:rsidRPr="00D3062E">
              <w:rPr>
                <w:kern w:val="2"/>
              </w:rPr>
              <w:t xml:space="preserve"> via EGMF or directly to MnS producer)</w:t>
            </w:r>
            <w:r w:rsidRPr="00D3062E">
              <w:rPr>
                <w:rFonts w:cs="Arial"/>
                <w:szCs w:val="18"/>
              </w:rPr>
              <w:t>.</w:t>
            </w:r>
          </w:p>
        </w:tc>
        <w:tc>
          <w:tcPr>
            <w:tcW w:w="1307" w:type="dxa"/>
            <w:vAlign w:val="center"/>
          </w:tcPr>
          <w:p w14:paraId="7DB4BE83" w14:textId="77777777" w:rsidR="00CA23D2" w:rsidRPr="00D3062E" w:rsidRDefault="00CA23D2" w:rsidP="00760F39">
            <w:pPr>
              <w:pStyle w:val="TAL"/>
              <w:rPr>
                <w:rFonts w:cs="Arial"/>
                <w:szCs w:val="18"/>
              </w:rPr>
            </w:pPr>
          </w:p>
        </w:tc>
      </w:tr>
      <w:tr w:rsidR="00CA23D2" w:rsidRPr="00D3062E" w14:paraId="2ABEB13E" w14:textId="77777777" w:rsidTr="00760F39">
        <w:trPr>
          <w:jc w:val="center"/>
        </w:trPr>
        <w:tc>
          <w:tcPr>
            <w:tcW w:w="1555" w:type="dxa"/>
            <w:vAlign w:val="center"/>
          </w:tcPr>
          <w:p w14:paraId="3237D2A3" w14:textId="77777777" w:rsidR="00CA23D2" w:rsidRPr="00D3062E" w:rsidRDefault="00CA23D2" w:rsidP="00760F39">
            <w:pPr>
              <w:pStyle w:val="TAL"/>
              <w:rPr>
                <w:lang w:eastAsia="zh-CN"/>
              </w:rPr>
            </w:pPr>
            <w:r w:rsidRPr="00D3062E">
              <w:t>suppFeat</w:t>
            </w:r>
          </w:p>
        </w:tc>
        <w:tc>
          <w:tcPr>
            <w:tcW w:w="1417" w:type="dxa"/>
            <w:vAlign w:val="center"/>
          </w:tcPr>
          <w:p w14:paraId="22987CE6" w14:textId="77777777" w:rsidR="00CA23D2" w:rsidRPr="00D3062E" w:rsidRDefault="00CA23D2" w:rsidP="00760F39">
            <w:pPr>
              <w:pStyle w:val="TAL"/>
            </w:pPr>
            <w:r w:rsidRPr="00D3062E">
              <w:t>SupportedFeatures</w:t>
            </w:r>
          </w:p>
        </w:tc>
        <w:tc>
          <w:tcPr>
            <w:tcW w:w="425" w:type="dxa"/>
            <w:vAlign w:val="center"/>
          </w:tcPr>
          <w:p w14:paraId="4EFC5A8C" w14:textId="77777777" w:rsidR="00CA23D2" w:rsidRPr="00D3062E" w:rsidRDefault="00CA23D2" w:rsidP="00760F39">
            <w:pPr>
              <w:pStyle w:val="TAC"/>
              <w:rPr>
                <w:lang w:eastAsia="zh-CN"/>
              </w:rPr>
            </w:pPr>
            <w:r w:rsidRPr="00D3062E">
              <w:t>C</w:t>
            </w:r>
          </w:p>
        </w:tc>
        <w:tc>
          <w:tcPr>
            <w:tcW w:w="1134" w:type="dxa"/>
            <w:vAlign w:val="center"/>
          </w:tcPr>
          <w:p w14:paraId="422A8247" w14:textId="77777777" w:rsidR="00CA23D2" w:rsidRPr="00D3062E" w:rsidRDefault="00CA23D2" w:rsidP="00760F39">
            <w:pPr>
              <w:pStyle w:val="TAC"/>
              <w:rPr>
                <w:lang w:eastAsia="zh-CN"/>
              </w:rPr>
            </w:pPr>
            <w:r w:rsidRPr="00D3062E">
              <w:t>0..1</w:t>
            </w:r>
          </w:p>
        </w:tc>
        <w:tc>
          <w:tcPr>
            <w:tcW w:w="3686" w:type="dxa"/>
            <w:vAlign w:val="center"/>
          </w:tcPr>
          <w:p w14:paraId="73D4BA54" w14:textId="77777777" w:rsidR="00CA23D2" w:rsidRPr="00D3062E" w:rsidRDefault="00CA23D2" w:rsidP="00760F39">
            <w:pPr>
              <w:pStyle w:val="TAL"/>
            </w:pPr>
            <w:r w:rsidRPr="00D3062E">
              <w:t>Contains the list of supported features among the ones defined in clause </w:t>
            </w:r>
            <w:r w:rsidRPr="00D3062E">
              <w:rPr>
                <w:noProof/>
                <w:lang w:eastAsia="zh-CN"/>
              </w:rPr>
              <w:t>6.5</w:t>
            </w:r>
            <w:r w:rsidRPr="00D3062E">
              <w:t>.8.</w:t>
            </w:r>
          </w:p>
          <w:p w14:paraId="42FD0EDE" w14:textId="77777777" w:rsidR="00CA23D2" w:rsidRPr="00D3062E" w:rsidRDefault="00CA23D2" w:rsidP="00760F39">
            <w:pPr>
              <w:pStyle w:val="TAL"/>
            </w:pPr>
          </w:p>
          <w:p w14:paraId="01303923" w14:textId="77777777" w:rsidR="00CA23D2" w:rsidRPr="00D3062E" w:rsidRDefault="00CA23D2" w:rsidP="00760F39">
            <w:pPr>
              <w:pStyle w:val="TAL"/>
              <w:rPr>
                <w:lang w:val="en-US"/>
              </w:rPr>
            </w:pPr>
            <w:r w:rsidRPr="00D3062E">
              <w:t>This attribute shall be present only if feature negotiation needs to take place.</w:t>
            </w:r>
          </w:p>
        </w:tc>
        <w:tc>
          <w:tcPr>
            <w:tcW w:w="1307" w:type="dxa"/>
            <w:vAlign w:val="center"/>
          </w:tcPr>
          <w:p w14:paraId="320CA911" w14:textId="77777777" w:rsidR="00CA23D2" w:rsidRPr="00D3062E" w:rsidRDefault="00CA23D2" w:rsidP="00760F39">
            <w:pPr>
              <w:pStyle w:val="TAL"/>
              <w:rPr>
                <w:rFonts w:cs="Arial"/>
                <w:szCs w:val="18"/>
              </w:rPr>
            </w:pPr>
          </w:p>
        </w:tc>
      </w:tr>
    </w:tbl>
    <w:p w14:paraId="46D7FB33" w14:textId="77777777" w:rsidR="00CA23D2" w:rsidRPr="00CA23D2" w:rsidRDefault="00CA23D2" w:rsidP="00CA23D2">
      <w:pPr>
        <w:rPr>
          <w:lang w:val="en-US" w:eastAsia="zh-CN"/>
        </w:rPr>
      </w:pPr>
    </w:p>
    <w:p w14:paraId="5CA7F707"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xml:space="preserve">***** </w:t>
      </w:r>
      <w:r>
        <w:rPr>
          <w:rFonts w:cs="Arial"/>
          <w:color w:val="0070C0"/>
          <w:sz w:val="36"/>
          <w:szCs w:val="48"/>
        </w:rPr>
        <w:t>NEXT</w:t>
      </w:r>
      <w:r w:rsidRPr="00792FB3">
        <w:rPr>
          <w:rFonts w:cs="Arial"/>
          <w:color w:val="0070C0"/>
          <w:sz w:val="36"/>
          <w:szCs w:val="48"/>
        </w:rPr>
        <w:t xml:space="preserve"> CHANGE *****</w:t>
      </w:r>
    </w:p>
    <w:p w14:paraId="5F7A7041" w14:textId="77777777" w:rsidR="00CA23D2" w:rsidRPr="00D3062E" w:rsidRDefault="00CA23D2" w:rsidP="00CA23D2">
      <w:pPr>
        <w:pStyle w:val="50"/>
      </w:pPr>
      <w:bookmarkStart w:id="106" w:name="_Toc157434799"/>
      <w:bookmarkStart w:id="107" w:name="_Toc157436514"/>
      <w:bookmarkStart w:id="108" w:name="_Toc157440354"/>
      <w:bookmarkStart w:id="109" w:name="_Toc160650026"/>
      <w:bookmarkStart w:id="110" w:name="_Toc161902733"/>
      <w:r w:rsidRPr="00D3062E">
        <w:rPr>
          <w:noProof/>
          <w:lang w:eastAsia="zh-CN"/>
        </w:rPr>
        <w:t>6.5</w:t>
      </w:r>
      <w:r w:rsidRPr="00D3062E">
        <w:t>.6.2.3</w:t>
      </w:r>
      <w:r w:rsidRPr="00D3062E">
        <w:tab/>
        <w:t>Type: MnSDiscSubscPatch</w:t>
      </w:r>
      <w:bookmarkEnd w:id="106"/>
      <w:bookmarkEnd w:id="107"/>
      <w:bookmarkEnd w:id="108"/>
      <w:bookmarkEnd w:id="109"/>
      <w:bookmarkEnd w:id="110"/>
    </w:p>
    <w:p w14:paraId="77314B45" w14:textId="77777777" w:rsidR="00CA23D2" w:rsidRPr="00D3062E" w:rsidRDefault="00CA23D2" w:rsidP="00CA23D2">
      <w:pPr>
        <w:pStyle w:val="TH"/>
      </w:pPr>
      <w:r w:rsidRPr="00D3062E">
        <w:rPr>
          <w:noProof/>
        </w:rPr>
        <w:t>Table </w:t>
      </w:r>
      <w:r w:rsidRPr="00D3062E">
        <w:rPr>
          <w:noProof/>
          <w:lang w:eastAsia="zh-CN"/>
        </w:rPr>
        <w:t>6.5</w:t>
      </w:r>
      <w:r w:rsidRPr="00D3062E">
        <w:t xml:space="preserve">.6.2.3-1: </w:t>
      </w:r>
      <w:r w:rsidRPr="00D3062E">
        <w:rPr>
          <w:noProof/>
        </w:rPr>
        <w:t xml:space="preserve">Definition of type </w:t>
      </w:r>
      <w:r w:rsidRPr="00D3062E">
        <w:t>MnSDiscSubscPatch</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CA23D2" w:rsidRPr="00D3062E" w14:paraId="608D8BE8" w14:textId="77777777" w:rsidTr="00760F39">
        <w:trPr>
          <w:jc w:val="center"/>
        </w:trPr>
        <w:tc>
          <w:tcPr>
            <w:tcW w:w="1555" w:type="dxa"/>
            <w:shd w:val="clear" w:color="auto" w:fill="C0C0C0"/>
            <w:vAlign w:val="center"/>
            <w:hideMark/>
          </w:tcPr>
          <w:p w14:paraId="39219838" w14:textId="77777777" w:rsidR="00CA23D2" w:rsidRPr="00D3062E" w:rsidRDefault="00CA23D2" w:rsidP="00760F39">
            <w:pPr>
              <w:pStyle w:val="TAH"/>
            </w:pPr>
            <w:r w:rsidRPr="00D3062E">
              <w:t>Attribute name</w:t>
            </w:r>
          </w:p>
        </w:tc>
        <w:tc>
          <w:tcPr>
            <w:tcW w:w="1417" w:type="dxa"/>
            <w:shd w:val="clear" w:color="auto" w:fill="C0C0C0"/>
            <w:vAlign w:val="center"/>
            <w:hideMark/>
          </w:tcPr>
          <w:p w14:paraId="58D96373" w14:textId="77777777" w:rsidR="00CA23D2" w:rsidRPr="00D3062E" w:rsidRDefault="00CA23D2" w:rsidP="00760F39">
            <w:pPr>
              <w:pStyle w:val="TAH"/>
            </w:pPr>
            <w:r w:rsidRPr="00D3062E">
              <w:t>Data type</w:t>
            </w:r>
          </w:p>
        </w:tc>
        <w:tc>
          <w:tcPr>
            <w:tcW w:w="425" w:type="dxa"/>
            <w:shd w:val="clear" w:color="auto" w:fill="C0C0C0"/>
            <w:vAlign w:val="center"/>
            <w:hideMark/>
          </w:tcPr>
          <w:p w14:paraId="26C91B14" w14:textId="77777777" w:rsidR="00CA23D2" w:rsidRPr="00D3062E" w:rsidRDefault="00CA23D2" w:rsidP="00760F39">
            <w:pPr>
              <w:pStyle w:val="TAH"/>
            </w:pPr>
            <w:r w:rsidRPr="00D3062E">
              <w:t>P</w:t>
            </w:r>
          </w:p>
        </w:tc>
        <w:tc>
          <w:tcPr>
            <w:tcW w:w="1134" w:type="dxa"/>
            <w:shd w:val="clear" w:color="auto" w:fill="C0C0C0"/>
            <w:vAlign w:val="center"/>
          </w:tcPr>
          <w:p w14:paraId="0C20A21D" w14:textId="77777777" w:rsidR="00CA23D2" w:rsidRPr="00D3062E" w:rsidRDefault="00CA23D2" w:rsidP="00760F39">
            <w:pPr>
              <w:pStyle w:val="TAH"/>
            </w:pPr>
            <w:r w:rsidRPr="00D3062E">
              <w:t>Cardinality</w:t>
            </w:r>
          </w:p>
        </w:tc>
        <w:tc>
          <w:tcPr>
            <w:tcW w:w="3686" w:type="dxa"/>
            <w:shd w:val="clear" w:color="auto" w:fill="C0C0C0"/>
            <w:vAlign w:val="center"/>
            <w:hideMark/>
          </w:tcPr>
          <w:p w14:paraId="5AF7EFD3" w14:textId="77777777" w:rsidR="00CA23D2" w:rsidRPr="00D3062E" w:rsidRDefault="00CA23D2" w:rsidP="00760F39">
            <w:pPr>
              <w:pStyle w:val="TAH"/>
              <w:rPr>
                <w:rFonts w:cs="Arial"/>
                <w:szCs w:val="18"/>
              </w:rPr>
            </w:pPr>
            <w:r w:rsidRPr="00D3062E">
              <w:rPr>
                <w:rFonts w:cs="Arial"/>
                <w:szCs w:val="18"/>
              </w:rPr>
              <w:t>Description</w:t>
            </w:r>
          </w:p>
        </w:tc>
        <w:tc>
          <w:tcPr>
            <w:tcW w:w="1307" w:type="dxa"/>
            <w:shd w:val="clear" w:color="auto" w:fill="C0C0C0"/>
            <w:vAlign w:val="center"/>
          </w:tcPr>
          <w:p w14:paraId="74B861D1" w14:textId="77777777" w:rsidR="00CA23D2" w:rsidRPr="00D3062E" w:rsidRDefault="00CA23D2" w:rsidP="00760F39">
            <w:pPr>
              <w:pStyle w:val="TAH"/>
              <w:rPr>
                <w:rFonts w:cs="Arial"/>
                <w:szCs w:val="18"/>
              </w:rPr>
            </w:pPr>
            <w:r w:rsidRPr="00D3062E">
              <w:rPr>
                <w:rFonts w:cs="Arial"/>
                <w:szCs w:val="18"/>
              </w:rPr>
              <w:t>Applicability</w:t>
            </w:r>
          </w:p>
        </w:tc>
      </w:tr>
      <w:tr w:rsidR="00CA23D2" w:rsidRPr="00D3062E" w14:paraId="32960E6C" w14:textId="77777777" w:rsidTr="00760F39">
        <w:trPr>
          <w:jc w:val="center"/>
        </w:trPr>
        <w:tc>
          <w:tcPr>
            <w:tcW w:w="1555" w:type="dxa"/>
            <w:vAlign w:val="center"/>
          </w:tcPr>
          <w:p w14:paraId="313D1C39" w14:textId="77777777" w:rsidR="00CA23D2" w:rsidRPr="00D3062E" w:rsidRDefault="00CA23D2" w:rsidP="00760F39">
            <w:pPr>
              <w:pStyle w:val="TAL"/>
              <w:rPr>
                <w:lang w:eastAsia="zh-CN"/>
              </w:rPr>
            </w:pPr>
            <w:r w:rsidRPr="00D3062E">
              <w:t>notifUri</w:t>
            </w:r>
          </w:p>
        </w:tc>
        <w:tc>
          <w:tcPr>
            <w:tcW w:w="1417" w:type="dxa"/>
            <w:vAlign w:val="center"/>
          </w:tcPr>
          <w:p w14:paraId="1070817D" w14:textId="77777777" w:rsidR="00CA23D2" w:rsidRPr="00D3062E" w:rsidRDefault="00CA23D2" w:rsidP="00760F39">
            <w:pPr>
              <w:pStyle w:val="TAL"/>
            </w:pPr>
            <w:r w:rsidRPr="00D3062E">
              <w:t>Uri</w:t>
            </w:r>
          </w:p>
        </w:tc>
        <w:tc>
          <w:tcPr>
            <w:tcW w:w="425" w:type="dxa"/>
            <w:vAlign w:val="center"/>
          </w:tcPr>
          <w:p w14:paraId="47245687" w14:textId="77777777" w:rsidR="00CA23D2" w:rsidRPr="00D3062E" w:rsidRDefault="00CA23D2" w:rsidP="00760F39">
            <w:pPr>
              <w:pStyle w:val="TAC"/>
              <w:rPr>
                <w:lang w:eastAsia="zh-CN"/>
              </w:rPr>
            </w:pPr>
            <w:r w:rsidRPr="00D3062E">
              <w:t>O</w:t>
            </w:r>
          </w:p>
        </w:tc>
        <w:tc>
          <w:tcPr>
            <w:tcW w:w="1134" w:type="dxa"/>
            <w:vAlign w:val="center"/>
          </w:tcPr>
          <w:p w14:paraId="581842C5" w14:textId="77777777" w:rsidR="00CA23D2" w:rsidRPr="00D3062E" w:rsidRDefault="00CA23D2" w:rsidP="00760F39">
            <w:pPr>
              <w:pStyle w:val="TAC"/>
              <w:rPr>
                <w:lang w:eastAsia="zh-CN"/>
              </w:rPr>
            </w:pPr>
            <w:r w:rsidRPr="00D3062E">
              <w:t>0..1</w:t>
            </w:r>
          </w:p>
        </w:tc>
        <w:tc>
          <w:tcPr>
            <w:tcW w:w="3686" w:type="dxa"/>
            <w:vAlign w:val="center"/>
          </w:tcPr>
          <w:p w14:paraId="35C67594" w14:textId="77777777" w:rsidR="00CA23D2" w:rsidRPr="00D3062E" w:rsidRDefault="00CA23D2" w:rsidP="00760F39">
            <w:pPr>
              <w:pStyle w:val="TAL"/>
              <w:rPr>
                <w:lang w:val="en-US"/>
              </w:rPr>
            </w:pPr>
            <w:r w:rsidRPr="00D3062E">
              <w:rPr>
                <w:rFonts w:cs="Arial"/>
                <w:szCs w:val="18"/>
              </w:rPr>
              <w:t xml:space="preserve">Contains the updated URI via which the </w:t>
            </w:r>
            <w:r w:rsidRPr="00D3062E">
              <w:t>Management Discovery</w:t>
            </w:r>
            <w:r w:rsidRPr="00D3062E">
              <w:rPr>
                <w:rFonts w:cs="Arial"/>
                <w:szCs w:val="18"/>
              </w:rPr>
              <w:t xml:space="preserve"> Notifications shall be delivered.</w:t>
            </w:r>
          </w:p>
        </w:tc>
        <w:tc>
          <w:tcPr>
            <w:tcW w:w="1307" w:type="dxa"/>
            <w:vAlign w:val="center"/>
          </w:tcPr>
          <w:p w14:paraId="19998BD4" w14:textId="77777777" w:rsidR="00CA23D2" w:rsidRPr="00D3062E" w:rsidRDefault="00CA23D2" w:rsidP="00760F39">
            <w:pPr>
              <w:pStyle w:val="TAL"/>
              <w:rPr>
                <w:rFonts w:cs="Arial"/>
                <w:szCs w:val="18"/>
              </w:rPr>
            </w:pPr>
          </w:p>
        </w:tc>
      </w:tr>
      <w:tr w:rsidR="00CA23D2" w:rsidRPr="00D3062E" w14:paraId="6D5A0F35" w14:textId="77777777" w:rsidTr="00760F39">
        <w:trPr>
          <w:jc w:val="center"/>
        </w:trPr>
        <w:tc>
          <w:tcPr>
            <w:tcW w:w="1555" w:type="dxa"/>
            <w:vAlign w:val="center"/>
          </w:tcPr>
          <w:p w14:paraId="41B406DF" w14:textId="034DEFC3" w:rsidR="00CA23D2" w:rsidRPr="00D3062E" w:rsidRDefault="00CA23D2" w:rsidP="00760F39">
            <w:pPr>
              <w:pStyle w:val="TAL"/>
            </w:pPr>
            <w:r w:rsidRPr="00D3062E">
              <w:t>expCapReq</w:t>
            </w:r>
            <w:ins w:id="111" w:author="Huawei [Abdessamad] 2024-05" w:date="2024-05-26T02:45:00Z">
              <w:r w:rsidR="005B0253">
                <w:t>s</w:t>
              </w:r>
            </w:ins>
          </w:p>
        </w:tc>
        <w:tc>
          <w:tcPr>
            <w:tcW w:w="1417" w:type="dxa"/>
            <w:vAlign w:val="center"/>
          </w:tcPr>
          <w:p w14:paraId="32787759" w14:textId="208E0F5A" w:rsidR="00CA23D2" w:rsidRPr="00D3062E" w:rsidRDefault="00CA23D2" w:rsidP="00760F39">
            <w:pPr>
              <w:pStyle w:val="TAL"/>
            </w:pPr>
            <w:ins w:id="112" w:author="Zhenning" w:date="2024-05-20T15:36:00Z">
              <w:r>
                <w:t>E</w:t>
              </w:r>
              <w:r w:rsidRPr="00D3062E">
                <w:t>xpCapReq</w:t>
              </w:r>
            </w:ins>
            <w:ins w:id="113" w:author="Huawei [Abdessamad] 2024-05" w:date="2024-05-26T02:19:00Z">
              <w:r w:rsidR="00E2163D">
                <w:t>s</w:t>
              </w:r>
            </w:ins>
            <w:del w:id="114" w:author="Zhenning" w:date="2024-05-20T15:36:00Z">
              <w:r w:rsidRPr="00D3062E" w:rsidDel="001F7906">
                <w:delText>string</w:delText>
              </w:r>
            </w:del>
          </w:p>
        </w:tc>
        <w:tc>
          <w:tcPr>
            <w:tcW w:w="425" w:type="dxa"/>
            <w:vAlign w:val="center"/>
          </w:tcPr>
          <w:p w14:paraId="52875F1B" w14:textId="77777777" w:rsidR="00CA23D2" w:rsidRPr="00D3062E" w:rsidRDefault="00CA23D2" w:rsidP="00760F39">
            <w:pPr>
              <w:pStyle w:val="TAC"/>
            </w:pPr>
            <w:r w:rsidRPr="00D3062E">
              <w:t>O</w:t>
            </w:r>
          </w:p>
        </w:tc>
        <w:tc>
          <w:tcPr>
            <w:tcW w:w="1134" w:type="dxa"/>
            <w:vAlign w:val="center"/>
          </w:tcPr>
          <w:p w14:paraId="2E587D7B" w14:textId="77777777" w:rsidR="00CA23D2" w:rsidRPr="00D3062E" w:rsidRDefault="00CA23D2" w:rsidP="00760F39">
            <w:pPr>
              <w:pStyle w:val="TAC"/>
            </w:pPr>
            <w:r w:rsidRPr="00D3062E">
              <w:t>0..1</w:t>
            </w:r>
          </w:p>
        </w:tc>
        <w:tc>
          <w:tcPr>
            <w:tcW w:w="3686" w:type="dxa"/>
            <w:vAlign w:val="center"/>
          </w:tcPr>
          <w:p w14:paraId="13D29607" w14:textId="37C9CA91" w:rsidR="00CA23D2" w:rsidRPr="00D3062E" w:rsidRDefault="00CA23D2" w:rsidP="00760F39">
            <w:pPr>
              <w:pStyle w:val="TAL"/>
            </w:pPr>
            <w:r w:rsidRPr="00D3062E">
              <w:rPr>
                <w:rFonts w:cs="Arial"/>
                <w:szCs w:val="18"/>
              </w:rPr>
              <w:t xml:space="preserve">Contains the </w:t>
            </w:r>
            <w:ins w:id="115" w:author="Huawei [Abdessamad] 2024-05" w:date="2024-05-26T02:21:00Z">
              <w:r w:rsidR="00797A5B">
                <w:rPr>
                  <w:rFonts w:cs="Arial"/>
                  <w:szCs w:val="18"/>
                </w:rPr>
                <w:t xml:space="preserve">updated </w:t>
              </w:r>
            </w:ins>
            <w:ins w:id="116" w:author="Huawei [Abdessamad] 2024-05" w:date="2024-05-26T02:20:00Z">
              <w:r w:rsidR="00D85E54">
                <w:rPr>
                  <w:rFonts w:cs="Arial"/>
                  <w:szCs w:val="18"/>
                </w:rPr>
                <w:t xml:space="preserve">exposure capability requirements, i.e., the </w:t>
              </w:r>
            </w:ins>
            <w:ins w:id="117" w:author="Huawei [Abdessamad] 2024-05" w:date="2024-05-26T02:21:00Z">
              <w:r w:rsidR="00D85E54">
                <w:rPr>
                  <w:rFonts w:cs="Arial"/>
                  <w:szCs w:val="18"/>
                </w:rPr>
                <w:t xml:space="preserve">updated </w:t>
              </w:r>
            </w:ins>
            <w:r w:rsidRPr="00D3062E">
              <w:rPr>
                <w:kern w:val="2"/>
              </w:rPr>
              <w:t>indication of the requested</w:t>
            </w:r>
            <w:r w:rsidRPr="00D3062E">
              <w:rPr>
                <w:rFonts w:eastAsiaTheme="minorEastAsia"/>
                <w:kern w:val="2"/>
                <w:lang w:eastAsia="zh-CN"/>
              </w:rPr>
              <w:t xml:space="preserve"> </w:t>
            </w:r>
            <w:r w:rsidRPr="00D3062E">
              <w:rPr>
                <w:kern w:val="2"/>
              </w:rPr>
              <w:t>permissions for exposing information related to the target slice</w:t>
            </w:r>
            <w:del w:id="118" w:author="Huawei [Abdessamad] 2024-05" w:date="2024-05-26T02:20:00Z">
              <w:r w:rsidRPr="00D3062E" w:rsidDel="00D85E54">
                <w:rPr>
                  <w:kern w:val="2"/>
                </w:rPr>
                <w:delText>,</w:delText>
              </w:r>
            </w:del>
            <w:r w:rsidRPr="00D3062E">
              <w:rPr>
                <w:kern w:val="2"/>
              </w:rPr>
              <w:t xml:space="preserve"> and/or</w:t>
            </w:r>
            <w:del w:id="119" w:author="Huawei [Abdessamad] 2024-05" w:date="2024-05-26T02:20:00Z">
              <w:r w:rsidRPr="00D3062E" w:rsidDel="00D85E54">
                <w:rPr>
                  <w:kern w:val="2"/>
                </w:rPr>
                <w:delText>,</w:delText>
              </w:r>
            </w:del>
            <w:r w:rsidRPr="00D3062E">
              <w:rPr>
                <w:kern w:val="2"/>
              </w:rPr>
              <w:t xml:space="preserve"> </w:t>
            </w:r>
            <w:ins w:id="120" w:author="Huawei [Abdessamad] 2024-05" w:date="2024-05-26T02:20:00Z">
              <w:r w:rsidR="00D85E54">
                <w:rPr>
                  <w:kern w:val="2"/>
                </w:rPr>
                <w:t xml:space="preserve">the updated </w:t>
              </w:r>
            </w:ins>
            <w:ins w:id="121" w:author="Huawei [Abdessamad] 2024-05" w:date="2024-05-26T02:21:00Z">
              <w:r w:rsidR="00D85E54">
                <w:rPr>
                  <w:kern w:val="2"/>
                </w:rPr>
                <w:t xml:space="preserve">supported </w:t>
              </w:r>
            </w:ins>
            <w:r w:rsidRPr="00D3062E">
              <w:rPr>
                <w:kern w:val="2"/>
              </w:rPr>
              <w:t xml:space="preserve">exposure capability type </w:t>
            </w:r>
            <w:del w:id="122" w:author="Huawei [Abdessamad] 2024-05" w:date="2024-05-26T02:21:00Z">
              <w:r w:rsidRPr="00D3062E" w:rsidDel="00D85E54">
                <w:rPr>
                  <w:kern w:val="2"/>
                </w:rPr>
                <w:delText xml:space="preserve">which is supported </w:delText>
              </w:r>
            </w:del>
            <w:r w:rsidRPr="00D3062E">
              <w:rPr>
                <w:kern w:val="2"/>
              </w:rPr>
              <w:t>(e.g.</w:t>
            </w:r>
            <w:ins w:id="123" w:author="Huawei [Abdessamad] 2024-05" w:date="2024-05-26T02:21:00Z">
              <w:r w:rsidR="00D85E54">
                <w:rPr>
                  <w:kern w:val="2"/>
                </w:rPr>
                <w:t>,</w:t>
              </w:r>
            </w:ins>
            <w:r w:rsidRPr="00D3062E">
              <w:rPr>
                <w:kern w:val="2"/>
              </w:rPr>
              <w:t xml:space="preserve"> via EGMF or directly to MnS producer)</w:t>
            </w:r>
            <w:r w:rsidRPr="00D3062E">
              <w:rPr>
                <w:rFonts w:cs="Arial"/>
                <w:szCs w:val="18"/>
              </w:rPr>
              <w:t>.</w:t>
            </w:r>
          </w:p>
        </w:tc>
        <w:tc>
          <w:tcPr>
            <w:tcW w:w="1307" w:type="dxa"/>
            <w:vAlign w:val="center"/>
          </w:tcPr>
          <w:p w14:paraId="10D242D1" w14:textId="77777777" w:rsidR="00CA23D2" w:rsidRPr="00D3062E" w:rsidRDefault="00CA23D2" w:rsidP="00760F39">
            <w:pPr>
              <w:pStyle w:val="TAL"/>
              <w:rPr>
                <w:rFonts w:cs="Arial"/>
                <w:szCs w:val="18"/>
              </w:rPr>
            </w:pPr>
          </w:p>
        </w:tc>
      </w:tr>
    </w:tbl>
    <w:p w14:paraId="564BD380" w14:textId="77777777" w:rsidR="00CA23D2" w:rsidRDefault="00CA23D2" w:rsidP="00CA23D2">
      <w:pPr>
        <w:rPr>
          <w:lang w:val="en-US" w:eastAsia="zh-CN"/>
        </w:rPr>
      </w:pPr>
    </w:p>
    <w:p w14:paraId="67C178C9"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D48DA5B" w14:textId="77777777" w:rsidR="00CA23D2" w:rsidRPr="00D3062E" w:rsidRDefault="00CA23D2" w:rsidP="00CA23D2">
      <w:pPr>
        <w:pStyle w:val="50"/>
      </w:pPr>
      <w:bookmarkStart w:id="124" w:name="_Toc157434800"/>
      <w:bookmarkStart w:id="125" w:name="_Toc157436515"/>
      <w:bookmarkStart w:id="126" w:name="_Toc157440355"/>
      <w:bookmarkStart w:id="127" w:name="_Toc160650027"/>
      <w:bookmarkStart w:id="128" w:name="_Toc161902734"/>
      <w:r w:rsidRPr="00D3062E">
        <w:rPr>
          <w:noProof/>
          <w:lang w:eastAsia="zh-CN"/>
        </w:rPr>
        <w:t>6.5</w:t>
      </w:r>
      <w:r w:rsidRPr="00D3062E">
        <w:t>.6.2.4</w:t>
      </w:r>
      <w:r w:rsidRPr="00D3062E">
        <w:tab/>
        <w:t>Type: MnSDiscNotif</w:t>
      </w:r>
      <w:bookmarkEnd w:id="124"/>
      <w:bookmarkEnd w:id="125"/>
      <w:bookmarkEnd w:id="126"/>
      <w:bookmarkEnd w:id="127"/>
      <w:bookmarkEnd w:id="128"/>
    </w:p>
    <w:p w14:paraId="6EEDD1BD" w14:textId="77777777" w:rsidR="00CA23D2" w:rsidRPr="00D3062E" w:rsidRDefault="00CA23D2" w:rsidP="00CA23D2">
      <w:pPr>
        <w:pStyle w:val="TH"/>
      </w:pPr>
      <w:r w:rsidRPr="00D3062E">
        <w:rPr>
          <w:noProof/>
        </w:rPr>
        <w:t>Table </w:t>
      </w:r>
      <w:r w:rsidRPr="00D3062E">
        <w:rPr>
          <w:noProof/>
          <w:lang w:eastAsia="zh-CN"/>
        </w:rPr>
        <w:t>6.5</w:t>
      </w:r>
      <w:r w:rsidRPr="00D3062E">
        <w:t xml:space="preserve">.6.2.4-1: </w:t>
      </w:r>
      <w:r w:rsidRPr="00D3062E">
        <w:rPr>
          <w:noProof/>
        </w:rPr>
        <w:t xml:space="preserve">Definition of type </w:t>
      </w:r>
      <w:r w:rsidRPr="00D3062E">
        <w:t>MnSDiscNotif</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556"/>
        <w:gridCol w:w="425"/>
        <w:gridCol w:w="1134"/>
        <w:gridCol w:w="3686"/>
        <w:gridCol w:w="1310"/>
      </w:tblGrid>
      <w:tr w:rsidR="00CA23D2" w:rsidRPr="00D3062E" w14:paraId="3547DC6C" w14:textId="77777777" w:rsidTr="00760F39">
        <w:trPr>
          <w:jc w:val="center"/>
        </w:trPr>
        <w:tc>
          <w:tcPr>
            <w:tcW w:w="1413" w:type="dxa"/>
            <w:shd w:val="clear" w:color="auto" w:fill="C0C0C0"/>
            <w:vAlign w:val="center"/>
            <w:hideMark/>
          </w:tcPr>
          <w:p w14:paraId="34942317" w14:textId="77777777" w:rsidR="00CA23D2" w:rsidRPr="00D3062E" w:rsidRDefault="00CA23D2" w:rsidP="00760F39">
            <w:pPr>
              <w:pStyle w:val="TAH"/>
            </w:pPr>
            <w:r w:rsidRPr="00D3062E">
              <w:t>Attribute name</w:t>
            </w:r>
          </w:p>
        </w:tc>
        <w:tc>
          <w:tcPr>
            <w:tcW w:w="1556" w:type="dxa"/>
            <w:shd w:val="clear" w:color="auto" w:fill="C0C0C0"/>
            <w:vAlign w:val="center"/>
            <w:hideMark/>
          </w:tcPr>
          <w:p w14:paraId="321304B2" w14:textId="77777777" w:rsidR="00CA23D2" w:rsidRPr="00D3062E" w:rsidRDefault="00CA23D2" w:rsidP="00760F39">
            <w:pPr>
              <w:pStyle w:val="TAH"/>
            </w:pPr>
            <w:r w:rsidRPr="00D3062E">
              <w:t>Data type</w:t>
            </w:r>
          </w:p>
        </w:tc>
        <w:tc>
          <w:tcPr>
            <w:tcW w:w="425" w:type="dxa"/>
            <w:shd w:val="clear" w:color="auto" w:fill="C0C0C0"/>
            <w:vAlign w:val="center"/>
            <w:hideMark/>
          </w:tcPr>
          <w:p w14:paraId="1EA7E440" w14:textId="77777777" w:rsidR="00CA23D2" w:rsidRPr="00D3062E" w:rsidRDefault="00CA23D2" w:rsidP="00760F39">
            <w:pPr>
              <w:pStyle w:val="TAH"/>
            </w:pPr>
            <w:r w:rsidRPr="00D3062E">
              <w:t>P</w:t>
            </w:r>
          </w:p>
        </w:tc>
        <w:tc>
          <w:tcPr>
            <w:tcW w:w="1134" w:type="dxa"/>
            <w:shd w:val="clear" w:color="auto" w:fill="C0C0C0"/>
            <w:vAlign w:val="center"/>
          </w:tcPr>
          <w:p w14:paraId="29EC3EF2" w14:textId="77777777" w:rsidR="00CA23D2" w:rsidRPr="00D3062E" w:rsidRDefault="00CA23D2" w:rsidP="00760F39">
            <w:pPr>
              <w:pStyle w:val="TAH"/>
            </w:pPr>
            <w:r w:rsidRPr="00D3062E">
              <w:t>Cardinality</w:t>
            </w:r>
          </w:p>
        </w:tc>
        <w:tc>
          <w:tcPr>
            <w:tcW w:w="3686" w:type="dxa"/>
            <w:shd w:val="clear" w:color="auto" w:fill="C0C0C0"/>
            <w:vAlign w:val="center"/>
            <w:hideMark/>
          </w:tcPr>
          <w:p w14:paraId="67379FA1" w14:textId="77777777" w:rsidR="00CA23D2" w:rsidRPr="00D3062E" w:rsidRDefault="00CA23D2" w:rsidP="00760F39">
            <w:pPr>
              <w:pStyle w:val="TAH"/>
              <w:rPr>
                <w:rFonts w:cs="Arial"/>
                <w:szCs w:val="18"/>
              </w:rPr>
            </w:pPr>
            <w:r w:rsidRPr="00D3062E">
              <w:rPr>
                <w:rFonts w:cs="Arial"/>
                <w:szCs w:val="18"/>
              </w:rPr>
              <w:t>Description</w:t>
            </w:r>
          </w:p>
        </w:tc>
        <w:tc>
          <w:tcPr>
            <w:tcW w:w="1310" w:type="dxa"/>
            <w:shd w:val="clear" w:color="auto" w:fill="C0C0C0"/>
            <w:vAlign w:val="center"/>
          </w:tcPr>
          <w:p w14:paraId="5BF3DBE6" w14:textId="77777777" w:rsidR="00CA23D2" w:rsidRPr="00D3062E" w:rsidRDefault="00CA23D2" w:rsidP="00760F39">
            <w:pPr>
              <w:pStyle w:val="TAH"/>
              <w:rPr>
                <w:rFonts w:cs="Arial"/>
                <w:szCs w:val="18"/>
              </w:rPr>
            </w:pPr>
            <w:r w:rsidRPr="00D3062E">
              <w:rPr>
                <w:rFonts w:cs="Arial"/>
                <w:szCs w:val="18"/>
              </w:rPr>
              <w:t>Applicability</w:t>
            </w:r>
          </w:p>
        </w:tc>
      </w:tr>
      <w:tr w:rsidR="00CA23D2" w:rsidRPr="00D3062E" w14:paraId="3C55F3C4" w14:textId="77777777" w:rsidTr="00760F39">
        <w:trPr>
          <w:jc w:val="center"/>
        </w:trPr>
        <w:tc>
          <w:tcPr>
            <w:tcW w:w="1413" w:type="dxa"/>
            <w:vAlign w:val="center"/>
          </w:tcPr>
          <w:p w14:paraId="20DFFB38" w14:textId="77777777" w:rsidR="00CA23D2" w:rsidRPr="00D3062E" w:rsidRDefault="00CA23D2" w:rsidP="00760F39">
            <w:pPr>
              <w:pStyle w:val="TAL"/>
            </w:pPr>
            <w:r w:rsidRPr="00D3062E">
              <w:t>mnSDomainId</w:t>
            </w:r>
          </w:p>
        </w:tc>
        <w:tc>
          <w:tcPr>
            <w:tcW w:w="1556" w:type="dxa"/>
            <w:vAlign w:val="center"/>
          </w:tcPr>
          <w:p w14:paraId="4BB560F8" w14:textId="77777777" w:rsidR="00CA23D2" w:rsidRPr="00D3062E" w:rsidRDefault="00CA23D2" w:rsidP="00760F39">
            <w:pPr>
              <w:pStyle w:val="TAL"/>
            </w:pPr>
            <w:r w:rsidRPr="00D3062E">
              <w:t>string</w:t>
            </w:r>
          </w:p>
        </w:tc>
        <w:tc>
          <w:tcPr>
            <w:tcW w:w="425" w:type="dxa"/>
            <w:vAlign w:val="center"/>
          </w:tcPr>
          <w:p w14:paraId="0855EAD4" w14:textId="77777777" w:rsidR="00CA23D2" w:rsidRPr="00D3062E" w:rsidRDefault="00CA23D2" w:rsidP="00760F39">
            <w:pPr>
              <w:pStyle w:val="TAC"/>
            </w:pPr>
            <w:r w:rsidRPr="00D3062E">
              <w:t>M</w:t>
            </w:r>
          </w:p>
        </w:tc>
        <w:tc>
          <w:tcPr>
            <w:tcW w:w="1134" w:type="dxa"/>
            <w:vAlign w:val="center"/>
          </w:tcPr>
          <w:p w14:paraId="631E8D99" w14:textId="77777777" w:rsidR="00CA23D2" w:rsidRPr="00D3062E" w:rsidRDefault="00CA23D2" w:rsidP="00760F39">
            <w:pPr>
              <w:pStyle w:val="TAC"/>
            </w:pPr>
            <w:r w:rsidRPr="00D3062E">
              <w:t>1</w:t>
            </w:r>
          </w:p>
        </w:tc>
        <w:tc>
          <w:tcPr>
            <w:tcW w:w="3686" w:type="dxa"/>
            <w:vAlign w:val="center"/>
          </w:tcPr>
          <w:p w14:paraId="262B0478" w14:textId="77777777" w:rsidR="00CA23D2" w:rsidRPr="00D3062E" w:rsidRDefault="00CA23D2" w:rsidP="00760F39">
            <w:pPr>
              <w:pStyle w:val="TAL"/>
              <w:rPr>
                <w:rFonts w:cs="Arial"/>
                <w:szCs w:val="18"/>
              </w:rPr>
            </w:pPr>
            <w:r w:rsidRPr="00D3062E">
              <w:t xml:space="preserve">Contains the identifier of the </w:t>
            </w:r>
            <w:r w:rsidRPr="00D3062E">
              <w:rPr>
                <w:kern w:val="2"/>
              </w:rPr>
              <w:t>management system/domain of interest.</w:t>
            </w:r>
          </w:p>
        </w:tc>
        <w:tc>
          <w:tcPr>
            <w:tcW w:w="1310" w:type="dxa"/>
            <w:vAlign w:val="center"/>
          </w:tcPr>
          <w:p w14:paraId="5B5739EC" w14:textId="77777777" w:rsidR="00CA23D2" w:rsidRPr="00D3062E" w:rsidRDefault="00CA23D2" w:rsidP="00760F39">
            <w:pPr>
              <w:pStyle w:val="TAL"/>
              <w:rPr>
                <w:rFonts w:cs="Arial"/>
                <w:szCs w:val="18"/>
              </w:rPr>
            </w:pPr>
          </w:p>
        </w:tc>
      </w:tr>
      <w:tr w:rsidR="00CA23D2" w:rsidRPr="00D3062E" w14:paraId="4B5ECB15" w14:textId="77777777" w:rsidTr="00760F39">
        <w:trPr>
          <w:jc w:val="center"/>
        </w:trPr>
        <w:tc>
          <w:tcPr>
            <w:tcW w:w="1413" w:type="dxa"/>
            <w:vAlign w:val="center"/>
          </w:tcPr>
          <w:p w14:paraId="487588A9" w14:textId="77777777" w:rsidR="00CA23D2" w:rsidRPr="00D3062E" w:rsidRDefault="00CA23D2" w:rsidP="00760F39">
            <w:pPr>
              <w:pStyle w:val="TAL"/>
            </w:pPr>
            <w:r w:rsidRPr="00D3062E">
              <w:rPr>
                <w:rFonts w:hint="eastAsia"/>
              </w:rPr>
              <w:t>m</w:t>
            </w:r>
            <w:r w:rsidRPr="00D3062E">
              <w:t>nSs</w:t>
            </w:r>
          </w:p>
        </w:tc>
        <w:tc>
          <w:tcPr>
            <w:tcW w:w="1556" w:type="dxa"/>
            <w:vAlign w:val="center"/>
          </w:tcPr>
          <w:p w14:paraId="600888CB" w14:textId="77777777" w:rsidR="00CA23D2" w:rsidRPr="00D3062E" w:rsidRDefault="00CA23D2" w:rsidP="00760F39">
            <w:pPr>
              <w:pStyle w:val="TAL"/>
            </w:pPr>
            <w:r w:rsidRPr="00D3062E">
              <w:rPr>
                <w:rFonts w:hint="eastAsia"/>
              </w:rPr>
              <w:t>a</w:t>
            </w:r>
            <w:r w:rsidRPr="00D3062E">
              <w:t>rray(</w:t>
            </w:r>
            <w:ins w:id="129" w:author="Zhenning" w:date="2024-05-20T15:46:00Z">
              <w:r w:rsidRPr="00D3062E">
                <w:t>MnS</w:t>
              </w:r>
              <w:r>
                <w:t>Info</w:t>
              </w:r>
            </w:ins>
            <w:del w:id="130" w:author="Zhenning" w:date="2024-05-20T15:46:00Z">
              <w:r w:rsidRPr="00D3062E" w:rsidDel="00FC1882">
                <w:delText>string</w:delText>
              </w:r>
            </w:del>
            <w:r w:rsidRPr="00D3062E">
              <w:t>)</w:t>
            </w:r>
          </w:p>
        </w:tc>
        <w:tc>
          <w:tcPr>
            <w:tcW w:w="425" w:type="dxa"/>
            <w:vAlign w:val="center"/>
          </w:tcPr>
          <w:p w14:paraId="4274C5F0" w14:textId="77777777" w:rsidR="00CA23D2" w:rsidRPr="00D3062E" w:rsidRDefault="00CA23D2" w:rsidP="00760F39">
            <w:pPr>
              <w:pStyle w:val="TAC"/>
            </w:pPr>
            <w:r w:rsidRPr="00D3062E">
              <w:rPr>
                <w:rFonts w:hint="eastAsia"/>
              </w:rPr>
              <w:t>M</w:t>
            </w:r>
          </w:p>
        </w:tc>
        <w:tc>
          <w:tcPr>
            <w:tcW w:w="1134" w:type="dxa"/>
            <w:vAlign w:val="center"/>
          </w:tcPr>
          <w:p w14:paraId="14DA5B23" w14:textId="77777777" w:rsidR="00CA23D2" w:rsidRPr="00D3062E" w:rsidRDefault="00CA23D2" w:rsidP="00760F39">
            <w:pPr>
              <w:pStyle w:val="TAC"/>
            </w:pPr>
            <w:r w:rsidRPr="00D3062E">
              <w:rPr>
                <w:rFonts w:hint="eastAsia"/>
              </w:rPr>
              <w:t>1</w:t>
            </w:r>
            <w:r w:rsidRPr="00D3062E">
              <w:t>..N</w:t>
            </w:r>
          </w:p>
        </w:tc>
        <w:tc>
          <w:tcPr>
            <w:tcW w:w="3686" w:type="dxa"/>
            <w:vAlign w:val="center"/>
          </w:tcPr>
          <w:p w14:paraId="17E7041E" w14:textId="3663D34E" w:rsidR="00CA23D2" w:rsidRPr="00D3062E" w:rsidRDefault="00D920A4" w:rsidP="00760F39">
            <w:pPr>
              <w:pStyle w:val="TAL"/>
            </w:pPr>
            <w:ins w:id="131" w:author="Huawei [Abdessamad] 2024-05" w:date="2024-05-26T02:26:00Z">
              <w:r>
                <w:rPr>
                  <w:kern w:val="2"/>
                </w:rPr>
                <w:t xml:space="preserve">Contains the </w:t>
              </w:r>
            </w:ins>
            <w:del w:id="132" w:author="Huawei [Abdessamad] 2024-05" w:date="2024-05-26T02:26:00Z">
              <w:r w:rsidR="00CA23D2" w:rsidRPr="00D3062E" w:rsidDel="00D920A4">
                <w:rPr>
                  <w:kern w:val="2"/>
                </w:rPr>
                <w:delText>L</w:delText>
              </w:r>
            </w:del>
            <w:ins w:id="133" w:author="Huawei [Abdessamad] 2024-05" w:date="2024-05-26T02:26:00Z">
              <w:r>
                <w:rPr>
                  <w:kern w:val="2"/>
                </w:rPr>
                <w:t>l</w:t>
              </w:r>
            </w:ins>
            <w:r w:rsidR="00CA23D2" w:rsidRPr="00D3062E">
              <w:rPr>
                <w:kern w:val="2"/>
              </w:rPr>
              <w:t xml:space="preserve">ist of </w:t>
            </w:r>
            <w:r w:rsidR="00CA23D2" w:rsidRPr="00D3062E">
              <w:t>Management Services</w:t>
            </w:r>
            <w:r w:rsidR="00CA23D2" w:rsidRPr="00D3062E">
              <w:rPr>
                <w:kern w:val="2"/>
              </w:rPr>
              <w:t>.</w:t>
            </w:r>
          </w:p>
        </w:tc>
        <w:tc>
          <w:tcPr>
            <w:tcW w:w="1310" w:type="dxa"/>
            <w:vAlign w:val="center"/>
          </w:tcPr>
          <w:p w14:paraId="1495A16F" w14:textId="77777777" w:rsidR="00CA23D2" w:rsidRPr="00D3062E" w:rsidRDefault="00CA23D2" w:rsidP="00760F39">
            <w:pPr>
              <w:pStyle w:val="TAL"/>
              <w:rPr>
                <w:rFonts w:cs="Arial"/>
                <w:szCs w:val="18"/>
              </w:rPr>
            </w:pPr>
          </w:p>
        </w:tc>
      </w:tr>
    </w:tbl>
    <w:p w14:paraId="665BB87D" w14:textId="77777777" w:rsidR="00CA23D2" w:rsidRDefault="00CA23D2" w:rsidP="00CA23D2">
      <w:pPr>
        <w:rPr>
          <w:lang w:val="en-US" w:eastAsia="zh-CN"/>
        </w:rPr>
      </w:pPr>
    </w:p>
    <w:p w14:paraId="477A1017" w14:textId="676D95BE" w:rsidR="00DB0FFC" w:rsidRPr="00D3062E" w:rsidDel="00DB0FFC" w:rsidRDefault="00DB0FFC" w:rsidP="00DB0FFC">
      <w:pPr>
        <w:pStyle w:val="EditorsNote"/>
        <w:rPr>
          <w:del w:id="134" w:author="Huawei [Abdessamad] 2024-05" w:date="2024-05-27T14:38:00Z"/>
          <w:rStyle w:val="EditorsNoteZchn"/>
        </w:rPr>
      </w:pPr>
      <w:del w:id="135" w:author="Huawei [Abdessamad] 2024-05" w:date="2024-05-27T14:38:00Z">
        <w:r w:rsidRPr="00D3062E" w:rsidDel="00DB0FFC">
          <w:rPr>
            <w:rStyle w:val="EditorsNoteZchn"/>
            <w:rFonts w:hint="eastAsia"/>
          </w:rPr>
          <w:delText>E</w:delText>
        </w:r>
        <w:r w:rsidRPr="00D3062E" w:rsidDel="00DB0FFC">
          <w:rPr>
            <w:rStyle w:val="EditorsNoteZchn"/>
          </w:rPr>
          <w:delText>ditor's Note:</w:delText>
        </w:r>
        <w:r w:rsidRPr="00D3062E" w:rsidDel="00DB0FFC">
          <w:rPr>
            <w:rStyle w:val="EditorsNoteZchn"/>
          </w:rPr>
          <w:tab/>
          <w:delText xml:space="preserve"> The definition of mnSs is FFS. The notification to the Management capability and Management permissions related to the Management will be updated accordingly.</w:delText>
        </w:r>
      </w:del>
    </w:p>
    <w:p w14:paraId="5B22AA9C"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026B2933" w14:textId="77777777" w:rsidR="00CA23D2" w:rsidRPr="00D3062E" w:rsidRDefault="00CA23D2" w:rsidP="00CA23D2">
      <w:pPr>
        <w:pStyle w:val="50"/>
        <w:rPr>
          <w:ins w:id="136" w:author="Zhenning" w:date="2024-05-20T15:28:00Z"/>
        </w:rPr>
      </w:pPr>
      <w:ins w:id="137" w:author="Zhenning" w:date="2024-05-20T15:28:00Z">
        <w:r w:rsidRPr="00D3062E">
          <w:rPr>
            <w:noProof/>
            <w:lang w:eastAsia="zh-CN"/>
          </w:rPr>
          <w:t>6.5</w:t>
        </w:r>
        <w:r w:rsidRPr="00D3062E">
          <w:t>.6.2.</w:t>
        </w:r>
      </w:ins>
      <w:ins w:id="138" w:author="Zhenning" w:date="2024-05-20T15:29:00Z">
        <w:r>
          <w:t>5</w:t>
        </w:r>
      </w:ins>
      <w:ins w:id="139" w:author="Zhenning" w:date="2024-05-20T15:28:00Z">
        <w:r w:rsidRPr="00D3062E">
          <w:tab/>
          <w:t>Type: MnS</w:t>
        </w:r>
      </w:ins>
      <w:ins w:id="140" w:author="Zhenning" w:date="2024-05-20T15:29:00Z">
        <w:r>
          <w:t>Info</w:t>
        </w:r>
      </w:ins>
    </w:p>
    <w:p w14:paraId="641848FD" w14:textId="77777777" w:rsidR="00CA23D2" w:rsidRPr="00D3062E" w:rsidRDefault="00CA23D2" w:rsidP="00CA23D2">
      <w:pPr>
        <w:pStyle w:val="TH"/>
        <w:rPr>
          <w:ins w:id="141" w:author="Zhenning" w:date="2024-05-20T15:28:00Z"/>
        </w:rPr>
      </w:pPr>
      <w:ins w:id="142" w:author="Zhenning" w:date="2024-05-20T15:28:00Z">
        <w:r w:rsidRPr="00D3062E">
          <w:rPr>
            <w:noProof/>
          </w:rPr>
          <w:t>Table </w:t>
        </w:r>
        <w:r w:rsidRPr="00D3062E">
          <w:rPr>
            <w:noProof/>
            <w:lang w:eastAsia="zh-CN"/>
          </w:rPr>
          <w:t>6.5</w:t>
        </w:r>
        <w:r w:rsidRPr="00D3062E">
          <w:t>.6.2.</w:t>
        </w:r>
      </w:ins>
      <w:ins w:id="143" w:author="Zhenning" w:date="2024-05-20T15:29:00Z">
        <w:r>
          <w:t>5</w:t>
        </w:r>
      </w:ins>
      <w:ins w:id="144" w:author="Zhenning" w:date="2024-05-20T15:28:00Z">
        <w:r w:rsidRPr="00D3062E">
          <w:t xml:space="preserve">-1: </w:t>
        </w:r>
        <w:r w:rsidRPr="00D3062E">
          <w:rPr>
            <w:noProof/>
          </w:rPr>
          <w:t xml:space="preserve">Definition of type </w:t>
        </w:r>
        <w:r w:rsidRPr="00D3062E">
          <w:t>MnS</w:t>
        </w:r>
      </w:ins>
      <w:ins w:id="145" w:author="Zhenning" w:date="2024-05-20T15:29:00Z">
        <w:r>
          <w:t>Info</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556"/>
        <w:gridCol w:w="425"/>
        <w:gridCol w:w="1134"/>
        <w:gridCol w:w="3686"/>
        <w:gridCol w:w="1310"/>
      </w:tblGrid>
      <w:tr w:rsidR="00CA23D2" w:rsidRPr="00D3062E" w14:paraId="70AECD76" w14:textId="77777777" w:rsidTr="00760F39">
        <w:trPr>
          <w:jc w:val="center"/>
          <w:ins w:id="146" w:author="Zhenning" w:date="2024-05-20T15:28:00Z"/>
        </w:trPr>
        <w:tc>
          <w:tcPr>
            <w:tcW w:w="1413" w:type="dxa"/>
            <w:shd w:val="clear" w:color="auto" w:fill="C0C0C0"/>
            <w:vAlign w:val="center"/>
            <w:hideMark/>
          </w:tcPr>
          <w:p w14:paraId="12B50C59" w14:textId="77777777" w:rsidR="00CA23D2" w:rsidRPr="00D3062E" w:rsidRDefault="00CA23D2" w:rsidP="00760F39">
            <w:pPr>
              <w:pStyle w:val="TAH"/>
              <w:rPr>
                <w:ins w:id="147" w:author="Zhenning" w:date="2024-05-20T15:28:00Z"/>
              </w:rPr>
            </w:pPr>
            <w:ins w:id="148" w:author="Zhenning" w:date="2024-05-20T15:28:00Z">
              <w:r w:rsidRPr="00D3062E">
                <w:t>Attribute name</w:t>
              </w:r>
            </w:ins>
          </w:p>
        </w:tc>
        <w:tc>
          <w:tcPr>
            <w:tcW w:w="1556" w:type="dxa"/>
            <w:shd w:val="clear" w:color="auto" w:fill="C0C0C0"/>
            <w:vAlign w:val="center"/>
            <w:hideMark/>
          </w:tcPr>
          <w:p w14:paraId="46A7752B" w14:textId="77777777" w:rsidR="00CA23D2" w:rsidRPr="00D3062E" w:rsidRDefault="00CA23D2" w:rsidP="00760F39">
            <w:pPr>
              <w:pStyle w:val="TAH"/>
              <w:rPr>
                <w:ins w:id="149" w:author="Zhenning" w:date="2024-05-20T15:28:00Z"/>
              </w:rPr>
            </w:pPr>
            <w:ins w:id="150" w:author="Zhenning" w:date="2024-05-20T15:28:00Z">
              <w:r w:rsidRPr="00D3062E">
                <w:t>Data type</w:t>
              </w:r>
            </w:ins>
          </w:p>
        </w:tc>
        <w:tc>
          <w:tcPr>
            <w:tcW w:w="425" w:type="dxa"/>
            <w:shd w:val="clear" w:color="auto" w:fill="C0C0C0"/>
            <w:vAlign w:val="center"/>
            <w:hideMark/>
          </w:tcPr>
          <w:p w14:paraId="2146CD5D" w14:textId="77777777" w:rsidR="00CA23D2" w:rsidRPr="00D3062E" w:rsidRDefault="00CA23D2" w:rsidP="00760F39">
            <w:pPr>
              <w:pStyle w:val="TAH"/>
              <w:rPr>
                <w:ins w:id="151" w:author="Zhenning" w:date="2024-05-20T15:28:00Z"/>
              </w:rPr>
            </w:pPr>
            <w:ins w:id="152" w:author="Zhenning" w:date="2024-05-20T15:28:00Z">
              <w:r w:rsidRPr="00D3062E">
                <w:t>P</w:t>
              </w:r>
            </w:ins>
          </w:p>
        </w:tc>
        <w:tc>
          <w:tcPr>
            <w:tcW w:w="1134" w:type="dxa"/>
            <w:shd w:val="clear" w:color="auto" w:fill="C0C0C0"/>
            <w:vAlign w:val="center"/>
          </w:tcPr>
          <w:p w14:paraId="34411AFD" w14:textId="77777777" w:rsidR="00CA23D2" w:rsidRPr="00D3062E" w:rsidRDefault="00CA23D2" w:rsidP="00760F39">
            <w:pPr>
              <w:pStyle w:val="TAH"/>
              <w:rPr>
                <w:ins w:id="153" w:author="Zhenning" w:date="2024-05-20T15:28:00Z"/>
              </w:rPr>
            </w:pPr>
            <w:ins w:id="154" w:author="Zhenning" w:date="2024-05-20T15:28:00Z">
              <w:r w:rsidRPr="00D3062E">
                <w:t>Cardinality</w:t>
              </w:r>
            </w:ins>
          </w:p>
        </w:tc>
        <w:tc>
          <w:tcPr>
            <w:tcW w:w="3686" w:type="dxa"/>
            <w:shd w:val="clear" w:color="auto" w:fill="C0C0C0"/>
            <w:vAlign w:val="center"/>
            <w:hideMark/>
          </w:tcPr>
          <w:p w14:paraId="40B52A36" w14:textId="77777777" w:rsidR="00CA23D2" w:rsidRPr="00D3062E" w:rsidRDefault="00CA23D2" w:rsidP="00760F39">
            <w:pPr>
              <w:pStyle w:val="TAH"/>
              <w:rPr>
                <w:ins w:id="155" w:author="Zhenning" w:date="2024-05-20T15:28:00Z"/>
                <w:rFonts w:cs="Arial"/>
                <w:szCs w:val="18"/>
              </w:rPr>
            </w:pPr>
            <w:ins w:id="156" w:author="Zhenning" w:date="2024-05-20T15:28:00Z">
              <w:r w:rsidRPr="00D3062E">
                <w:rPr>
                  <w:rFonts w:cs="Arial"/>
                  <w:szCs w:val="18"/>
                </w:rPr>
                <w:t>Description</w:t>
              </w:r>
            </w:ins>
          </w:p>
        </w:tc>
        <w:tc>
          <w:tcPr>
            <w:tcW w:w="1310" w:type="dxa"/>
            <w:shd w:val="clear" w:color="auto" w:fill="C0C0C0"/>
            <w:vAlign w:val="center"/>
          </w:tcPr>
          <w:p w14:paraId="01212C58" w14:textId="77777777" w:rsidR="00CA23D2" w:rsidRPr="00D3062E" w:rsidRDefault="00CA23D2" w:rsidP="00760F39">
            <w:pPr>
              <w:pStyle w:val="TAH"/>
              <w:rPr>
                <w:ins w:id="157" w:author="Zhenning" w:date="2024-05-20T15:28:00Z"/>
                <w:rFonts w:cs="Arial"/>
                <w:szCs w:val="18"/>
              </w:rPr>
            </w:pPr>
            <w:ins w:id="158" w:author="Zhenning" w:date="2024-05-20T15:28:00Z">
              <w:r w:rsidRPr="00D3062E">
                <w:rPr>
                  <w:rFonts w:cs="Arial"/>
                  <w:szCs w:val="18"/>
                </w:rPr>
                <w:t>Applicability</w:t>
              </w:r>
            </w:ins>
          </w:p>
        </w:tc>
      </w:tr>
      <w:tr w:rsidR="00CA23D2" w:rsidRPr="00D3062E" w14:paraId="42FBF974" w14:textId="77777777" w:rsidTr="00760F39">
        <w:trPr>
          <w:jc w:val="center"/>
          <w:ins w:id="159" w:author="Zhenning" w:date="2024-05-20T15:32:00Z"/>
        </w:trPr>
        <w:tc>
          <w:tcPr>
            <w:tcW w:w="1413" w:type="dxa"/>
            <w:vAlign w:val="center"/>
          </w:tcPr>
          <w:p w14:paraId="7D0D091F" w14:textId="77777777" w:rsidR="00CA23D2" w:rsidRDefault="00CA23D2" w:rsidP="00760F39">
            <w:pPr>
              <w:pStyle w:val="TAL"/>
              <w:rPr>
                <w:ins w:id="160" w:author="Zhenning" w:date="2024-05-20T15:32:00Z"/>
              </w:rPr>
            </w:pPr>
            <w:ins w:id="161" w:author="Zhenning" w:date="2024-05-20T15:32:00Z">
              <w:r>
                <w:rPr>
                  <w:rFonts w:hint="eastAsia"/>
                </w:rPr>
                <w:t>m</w:t>
              </w:r>
              <w:r>
                <w:t>nSId</w:t>
              </w:r>
            </w:ins>
            <w:ins w:id="162" w:author="Zhenning" w:date="2024-05-20T16:16:00Z">
              <w:r>
                <w:t>s</w:t>
              </w:r>
            </w:ins>
          </w:p>
        </w:tc>
        <w:tc>
          <w:tcPr>
            <w:tcW w:w="1556" w:type="dxa"/>
            <w:vAlign w:val="center"/>
          </w:tcPr>
          <w:p w14:paraId="7823ED29" w14:textId="77777777" w:rsidR="00CA23D2" w:rsidRPr="00D3062E" w:rsidRDefault="00CA23D2" w:rsidP="00760F39">
            <w:pPr>
              <w:pStyle w:val="TAL"/>
              <w:rPr>
                <w:ins w:id="163" w:author="Zhenning" w:date="2024-05-20T15:32:00Z"/>
              </w:rPr>
            </w:pPr>
            <w:ins w:id="164" w:author="Zhenning" w:date="2024-05-20T15:32:00Z">
              <w:r>
                <w:rPr>
                  <w:rFonts w:hint="eastAsia"/>
                </w:rPr>
                <w:t>a</w:t>
              </w:r>
              <w:r>
                <w:t>rray(string</w:t>
              </w:r>
            </w:ins>
            <w:ins w:id="165" w:author="Zhenning" w:date="2024-05-20T15:33:00Z">
              <w:r>
                <w:t>)</w:t>
              </w:r>
            </w:ins>
          </w:p>
        </w:tc>
        <w:tc>
          <w:tcPr>
            <w:tcW w:w="425" w:type="dxa"/>
            <w:vAlign w:val="center"/>
          </w:tcPr>
          <w:p w14:paraId="154E2453" w14:textId="77777777" w:rsidR="00CA23D2" w:rsidRPr="00D3062E" w:rsidRDefault="00CA23D2" w:rsidP="00760F39">
            <w:pPr>
              <w:pStyle w:val="TAC"/>
              <w:rPr>
                <w:ins w:id="166" w:author="Zhenning" w:date="2024-05-20T15:32:00Z"/>
              </w:rPr>
            </w:pPr>
            <w:ins w:id="167" w:author="Zhenning" w:date="2024-05-20T15:33:00Z">
              <w:r>
                <w:rPr>
                  <w:rFonts w:hint="eastAsia"/>
                </w:rPr>
                <w:t>M</w:t>
              </w:r>
            </w:ins>
          </w:p>
        </w:tc>
        <w:tc>
          <w:tcPr>
            <w:tcW w:w="1134" w:type="dxa"/>
            <w:vAlign w:val="center"/>
          </w:tcPr>
          <w:p w14:paraId="71D44350" w14:textId="77777777" w:rsidR="00CA23D2" w:rsidRPr="00D3062E" w:rsidRDefault="00CA23D2" w:rsidP="00760F39">
            <w:pPr>
              <w:pStyle w:val="TAC"/>
              <w:rPr>
                <w:ins w:id="168" w:author="Zhenning" w:date="2024-05-20T15:32:00Z"/>
              </w:rPr>
            </w:pPr>
            <w:ins w:id="169" w:author="Zhenning" w:date="2024-05-20T15:33:00Z">
              <w:r>
                <w:rPr>
                  <w:rFonts w:hint="eastAsia"/>
                </w:rPr>
                <w:t>1</w:t>
              </w:r>
              <w:r>
                <w:t>..N</w:t>
              </w:r>
            </w:ins>
          </w:p>
        </w:tc>
        <w:tc>
          <w:tcPr>
            <w:tcW w:w="3686" w:type="dxa"/>
            <w:vAlign w:val="center"/>
          </w:tcPr>
          <w:p w14:paraId="772758FB" w14:textId="01D54961" w:rsidR="00CA23D2" w:rsidRPr="001F7906" w:rsidRDefault="0074739E" w:rsidP="00760F39">
            <w:pPr>
              <w:pStyle w:val="TAL"/>
              <w:rPr>
                <w:ins w:id="170" w:author="Zhenning" w:date="2024-05-20T15:32:00Z"/>
                <w:rFonts w:eastAsiaTheme="minorEastAsia"/>
                <w:kern w:val="2"/>
                <w:lang w:val="en-US" w:eastAsia="zh-CN"/>
              </w:rPr>
            </w:pPr>
            <w:ins w:id="171" w:author="Huawei [Abdessamad] 2024-05" w:date="2024-05-26T02:29:00Z">
              <w:r>
                <w:rPr>
                  <w:kern w:val="2"/>
                </w:rPr>
                <w:t>Contains t</w:t>
              </w:r>
            </w:ins>
            <w:ins w:id="172" w:author="Zhenning" w:date="2024-05-20T15:33:00Z">
              <w:r w:rsidR="00CA23D2" w:rsidRPr="001F7906">
                <w:rPr>
                  <w:kern w:val="2"/>
                </w:rPr>
                <w:t>he list of</w:t>
              </w:r>
            </w:ins>
            <w:ins w:id="173" w:author="Huawei [Abdessamad] 2024-05" w:date="2024-05-26T02:29:00Z">
              <w:r w:rsidR="00B60656">
                <w:rPr>
                  <w:kern w:val="2"/>
                </w:rPr>
                <w:t xml:space="preserve"> the</w:t>
              </w:r>
            </w:ins>
            <w:ins w:id="174" w:author="Zhenning" w:date="2024-05-20T15:33:00Z">
              <w:r w:rsidR="00CA23D2" w:rsidRPr="001F7906">
                <w:rPr>
                  <w:kern w:val="2"/>
                </w:rPr>
                <w:t xml:space="preserve"> identifiers of the needed MnSs / MnS producers</w:t>
              </w:r>
            </w:ins>
          </w:p>
        </w:tc>
        <w:tc>
          <w:tcPr>
            <w:tcW w:w="1310" w:type="dxa"/>
            <w:vAlign w:val="center"/>
          </w:tcPr>
          <w:p w14:paraId="3B8D9E3A" w14:textId="77777777" w:rsidR="00CA23D2" w:rsidRPr="00D3062E" w:rsidRDefault="00CA23D2" w:rsidP="00760F39">
            <w:pPr>
              <w:pStyle w:val="TAL"/>
              <w:rPr>
                <w:ins w:id="175" w:author="Zhenning" w:date="2024-05-20T15:32:00Z"/>
                <w:rFonts w:cs="Arial"/>
                <w:szCs w:val="18"/>
              </w:rPr>
            </w:pPr>
          </w:p>
        </w:tc>
      </w:tr>
      <w:tr w:rsidR="00CA23D2" w:rsidRPr="00D3062E" w14:paraId="38B442A5" w14:textId="77777777" w:rsidTr="00760F39">
        <w:trPr>
          <w:jc w:val="center"/>
          <w:ins w:id="176" w:author="Zhenning" w:date="2024-05-20T15:28:00Z"/>
        </w:trPr>
        <w:tc>
          <w:tcPr>
            <w:tcW w:w="1413" w:type="dxa"/>
            <w:vAlign w:val="center"/>
          </w:tcPr>
          <w:p w14:paraId="579D9D92" w14:textId="77777777" w:rsidR="00CA23D2" w:rsidRPr="00D3062E" w:rsidRDefault="00CA23D2" w:rsidP="00760F39">
            <w:pPr>
              <w:pStyle w:val="TAL"/>
              <w:rPr>
                <w:ins w:id="177" w:author="Zhenning" w:date="2024-05-20T15:28:00Z"/>
              </w:rPr>
            </w:pPr>
            <w:ins w:id="178" w:author="Zhenning" w:date="2024-05-20T15:29:00Z">
              <w:r>
                <w:t>mnSCap</w:t>
              </w:r>
            </w:ins>
          </w:p>
        </w:tc>
        <w:tc>
          <w:tcPr>
            <w:tcW w:w="1556" w:type="dxa"/>
            <w:vAlign w:val="center"/>
          </w:tcPr>
          <w:p w14:paraId="54B2E05A" w14:textId="77777777" w:rsidR="00CA23D2" w:rsidRPr="00D3062E" w:rsidRDefault="00CA23D2" w:rsidP="00760F39">
            <w:pPr>
              <w:pStyle w:val="TAL"/>
              <w:rPr>
                <w:ins w:id="179" w:author="Zhenning" w:date="2024-05-20T15:28:00Z"/>
              </w:rPr>
            </w:pPr>
            <w:ins w:id="180" w:author="Zhenning" w:date="2024-05-20T15:28:00Z">
              <w:r w:rsidRPr="00D3062E">
                <w:t>string</w:t>
              </w:r>
            </w:ins>
          </w:p>
        </w:tc>
        <w:tc>
          <w:tcPr>
            <w:tcW w:w="425" w:type="dxa"/>
            <w:vAlign w:val="center"/>
          </w:tcPr>
          <w:p w14:paraId="6D55AF44" w14:textId="77777777" w:rsidR="00CA23D2" w:rsidRPr="00D3062E" w:rsidRDefault="00CA23D2" w:rsidP="00760F39">
            <w:pPr>
              <w:pStyle w:val="TAC"/>
              <w:rPr>
                <w:ins w:id="181" w:author="Zhenning" w:date="2024-05-20T15:28:00Z"/>
              </w:rPr>
            </w:pPr>
            <w:ins w:id="182" w:author="Zhenning" w:date="2024-05-20T15:28:00Z">
              <w:r w:rsidRPr="00D3062E">
                <w:t>M</w:t>
              </w:r>
            </w:ins>
          </w:p>
        </w:tc>
        <w:tc>
          <w:tcPr>
            <w:tcW w:w="1134" w:type="dxa"/>
            <w:vAlign w:val="center"/>
          </w:tcPr>
          <w:p w14:paraId="0B31A3FD" w14:textId="77777777" w:rsidR="00CA23D2" w:rsidRPr="00D3062E" w:rsidRDefault="00CA23D2" w:rsidP="00760F39">
            <w:pPr>
              <w:pStyle w:val="TAC"/>
              <w:rPr>
                <w:ins w:id="183" w:author="Zhenning" w:date="2024-05-20T15:28:00Z"/>
              </w:rPr>
            </w:pPr>
            <w:ins w:id="184" w:author="Zhenning" w:date="2024-05-20T15:28:00Z">
              <w:r w:rsidRPr="00D3062E">
                <w:t>1</w:t>
              </w:r>
            </w:ins>
          </w:p>
        </w:tc>
        <w:tc>
          <w:tcPr>
            <w:tcW w:w="3686" w:type="dxa"/>
            <w:vAlign w:val="center"/>
          </w:tcPr>
          <w:p w14:paraId="0A6CE420" w14:textId="6E6CC529" w:rsidR="00CA23D2" w:rsidRPr="00D3062E" w:rsidRDefault="00B60656" w:rsidP="00760F39">
            <w:pPr>
              <w:pStyle w:val="TAL"/>
              <w:rPr>
                <w:ins w:id="185" w:author="Zhenning" w:date="2024-05-20T15:28:00Z"/>
                <w:rFonts w:cs="Arial"/>
                <w:szCs w:val="18"/>
              </w:rPr>
            </w:pPr>
            <w:ins w:id="186" w:author="Huawei [Abdessamad] 2024-05" w:date="2024-05-26T02:29:00Z">
              <w:r>
                <w:rPr>
                  <w:kern w:val="2"/>
                </w:rPr>
                <w:t>Contains t</w:t>
              </w:r>
            </w:ins>
            <w:ins w:id="187" w:author="Zhenning" w:date="2024-05-20T15:30:00Z">
              <w:r w:rsidR="00CA23D2" w:rsidRPr="00975BFD">
                <w:rPr>
                  <w:kern w:val="2"/>
                </w:rPr>
                <w:t xml:space="preserve">he capability per needed MnS. Such capability may </w:t>
              </w:r>
            </w:ins>
            <w:ins w:id="188" w:author="Huawei [Abdessamad] 2024-05" w:date="2024-05-26T02:29:00Z">
              <w:r w:rsidR="00954840">
                <w:rPr>
                  <w:kern w:val="2"/>
                </w:rPr>
                <w:t xml:space="preserve">be </w:t>
              </w:r>
            </w:ins>
            <w:ins w:id="189" w:author="Zhenning" w:date="2024-05-20T15:30:00Z">
              <w:r w:rsidR="00CA23D2" w:rsidRPr="00975BFD">
                <w:rPr>
                  <w:kern w:val="2"/>
                </w:rPr>
                <w:t xml:space="preserve">related to the managed elements such as considerations for </w:t>
              </w:r>
              <w:r w:rsidR="00CA23D2" w:rsidRPr="00975BFD">
                <w:t>radio, technology, coverage or NFs</w:t>
              </w:r>
            </w:ins>
            <w:ins w:id="190" w:author="Huawei [Abdessamad] 2024-05" w:date="2024-05-26T02:29:00Z">
              <w:r w:rsidR="00954840">
                <w:t>.</w:t>
              </w:r>
            </w:ins>
          </w:p>
        </w:tc>
        <w:tc>
          <w:tcPr>
            <w:tcW w:w="1310" w:type="dxa"/>
            <w:vAlign w:val="center"/>
          </w:tcPr>
          <w:p w14:paraId="0E78507B" w14:textId="77777777" w:rsidR="00CA23D2" w:rsidRPr="00D3062E" w:rsidRDefault="00CA23D2" w:rsidP="00760F39">
            <w:pPr>
              <w:pStyle w:val="TAL"/>
              <w:rPr>
                <w:ins w:id="191" w:author="Zhenning" w:date="2024-05-20T15:28:00Z"/>
                <w:rFonts w:cs="Arial"/>
                <w:szCs w:val="18"/>
              </w:rPr>
            </w:pPr>
          </w:p>
        </w:tc>
      </w:tr>
      <w:tr w:rsidR="00CA23D2" w:rsidRPr="00D3062E" w14:paraId="49CC6438" w14:textId="77777777" w:rsidTr="00760F39">
        <w:trPr>
          <w:jc w:val="center"/>
          <w:ins w:id="192" w:author="Zhenning" w:date="2024-05-20T15:28:00Z"/>
        </w:trPr>
        <w:tc>
          <w:tcPr>
            <w:tcW w:w="1413" w:type="dxa"/>
            <w:vAlign w:val="center"/>
          </w:tcPr>
          <w:p w14:paraId="766D841D" w14:textId="77777777" w:rsidR="00CA23D2" w:rsidRPr="00D3062E" w:rsidRDefault="00CA23D2" w:rsidP="00760F39">
            <w:pPr>
              <w:pStyle w:val="TAL"/>
              <w:rPr>
                <w:ins w:id="193" w:author="Zhenning" w:date="2024-05-20T15:28:00Z"/>
              </w:rPr>
            </w:pPr>
            <w:ins w:id="194" w:author="Zhenning" w:date="2024-05-20T15:28:00Z">
              <w:r w:rsidRPr="00D3062E">
                <w:rPr>
                  <w:rFonts w:hint="eastAsia"/>
                </w:rPr>
                <w:t>m</w:t>
              </w:r>
              <w:r w:rsidRPr="00D3062E">
                <w:t>nS</w:t>
              </w:r>
            </w:ins>
            <w:ins w:id="195" w:author="Zhenning" w:date="2024-05-20T15:30:00Z">
              <w:r>
                <w:t>Perm</w:t>
              </w:r>
            </w:ins>
            <w:ins w:id="196" w:author="Zhenning" w:date="2024-05-20T15:28:00Z">
              <w:r w:rsidRPr="00D3062E">
                <w:t>s</w:t>
              </w:r>
            </w:ins>
          </w:p>
        </w:tc>
        <w:tc>
          <w:tcPr>
            <w:tcW w:w="1556" w:type="dxa"/>
            <w:vAlign w:val="center"/>
          </w:tcPr>
          <w:p w14:paraId="62723402" w14:textId="77777777" w:rsidR="00CA23D2" w:rsidRPr="00D3062E" w:rsidRDefault="00CA23D2" w:rsidP="00760F39">
            <w:pPr>
              <w:pStyle w:val="TAL"/>
              <w:rPr>
                <w:ins w:id="197" w:author="Zhenning" w:date="2024-05-20T15:28:00Z"/>
              </w:rPr>
            </w:pPr>
            <w:ins w:id="198" w:author="Zhenning" w:date="2024-05-20T15:28:00Z">
              <w:r w:rsidRPr="00D3062E">
                <w:rPr>
                  <w:rFonts w:hint="eastAsia"/>
                </w:rPr>
                <w:t>a</w:t>
              </w:r>
              <w:r w:rsidRPr="00D3062E">
                <w:t>rray(</w:t>
              </w:r>
            </w:ins>
            <w:ins w:id="199" w:author="Zhenning" w:date="2024-05-20T15:30:00Z">
              <w:r>
                <w:t>MnSPermission</w:t>
              </w:r>
            </w:ins>
            <w:ins w:id="200" w:author="Zhenning" w:date="2024-05-20T15:28:00Z">
              <w:r w:rsidRPr="00D3062E">
                <w:t>)</w:t>
              </w:r>
            </w:ins>
          </w:p>
        </w:tc>
        <w:tc>
          <w:tcPr>
            <w:tcW w:w="425" w:type="dxa"/>
            <w:vAlign w:val="center"/>
          </w:tcPr>
          <w:p w14:paraId="52422B15" w14:textId="77777777" w:rsidR="00CA23D2" w:rsidRPr="00D3062E" w:rsidRDefault="00CA23D2" w:rsidP="00760F39">
            <w:pPr>
              <w:pStyle w:val="TAC"/>
              <w:rPr>
                <w:ins w:id="201" w:author="Zhenning" w:date="2024-05-20T15:28:00Z"/>
              </w:rPr>
            </w:pPr>
            <w:ins w:id="202" w:author="Zhenning" w:date="2024-05-20T15:30:00Z">
              <w:r>
                <w:t>O</w:t>
              </w:r>
            </w:ins>
          </w:p>
        </w:tc>
        <w:tc>
          <w:tcPr>
            <w:tcW w:w="1134" w:type="dxa"/>
            <w:vAlign w:val="center"/>
          </w:tcPr>
          <w:p w14:paraId="4F7BB638" w14:textId="77777777" w:rsidR="00CA23D2" w:rsidRPr="00D3062E" w:rsidRDefault="00CA23D2" w:rsidP="00760F39">
            <w:pPr>
              <w:pStyle w:val="TAC"/>
              <w:rPr>
                <w:ins w:id="203" w:author="Zhenning" w:date="2024-05-20T15:28:00Z"/>
              </w:rPr>
            </w:pPr>
            <w:ins w:id="204" w:author="Zhenning" w:date="2024-05-20T15:28:00Z">
              <w:r w:rsidRPr="00D3062E">
                <w:rPr>
                  <w:rFonts w:hint="eastAsia"/>
                </w:rPr>
                <w:t>1</w:t>
              </w:r>
              <w:r w:rsidRPr="00D3062E">
                <w:t>..N</w:t>
              </w:r>
            </w:ins>
          </w:p>
        </w:tc>
        <w:tc>
          <w:tcPr>
            <w:tcW w:w="3686" w:type="dxa"/>
            <w:vAlign w:val="center"/>
          </w:tcPr>
          <w:p w14:paraId="580A6A45" w14:textId="7FBFF2DF" w:rsidR="00CA23D2" w:rsidRPr="00D3062E" w:rsidRDefault="00954840" w:rsidP="00760F39">
            <w:pPr>
              <w:pStyle w:val="TAL"/>
              <w:rPr>
                <w:ins w:id="205" w:author="Zhenning" w:date="2024-05-20T15:28:00Z"/>
              </w:rPr>
            </w:pPr>
            <w:ins w:id="206" w:author="Huawei [Abdessamad] 2024-05" w:date="2024-05-26T02:29:00Z">
              <w:r>
                <w:rPr>
                  <w:rFonts w:eastAsiaTheme="minorEastAsia"/>
                  <w:kern w:val="2"/>
                  <w:lang w:eastAsia="zh-CN"/>
                </w:rPr>
                <w:t>Contains the a</w:t>
              </w:r>
            </w:ins>
            <w:ins w:id="207" w:author="Zhenning" w:date="2024-05-20T15:30:00Z">
              <w:r w:rsidR="00CA23D2" w:rsidRPr="00975BFD">
                <w:rPr>
                  <w:rFonts w:eastAsiaTheme="minorEastAsia"/>
                  <w:kern w:val="2"/>
                  <w:lang w:eastAsia="zh-CN"/>
                </w:rPr>
                <w:t>llowed</w:t>
              </w:r>
              <w:r w:rsidR="00CA23D2" w:rsidRPr="00975BFD">
                <w:rPr>
                  <w:kern w:val="2"/>
                </w:rPr>
                <w:t xml:space="preserve"> permissions of the VAL server over the MnS, e.g.</w:t>
              </w:r>
            </w:ins>
            <w:ins w:id="208" w:author="Huawei [Abdessamad] 2024-05" w:date="2024-05-26T02:30:00Z">
              <w:r>
                <w:rPr>
                  <w:kern w:val="2"/>
                </w:rPr>
                <w:t>,</w:t>
              </w:r>
            </w:ins>
            <w:ins w:id="209" w:author="Zhenning" w:date="2024-05-20T15:30:00Z">
              <w:r w:rsidR="00CA23D2" w:rsidRPr="00975BFD">
                <w:rPr>
                  <w:kern w:val="2"/>
                </w:rPr>
                <w:t xml:space="preserve"> whether </w:t>
              </w:r>
              <w:r w:rsidR="00CA23D2" w:rsidRPr="00975BFD">
                <w:rPr>
                  <w:rFonts w:eastAsiaTheme="minorEastAsia"/>
                  <w:kern w:val="2"/>
                  <w:lang w:eastAsia="zh-CN"/>
                </w:rPr>
                <w:t xml:space="preserve">it is allowed </w:t>
              </w:r>
              <w:r w:rsidR="00CA23D2" w:rsidRPr="00975BFD">
                <w:rPr>
                  <w:kern w:val="2"/>
                </w:rPr>
                <w:t xml:space="preserve">to read, write, delete, </w:t>
              </w:r>
              <w:r w:rsidR="00CA23D2" w:rsidRPr="00975BFD">
                <w:rPr>
                  <w:rFonts w:eastAsiaTheme="minorEastAsia"/>
                  <w:kern w:val="2"/>
                  <w:lang w:eastAsia="zh-CN"/>
                </w:rPr>
                <w:t xml:space="preserve">and/or </w:t>
              </w:r>
              <w:r w:rsidR="00CA23D2" w:rsidRPr="00975BFD">
                <w:rPr>
                  <w:kern w:val="2"/>
                </w:rPr>
                <w:t>update.</w:t>
              </w:r>
            </w:ins>
          </w:p>
        </w:tc>
        <w:tc>
          <w:tcPr>
            <w:tcW w:w="1310" w:type="dxa"/>
            <w:vAlign w:val="center"/>
          </w:tcPr>
          <w:p w14:paraId="229BB06F" w14:textId="77777777" w:rsidR="00CA23D2" w:rsidRPr="00D3062E" w:rsidRDefault="00CA23D2" w:rsidP="00760F39">
            <w:pPr>
              <w:pStyle w:val="TAL"/>
              <w:rPr>
                <w:ins w:id="210" w:author="Zhenning" w:date="2024-05-20T15:28:00Z"/>
                <w:rFonts w:cs="Arial"/>
                <w:szCs w:val="18"/>
              </w:rPr>
            </w:pPr>
          </w:p>
        </w:tc>
      </w:tr>
      <w:tr w:rsidR="00CA23D2" w:rsidRPr="00D3062E" w14:paraId="37986901" w14:textId="77777777" w:rsidTr="00760F39">
        <w:trPr>
          <w:jc w:val="center"/>
          <w:ins w:id="211" w:author="Zhenning" w:date="2024-05-20T15:30:00Z"/>
        </w:trPr>
        <w:tc>
          <w:tcPr>
            <w:tcW w:w="1413" w:type="dxa"/>
            <w:vAlign w:val="center"/>
          </w:tcPr>
          <w:p w14:paraId="412DA6A3" w14:textId="54001070" w:rsidR="00CA23D2" w:rsidRPr="00D3062E" w:rsidRDefault="00CA23D2" w:rsidP="00760F39">
            <w:pPr>
              <w:pStyle w:val="TAL"/>
              <w:rPr>
                <w:ins w:id="212" w:author="Zhenning" w:date="2024-05-20T15:30:00Z"/>
              </w:rPr>
            </w:pPr>
            <w:ins w:id="213" w:author="Zhenning" w:date="2024-05-20T15:31:00Z">
              <w:r w:rsidRPr="00D3062E">
                <w:t>netSliceId</w:t>
              </w:r>
            </w:ins>
          </w:p>
        </w:tc>
        <w:tc>
          <w:tcPr>
            <w:tcW w:w="1556" w:type="dxa"/>
            <w:vAlign w:val="center"/>
          </w:tcPr>
          <w:p w14:paraId="0F5EA372" w14:textId="4EB009F8" w:rsidR="00CA23D2" w:rsidRPr="00D3062E" w:rsidRDefault="00CA23D2" w:rsidP="00760F39">
            <w:pPr>
              <w:pStyle w:val="TAL"/>
              <w:rPr>
                <w:ins w:id="214" w:author="Zhenning" w:date="2024-05-20T15:30:00Z"/>
              </w:rPr>
            </w:pPr>
            <w:ins w:id="215" w:author="Zhenning" w:date="2024-05-20T15:31:00Z">
              <w:r w:rsidRPr="00D3062E">
                <w:t>NetSliceId</w:t>
              </w:r>
              <w:del w:id="216" w:author="Huawei [Abdessamad] 2024-05" w:date="2024-05-26T02:31:00Z">
                <w:r w:rsidRPr="00D3062E" w:rsidDel="00954840">
                  <w:delText>)</w:delText>
                </w:r>
              </w:del>
            </w:ins>
          </w:p>
        </w:tc>
        <w:tc>
          <w:tcPr>
            <w:tcW w:w="425" w:type="dxa"/>
            <w:vAlign w:val="center"/>
          </w:tcPr>
          <w:p w14:paraId="3CB0F2EE" w14:textId="77777777" w:rsidR="00CA23D2" w:rsidRDefault="00CA23D2" w:rsidP="00760F39">
            <w:pPr>
              <w:pStyle w:val="TAC"/>
              <w:rPr>
                <w:ins w:id="217" w:author="Zhenning" w:date="2024-05-20T15:30:00Z"/>
              </w:rPr>
            </w:pPr>
            <w:ins w:id="218" w:author="Zhenning" w:date="2024-05-20T15:31:00Z">
              <w:r w:rsidRPr="00D3062E">
                <w:t>O</w:t>
              </w:r>
            </w:ins>
          </w:p>
        </w:tc>
        <w:tc>
          <w:tcPr>
            <w:tcW w:w="1134" w:type="dxa"/>
            <w:vAlign w:val="center"/>
          </w:tcPr>
          <w:p w14:paraId="6B6455DF" w14:textId="5DA15664" w:rsidR="00CA23D2" w:rsidRPr="00D3062E" w:rsidRDefault="00954840" w:rsidP="00760F39">
            <w:pPr>
              <w:pStyle w:val="TAC"/>
              <w:rPr>
                <w:ins w:id="219" w:author="Zhenning" w:date="2024-05-20T15:30:00Z"/>
              </w:rPr>
            </w:pPr>
            <w:ins w:id="220" w:author="Huawei [Abdessamad] 2024-05" w:date="2024-05-26T02:31:00Z">
              <w:r>
                <w:t>0</w:t>
              </w:r>
            </w:ins>
            <w:ins w:id="221" w:author="Zhenning" w:date="2024-05-20T15:31:00Z">
              <w:r w:rsidR="00CA23D2" w:rsidRPr="00D3062E">
                <w:t>..</w:t>
              </w:r>
            </w:ins>
            <w:ins w:id="222" w:author="Huawei [Abdessamad] 2024-05" w:date="2024-05-26T02:31:00Z">
              <w:r>
                <w:t>1</w:t>
              </w:r>
            </w:ins>
          </w:p>
        </w:tc>
        <w:tc>
          <w:tcPr>
            <w:tcW w:w="3686" w:type="dxa"/>
            <w:vAlign w:val="center"/>
          </w:tcPr>
          <w:p w14:paraId="033F3BCF" w14:textId="2CE59CDF" w:rsidR="00CA23D2" w:rsidRPr="00975BFD" w:rsidRDefault="00CA23D2" w:rsidP="00760F39">
            <w:pPr>
              <w:pStyle w:val="TAL"/>
              <w:rPr>
                <w:ins w:id="223" w:author="Zhenning" w:date="2024-05-20T15:30:00Z"/>
                <w:rFonts w:eastAsiaTheme="minorEastAsia"/>
                <w:kern w:val="2"/>
                <w:lang w:eastAsia="zh-CN"/>
              </w:rPr>
            </w:pPr>
            <w:ins w:id="224" w:author="Zhenning" w:date="2024-05-20T15:31:00Z">
              <w:r w:rsidRPr="00D3062E">
                <w:t xml:space="preserve">Contains the identifier </w:t>
              </w:r>
            </w:ins>
            <w:ins w:id="225" w:author="Huawei [Abdessamad] 2024-05" w:date="2024-05-26T02:30:00Z">
              <w:r w:rsidR="00954840">
                <w:t>of</w:t>
              </w:r>
            </w:ins>
            <w:ins w:id="226" w:author="Zhenning" w:date="2024-05-20T15:31:00Z">
              <w:r w:rsidRPr="00D3062E">
                <w:t xml:space="preserve"> the </w:t>
              </w:r>
            </w:ins>
            <w:ins w:id="227" w:author="Huawei [Abdessamad] 2024-05" w:date="2024-05-26T02:30:00Z">
              <w:r w:rsidR="00954840">
                <w:t>concerned</w:t>
              </w:r>
            </w:ins>
            <w:ins w:id="228" w:author="Zhenning" w:date="2024-05-20T15:31:00Z">
              <w:r w:rsidRPr="00D3062E">
                <w:t xml:space="preserve"> network slice.</w:t>
              </w:r>
            </w:ins>
          </w:p>
        </w:tc>
        <w:tc>
          <w:tcPr>
            <w:tcW w:w="1310" w:type="dxa"/>
            <w:vAlign w:val="center"/>
          </w:tcPr>
          <w:p w14:paraId="2BE627FA" w14:textId="77777777" w:rsidR="00CA23D2" w:rsidRPr="00D3062E" w:rsidRDefault="00CA23D2" w:rsidP="00760F39">
            <w:pPr>
              <w:pStyle w:val="TAL"/>
              <w:rPr>
                <w:ins w:id="229" w:author="Zhenning" w:date="2024-05-20T15:30:00Z"/>
                <w:rFonts w:cs="Arial"/>
                <w:szCs w:val="18"/>
              </w:rPr>
            </w:pPr>
          </w:p>
        </w:tc>
      </w:tr>
    </w:tbl>
    <w:p w14:paraId="587703ED" w14:textId="77777777" w:rsidR="00CA23D2" w:rsidRPr="00CA23D2" w:rsidRDefault="00CA23D2" w:rsidP="00CA23D2">
      <w:pPr>
        <w:rPr>
          <w:ins w:id="230" w:author="Zhenning" w:date="2024-05-20T19:55:00Z"/>
        </w:rPr>
      </w:pPr>
    </w:p>
    <w:p w14:paraId="62A41FB4" w14:textId="77777777" w:rsidR="00DB0FFC" w:rsidRPr="00516453" w:rsidRDefault="00DB0FFC" w:rsidP="00DB0FFC">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6E45A7EB" w14:textId="40AF5465" w:rsidR="00CA23D2" w:rsidRPr="00D3062E" w:rsidRDefault="00CA23D2" w:rsidP="00CA23D2">
      <w:pPr>
        <w:pStyle w:val="50"/>
        <w:rPr>
          <w:ins w:id="231" w:author="Zhenning" w:date="2024-05-20T15:35:00Z"/>
        </w:rPr>
      </w:pPr>
      <w:ins w:id="232" w:author="Zhenning" w:date="2024-05-20T15:35:00Z">
        <w:r w:rsidRPr="00D3062E">
          <w:rPr>
            <w:noProof/>
            <w:lang w:eastAsia="zh-CN"/>
          </w:rPr>
          <w:lastRenderedPageBreak/>
          <w:t>6.5</w:t>
        </w:r>
        <w:r w:rsidRPr="00D3062E">
          <w:t>.6.2.</w:t>
        </w:r>
      </w:ins>
      <w:ins w:id="233" w:author="Zhenning" w:date="2024-05-20T15:36:00Z">
        <w:r>
          <w:t>6</w:t>
        </w:r>
      </w:ins>
      <w:ins w:id="234" w:author="Zhenning" w:date="2024-05-20T15:35:00Z">
        <w:r w:rsidRPr="00D3062E">
          <w:tab/>
          <w:t xml:space="preserve">Type: </w:t>
        </w:r>
      </w:ins>
      <w:ins w:id="235" w:author="Zhenning" w:date="2024-05-20T15:37:00Z">
        <w:r>
          <w:t>E</w:t>
        </w:r>
        <w:r w:rsidRPr="00D3062E">
          <w:t>xpCapReq</w:t>
        </w:r>
      </w:ins>
      <w:ins w:id="236" w:author="Huawei [Abdessamad] 2024-05" w:date="2024-05-26T02:22:00Z">
        <w:r w:rsidR="00026FB2">
          <w:t>s</w:t>
        </w:r>
      </w:ins>
    </w:p>
    <w:p w14:paraId="0147D5EA" w14:textId="21457EBC" w:rsidR="00CA23D2" w:rsidRPr="00D3062E" w:rsidRDefault="00CA23D2" w:rsidP="00CA23D2">
      <w:pPr>
        <w:pStyle w:val="TH"/>
        <w:rPr>
          <w:ins w:id="237" w:author="Zhenning" w:date="2024-05-20T15:35:00Z"/>
        </w:rPr>
      </w:pPr>
      <w:ins w:id="238" w:author="Zhenning" w:date="2024-05-20T15:35:00Z">
        <w:r w:rsidRPr="00D3062E">
          <w:rPr>
            <w:noProof/>
          </w:rPr>
          <w:t>Table </w:t>
        </w:r>
        <w:r w:rsidRPr="00D3062E">
          <w:rPr>
            <w:noProof/>
            <w:lang w:eastAsia="zh-CN"/>
          </w:rPr>
          <w:t>6.5</w:t>
        </w:r>
        <w:r w:rsidRPr="00D3062E">
          <w:t>.6.2.</w:t>
        </w:r>
      </w:ins>
      <w:ins w:id="239" w:author="Zhenning" w:date="2024-05-20T15:36:00Z">
        <w:r>
          <w:t>6</w:t>
        </w:r>
      </w:ins>
      <w:ins w:id="240" w:author="Zhenning" w:date="2024-05-20T15:35:00Z">
        <w:r w:rsidRPr="00D3062E">
          <w:t xml:space="preserve">-1: </w:t>
        </w:r>
        <w:r w:rsidRPr="00D3062E">
          <w:rPr>
            <w:noProof/>
          </w:rPr>
          <w:t xml:space="preserve">Definition of type </w:t>
        </w:r>
      </w:ins>
      <w:ins w:id="241" w:author="Zhenning" w:date="2024-05-20T15:37:00Z">
        <w:r>
          <w:t>E</w:t>
        </w:r>
        <w:r w:rsidRPr="00D3062E">
          <w:t>xpCapReq</w:t>
        </w:r>
      </w:ins>
      <w:ins w:id="242" w:author="Huawei [Abdessamad] 2024-05" w:date="2024-05-26T02:22:00Z">
        <w:r w:rsidR="00026FB2">
          <w:t>s</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556"/>
        <w:gridCol w:w="425"/>
        <w:gridCol w:w="1134"/>
        <w:gridCol w:w="3686"/>
        <w:gridCol w:w="1310"/>
      </w:tblGrid>
      <w:tr w:rsidR="00CA23D2" w:rsidRPr="00D3062E" w14:paraId="4F4F19CE" w14:textId="77777777" w:rsidTr="00760F39">
        <w:trPr>
          <w:jc w:val="center"/>
          <w:ins w:id="243" w:author="Zhenning" w:date="2024-05-20T15:35:00Z"/>
        </w:trPr>
        <w:tc>
          <w:tcPr>
            <w:tcW w:w="1413" w:type="dxa"/>
            <w:shd w:val="clear" w:color="auto" w:fill="C0C0C0"/>
            <w:vAlign w:val="center"/>
            <w:hideMark/>
          </w:tcPr>
          <w:p w14:paraId="3BE628EE" w14:textId="77777777" w:rsidR="00CA23D2" w:rsidRPr="00D3062E" w:rsidRDefault="00CA23D2" w:rsidP="00760F39">
            <w:pPr>
              <w:pStyle w:val="TAH"/>
              <w:rPr>
                <w:ins w:id="244" w:author="Zhenning" w:date="2024-05-20T15:35:00Z"/>
              </w:rPr>
            </w:pPr>
            <w:ins w:id="245" w:author="Zhenning" w:date="2024-05-20T15:35:00Z">
              <w:r w:rsidRPr="00D3062E">
                <w:t>Attribute name</w:t>
              </w:r>
            </w:ins>
          </w:p>
        </w:tc>
        <w:tc>
          <w:tcPr>
            <w:tcW w:w="1556" w:type="dxa"/>
            <w:shd w:val="clear" w:color="auto" w:fill="C0C0C0"/>
            <w:vAlign w:val="center"/>
            <w:hideMark/>
          </w:tcPr>
          <w:p w14:paraId="07BD11C6" w14:textId="77777777" w:rsidR="00CA23D2" w:rsidRPr="00D3062E" w:rsidRDefault="00CA23D2" w:rsidP="00760F39">
            <w:pPr>
              <w:pStyle w:val="TAH"/>
              <w:rPr>
                <w:ins w:id="246" w:author="Zhenning" w:date="2024-05-20T15:35:00Z"/>
              </w:rPr>
            </w:pPr>
            <w:ins w:id="247" w:author="Zhenning" w:date="2024-05-20T15:35:00Z">
              <w:r w:rsidRPr="00D3062E">
                <w:t>Data type</w:t>
              </w:r>
            </w:ins>
          </w:p>
        </w:tc>
        <w:tc>
          <w:tcPr>
            <w:tcW w:w="425" w:type="dxa"/>
            <w:shd w:val="clear" w:color="auto" w:fill="C0C0C0"/>
            <w:vAlign w:val="center"/>
            <w:hideMark/>
          </w:tcPr>
          <w:p w14:paraId="7B5F99AA" w14:textId="77777777" w:rsidR="00CA23D2" w:rsidRPr="00D3062E" w:rsidRDefault="00CA23D2" w:rsidP="00760F39">
            <w:pPr>
              <w:pStyle w:val="TAH"/>
              <w:rPr>
                <w:ins w:id="248" w:author="Zhenning" w:date="2024-05-20T15:35:00Z"/>
              </w:rPr>
            </w:pPr>
            <w:ins w:id="249" w:author="Zhenning" w:date="2024-05-20T15:35:00Z">
              <w:r w:rsidRPr="00D3062E">
                <w:t>P</w:t>
              </w:r>
            </w:ins>
          </w:p>
        </w:tc>
        <w:tc>
          <w:tcPr>
            <w:tcW w:w="1134" w:type="dxa"/>
            <w:shd w:val="clear" w:color="auto" w:fill="C0C0C0"/>
            <w:vAlign w:val="center"/>
          </w:tcPr>
          <w:p w14:paraId="1D970C91" w14:textId="77777777" w:rsidR="00CA23D2" w:rsidRPr="00D3062E" w:rsidRDefault="00CA23D2" w:rsidP="00760F39">
            <w:pPr>
              <w:pStyle w:val="TAH"/>
              <w:rPr>
                <w:ins w:id="250" w:author="Zhenning" w:date="2024-05-20T15:35:00Z"/>
              </w:rPr>
            </w:pPr>
            <w:ins w:id="251" w:author="Zhenning" w:date="2024-05-20T15:35:00Z">
              <w:r w:rsidRPr="00D3062E">
                <w:t>Cardinality</w:t>
              </w:r>
            </w:ins>
          </w:p>
        </w:tc>
        <w:tc>
          <w:tcPr>
            <w:tcW w:w="3686" w:type="dxa"/>
            <w:shd w:val="clear" w:color="auto" w:fill="C0C0C0"/>
            <w:vAlign w:val="center"/>
            <w:hideMark/>
          </w:tcPr>
          <w:p w14:paraId="46C9C941" w14:textId="77777777" w:rsidR="00CA23D2" w:rsidRPr="00D3062E" w:rsidRDefault="00CA23D2" w:rsidP="00760F39">
            <w:pPr>
              <w:pStyle w:val="TAH"/>
              <w:rPr>
                <w:ins w:id="252" w:author="Zhenning" w:date="2024-05-20T15:35:00Z"/>
                <w:rFonts w:cs="Arial"/>
                <w:szCs w:val="18"/>
              </w:rPr>
            </w:pPr>
            <w:ins w:id="253" w:author="Zhenning" w:date="2024-05-20T15:35:00Z">
              <w:r w:rsidRPr="00D3062E">
                <w:rPr>
                  <w:rFonts w:cs="Arial"/>
                  <w:szCs w:val="18"/>
                </w:rPr>
                <w:t>Description</w:t>
              </w:r>
            </w:ins>
          </w:p>
        </w:tc>
        <w:tc>
          <w:tcPr>
            <w:tcW w:w="1310" w:type="dxa"/>
            <w:shd w:val="clear" w:color="auto" w:fill="C0C0C0"/>
            <w:vAlign w:val="center"/>
          </w:tcPr>
          <w:p w14:paraId="463A8D64" w14:textId="77777777" w:rsidR="00CA23D2" w:rsidRPr="00D3062E" w:rsidRDefault="00CA23D2" w:rsidP="00760F39">
            <w:pPr>
              <w:pStyle w:val="TAH"/>
              <w:rPr>
                <w:ins w:id="254" w:author="Zhenning" w:date="2024-05-20T15:35:00Z"/>
                <w:rFonts w:cs="Arial"/>
                <w:szCs w:val="18"/>
              </w:rPr>
            </w:pPr>
            <w:ins w:id="255" w:author="Zhenning" w:date="2024-05-20T15:35:00Z">
              <w:r w:rsidRPr="00D3062E">
                <w:rPr>
                  <w:rFonts w:cs="Arial"/>
                  <w:szCs w:val="18"/>
                </w:rPr>
                <w:t>Applicability</w:t>
              </w:r>
            </w:ins>
          </w:p>
        </w:tc>
      </w:tr>
      <w:tr w:rsidR="00CA23D2" w:rsidRPr="00D3062E" w14:paraId="4A9305E7" w14:textId="77777777" w:rsidTr="00760F39">
        <w:trPr>
          <w:jc w:val="center"/>
          <w:ins w:id="256" w:author="Zhenning" w:date="2024-05-20T15:35:00Z"/>
        </w:trPr>
        <w:tc>
          <w:tcPr>
            <w:tcW w:w="1413" w:type="dxa"/>
            <w:vAlign w:val="center"/>
          </w:tcPr>
          <w:p w14:paraId="289DE3EE" w14:textId="77777777" w:rsidR="00CA23D2" w:rsidRDefault="00CA23D2" w:rsidP="00760F39">
            <w:pPr>
              <w:pStyle w:val="TAL"/>
              <w:rPr>
                <w:ins w:id="257" w:author="Zhenning" w:date="2024-05-20T15:35:00Z"/>
              </w:rPr>
            </w:pPr>
            <w:ins w:id="258" w:author="Zhenning" w:date="2024-05-20T15:37:00Z">
              <w:r>
                <w:t>reqPerm</w:t>
              </w:r>
            </w:ins>
          </w:p>
        </w:tc>
        <w:tc>
          <w:tcPr>
            <w:tcW w:w="1556" w:type="dxa"/>
            <w:vAlign w:val="center"/>
          </w:tcPr>
          <w:p w14:paraId="4C3DF11C" w14:textId="77777777" w:rsidR="00CA23D2" w:rsidRPr="00D3062E" w:rsidRDefault="00CA23D2" w:rsidP="00760F39">
            <w:pPr>
              <w:pStyle w:val="TAL"/>
              <w:rPr>
                <w:ins w:id="259" w:author="Zhenning" w:date="2024-05-20T15:35:00Z"/>
              </w:rPr>
            </w:pPr>
            <w:ins w:id="260" w:author="Zhenning" w:date="2024-05-20T15:35:00Z">
              <w:r>
                <w:rPr>
                  <w:rFonts w:hint="eastAsia"/>
                </w:rPr>
                <w:t>a</w:t>
              </w:r>
              <w:r>
                <w:t>rray(</w:t>
              </w:r>
            </w:ins>
            <w:ins w:id="261" w:author="Zhenning" w:date="2024-05-20T15:37:00Z">
              <w:r>
                <w:t>MnSPermission</w:t>
              </w:r>
            </w:ins>
            <w:ins w:id="262" w:author="Zhenning" w:date="2024-05-20T15:35:00Z">
              <w:r>
                <w:t>)</w:t>
              </w:r>
            </w:ins>
          </w:p>
        </w:tc>
        <w:tc>
          <w:tcPr>
            <w:tcW w:w="425" w:type="dxa"/>
            <w:vAlign w:val="center"/>
          </w:tcPr>
          <w:p w14:paraId="7F579C3B" w14:textId="6DA62E2B" w:rsidR="00CA23D2" w:rsidRPr="00D3062E" w:rsidRDefault="007F0D39" w:rsidP="00760F39">
            <w:pPr>
              <w:pStyle w:val="TAC"/>
              <w:rPr>
                <w:ins w:id="263" w:author="Zhenning" w:date="2024-05-20T15:35:00Z"/>
              </w:rPr>
            </w:pPr>
            <w:ins w:id="264" w:author="Huawei [Abdessamad] 2024-05" w:date="2024-05-26T02:21:00Z">
              <w:r>
                <w:t>C</w:t>
              </w:r>
            </w:ins>
            <w:ins w:id="265" w:author="Zhenning" w:date="2024-05-20T15:37:00Z">
              <w:del w:id="266" w:author="Huawei [Abdessamad] 2024-05" w:date="2024-05-26T02:21:00Z">
                <w:r w:rsidR="00CA23D2" w:rsidDel="007F0D39">
                  <w:delText>O</w:delText>
                </w:r>
              </w:del>
            </w:ins>
          </w:p>
        </w:tc>
        <w:tc>
          <w:tcPr>
            <w:tcW w:w="1134" w:type="dxa"/>
            <w:vAlign w:val="center"/>
          </w:tcPr>
          <w:p w14:paraId="5F117433" w14:textId="77777777" w:rsidR="00CA23D2" w:rsidRPr="00D3062E" w:rsidRDefault="00CA23D2" w:rsidP="00760F39">
            <w:pPr>
              <w:pStyle w:val="TAC"/>
              <w:rPr>
                <w:ins w:id="267" w:author="Zhenning" w:date="2024-05-20T15:35:00Z"/>
              </w:rPr>
            </w:pPr>
            <w:ins w:id="268" w:author="Zhenning" w:date="2024-05-20T15:35:00Z">
              <w:r>
                <w:rPr>
                  <w:rFonts w:hint="eastAsia"/>
                </w:rPr>
                <w:t>1</w:t>
              </w:r>
              <w:r>
                <w:t>..N</w:t>
              </w:r>
            </w:ins>
          </w:p>
        </w:tc>
        <w:tc>
          <w:tcPr>
            <w:tcW w:w="3686" w:type="dxa"/>
            <w:vAlign w:val="center"/>
          </w:tcPr>
          <w:p w14:paraId="61E9A4E6" w14:textId="5DD49534" w:rsidR="00CA23D2" w:rsidRDefault="0080762C" w:rsidP="00760F39">
            <w:pPr>
              <w:pStyle w:val="TAL"/>
              <w:rPr>
                <w:ins w:id="269" w:author="Huawei [Abdessamad] 2024-05" w:date="2024-05-26T02:22:00Z"/>
                <w:kern w:val="2"/>
              </w:rPr>
            </w:pPr>
            <w:ins w:id="270" w:author="Huawei [Abdessamad] 2024-05" w:date="2024-05-26T02:23:00Z">
              <w:r>
                <w:rPr>
                  <w:kern w:val="2"/>
                </w:rPr>
                <w:t>Contains t</w:t>
              </w:r>
            </w:ins>
            <w:ins w:id="271" w:author="Zhenning" w:date="2024-05-20T15:35:00Z">
              <w:r w:rsidR="00CA23D2" w:rsidRPr="001F7906">
                <w:rPr>
                  <w:kern w:val="2"/>
                </w:rPr>
                <w:t xml:space="preserve">he list of </w:t>
              </w:r>
            </w:ins>
            <w:ins w:id="272" w:author="Huawei [Abdessamad] 2024-05" w:date="2024-05-26T02:23:00Z">
              <w:r>
                <w:rPr>
                  <w:kern w:val="2"/>
                </w:rPr>
                <w:t xml:space="preserve">the </w:t>
              </w:r>
            </w:ins>
            <w:ins w:id="273" w:author="Zhenning" w:date="2024-05-20T15:38:00Z">
              <w:r w:rsidR="00CA23D2" w:rsidRPr="00975BFD">
                <w:rPr>
                  <w:kern w:val="2"/>
                </w:rPr>
                <w:t>requested</w:t>
              </w:r>
              <w:r w:rsidR="00CA23D2" w:rsidRPr="00975BFD">
                <w:rPr>
                  <w:rFonts w:eastAsiaTheme="minorEastAsia"/>
                  <w:kern w:val="2"/>
                  <w:lang w:eastAsia="zh-CN"/>
                </w:rPr>
                <w:t xml:space="preserve"> </w:t>
              </w:r>
              <w:r w:rsidR="00CA23D2" w:rsidRPr="00975BFD">
                <w:rPr>
                  <w:kern w:val="2"/>
                </w:rPr>
                <w:t>permissions for exposing information related to the target slice</w:t>
              </w:r>
              <w:r w:rsidR="00CA23D2">
                <w:rPr>
                  <w:kern w:val="2"/>
                </w:rPr>
                <w:t>.</w:t>
              </w:r>
            </w:ins>
          </w:p>
          <w:p w14:paraId="40810FB1" w14:textId="77777777" w:rsidR="007F0D39" w:rsidRDefault="007F0D39" w:rsidP="00760F39">
            <w:pPr>
              <w:pStyle w:val="TAL"/>
              <w:rPr>
                <w:ins w:id="274" w:author="Huawei [Abdessamad] 2024-05" w:date="2024-05-26T02:22:00Z"/>
                <w:rFonts w:eastAsiaTheme="minorEastAsia"/>
                <w:kern w:val="2"/>
                <w:lang w:val="en-US" w:eastAsia="zh-CN"/>
              </w:rPr>
            </w:pPr>
          </w:p>
          <w:p w14:paraId="3BA3B09A" w14:textId="53B6508F" w:rsidR="007F0D39" w:rsidRPr="001F7906" w:rsidRDefault="007F0D39" w:rsidP="00760F39">
            <w:pPr>
              <w:pStyle w:val="TAL"/>
              <w:rPr>
                <w:ins w:id="275" w:author="Zhenning" w:date="2024-05-20T15:35:00Z"/>
                <w:rFonts w:eastAsiaTheme="minorEastAsia"/>
                <w:kern w:val="2"/>
                <w:lang w:val="en-US" w:eastAsia="zh-CN"/>
              </w:rPr>
            </w:pPr>
            <w:ins w:id="276" w:author="Huawei [Abdessamad] 2024-05" w:date="2024-05-26T02:22:00Z">
              <w:r>
                <w:rPr>
                  <w:rFonts w:eastAsiaTheme="minorEastAsia"/>
                  <w:kern w:val="2"/>
                  <w:lang w:val="en-US" w:eastAsia="zh-CN"/>
                </w:rPr>
                <w:t>(NOTE)</w:t>
              </w:r>
            </w:ins>
          </w:p>
        </w:tc>
        <w:tc>
          <w:tcPr>
            <w:tcW w:w="1310" w:type="dxa"/>
            <w:vAlign w:val="center"/>
          </w:tcPr>
          <w:p w14:paraId="11BAE940" w14:textId="77777777" w:rsidR="00CA23D2" w:rsidRPr="00D3062E" w:rsidRDefault="00CA23D2" w:rsidP="00760F39">
            <w:pPr>
              <w:pStyle w:val="TAL"/>
              <w:rPr>
                <w:ins w:id="277" w:author="Zhenning" w:date="2024-05-20T15:35:00Z"/>
                <w:rFonts w:cs="Arial"/>
                <w:szCs w:val="18"/>
              </w:rPr>
            </w:pPr>
          </w:p>
        </w:tc>
      </w:tr>
      <w:tr w:rsidR="00CA23D2" w:rsidRPr="00D3062E" w14:paraId="41182EE7" w14:textId="77777777" w:rsidTr="00760F39">
        <w:trPr>
          <w:jc w:val="center"/>
          <w:ins w:id="278" w:author="Zhenning" w:date="2024-05-20T15:35:00Z"/>
        </w:trPr>
        <w:tc>
          <w:tcPr>
            <w:tcW w:w="1413" w:type="dxa"/>
            <w:vAlign w:val="center"/>
          </w:tcPr>
          <w:p w14:paraId="05565DF7" w14:textId="77777777" w:rsidR="00CA23D2" w:rsidRPr="00D3062E" w:rsidRDefault="00CA23D2" w:rsidP="00760F39">
            <w:pPr>
              <w:pStyle w:val="TAL"/>
              <w:rPr>
                <w:ins w:id="279" w:author="Zhenning" w:date="2024-05-20T15:35:00Z"/>
              </w:rPr>
            </w:pPr>
            <w:ins w:id="280" w:author="Zhenning" w:date="2024-05-20T15:38:00Z">
              <w:r>
                <w:t>expCapType</w:t>
              </w:r>
            </w:ins>
          </w:p>
        </w:tc>
        <w:tc>
          <w:tcPr>
            <w:tcW w:w="1556" w:type="dxa"/>
            <w:vAlign w:val="center"/>
          </w:tcPr>
          <w:p w14:paraId="5D5F878C" w14:textId="77777777" w:rsidR="00CA23D2" w:rsidRPr="00D3062E" w:rsidRDefault="00CA23D2" w:rsidP="00760F39">
            <w:pPr>
              <w:pStyle w:val="TAL"/>
              <w:rPr>
                <w:ins w:id="281" w:author="Zhenning" w:date="2024-05-20T15:35:00Z"/>
              </w:rPr>
            </w:pPr>
            <w:ins w:id="282" w:author="Zhenning" w:date="2024-05-20T15:38:00Z">
              <w:r>
                <w:t>array(ExpCapType)</w:t>
              </w:r>
            </w:ins>
          </w:p>
        </w:tc>
        <w:tc>
          <w:tcPr>
            <w:tcW w:w="425" w:type="dxa"/>
            <w:vAlign w:val="center"/>
          </w:tcPr>
          <w:p w14:paraId="34DFF641" w14:textId="1B460EBA" w:rsidR="00CA23D2" w:rsidRPr="00D3062E" w:rsidRDefault="007F0D39" w:rsidP="00760F39">
            <w:pPr>
              <w:pStyle w:val="TAC"/>
              <w:rPr>
                <w:ins w:id="283" w:author="Zhenning" w:date="2024-05-20T15:35:00Z"/>
              </w:rPr>
            </w:pPr>
            <w:ins w:id="284" w:author="Huawei [Abdessamad] 2024-05" w:date="2024-05-26T02:21:00Z">
              <w:r>
                <w:t>C</w:t>
              </w:r>
            </w:ins>
            <w:ins w:id="285" w:author="Zhenning" w:date="2024-05-20T15:39:00Z">
              <w:del w:id="286" w:author="Huawei [Abdessamad] 2024-05" w:date="2024-05-26T02:21:00Z">
                <w:r w:rsidR="00CA23D2" w:rsidDel="007F0D39">
                  <w:delText>O</w:delText>
                </w:r>
              </w:del>
            </w:ins>
          </w:p>
        </w:tc>
        <w:tc>
          <w:tcPr>
            <w:tcW w:w="1134" w:type="dxa"/>
            <w:vAlign w:val="center"/>
          </w:tcPr>
          <w:p w14:paraId="0EF6E0C7" w14:textId="77777777" w:rsidR="00CA23D2" w:rsidRPr="00D3062E" w:rsidRDefault="00CA23D2" w:rsidP="00760F39">
            <w:pPr>
              <w:pStyle w:val="TAC"/>
              <w:rPr>
                <w:ins w:id="287" w:author="Zhenning" w:date="2024-05-20T15:35:00Z"/>
              </w:rPr>
            </w:pPr>
            <w:ins w:id="288" w:author="Zhenning" w:date="2024-05-20T15:39:00Z">
              <w:r>
                <w:t>1..N</w:t>
              </w:r>
            </w:ins>
          </w:p>
        </w:tc>
        <w:tc>
          <w:tcPr>
            <w:tcW w:w="3686" w:type="dxa"/>
            <w:vAlign w:val="center"/>
          </w:tcPr>
          <w:p w14:paraId="3A4763D3" w14:textId="4EA4BDAB" w:rsidR="007F0D39" w:rsidRDefault="0080762C" w:rsidP="007F0D39">
            <w:pPr>
              <w:pStyle w:val="TAL"/>
              <w:rPr>
                <w:ins w:id="289" w:author="Huawei [Abdessamad] 2024-05" w:date="2024-05-26T02:22:00Z"/>
                <w:kern w:val="2"/>
              </w:rPr>
            </w:pPr>
            <w:ins w:id="290" w:author="Huawei [Abdessamad] 2024-05" w:date="2024-05-26T02:23:00Z">
              <w:r>
                <w:rPr>
                  <w:kern w:val="2"/>
                </w:rPr>
                <w:t xml:space="preserve">Contains </w:t>
              </w:r>
            </w:ins>
            <w:ins w:id="291" w:author="Zhenning" w:date="2024-05-20T15:39:00Z">
              <w:r w:rsidR="00CA23D2" w:rsidRPr="00975BFD">
                <w:rPr>
                  <w:kern w:val="2"/>
                </w:rPr>
                <w:t xml:space="preserve">the </w:t>
              </w:r>
            </w:ins>
            <w:ins w:id="292" w:author="Huawei [Abdessamad] 2024-05" w:date="2024-05-26T02:23:00Z">
              <w:r>
                <w:rPr>
                  <w:kern w:val="2"/>
                </w:rPr>
                <w:t xml:space="preserve">supported </w:t>
              </w:r>
            </w:ins>
            <w:ins w:id="293" w:author="Zhenning" w:date="2024-05-20T15:39:00Z">
              <w:r w:rsidR="00CA23D2" w:rsidRPr="00975BFD">
                <w:rPr>
                  <w:kern w:val="2"/>
                </w:rPr>
                <w:t>exposure capability type (e.g.</w:t>
              </w:r>
            </w:ins>
            <w:ins w:id="294" w:author="Huawei [Abdessamad] 2024-05" w:date="2024-05-26T02:23:00Z">
              <w:r>
                <w:rPr>
                  <w:kern w:val="2"/>
                </w:rPr>
                <w:t>,</w:t>
              </w:r>
            </w:ins>
            <w:ins w:id="295" w:author="Zhenning" w:date="2024-05-20T15:39:00Z">
              <w:r w:rsidR="00CA23D2" w:rsidRPr="00975BFD">
                <w:rPr>
                  <w:kern w:val="2"/>
                </w:rPr>
                <w:t xml:space="preserve"> via EGMF or directly to MnS producer)</w:t>
              </w:r>
            </w:ins>
            <w:ins w:id="296" w:author="Huawei [Abdessamad] 2024-05" w:date="2024-05-26T02:22:00Z">
              <w:r w:rsidR="007F0D39">
                <w:rPr>
                  <w:kern w:val="2"/>
                </w:rPr>
                <w:t>.</w:t>
              </w:r>
            </w:ins>
          </w:p>
          <w:p w14:paraId="5FCD7A5B" w14:textId="77777777" w:rsidR="007F0D39" w:rsidRDefault="007F0D39" w:rsidP="007F0D39">
            <w:pPr>
              <w:pStyle w:val="TAL"/>
              <w:rPr>
                <w:ins w:id="297" w:author="Huawei [Abdessamad] 2024-05" w:date="2024-05-26T02:22:00Z"/>
                <w:rFonts w:eastAsiaTheme="minorEastAsia"/>
                <w:kern w:val="2"/>
                <w:lang w:val="en-US" w:eastAsia="zh-CN"/>
              </w:rPr>
            </w:pPr>
          </w:p>
          <w:p w14:paraId="3019D882" w14:textId="68DBD3B1" w:rsidR="00CA23D2" w:rsidRPr="00D3062E" w:rsidRDefault="007F0D39" w:rsidP="007F0D39">
            <w:pPr>
              <w:pStyle w:val="TAL"/>
              <w:rPr>
                <w:ins w:id="298" w:author="Zhenning" w:date="2024-05-20T15:35:00Z"/>
                <w:rFonts w:cs="Arial"/>
                <w:szCs w:val="18"/>
              </w:rPr>
            </w:pPr>
            <w:ins w:id="299" w:author="Huawei [Abdessamad] 2024-05" w:date="2024-05-26T02:22:00Z">
              <w:r>
                <w:rPr>
                  <w:rFonts w:eastAsiaTheme="minorEastAsia"/>
                  <w:kern w:val="2"/>
                  <w:lang w:val="en-US" w:eastAsia="zh-CN"/>
                </w:rPr>
                <w:t>(NOTE)</w:t>
              </w:r>
            </w:ins>
          </w:p>
        </w:tc>
        <w:tc>
          <w:tcPr>
            <w:tcW w:w="1310" w:type="dxa"/>
            <w:vAlign w:val="center"/>
          </w:tcPr>
          <w:p w14:paraId="6A93BF20" w14:textId="77777777" w:rsidR="00CA23D2" w:rsidRPr="00D3062E" w:rsidRDefault="00CA23D2" w:rsidP="00760F39">
            <w:pPr>
              <w:pStyle w:val="TAL"/>
              <w:rPr>
                <w:ins w:id="300" w:author="Zhenning" w:date="2024-05-20T15:35:00Z"/>
                <w:rFonts w:cs="Arial"/>
                <w:szCs w:val="18"/>
              </w:rPr>
            </w:pPr>
          </w:p>
        </w:tc>
      </w:tr>
      <w:tr w:rsidR="007F0D39" w:rsidRPr="00D3062E" w14:paraId="2B2B0E93" w14:textId="77777777" w:rsidTr="00760F39">
        <w:trPr>
          <w:jc w:val="center"/>
          <w:ins w:id="301" w:author="Huawei [Abdessamad] 2024-05" w:date="2024-05-26T02:21:00Z"/>
        </w:trPr>
        <w:tc>
          <w:tcPr>
            <w:tcW w:w="9524" w:type="dxa"/>
            <w:gridSpan w:val="6"/>
            <w:vAlign w:val="center"/>
          </w:tcPr>
          <w:p w14:paraId="0B7F3BF0" w14:textId="1062DC19" w:rsidR="007F0D39" w:rsidRPr="00D3062E" w:rsidRDefault="007F0D39" w:rsidP="00BA0973">
            <w:pPr>
              <w:pStyle w:val="TAN"/>
              <w:rPr>
                <w:ins w:id="302" w:author="Huawei [Abdessamad] 2024-05" w:date="2024-05-26T02:21:00Z"/>
              </w:rPr>
              <w:pPrChange w:id="303" w:author="Zhenning_r1" w:date="2024-05-28T16:53:00Z">
                <w:pPr>
                  <w:pStyle w:val="TAL"/>
                </w:pPr>
              </w:pPrChange>
            </w:pPr>
            <w:ins w:id="304" w:author="Huawei [Abdessamad] 2024-05" w:date="2024-05-26T02:21:00Z">
              <w:r>
                <w:t>NOTE:</w:t>
              </w:r>
            </w:ins>
            <w:ins w:id="305" w:author="Huawei [Abdessamad] 2024-05" w:date="2024-05-26T02:22:00Z">
              <w:r>
                <w:tab/>
                <w:t>At least one of these attributes shall be present.</w:t>
              </w:r>
            </w:ins>
          </w:p>
        </w:tc>
      </w:tr>
    </w:tbl>
    <w:p w14:paraId="1D40D2B8" w14:textId="77777777" w:rsidR="00CA23D2" w:rsidRPr="00CA23D2" w:rsidRDefault="00CA23D2" w:rsidP="00CA23D2">
      <w:pPr>
        <w:rPr>
          <w:lang w:eastAsia="zh-CN"/>
        </w:rPr>
      </w:pPr>
    </w:p>
    <w:p w14:paraId="2D4EF62D"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6CA3D7BC" w14:textId="77777777" w:rsidR="00CA23D2" w:rsidRPr="00393F5B" w:rsidRDefault="00CA23D2" w:rsidP="00CA23D2">
      <w:pPr>
        <w:pStyle w:val="50"/>
        <w:rPr>
          <w:ins w:id="306" w:author="Zhenning" w:date="2024-05-20T15:23:00Z"/>
          <w:lang w:val="en-US"/>
        </w:rPr>
      </w:pPr>
      <w:ins w:id="307" w:author="Zhenning" w:date="2024-05-20T15:23:00Z">
        <w:r w:rsidRPr="00D3062E">
          <w:rPr>
            <w:noProof/>
            <w:lang w:eastAsia="zh-CN"/>
          </w:rPr>
          <w:t>6.</w:t>
        </w:r>
        <w:r>
          <w:rPr>
            <w:noProof/>
            <w:lang w:eastAsia="zh-CN"/>
          </w:rPr>
          <w:t>5</w:t>
        </w:r>
        <w:r w:rsidRPr="00D3062E">
          <w:t>.6.3.3</w:t>
        </w:r>
        <w:r w:rsidRPr="00D3062E">
          <w:tab/>
          <w:t>Enumeration:</w:t>
        </w:r>
        <w:r>
          <w:t xml:space="preserve"> Mn</w:t>
        </w:r>
      </w:ins>
      <w:ins w:id="308" w:author="Zhenning" w:date="2024-05-20T15:29:00Z">
        <w:r>
          <w:t>S</w:t>
        </w:r>
      </w:ins>
      <w:ins w:id="309" w:author="Zhenning" w:date="2024-05-20T15:23:00Z">
        <w:r>
          <w:t>Permission</w:t>
        </w:r>
      </w:ins>
    </w:p>
    <w:p w14:paraId="64983391" w14:textId="612747DF" w:rsidR="00CA23D2" w:rsidRPr="00D3062E" w:rsidRDefault="00CA23D2" w:rsidP="00CA23D2">
      <w:pPr>
        <w:rPr>
          <w:ins w:id="310" w:author="Zhenning" w:date="2024-05-20T15:23:00Z"/>
        </w:rPr>
      </w:pPr>
      <w:ins w:id="311" w:author="Zhenning" w:date="2024-05-20T15:23:00Z">
        <w:r w:rsidRPr="00D3062E">
          <w:t xml:space="preserve">The enumeration </w:t>
        </w:r>
        <w:r>
          <w:t>Mn</w:t>
        </w:r>
      </w:ins>
      <w:ins w:id="312" w:author="Zhenning" w:date="2024-05-20T15:29:00Z">
        <w:r>
          <w:t>S</w:t>
        </w:r>
      </w:ins>
      <w:ins w:id="313" w:author="Zhenning" w:date="2024-05-20T15:23:00Z">
        <w:r>
          <w:t>Permission</w:t>
        </w:r>
        <w:r w:rsidRPr="00D3062E">
          <w:t xml:space="preserve"> represents</w:t>
        </w:r>
      </w:ins>
      <w:ins w:id="314" w:author="Zhenning" w:date="2024-05-20T15:45:00Z">
        <w:r>
          <w:t xml:space="preserve"> the</w:t>
        </w:r>
      </w:ins>
      <w:ins w:id="315" w:author="Zhenning" w:date="2024-05-20T15:23:00Z">
        <w:r w:rsidRPr="00D3062E">
          <w:t xml:space="preserve"> </w:t>
        </w:r>
      </w:ins>
      <w:ins w:id="316" w:author="Huawei [Abdessamad] 2024-05" w:date="2024-05-26T02:24:00Z">
        <w:r w:rsidR="0080762C" w:rsidRPr="00975BFD">
          <w:rPr>
            <w:kern w:val="2"/>
          </w:rPr>
          <w:t>permissions for exposing information related to the target slice</w:t>
        </w:r>
      </w:ins>
      <w:ins w:id="317" w:author="Huawei [Abdessamad] 2024-05" w:date="2024-05-26T02:25:00Z">
        <w:r w:rsidR="00110AB8">
          <w:rPr>
            <w:kern w:val="2"/>
          </w:rPr>
          <w:t xml:space="preserve"> over the MnS</w:t>
        </w:r>
      </w:ins>
      <w:ins w:id="318" w:author="Zhenning" w:date="2024-05-20T15:23:00Z">
        <w:r w:rsidRPr="00D3062E">
          <w:t>. It shall comply with the provisions defined in table </w:t>
        </w:r>
        <w:r w:rsidRPr="00D3062E">
          <w:rPr>
            <w:noProof/>
            <w:lang w:eastAsia="zh-CN"/>
          </w:rPr>
          <w:t>6.</w:t>
        </w:r>
        <w:r>
          <w:rPr>
            <w:noProof/>
            <w:lang w:eastAsia="zh-CN"/>
          </w:rPr>
          <w:t>5</w:t>
        </w:r>
        <w:r w:rsidRPr="00D3062E">
          <w:t>.6.3.3-1.</w:t>
        </w:r>
      </w:ins>
    </w:p>
    <w:p w14:paraId="3DFF2DA6" w14:textId="77777777" w:rsidR="00CA23D2" w:rsidRPr="00D3062E" w:rsidRDefault="00CA23D2" w:rsidP="00CA23D2">
      <w:pPr>
        <w:pStyle w:val="TH"/>
        <w:rPr>
          <w:ins w:id="319" w:author="Zhenning" w:date="2024-05-20T15:23:00Z"/>
        </w:rPr>
      </w:pPr>
      <w:ins w:id="320" w:author="Zhenning" w:date="2024-05-20T15:23:00Z">
        <w:r w:rsidRPr="00D3062E">
          <w:t>Table </w:t>
        </w:r>
        <w:r w:rsidRPr="00D3062E">
          <w:rPr>
            <w:noProof/>
            <w:lang w:eastAsia="zh-CN"/>
          </w:rPr>
          <w:t>6.</w:t>
        </w:r>
        <w:r>
          <w:rPr>
            <w:noProof/>
            <w:lang w:eastAsia="zh-CN"/>
          </w:rPr>
          <w:t>5</w:t>
        </w:r>
        <w:r w:rsidRPr="00D3062E">
          <w:t xml:space="preserve">.6.3.3-1: Enumeration </w:t>
        </w:r>
        <w:r>
          <w:t>Mn</w:t>
        </w:r>
      </w:ins>
      <w:ins w:id="321" w:author="Zhenning" w:date="2024-05-20T15:29:00Z">
        <w:r>
          <w:t>S</w:t>
        </w:r>
      </w:ins>
      <w:ins w:id="322" w:author="Zhenning" w:date="2024-05-20T15:23:00Z">
        <w:r>
          <w:t>Permission</w:t>
        </w:r>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86"/>
        <w:gridCol w:w="5911"/>
        <w:gridCol w:w="1322"/>
      </w:tblGrid>
      <w:tr w:rsidR="00CA23D2" w:rsidRPr="00D3062E" w14:paraId="38378443" w14:textId="77777777" w:rsidTr="00760F39">
        <w:trPr>
          <w:ins w:id="323" w:author="Zhenning" w:date="2024-05-20T15:23:00Z"/>
        </w:trPr>
        <w:tc>
          <w:tcPr>
            <w:tcW w:w="1279" w:type="pct"/>
            <w:shd w:val="clear" w:color="auto" w:fill="C0C0C0"/>
            <w:tcMar>
              <w:top w:w="0" w:type="dxa"/>
              <w:left w:w="108" w:type="dxa"/>
              <w:bottom w:w="0" w:type="dxa"/>
              <w:right w:w="108" w:type="dxa"/>
            </w:tcMar>
            <w:vAlign w:val="center"/>
            <w:hideMark/>
          </w:tcPr>
          <w:p w14:paraId="01870955" w14:textId="77777777" w:rsidR="00CA23D2" w:rsidRPr="00D3062E" w:rsidRDefault="00CA23D2" w:rsidP="00760F39">
            <w:pPr>
              <w:pStyle w:val="TAH"/>
              <w:rPr>
                <w:ins w:id="324" w:author="Zhenning" w:date="2024-05-20T15:23:00Z"/>
              </w:rPr>
            </w:pPr>
            <w:ins w:id="325" w:author="Zhenning" w:date="2024-05-20T15:23:00Z">
              <w:r w:rsidRPr="00D3062E">
                <w:t>Enumeration value</w:t>
              </w:r>
            </w:ins>
          </w:p>
        </w:tc>
        <w:tc>
          <w:tcPr>
            <w:tcW w:w="3041" w:type="pct"/>
            <w:shd w:val="clear" w:color="auto" w:fill="C0C0C0"/>
            <w:tcMar>
              <w:top w:w="0" w:type="dxa"/>
              <w:left w:w="108" w:type="dxa"/>
              <w:bottom w:w="0" w:type="dxa"/>
              <w:right w:w="108" w:type="dxa"/>
            </w:tcMar>
            <w:vAlign w:val="center"/>
            <w:hideMark/>
          </w:tcPr>
          <w:p w14:paraId="347DB50E" w14:textId="77777777" w:rsidR="00CA23D2" w:rsidRPr="00D3062E" w:rsidRDefault="00CA23D2" w:rsidP="00760F39">
            <w:pPr>
              <w:pStyle w:val="TAH"/>
              <w:rPr>
                <w:ins w:id="326" w:author="Zhenning" w:date="2024-05-20T15:23:00Z"/>
              </w:rPr>
            </w:pPr>
            <w:ins w:id="327" w:author="Zhenning" w:date="2024-05-20T15:23:00Z">
              <w:r w:rsidRPr="00D3062E">
                <w:t>Description</w:t>
              </w:r>
            </w:ins>
          </w:p>
        </w:tc>
        <w:tc>
          <w:tcPr>
            <w:tcW w:w="680" w:type="pct"/>
            <w:shd w:val="clear" w:color="auto" w:fill="C0C0C0"/>
            <w:vAlign w:val="center"/>
          </w:tcPr>
          <w:p w14:paraId="5597B63F" w14:textId="77777777" w:rsidR="00CA23D2" w:rsidRPr="00D3062E" w:rsidRDefault="00CA23D2" w:rsidP="00760F39">
            <w:pPr>
              <w:pStyle w:val="TAH"/>
              <w:rPr>
                <w:ins w:id="328" w:author="Zhenning" w:date="2024-05-20T15:23:00Z"/>
              </w:rPr>
            </w:pPr>
            <w:ins w:id="329" w:author="Zhenning" w:date="2024-05-20T15:23:00Z">
              <w:r w:rsidRPr="00D3062E">
                <w:t>Applicability</w:t>
              </w:r>
            </w:ins>
          </w:p>
        </w:tc>
      </w:tr>
      <w:tr w:rsidR="00CA23D2" w:rsidRPr="00D3062E" w14:paraId="7A7EF8C1" w14:textId="77777777" w:rsidTr="00760F39">
        <w:trPr>
          <w:ins w:id="330" w:author="Zhenning" w:date="2024-05-20T15:23:00Z"/>
        </w:trPr>
        <w:tc>
          <w:tcPr>
            <w:tcW w:w="1279" w:type="pct"/>
            <w:tcMar>
              <w:top w:w="0" w:type="dxa"/>
              <w:left w:w="108" w:type="dxa"/>
              <w:bottom w:w="0" w:type="dxa"/>
              <w:right w:w="108" w:type="dxa"/>
            </w:tcMar>
            <w:vAlign w:val="center"/>
          </w:tcPr>
          <w:p w14:paraId="44D9D9C1" w14:textId="77777777" w:rsidR="00CA23D2" w:rsidRPr="00393F5B" w:rsidRDefault="00CA23D2" w:rsidP="00760F39">
            <w:pPr>
              <w:pStyle w:val="TAL"/>
              <w:rPr>
                <w:ins w:id="331" w:author="Zhenning" w:date="2024-05-20T15:23:00Z"/>
                <w:lang w:val="en-US"/>
              </w:rPr>
            </w:pPr>
            <w:ins w:id="332" w:author="Zhenning" w:date="2024-05-20T15:26:00Z">
              <w:r>
                <w:rPr>
                  <w:lang w:val="en-US"/>
                </w:rPr>
                <w:t>READ</w:t>
              </w:r>
            </w:ins>
          </w:p>
        </w:tc>
        <w:tc>
          <w:tcPr>
            <w:tcW w:w="3041" w:type="pct"/>
            <w:tcMar>
              <w:top w:w="0" w:type="dxa"/>
              <w:left w:w="108" w:type="dxa"/>
              <w:bottom w:w="0" w:type="dxa"/>
              <w:right w:w="108" w:type="dxa"/>
            </w:tcMar>
            <w:vAlign w:val="center"/>
          </w:tcPr>
          <w:p w14:paraId="74838BAA" w14:textId="3AFD1C11" w:rsidR="00CA23D2" w:rsidRPr="00D3062E" w:rsidRDefault="00CA23D2" w:rsidP="00760F39">
            <w:pPr>
              <w:pStyle w:val="TAL"/>
              <w:rPr>
                <w:ins w:id="333" w:author="Zhenning" w:date="2024-05-20T15:23:00Z"/>
                <w:lang w:eastAsia="zh-CN"/>
              </w:rPr>
            </w:pPr>
            <w:ins w:id="334" w:author="Zhenning" w:date="2024-05-20T15:23:00Z">
              <w:r w:rsidRPr="00D3062E">
                <w:rPr>
                  <w:lang w:eastAsia="zh-CN"/>
                </w:rPr>
                <w:t xml:space="preserve">Indicates </w:t>
              </w:r>
            </w:ins>
            <w:ins w:id="335" w:author="Zhenning" w:date="2024-05-20T15:27:00Z">
              <w:r>
                <w:rPr>
                  <w:lang w:eastAsia="zh-CN"/>
                </w:rPr>
                <w:t>the</w:t>
              </w:r>
            </w:ins>
            <w:ins w:id="336" w:author="Zhenning" w:date="2024-05-20T15:23:00Z">
              <w:r w:rsidRPr="00D3062E">
                <w:rPr>
                  <w:lang w:eastAsia="zh-CN"/>
                </w:rPr>
                <w:t xml:space="preserve"> </w:t>
              </w:r>
            </w:ins>
            <w:ins w:id="337" w:author="Zhenning" w:date="2024-05-20T15:27:00Z">
              <w:r>
                <w:rPr>
                  <w:rFonts w:eastAsiaTheme="minorEastAsia"/>
                  <w:kern w:val="2"/>
                  <w:lang w:eastAsia="zh-CN"/>
                </w:rPr>
                <w:t>a</w:t>
              </w:r>
              <w:r w:rsidRPr="00975BFD">
                <w:rPr>
                  <w:rFonts w:eastAsiaTheme="minorEastAsia"/>
                  <w:kern w:val="2"/>
                  <w:lang w:eastAsia="zh-CN"/>
                </w:rPr>
                <w:t>llowed</w:t>
              </w:r>
              <w:r w:rsidRPr="00975BFD">
                <w:rPr>
                  <w:kern w:val="2"/>
                </w:rPr>
                <w:t xml:space="preserve"> permission </w:t>
              </w:r>
            </w:ins>
            <w:ins w:id="338" w:author="Huawei [Abdessamad] 2024-05" w:date="2024-05-26T02:24:00Z">
              <w:r w:rsidR="0080762C">
                <w:rPr>
                  <w:kern w:val="2"/>
                </w:rPr>
                <w:t>is</w:t>
              </w:r>
            </w:ins>
            <w:ins w:id="339" w:author="Zhenning" w:date="2024-05-20T15:27:00Z">
              <w:r>
                <w:rPr>
                  <w:kern w:val="2"/>
                </w:rPr>
                <w:t xml:space="preserve"> to read</w:t>
              </w:r>
              <w:r w:rsidRPr="00975BFD">
                <w:rPr>
                  <w:kern w:val="2"/>
                </w:rPr>
                <w:t xml:space="preserve"> over the MnS</w:t>
              </w:r>
            </w:ins>
            <w:ins w:id="340" w:author="Zhenning" w:date="2024-05-20T15:23:00Z">
              <w:r w:rsidRPr="00D3062E">
                <w:rPr>
                  <w:lang w:eastAsia="zh-CN"/>
                </w:rPr>
                <w:t>.</w:t>
              </w:r>
            </w:ins>
          </w:p>
        </w:tc>
        <w:tc>
          <w:tcPr>
            <w:tcW w:w="680" w:type="pct"/>
            <w:vAlign w:val="center"/>
          </w:tcPr>
          <w:p w14:paraId="7591EEB1" w14:textId="77777777" w:rsidR="00CA23D2" w:rsidRPr="00D3062E" w:rsidRDefault="00CA23D2" w:rsidP="00760F39">
            <w:pPr>
              <w:pStyle w:val="TAL"/>
              <w:rPr>
                <w:ins w:id="341" w:author="Zhenning" w:date="2024-05-20T15:23:00Z"/>
              </w:rPr>
            </w:pPr>
          </w:p>
        </w:tc>
      </w:tr>
      <w:tr w:rsidR="00CA23D2" w:rsidRPr="00D3062E" w14:paraId="4863E487" w14:textId="77777777" w:rsidTr="00760F39">
        <w:trPr>
          <w:ins w:id="342" w:author="Zhenning" w:date="2024-05-20T15:23:00Z"/>
        </w:trPr>
        <w:tc>
          <w:tcPr>
            <w:tcW w:w="1279" w:type="pct"/>
            <w:tcMar>
              <w:top w:w="0" w:type="dxa"/>
              <w:left w:w="108" w:type="dxa"/>
              <w:bottom w:w="0" w:type="dxa"/>
              <w:right w:w="108" w:type="dxa"/>
            </w:tcMar>
            <w:vAlign w:val="center"/>
          </w:tcPr>
          <w:p w14:paraId="7419F913" w14:textId="77777777" w:rsidR="00CA23D2" w:rsidRPr="00D3062E" w:rsidRDefault="00CA23D2" w:rsidP="00760F39">
            <w:pPr>
              <w:pStyle w:val="TAL"/>
              <w:rPr>
                <w:ins w:id="343" w:author="Zhenning" w:date="2024-05-20T15:23:00Z"/>
              </w:rPr>
            </w:pPr>
            <w:ins w:id="344" w:author="Zhenning" w:date="2024-05-20T15:26:00Z">
              <w:r>
                <w:rPr>
                  <w:rFonts w:hint="eastAsia"/>
                </w:rPr>
                <w:t>W</w:t>
              </w:r>
              <w:r>
                <w:t>RITE</w:t>
              </w:r>
            </w:ins>
          </w:p>
        </w:tc>
        <w:tc>
          <w:tcPr>
            <w:tcW w:w="3041" w:type="pct"/>
            <w:tcMar>
              <w:top w:w="0" w:type="dxa"/>
              <w:left w:w="108" w:type="dxa"/>
              <w:bottom w:w="0" w:type="dxa"/>
              <w:right w:w="108" w:type="dxa"/>
            </w:tcMar>
            <w:vAlign w:val="center"/>
          </w:tcPr>
          <w:p w14:paraId="23753C93" w14:textId="47B55D37" w:rsidR="00CA23D2" w:rsidRPr="00D3062E" w:rsidRDefault="00CA23D2" w:rsidP="00760F39">
            <w:pPr>
              <w:pStyle w:val="TAL"/>
              <w:rPr>
                <w:ins w:id="345" w:author="Zhenning" w:date="2024-05-20T15:23:00Z"/>
                <w:lang w:eastAsia="zh-CN"/>
              </w:rPr>
            </w:pPr>
            <w:ins w:id="346" w:author="Zhenning" w:date="2024-05-20T15:27:00Z">
              <w:r w:rsidRPr="004B1464">
                <w:rPr>
                  <w:lang w:eastAsia="zh-CN"/>
                </w:rPr>
                <w:t xml:space="preserve">Indicates the </w:t>
              </w:r>
              <w:r w:rsidRPr="004B1464">
                <w:rPr>
                  <w:rFonts w:eastAsiaTheme="minorEastAsia"/>
                  <w:kern w:val="2"/>
                  <w:lang w:eastAsia="zh-CN"/>
                </w:rPr>
                <w:t>allowed</w:t>
              </w:r>
              <w:r w:rsidRPr="004B1464">
                <w:rPr>
                  <w:kern w:val="2"/>
                </w:rPr>
                <w:t xml:space="preserve"> permission </w:t>
              </w:r>
            </w:ins>
            <w:ins w:id="347" w:author="Huawei [Abdessamad] 2024-05" w:date="2024-05-26T02:24:00Z">
              <w:r w:rsidR="0080762C">
                <w:rPr>
                  <w:kern w:val="2"/>
                </w:rPr>
                <w:t>is</w:t>
              </w:r>
            </w:ins>
            <w:ins w:id="348" w:author="Zhenning" w:date="2024-05-20T15:27:00Z">
              <w:r w:rsidRPr="004B1464">
                <w:rPr>
                  <w:kern w:val="2"/>
                </w:rPr>
                <w:t xml:space="preserve"> to </w:t>
              </w:r>
              <w:r>
                <w:rPr>
                  <w:kern w:val="2"/>
                </w:rPr>
                <w:t>write</w:t>
              </w:r>
              <w:r w:rsidRPr="004B1464">
                <w:rPr>
                  <w:kern w:val="2"/>
                </w:rPr>
                <w:t xml:space="preserve"> over the MnS</w:t>
              </w:r>
              <w:r w:rsidRPr="004B1464">
                <w:rPr>
                  <w:lang w:eastAsia="zh-CN"/>
                </w:rPr>
                <w:t>.</w:t>
              </w:r>
            </w:ins>
          </w:p>
        </w:tc>
        <w:tc>
          <w:tcPr>
            <w:tcW w:w="680" w:type="pct"/>
            <w:vAlign w:val="center"/>
          </w:tcPr>
          <w:p w14:paraId="63A191D1" w14:textId="77777777" w:rsidR="00CA23D2" w:rsidRPr="00D3062E" w:rsidRDefault="00CA23D2" w:rsidP="00760F39">
            <w:pPr>
              <w:pStyle w:val="TAL"/>
              <w:rPr>
                <w:ins w:id="349" w:author="Zhenning" w:date="2024-05-20T15:23:00Z"/>
              </w:rPr>
            </w:pPr>
          </w:p>
        </w:tc>
      </w:tr>
      <w:tr w:rsidR="00CA23D2" w:rsidRPr="00D3062E" w14:paraId="513337A5" w14:textId="77777777" w:rsidTr="00760F39">
        <w:trPr>
          <w:ins w:id="350" w:author="Zhenning" w:date="2024-05-20T15:23:00Z"/>
        </w:trPr>
        <w:tc>
          <w:tcPr>
            <w:tcW w:w="1279" w:type="pct"/>
            <w:tcMar>
              <w:top w:w="0" w:type="dxa"/>
              <w:left w:w="108" w:type="dxa"/>
              <w:bottom w:w="0" w:type="dxa"/>
              <w:right w:w="108" w:type="dxa"/>
            </w:tcMar>
            <w:vAlign w:val="center"/>
          </w:tcPr>
          <w:p w14:paraId="3B42F492" w14:textId="77777777" w:rsidR="00CA23D2" w:rsidRPr="00D3062E" w:rsidRDefault="00CA23D2" w:rsidP="00760F39">
            <w:pPr>
              <w:pStyle w:val="TAL"/>
              <w:rPr>
                <w:ins w:id="351" w:author="Zhenning" w:date="2024-05-20T15:23:00Z"/>
              </w:rPr>
            </w:pPr>
            <w:ins w:id="352" w:author="Zhenning" w:date="2024-05-20T15:26:00Z">
              <w:r>
                <w:rPr>
                  <w:rFonts w:hint="eastAsia"/>
                </w:rPr>
                <w:t>D</w:t>
              </w:r>
              <w:r>
                <w:t>ELETE</w:t>
              </w:r>
            </w:ins>
          </w:p>
        </w:tc>
        <w:tc>
          <w:tcPr>
            <w:tcW w:w="3041" w:type="pct"/>
            <w:tcMar>
              <w:top w:w="0" w:type="dxa"/>
              <w:left w:w="108" w:type="dxa"/>
              <w:bottom w:w="0" w:type="dxa"/>
              <w:right w:w="108" w:type="dxa"/>
            </w:tcMar>
            <w:vAlign w:val="center"/>
          </w:tcPr>
          <w:p w14:paraId="12AD639A" w14:textId="13C5EBE9" w:rsidR="00CA23D2" w:rsidRPr="00D3062E" w:rsidRDefault="00CA23D2" w:rsidP="00760F39">
            <w:pPr>
              <w:pStyle w:val="TAL"/>
              <w:rPr>
                <w:ins w:id="353" w:author="Zhenning" w:date="2024-05-20T15:23:00Z"/>
                <w:lang w:eastAsia="zh-CN"/>
              </w:rPr>
            </w:pPr>
            <w:ins w:id="354" w:author="Zhenning" w:date="2024-05-20T15:27:00Z">
              <w:r w:rsidRPr="004B1464">
                <w:rPr>
                  <w:lang w:eastAsia="zh-CN"/>
                </w:rPr>
                <w:t xml:space="preserve">Indicates the </w:t>
              </w:r>
              <w:r w:rsidRPr="004B1464">
                <w:rPr>
                  <w:rFonts w:eastAsiaTheme="minorEastAsia"/>
                  <w:kern w:val="2"/>
                  <w:lang w:eastAsia="zh-CN"/>
                </w:rPr>
                <w:t>allowed</w:t>
              </w:r>
              <w:r w:rsidRPr="004B1464">
                <w:rPr>
                  <w:kern w:val="2"/>
                </w:rPr>
                <w:t xml:space="preserve"> permission </w:t>
              </w:r>
            </w:ins>
            <w:ins w:id="355" w:author="Huawei [Abdessamad] 2024-05" w:date="2024-05-26T02:24:00Z">
              <w:r w:rsidR="0080762C">
                <w:rPr>
                  <w:kern w:val="2"/>
                </w:rPr>
                <w:t>is</w:t>
              </w:r>
            </w:ins>
            <w:ins w:id="356" w:author="Zhenning" w:date="2024-05-20T15:27:00Z">
              <w:r w:rsidRPr="004B1464">
                <w:rPr>
                  <w:kern w:val="2"/>
                </w:rPr>
                <w:t xml:space="preserve"> to </w:t>
              </w:r>
              <w:r>
                <w:rPr>
                  <w:kern w:val="2"/>
                </w:rPr>
                <w:t>delete</w:t>
              </w:r>
              <w:r w:rsidRPr="004B1464">
                <w:rPr>
                  <w:kern w:val="2"/>
                </w:rPr>
                <w:t xml:space="preserve"> over the MnS</w:t>
              </w:r>
              <w:r w:rsidRPr="004B1464">
                <w:rPr>
                  <w:lang w:eastAsia="zh-CN"/>
                </w:rPr>
                <w:t>.</w:t>
              </w:r>
            </w:ins>
          </w:p>
        </w:tc>
        <w:tc>
          <w:tcPr>
            <w:tcW w:w="680" w:type="pct"/>
            <w:vAlign w:val="center"/>
          </w:tcPr>
          <w:p w14:paraId="20D2C744" w14:textId="77777777" w:rsidR="00CA23D2" w:rsidRPr="00D3062E" w:rsidRDefault="00CA23D2" w:rsidP="00760F39">
            <w:pPr>
              <w:pStyle w:val="TAL"/>
              <w:rPr>
                <w:ins w:id="357" w:author="Zhenning" w:date="2024-05-20T15:23:00Z"/>
              </w:rPr>
            </w:pPr>
          </w:p>
        </w:tc>
      </w:tr>
      <w:tr w:rsidR="00CA23D2" w:rsidRPr="00D3062E" w14:paraId="3CD865F3" w14:textId="77777777" w:rsidTr="00760F39">
        <w:trPr>
          <w:ins w:id="358" w:author="Zhenning" w:date="2024-05-20T15:23:00Z"/>
        </w:trPr>
        <w:tc>
          <w:tcPr>
            <w:tcW w:w="1279" w:type="pct"/>
            <w:tcMar>
              <w:top w:w="0" w:type="dxa"/>
              <w:left w:w="108" w:type="dxa"/>
              <w:bottom w:w="0" w:type="dxa"/>
              <w:right w:w="108" w:type="dxa"/>
            </w:tcMar>
            <w:vAlign w:val="center"/>
          </w:tcPr>
          <w:p w14:paraId="34EA9AC5" w14:textId="77777777" w:rsidR="00CA23D2" w:rsidRPr="00D3062E" w:rsidRDefault="00CA23D2" w:rsidP="00760F39">
            <w:pPr>
              <w:pStyle w:val="TAL"/>
              <w:rPr>
                <w:ins w:id="359" w:author="Zhenning" w:date="2024-05-20T15:23:00Z"/>
              </w:rPr>
            </w:pPr>
            <w:ins w:id="360" w:author="Zhenning" w:date="2024-05-20T15:26:00Z">
              <w:r>
                <w:rPr>
                  <w:rFonts w:hint="eastAsia"/>
                </w:rPr>
                <w:t>U</w:t>
              </w:r>
              <w:r>
                <w:t>PDATE</w:t>
              </w:r>
            </w:ins>
          </w:p>
        </w:tc>
        <w:tc>
          <w:tcPr>
            <w:tcW w:w="3041" w:type="pct"/>
            <w:tcMar>
              <w:top w:w="0" w:type="dxa"/>
              <w:left w:w="108" w:type="dxa"/>
              <w:bottom w:w="0" w:type="dxa"/>
              <w:right w:w="108" w:type="dxa"/>
            </w:tcMar>
            <w:vAlign w:val="center"/>
          </w:tcPr>
          <w:p w14:paraId="27404BA3" w14:textId="2AF816D3" w:rsidR="00CA23D2" w:rsidRPr="00D3062E" w:rsidRDefault="00CA23D2" w:rsidP="00760F39">
            <w:pPr>
              <w:pStyle w:val="TAL"/>
              <w:rPr>
                <w:ins w:id="361" w:author="Zhenning" w:date="2024-05-20T15:23:00Z"/>
                <w:lang w:eastAsia="zh-CN"/>
              </w:rPr>
            </w:pPr>
            <w:ins w:id="362" w:author="Zhenning" w:date="2024-05-20T15:27:00Z">
              <w:r w:rsidRPr="004B1464">
                <w:rPr>
                  <w:lang w:eastAsia="zh-CN"/>
                </w:rPr>
                <w:t xml:space="preserve">Indicates the </w:t>
              </w:r>
              <w:r w:rsidRPr="004B1464">
                <w:rPr>
                  <w:rFonts w:eastAsiaTheme="minorEastAsia"/>
                  <w:kern w:val="2"/>
                  <w:lang w:eastAsia="zh-CN"/>
                </w:rPr>
                <w:t>allowed</w:t>
              </w:r>
              <w:r w:rsidRPr="004B1464">
                <w:rPr>
                  <w:kern w:val="2"/>
                </w:rPr>
                <w:t xml:space="preserve"> permission </w:t>
              </w:r>
            </w:ins>
            <w:ins w:id="363" w:author="Huawei [Abdessamad] 2024-05" w:date="2024-05-26T02:24:00Z">
              <w:r w:rsidR="0080762C">
                <w:rPr>
                  <w:kern w:val="2"/>
                </w:rPr>
                <w:t>is</w:t>
              </w:r>
            </w:ins>
            <w:ins w:id="364" w:author="Zhenning" w:date="2024-05-20T15:27:00Z">
              <w:r w:rsidRPr="004B1464">
                <w:rPr>
                  <w:kern w:val="2"/>
                </w:rPr>
                <w:t xml:space="preserve"> to </w:t>
              </w:r>
              <w:r>
                <w:rPr>
                  <w:kern w:val="2"/>
                </w:rPr>
                <w:t>update</w:t>
              </w:r>
              <w:r w:rsidRPr="004B1464">
                <w:rPr>
                  <w:kern w:val="2"/>
                </w:rPr>
                <w:t xml:space="preserve"> over the MnS</w:t>
              </w:r>
              <w:r w:rsidRPr="004B1464">
                <w:rPr>
                  <w:lang w:eastAsia="zh-CN"/>
                </w:rPr>
                <w:t>.</w:t>
              </w:r>
            </w:ins>
          </w:p>
        </w:tc>
        <w:tc>
          <w:tcPr>
            <w:tcW w:w="680" w:type="pct"/>
            <w:vAlign w:val="center"/>
          </w:tcPr>
          <w:p w14:paraId="68A27E69" w14:textId="77777777" w:rsidR="00CA23D2" w:rsidRPr="00D3062E" w:rsidRDefault="00CA23D2" w:rsidP="00760F39">
            <w:pPr>
              <w:pStyle w:val="TAL"/>
              <w:rPr>
                <w:ins w:id="365" w:author="Zhenning" w:date="2024-05-20T15:23:00Z"/>
              </w:rPr>
            </w:pPr>
          </w:p>
        </w:tc>
      </w:tr>
    </w:tbl>
    <w:p w14:paraId="54CBF304" w14:textId="77777777" w:rsidR="00CA23D2" w:rsidRDefault="00CA23D2" w:rsidP="00CA23D2">
      <w:pPr>
        <w:rPr>
          <w:ins w:id="366" w:author="Zhenning" w:date="2024-05-20T15:39:00Z"/>
        </w:rPr>
      </w:pPr>
    </w:p>
    <w:p w14:paraId="2F36D531" w14:textId="77777777" w:rsidR="00CA23D2" w:rsidRPr="00393F5B" w:rsidRDefault="00CA23D2" w:rsidP="00CA23D2">
      <w:pPr>
        <w:pStyle w:val="50"/>
        <w:rPr>
          <w:ins w:id="367" w:author="Zhenning" w:date="2024-05-20T15:39:00Z"/>
          <w:lang w:val="en-US"/>
        </w:rPr>
      </w:pPr>
      <w:ins w:id="368" w:author="Zhenning" w:date="2024-05-20T15:39:00Z">
        <w:r w:rsidRPr="00D3062E">
          <w:rPr>
            <w:noProof/>
            <w:lang w:eastAsia="zh-CN"/>
          </w:rPr>
          <w:t>6.</w:t>
        </w:r>
        <w:r>
          <w:rPr>
            <w:noProof/>
            <w:lang w:eastAsia="zh-CN"/>
          </w:rPr>
          <w:t>5</w:t>
        </w:r>
        <w:r w:rsidRPr="00D3062E">
          <w:t>.6.3.</w:t>
        </w:r>
        <w:r>
          <w:t>4</w:t>
        </w:r>
        <w:r w:rsidRPr="00D3062E">
          <w:tab/>
          <w:t>Enumeration:</w:t>
        </w:r>
        <w:r>
          <w:t xml:space="preserve"> </w:t>
        </w:r>
      </w:ins>
      <w:ins w:id="369" w:author="Zhenning" w:date="2024-05-20T15:40:00Z">
        <w:r>
          <w:t>ExpCapType</w:t>
        </w:r>
      </w:ins>
    </w:p>
    <w:p w14:paraId="659D927D" w14:textId="0A905394" w:rsidR="00CA23D2" w:rsidRPr="00D3062E" w:rsidRDefault="00CA23D2" w:rsidP="00CA23D2">
      <w:pPr>
        <w:rPr>
          <w:ins w:id="370" w:author="Zhenning" w:date="2024-05-20T15:39:00Z"/>
        </w:rPr>
      </w:pPr>
      <w:ins w:id="371" w:author="Zhenning" w:date="2024-05-20T15:39:00Z">
        <w:r w:rsidRPr="00D3062E">
          <w:t xml:space="preserve">The enumeration </w:t>
        </w:r>
      </w:ins>
      <w:ins w:id="372" w:author="Zhenning" w:date="2024-05-20T15:40:00Z">
        <w:r>
          <w:t>ExpCapType</w:t>
        </w:r>
        <w:r w:rsidRPr="00D3062E">
          <w:t xml:space="preserve"> </w:t>
        </w:r>
      </w:ins>
      <w:ins w:id="373" w:author="Zhenning" w:date="2024-05-20T15:39:00Z">
        <w:r w:rsidRPr="00D3062E">
          <w:t xml:space="preserve">represents </w:t>
        </w:r>
      </w:ins>
      <w:ins w:id="374" w:author="Zhenning" w:date="2024-05-20T15:41:00Z">
        <w:r>
          <w:t xml:space="preserve">the </w:t>
        </w:r>
        <w:r w:rsidRPr="00975BFD">
          <w:rPr>
            <w:kern w:val="2"/>
          </w:rPr>
          <w:t>exposure capability type</w:t>
        </w:r>
      </w:ins>
      <w:ins w:id="375" w:author="Zhenning" w:date="2024-05-20T15:39:00Z">
        <w:r w:rsidRPr="00D3062E">
          <w:t>. It shall comply with the provisions defined in table </w:t>
        </w:r>
        <w:r w:rsidRPr="00D3062E">
          <w:rPr>
            <w:noProof/>
            <w:lang w:eastAsia="zh-CN"/>
          </w:rPr>
          <w:t>6.</w:t>
        </w:r>
        <w:r>
          <w:rPr>
            <w:noProof/>
            <w:lang w:eastAsia="zh-CN"/>
          </w:rPr>
          <w:t>5</w:t>
        </w:r>
        <w:r w:rsidRPr="00D3062E">
          <w:t>.6.3.</w:t>
        </w:r>
        <w:r>
          <w:t>4</w:t>
        </w:r>
        <w:r w:rsidRPr="00D3062E">
          <w:t>-1.</w:t>
        </w:r>
      </w:ins>
    </w:p>
    <w:p w14:paraId="6909AF82" w14:textId="77777777" w:rsidR="00CA23D2" w:rsidRPr="00D3062E" w:rsidRDefault="00CA23D2" w:rsidP="00CA23D2">
      <w:pPr>
        <w:pStyle w:val="TH"/>
        <w:rPr>
          <w:ins w:id="376" w:author="Zhenning" w:date="2024-05-20T15:39:00Z"/>
        </w:rPr>
      </w:pPr>
      <w:ins w:id="377" w:author="Zhenning" w:date="2024-05-20T15:39:00Z">
        <w:r w:rsidRPr="00D3062E">
          <w:t>Table </w:t>
        </w:r>
        <w:r w:rsidRPr="00D3062E">
          <w:rPr>
            <w:noProof/>
            <w:lang w:eastAsia="zh-CN"/>
          </w:rPr>
          <w:t>6.</w:t>
        </w:r>
        <w:r>
          <w:rPr>
            <w:noProof/>
            <w:lang w:eastAsia="zh-CN"/>
          </w:rPr>
          <w:t>5</w:t>
        </w:r>
        <w:r w:rsidRPr="00D3062E">
          <w:t>.6.3.</w:t>
        </w:r>
        <w:r>
          <w:t>4</w:t>
        </w:r>
        <w:r w:rsidRPr="00D3062E">
          <w:t xml:space="preserve">-1: Enumeration </w:t>
        </w:r>
      </w:ins>
      <w:ins w:id="378" w:author="Zhenning" w:date="2024-05-20T15:40:00Z">
        <w:r>
          <w:t>ExpCapType</w:t>
        </w:r>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86"/>
        <w:gridCol w:w="5911"/>
        <w:gridCol w:w="1322"/>
      </w:tblGrid>
      <w:tr w:rsidR="00CA23D2" w:rsidRPr="00D3062E" w14:paraId="6698A118" w14:textId="77777777" w:rsidTr="00760F39">
        <w:trPr>
          <w:ins w:id="379" w:author="Zhenning" w:date="2024-05-20T15:39:00Z"/>
        </w:trPr>
        <w:tc>
          <w:tcPr>
            <w:tcW w:w="1279" w:type="pct"/>
            <w:shd w:val="clear" w:color="auto" w:fill="C0C0C0"/>
            <w:tcMar>
              <w:top w:w="0" w:type="dxa"/>
              <w:left w:w="108" w:type="dxa"/>
              <w:bottom w:w="0" w:type="dxa"/>
              <w:right w:w="108" w:type="dxa"/>
            </w:tcMar>
            <w:vAlign w:val="center"/>
            <w:hideMark/>
          </w:tcPr>
          <w:p w14:paraId="339EEFDC" w14:textId="77777777" w:rsidR="00CA23D2" w:rsidRPr="00D3062E" w:rsidRDefault="00CA23D2" w:rsidP="00760F39">
            <w:pPr>
              <w:pStyle w:val="TAH"/>
              <w:rPr>
                <w:ins w:id="380" w:author="Zhenning" w:date="2024-05-20T15:39:00Z"/>
              </w:rPr>
            </w:pPr>
            <w:ins w:id="381" w:author="Zhenning" w:date="2024-05-20T15:39:00Z">
              <w:r w:rsidRPr="00D3062E">
                <w:t>Enumeration value</w:t>
              </w:r>
            </w:ins>
          </w:p>
        </w:tc>
        <w:tc>
          <w:tcPr>
            <w:tcW w:w="3041" w:type="pct"/>
            <w:shd w:val="clear" w:color="auto" w:fill="C0C0C0"/>
            <w:tcMar>
              <w:top w:w="0" w:type="dxa"/>
              <w:left w:w="108" w:type="dxa"/>
              <w:bottom w:w="0" w:type="dxa"/>
              <w:right w:w="108" w:type="dxa"/>
            </w:tcMar>
            <w:vAlign w:val="center"/>
            <w:hideMark/>
          </w:tcPr>
          <w:p w14:paraId="73649865" w14:textId="77777777" w:rsidR="00CA23D2" w:rsidRPr="00D3062E" w:rsidRDefault="00CA23D2" w:rsidP="00760F39">
            <w:pPr>
              <w:pStyle w:val="TAH"/>
              <w:rPr>
                <w:ins w:id="382" w:author="Zhenning" w:date="2024-05-20T15:39:00Z"/>
              </w:rPr>
            </w:pPr>
            <w:ins w:id="383" w:author="Zhenning" w:date="2024-05-20T15:39:00Z">
              <w:r w:rsidRPr="00D3062E">
                <w:t>Description</w:t>
              </w:r>
            </w:ins>
          </w:p>
        </w:tc>
        <w:tc>
          <w:tcPr>
            <w:tcW w:w="680" w:type="pct"/>
            <w:shd w:val="clear" w:color="auto" w:fill="C0C0C0"/>
            <w:vAlign w:val="center"/>
          </w:tcPr>
          <w:p w14:paraId="753753D9" w14:textId="77777777" w:rsidR="00CA23D2" w:rsidRPr="00D3062E" w:rsidRDefault="00CA23D2" w:rsidP="00760F39">
            <w:pPr>
              <w:pStyle w:val="TAH"/>
              <w:rPr>
                <w:ins w:id="384" w:author="Zhenning" w:date="2024-05-20T15:39:00Z"/>
              </w:rPr>
            </w:pPr>
            <w:ins w:id="385" w:author="Zhenning" w:date="2024-05-20T15:39:00Z">
              <w:r w:rsidRPr="00D3062E">
                <w:t>Applicability</w:t>
              </w:r>
            </w:ins>
          </w:p>
        </w:tc>
      </w:tr>
      <w:tr w:rsidR="00CA23D2" w:rsidRPr="00D3062E" w14:paraId="6961DD5F" w14:textId="77777777" w:rsidTr="00760F39">
        <w:trPr>
          <w:ins w:id="386" w:author="Zhenning" w:date="2024-05-20T15:39:00Z"/>
        </w:trPr>
        <w:tc>
          <w:tcPr>
            <w:tcW w:w="1279" w:type="pct"/>
            <w:tcMar>
              <w:top w:w="0" w:type="dxa"/>
              <w:left w:w="108" w:type="dxa"/>
              <w:bottom w:w="0" w:type="dxa"/>
              <w:right w:w="108" w:type="dxa"/>
            </w:tcMar>
            <w:vAlign w:val="center"/>
          </w:tcPr>
          <w:p w14:paraId="0868F9E7" w14:textId="25259931" w:rsidR="00CA23D2" w:rsidRPr="00393F5B" w:rsidRDefault="00CA23D2" w:rsidP="00760F39">
            <w:pPr>
              <w:pStyle w:val="TAL"/>
              <w:rPr>
                <w:ins w:id="387" w:author="Zhenning" w:date="2024-05-20T15:39:00Z"/>
                <w:lang w:val="en-US"/>
              </w:rPr>
            </w:pPr>
            <w:ins w:id="388" w:author="Zhenning" w:date="2024-05-20T15:41:00Z">
              <w:r>
                <w:rPr>
                  <w:lang w:val="en-US"/>
                </w:rPr>
                <w:t>VIA</w:t>
              </w:r>
            </w:ins>
            <w:ins w:id="389" w:author="Huawei [Abdessamad] 2024-05" w:date="2024-05-26T02:25:00Z">
              <w:r w:rsidR="00760F39">
                <w:rPr>
                  <w:lang w:val="en-US"/>
                </w:rPr>
                <w:t>_</w:t>
              </w:r>
            </w:ins>
            <w:ins w:id="390" w:author="Zhenning" w:date="2024-05-20T15:41:00Z">
              <w:r>
                <w:rPr>
                  <w:lang w:val="en-US"/>
                </w:rPr>
                <w:t>EGMF</w:t>
              </w:r>
            </w:ins>
          </w:p>
        </w:tc>
        <w:tc>
          <w:tcPr>
            <w:tcW w:w="3041" w:type="pct"/>
            <w:tcMar>
              <w:top w:w="0" w:type="dxa"/>
              <w:left w:w="108" w:type="dxa"/>
              <w:bottom w:w="0" w:type="dxa"/>
              <w:right w:w="108" w:type="dxa"/>
            </w:tcMar>
            <w:vAlign w:val="center"/>
          </w:tcPr>
          <w:p w14:paraId="3E47C0C6" w14:textId="77777777" w:rsidR="00CA23D2" w:rsidRPr="00D3062E" w:rsidRDefault="00CA23D2" w:rsidP="00760F39">
            <w:pPr>
              <w:pStyle w:val="TAL"/>
              <w:rPr>
                <w:ins w:id="391" w:author="Zhenning" w:date="2024-05-20T15:39:00Z"/>
                <w:lang w:eastAsia="zh-CN"/>
              </w:rPr>
            </w:pPr>
            <w:ins w:id="392" w:author="Zhenning" w:date="2024-05-20T15:39:00Z">
              <w:r w:rsidRPr="00D3062E">
                <w:rPr>
                  <w:lang w:eastAsia="zh-CN"/>
                </w:rPr>
                <w:t xml:space="preserve">Indicates </w:t>
              </w:r>
              <w:r>
                <w:rPr>
                  <w:lang w:eastAsia="zh-CN"/>
                </w:rPr>
                <w:t>the</w:t>
              </w:r>
              <w:r w:rsidRPr="00D3062E">
                <w:rPr>
                  <w:lang w:eastAsia="zh-CN"/>
                </w:rPr>
                <w:t xml:space="preserve"> </w:t>
              </w:r>
            </w:ins>
            <w:ins w:id="393" w:author="Zhenning" w:date="2024-05-20T15:42:00Z">
              <w:r>
                <w:rPr>
                  <w:rFonts w:eastAsiaTheme="minorEastAsia"/>
                  <w:kern w:val="2"/>
                  <w:lang w:eastAsia="zh-CN"/>
                </w:rPr>
                <w:t>supported exposure capability is via EGMF</w:t>
              </w:r>
            </w:ins>
            <w:ins w:id="394" w:author="Zhenning" w:date="2024-05-20T15:39:00Z">
              <w:r w:rsidRPr="00D3062E">
                <w:rPr>
                  <w:lang w:eastAsia="zh-CN"/>
                </w:rPr>
                <w:t>.</w:t>
              </w:r>
            </w:ins>
          </w:p>
        </w:tc>
        <w:tc>
          <w:tcPr>
            <w:tcW w:w="680" w:type="pct"/>
            <w:vAlign w:val="center"/>
          </w:tcPr>
          <w:p w14:paraId="61BB4C10" w14:textId="77777777" w:rsidR="00CA23D2" w:rsidRPr="00D3062E" w:rsidRDefault="00CA23D2" w:rsidP="00760F39">
            <w:pPr>
              <w:pStyle w:val="TAL"/>
              <w:rPr>
                <w:ins w:id="395" w:author="Zhenning" w:date="2024-05-20T15:39:00Z"/>
              </w:rPr>
            </w:pPr>
          </w:p>
        </w:tc>
      </w:tr>
      <w:tr w:rsidR="00CA23D2" w:rsidRPr="00D3062E" w14:paraId="116C2C87" w14:textId="77777777" w:rsidTr="00760F39">
        <w:trPr>
          <w:ins w:id="396" w:author="Zhenning" w:date="2024-05-20T15:39:00Z"/>
        </w:trPr>
        <w:tc>
          <w:tcPr>
            <w:tcW w:w="1279" w:type="pct"/>
            <w:tcMar>
              <w:top w:w="0" w:type="dxa"/>
              <w:left w:w="108" w:type="dxa"/>
              <w:bottom w:w="0" w:type="dxa"/>
              <w:right w:w="108" w:type="dxa"/>
            </w:tcMar>
            <w:vAlign w:val="center"/>
          </w:tcPr>
          <w:p w14:paraId="6A76845D" w14:textId="77777777" w:rsidR="00CA23D2" w:rsidRPr="00D3062E" w:rsidRDefault="00CA23D2" w:rsidP="00760F39">
            <w:pPr>
              <w:pStyle w:val="TAL"/>
              <w:rPr>
                <w:ins w:id="397" w:author="Zhenning" w:date="2024-05-20T15:39:00Z"/>
              </w:rPr>
            </w:pPr>
            <w:ins w:id="398" w:author="Zhenning" w:date="2024-05-20T15:41:00Z">
              <w:r>
                <w:t>DIRECT</w:t>
              </w:r>
            </w:ins>
          </w:p>
        </w:tc>
        <w:tc>
          <w:tcPr>
            <w:tcW w:w="3041" w:type="pct"/>
            <w:tcMar>
              <w:top w:w="0" w:type="dxa"/>
              <w:left w:w="108" w:type="dxa"/>
              <w:bottom w:w="0" w:type="dxa"/>
              <w:right w:w="108" w:type="dxa"/>
            </w:tcMar>
            <w:vAlign w:val="center"/>
          </w:tcPr>
          <w:p w14:paraId="5FC0D17B" w14:textId="77777777" w:rsidR="00CA23D2" w:rsidRPr="00D3062E" w:rsidRDefault="00CA23D2" w:rsidP="00760F39">
            <w:pPr>
              <w:pStyle w:val="TAL"/>
              <w:rPr>
                <w:ins w:id="399" w:author="Zhenning" w:date="2024-05-20T15:39:00Z"/>
                <w:lang w:eastAsia="zh-CN"/>
              </w:rPr>
            </w:pPr>
            <w:ins w:id="400" w:author="Zhenning" w:date="2024-05-20T15:42:00Z">
              <w:r w:rsidRPr="00D3062E">
                <w:rPr>
                  <w:lang w:eastAsia="zh-CN"/>
                </w:rPr>
                <w:t xml:space="preserve">Indicates </w:t>
              </w:r>
              <w:r>
                <w:rPr>
                  <w:lang w:eastAsia="zh-CN"/>
                </w:rPr>
                <w:t>the</w:t>
              </w:r>
              <w:r w:rsidRPr="00D3062E">
                <w:rPr>
                  <w:lang w:eastAsia="zh-CN"/>
                </w:rPr>
                <w:t xml:space="preserve"> </w:t>
              </w:r>
              <w:r>
                <w:rPr>
                  <w:rFonts w:eastAsiaTheme="minorEastAsia"/>
                  <w:kern w:val="2"/>
                  <w:lang w:eastAsia="zh-CN"/>
                </w:rPr>
                <w:t xml:space="preserve">supported exposure capability is directly to MnS </w:t>
              </w:r>
            </w:ins>
            <w:ins w:id="401" w:author="Zhenning" w:date="2024-05-20T15:43:00Z">
              <w:r>
                <w:rPr>
                  <w:rFonts w:eastAsiaTheme="minorEastAsia"/>
                  <w:kern w:val="2"/>
                  <w:lang w:eastAsia="zh-CN"/>
                </w:rPr>
                <w:t>producer.</w:t>
              </w:r>
            </w:ins>
          </w:p>
        </w:tc>
        <w:tc>
          <w:tcPr>
            <w:tcW w:w="680" w:type="pct"/>
            <w:vAlign w:val="center"/>
          </w:tcPr>
          <w:p w14:paraId="03313288" w14:textId="77777777" w:rsidR="00CA23D2" w:rsidRPr="00D3062E" w:rsidRDefault="00CA23D2" w:rsidP="00760F39">
            <w:pPr>
              <w:pStyle w:val="TAL"/>
              <w:rPr>
                <w:ins w:id="402" w:author="Zhenning" w:date="2024-05-20T15:39:00Z"/>
              </w:rPr>
            </w:pPr>
          </w:p>
        </w:tc>
      </w:tr>
    </w:tbl>
    <w:p w14:paraId="41CB3F7A" w14:textId="77777777" w:rsidR="00CA23D2" w:rsidRPr="00CA23D2" w:rsidRDefault="00CA23D2" w:rsidP="00CA23D2">
      <w:pPr>
        <w:rPr>
          <w:lang w:eastAsia="zh-CN"/>
        </w:rPr>
      </w:pPr>
    </w:p>
    <w:p w14:paraId="0DECB4DA"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6217C745" w14:textId="77777777" w:rsidR="00CA23D2" w:rsidRDefault="00CA23D2" w:rsidP="00CA23D2">
      <w:pPr>
        <w:pStyle w:val="1"/>
        <w:rPr>
          <w:ins w:id="403" w:author="Zhenning" w:date="2024-05-20T15:54:00Z"/>
          <w:lang w:val="en-US"/>
        </w:rPr>
      </w:pPr>
      <w:bookmarkStart w:id="404" w:name="_Toc161903212"/>
      <w:r w:rsidRPr="00D3062E">
        <w:t>A.</w:t>
      </w:r>
      <w:r>
        <w:t>6</w:t>
      </w:r>
      <w:r w:rsidRPr="00D3062E">
        <w:tab/>
      </w:r>
      <w:r w:rsidRPr="004C6933">
        <w:rPr>
          <w:lang w:val="en-US"/>
        </w:rPr>
        <w:t>NSCE_ManagementServiceDiscovery API</w:t>
      </w:r>
      <w:bookmarkEnd w:id="404"/>
    </w:p>
    <w:p w14:paraId="45448665" w14:textId="77777777" w:rsidR="00CA23D2" w:rsidRPr="00D3062E" w:rsidRDefault="00CA23D2" w:rsidP="00CA23D2">
      <w:pPr>
        <w:pStyle w:val="PL"/>
        <w:rPr>
          <w:ins w:id="405" w:author="Zhenning" w:date="2024-05-20T15:54:00Z"/>
        </w:rPr>
      </w:pPr>
      <w:ins w:id="406" w:author="Zhenning" w:date="2024-05-20T15:54:00Z">
        <w:r w:rsidRPr="00D3062E">
          <w:t>openapi: 3.0.0</w:t>
        </w:r>
      </w:ins>
    </w:p>
    <w:p w14:paraId="70E4B2D8" w14:textId="77777777" w:rsidR="00CA23D2" w:rsidRPr="00D3062E" w:rsidRDefault="00CA23D2" w:rsidP="00CA23D2">
      <w:pPr>
        <w:pStyle w:val="PL"/>
        <w:rPr>
          <w:ins w:id="407" w:author="Zhenning" w:date="2024-05-20T15:54:00Z"/>
          <w:lang w:val="en-US"/>
        </w:rPr>
      </w:pPr>
    </w:p>
    <w:p w14:paraId="10AE06BA" w14:textId="77777777" w:rsidR="00CA23D2" w:rsidRPr="00D3062E" w:rsidRDefault="00CA23D2" w:rsidP="00CA23D2">
      <w:pPr>
        <w:pStyle w:val="PL"/>
        <w:rPr>
          <w:ins w:id="408" w:author="Zhenning" w:date="2024-05-20T15:54:00Z"/>
          <w:lang w:val="en-US"/>
        </w:rPr>
      </w:pPr>
      <w:ins w:id="409" w:author="Zhenning" w:date="2024-05-20T15:54:00Z">
        <w:r w:rsidRPr="00D3062E">
          <w:rPr>
            <w:lang w:val="en-US"/>
          </w:rPr>
          <w:t>info:</w:t>
        </w:r>
      </w:ins>
    </w:p>
    <w:p w14:paraId="7F44C397" w14:textId="77777777" w:rsidR="00CA23D2" w:rsidRPr="00D3062E" w:rsidRDefault="00CA23D2" w:rsidP="00CA23D2">
      <w:pPr>
        <w:pStyle w:val="PL"/>
        <w:rPr>
          <w:ins w:id="410" w:author="Zhenning" w:date="2024-05-20T15:54:00Z"/>
          <w:lang w:val="en-US"/>
        </w:rPr>
      </w:pPr>
      <w:ins w:id="411" w:author="Zhenning" w:date="2024-05-20T15:54:00Z">
        <w:r w:rsidRPr="00D3062E">
          <w:rPr>
            <w:lang w:val="en-US"/>
          </w:rPr>
          <w:t xml:space="preserve">  title: </w:t>
        </w:r>
        <w:r w:rsidRPr="00D3062E">
          <w:rPr>
            <w:rFonts w:hint="eastAsia"/>
            <w:lang w:val="en-US" w:eastAsia="zh-CN"/>
          </w:rPr>
          <w:t>NSCE</w:t>
        </w:r>
        <w:r w:rsidRPr="00D3062E">
          <w:rPr>
            <w:lang w:val="en-US" w:eastAsia="zh-CN"/>
          </w:rPr>
          <w:t>_</w:t>
        </w:r>
      </w:ins>
      <w:ins w:id="412" w:author="Zhenning" w:date="2024-05-20T15:55:00Z">
        <w:r w:rsidRPr="004C6933">
          <w:rPr>
            <w:lang w:val="en-US"/>
          </w:rPr>
          <w:t>ManagementServiceDiscovery</w:t>
        </w:r>
      </w:ins>
    </w:p>
    <w:p w14:paraId="0C1076A3" w14:textId="77777777" w:rsidR="00CA23D2" w:rsidRPr="00D3062E" w:rsidRDefault="00CA23D2" w:rsidP="00CA23D2">
      <w:pPr>
        <w:pStyle w:val="PL"/>
        <w:rPr>
          <w:ins w:id="413" w:author="Zhenning" w:date="2024-05-20T15:54:00Z"/>
          <w:lang w:val="en-US"/>
        </w:rPr>
      </w:pPr>
      <w:ins w:id="414" w:author="Zhenning" w:date="2024-05-20T15:54:00Z">
        <w:r w:rsidRPr="00D3062E">
          <w:rPr>
            <w:lang w:val="en-US"/>
          </w:rPr>
          <w:t xml:space="preserve">  version: 1.0.0-alpha.</w:t>
        </w:r>
      </w:ins>
      <w:ins w:id="415" w:author="Zhenning" w:date="2024-05-20T15:56:00Z">
        <w:r>
          <w:rPr>
            <w:lang w:val="en-US"/>
          </w:rPr>
          <w:t>1</w:t>
        </w:r>
      </w:ins>
    </w:p>
    <w:p w14:paraId="6EA40B93" w14:textId="77777777" w:rsidR="00CA23D2" w:rsidRPr="00D3062E" w:rsidRDefault="00CA23D2" w:rsidP="00CA23D2">
      <w:pPr>
        <w:pStyle w:val="PL"/>
        <w:rPr>
          <w:ins w:id="416" w:author="Zhenning" w:date="2024-05-20T15:54:00Z"/>
        </w:rPr>
      </w:pPr>
      <w:ins w:id="417" w:author="Zhenning" w:date="2024-05-20T15:54:00Z">
        <w:r w:rsidRPr="00D3062E">
          <w:rPr>
            <w:lang w:val="en-US"/>
          </w:rPr>
          <w:t xml:space="preserve">  description: </w:t>
        </w:r>
        <w:r w:rsidRPr="00D3062E">
          <w:t>|</w:t>
        </w:r>
      </w:ins>
    </w:p>
    <w:p w14:paraId="265D07BB" w14:textId="77777777" w:rsidR="00CA23D2" w:rsidRPr="00D3062E" w:rsidRDefault="00CA23D2" w:rsidP="00CA23D2">
      <w:pPr>
        <w:pStyle w:val="PL"/>
        <w:rPr>
          <w:ins w:id="418" w:author="Zhenning" w:date="2024-05-20T15:54:00Z"/>
          <w:lang w:val="en-US"/>
        </w:rPr>
      </w:pPr>
      <w:ins w:id="419" w:author="Zhenning" w:date="2024-05-20T15:54:00Z">
        <w:r w:rsidRPr="00D3062E">
          <w:rPr>
            <w:lang w:val="en-US"/>
          </w:rPr>
          <w:t xml:space="preserve">    NSCE_</w:t>
        </w:r>
      </w:ins>
      <w:ins w:id="420" w:author="Zhenning" w:date="2024-05-20T15:56:00Z">
        <w:r w:rsidRPr="004C6933">
          <w:rPr>
            <w:lang w:val="en-US"/>
          </w:rPr>
          <w:t>ManagementServiceDiscovery</w:t>
        </w:r>
        <w:r w:rsidRPr="00D3062E">
          <w:rPr>
            <w:lang w:val="en-US"/>
          </w:rPr>
          <w:t xml:space="preserve"> </w:t>
        </w:r>
      </w:ins>
      <w:ins w:id="421" w:author="Zhenning" w:date="2024-05-20T15:54:00Z">
        <w:r w:rsidRPr="00D3062E">
          <w:rPr>
            <w:lang w:val="en-US"/>
          </w:rPr>
          <w:t xml:space="preserve">Service.  </w:t>
        </w:r>
      </w:ins>
    </w:p>
    <w:p w14:paraId="59FE580A" w14:textId="77777777" w:rsidR="00CA23D2" w:rsidRPr="00D3062E" w:rsidRDefault="00CA23D2" w:rsidP="00CA23D2">
      <w:pPr>
        <w:pStyle w:val="PL"/>
        <w:rPr>
          <w:ins w:id="422" w:author="Zhenning" w:date="2024-05-20T15:54:00Z"/>
        </w:rPr>
      </w:pPr>
      <w:ins w:id="423" w:author="Zhenning" w:date="2024-05-20T15:54:00Z">
        <w:r w:rsidRPr="00D3062E">
          <w:t xml:space="preserve">    © 2024, 3GPP Organizational Partners (ARIB, ATIS, CCSA, ETSI, TSDSI, TTA, TTC).  </w:t>
        </w:r>
      </w:ins>
    </w:p>
    <w:p w14:paraId="0D845FF0" w14:textId="77777777" w:rsidR="00CA23D2" w:rsidRPr="00D3062E" w:rsidRDefault="00CA23D2" w:rsidP="00CA23D2">
      <w:pPr>
        <w:pStyle w:val="PL"/>
        <w:rPr>
          <w:ins w:id="424" w:author="Zhenning" w:date="2024-05-20T15:54:00Z"/>
        </w:rPr>
      </w:pPr>
      <w:ins w:id="425" w:author="Zhenning" w:date="2024-05-20T15:54:00Z">
        <w:r w:rsidRPr="00D3062E">
          <w:t xml:space="preserve">    All rights reserved.</w:t>
        </w:r>
      </w:ins>
    </w:p>
    <w:p w14:paraId="2A6127AC" w14:textId="77777777" w:rsidR="00CA23D2" w:rsidRPr="00D3062E" w:rsidRDefault="00CA23D2" w:rsidP="00CA23D2">
      <w:pPr>
        <w:pStyle w:val="PL"/>
        <w:rPr>
          <w:ins w:id="426" w:author="Zhenning" w:date="2024-05-20T15:54:00Z"/>
        </w:rPr>
      </w:pPr>
    </w:p>
    <w:p w14:paraId="6C3BAEC6" w14:textId="77777777" w:rsidR="00CA23D2" w:rsidRPr="00D3062E" w:rsidRDefault="00CA23D2" w:rsidP="00CA23D2">
      <w:pPr>
        <w:pStyle w:val="PL"/>
        <w:rPr>
          <w:ins w:id="427" w:author="Zhenning" w:date="2024-05-20T15:54:00Z"/>
        </w:rPr>
      </w:pPr>
      <w:ins w:id="428" w:author="Zhenning" w:date="2024-05-20T15:54:00Z">
        <w:r w:rsidRPr="00D3062E">
          <w:t>externalDocs:</w:t>
        </w:r>
      </w:ins>
    </w:p>
    <w:p w14:paraId="48ACD219" w14:textId="77777777" w:rsidR="00CA23D2" w:rsidRPr="00D3062E" w:rsidRDefault="00CA23D2" w:rsidP="00CA23D2">
      <w:pPr>
        <w:pStyle w:val="PL"/>
        <w:rPr>
          <w:ins w:id="429" w:author="Zhenning" w:date="2024-05-20T15:54:00Z"/>
          <w:lang w:val="en-US"/>
        </w:rPr>
      </w:pPr>
      <w:ins w:id="430" w:author="Zhenning" w:date="2024-05-20T15:54:00Z">
        <w:r w:rsidRPr="00D3062E">
          <w:t xml:space="preserve">  description: </w:t>
        </w:r>
        <w:r w:rsidRPr="00D3062E">
          <w:rPr>
            <w:lang w:val="en-US"/>
          </w:rPr>
          <w:t>&gt;</w:t>
        </w:r>
      </w:ins>
    </w:p>
    <w:p w14:paraId="2904DFC7" w14:textId="77777777" w:rsidR="00CA23D2" w:rsidRPr="00D3062E" w:rsidRDefault="00CA23D2" w:rsidP="00CA23D2">
      <w:pPr>
        <w:pStyle w:val="PL"/>
        <w:rPr>
          <w:ins w:id="431" w:author="Zhenning" w:date="2024-05-20T15:54:00Z"/>
        </w:rPr>
      </w:pPr>
      <w:ins w:id="432" w:author="Zhenning" w:date="2024-05-20T15:54:00Z">
        <w:r w:rsidRPr="00D3062E">
          <w:t xml:space="preserve">    3GPP TS 29.435 V</w:t>
        </w:r>
        <w:r>
          <w:t>18</w:t>
        </w:r>
        <w:r w:rsidRPr="00D3062E">
          <w:t>.</w:t>
        </w:r>
      </w:ins>
      <w:ins w:id="433" w:author="Zhenning" w:date="2024-05-20T15:56:00Z">
        <w:r>
          <w:t>1</w:t>
        </w:r>
      </w:ins>
      <w:ins w:id="434" w:author="Zhenning" w:date="2024-05-20T15:54:00Z">
        <w:r w:rsidRPr="00D3062E">
          <w:t>.0; Service Enabler Architecture Layer for Verticals (SEAL);</w:t>
        </w:r>
      </w:ins>
    </w:p>
    <w:p w14:paraId="3B098ED7" w14:textId="77777777" w:rsidR="00CA23D2" w:rsidRPr="00D3062E" w:rsidRDefault="00CA23D2" w:rsidP="00CA23D2">
      <w:pPr>
        <w:pStyle w:val="PL"/>
        <w:rPr>
          <w:ins w:id="435" w:author="Zhenning" w:date="2024-05-20T15:54:00Z"/>
          <w:b/>
          <w:bCs/>
        </w:rPr>
      </w:pPr>
      <w:ins w:id="436" w:author="Zhenning" w:date="2024-05-20T15:54:00Z">
        <w:r w:rsidRPr="00D3062E">
          <w:t xml:space="preserve">    Network Slice Capability Exposure (NSCE) Server Service(s); Stage 3.</w:t>
        </w:r>
      </w:ins>
    </w:p>
    <w:p w14:paraId="78B994C2" w14:textId="77777777" w:rsidR="00CA23D2" w:rsidRPr="00D3062E" w:rsidRDefault="00CA23D2" w:rsidP="00CA23D2">
      <w:pPr>
        <w:pStyle w:val="PL"/>
        <w:rPr>
          <w:ins w:id="437" w:author="Zhenning" w:date="2024-05-20T15:54:00Z"/>
        </w:rPr>
      </w:pPr>
      <w:ins w:id="438" w:author="Zhenning" w:date="2024-05-20T15:54:00Z">
        <w:r w:rsidRPr="00D3062E">
          <w:t xml:space="preserve">  url: http://www.3gpp.org/ftp/Specs/archive/29_series/29.435/</w:t>
        </w:r>
      </w:ins>
    </w:p>
    <w:p w14:paraId="028CE1B3" w14:textId="77777777" w:rsidR="00CA23D2" w:rsidRPr="00D3062E" w:rsidRDefault="00CA23D2" w:rsidP="00CA23D2">
      <w:pPr>
        <w:pStyle w:val="PL"/>
        <w:rPr>
          <w:ins w:id="439" w:author="Zhenning" w:date="2024-05-20T15:54:00Z"/>
        </w:rPr>
      </w:pPr>
    </w:p>
    <w:p w14:paraId="71BB2FDF" w14:textId="77777777" w:rsidR="00CA23D2" w:rsidRPr="00D3062E" w:rsidRDefault="00CA23D2" w:rsidP="00CA23D2">
      <w:pPr>
        <w:pStyle w:val="PL"/>
        <w:rPr>
          <w:ins w:id="440" w:author="Zhenning" w:date="2024-05-20T15:54:00Z"/>
        </w:rPr>
      </w:pPr>
      <w:ins w:id="441" w:author="Zhenning" w:date="2024-05-20T15:54:00Z">
        <w:r w:rsidRPr="00D3062E">
          <w:t>servers:</w:t>
        </w:r>
      </w:ins>
    </w:p>
    <w:p w14:paraId="35285F6C" w14:textId="77777777" w:rsidR="00CA23D2" w:rsidRPr="00D3062E" w:rsidRDefault="00CA23D2" w:rsidP="00CA23D2">
      <w:pPr>
        <w:pStyle w:val="PL"/>
        <w:rPr>
          <w:ins w:id="442" w:author="Zhenning" w:date="2024-05-20T15:54:00Z"/>
        </w:rPr>
      </w:pPr>
      <w:ins w:id="443" w:author="Zhenning" w:date="2024-05-20T15:54:00Z">
        <w:r w:rsidRPr="00D3062E">
          <w:t xml:space="preserve">  - url: '{apiRoot}/</w:t>
        </w:r>
        <w:r w:rsidRPr="00D3062E">
          <w:rPr>
            <w:rFonts w:hint="eastAsia"/>
            <w:lang w:eastAsia="zh-CN"/>
          </w:rPr>
          <w:t>nsce-</w:t>
        </w:r>
      </w:ins>
      <w:ins w:id="444" w:author="Zhenning" w:date="2024-05-20T16:00:00Z">
        <w:r>
          <w:rPr>
            <w:lang w:val="en-US" w:eastAsia="zh-CN"/>
          </w:rPr>
          <w:t>msd</w:t>
        </w:r>
      </w:ins>
      <w:ins w:id="445" w:author="Zhenning" w:date="2024-05-20T15:54:00Z">
        <w:r w:rsidRPr="00D3062E">
          <w:rPr>
            <w:rFonts w:hint="eastAsia"/>
            <w:lang w:eastAsia="zh-CN"/>
          </w:rPr>
          <w:t>/</w:t>
        </w:r>
        <w:r w:rsidRPr="00D3062E">
          <w:t>v1'</w:t>
        </w:r>
      </w:ins>
    </w:p>
    <w:p w14:paraId="68E181BB" w14:textId="77777777" w:rsidR="00CA23D2" w:rsidRPr="00D3062E" w:rsidRDefault="00CA23D2" w:rsidP="00CA23D2">
      <w:pPr>
        <w:pStyle w:val="PL"/>
        <w:rPr>
          <w:ins w:id="446" w:author="Zhenning" w:date="2024-05-20T15:54:00Z"/>
        </w:rPr>
      </w:pPr>
      <w:ins w:id="447" w:author="Zhenning" w:date="2024-05-20T15:54:00Z">
        <w:r w:rsidRPr="00D3062E">
          <w:t xml:space="preserve">    variables:</w:t>
        </w:r>
      </w:ins>
    </w:p>
    <w:p w14:paraId="2E3AD86C" w14:textId="77777777" w:rsidR="00CA23D2" w:rsidRPr="00D3062E" w:rsidRDefault="00CA23D2" w:rsidP="00CA23D2">
      <w:pPr>
        <w:pStyle w:val="PL"/>
        <w:rPr>
          <w:ins w:id="448" w:author="Zhenning" w:date="2024-05-20T15:54:00Z"/>
        </w:rPr>
      </w:pPr>
      <w:ins w:id="449" w:author="Zhenning" w:date="2024-05-20T15:54:00Z">
        <w:r w:rsidRPr="00D3062E">
          <w:t xml:space="preserve">      apiRoot:</w:t>
        </w:r>
      </w:ins>
    </w:p>
    <w:p w14:paraId="228D79E2" w14:textId="77777777" w:rsidR="00CA23D2" w:rsidRPr="00D3062E" w:rsidRDefault="00CA23D2" w:rsidP="00CA23D2">
      <w:pPr>
        <w:pStyle w:val="PL"/>
        <w:rPr>
          <w:ins w:id="450" w:author="Zhenning" w:date="2024-05-20T15:54:00Z"/>
        </w:rPr>
      </w:pPr>
      <w:ins w:id="451" w:author="Zhenning" w:date="2024-05-20T15:54:00Z">
        <w:r w:rsidRPr="00D3062E">
          <w:t xml:space="preserve">        default: https://example.com</w:t>
        </w:r>
      </w:ins>
    </w:p>
    <w:p w14:paraId="288993FE" w14:textId="1A622674" w:rsidR="00CA23D2" w:rsidRPr="00D3062E" w:rsidRDefault="00CA23D2" w:rsidP="00CA23D2">
      <w:pPr>
        <w:pStyle w:val="PL"/>
        <w:rPr>
          <w:ins w:id="452" w:author="Zhenning" w:date="2024-05-20T15:54:00Z"/>
        </w:rPr>
      </w:pPr>
      <w:ins w:id="453" w:author="Zhenning" w:date="2024-05-20T15:54:00Z">
        <w:r w:rsidRPr="00D3062E">
          <w:t xml:space="preserve">        description: apiRoot as defined in clause </w:t>
        </w:r>
      </w:ins>
      <w:ins w:id="454" w:author="Huawei [Abdessamad] 2024-05" w:date="2024-05-26T02:32:00Z">
        <w:r w:rsidR="00BE66FB">
          <w:t>6.</w:t>
        </w:r>
      </w:ins>
      <w:ins w:id="455" w:author="Zhenning" w:date="2024-05-20T15:54:00Z">
        <w:r w:rsidRPr="00D3062E">
          <w:t>5 of 3GPP TS 29.</w:t>
        </w:r>
      </w:ins>
      <w:ins w:id="456" w:author="Huawei [Abdessamad] 2024-05" w:date="2024-05-26T02:32:00Z">
        <w:r w:rsidR="00BE66FB">
          <w:t>549</w:t>
        </w:r>
      </w:ins>
    </w:p>
    <w:p w14:paraId="40FF364A" w14:textId="77777777" w:rsidR="00CA23D2" w:rsidRPr="00D3062E" w:rsidRDefault="00CA23D2" w:rsidP="00CA23D2">
      <w:pPr>
        <w:pStyle w:val="PL"/>
        <w:rPr>
          <w:ins w:id="457" w:author="Zhenning" w:date="2024-05-20T15:54:00Z"/>
        </w:rPr>
      </w:pPr>
    </w:p>
    <w:p w14:paraId="19D28582" w14:textId="77777777" w:rsidR="00CA23D2" w:rsidRPr="00D3062E" w:rsidRDefault="00CA23D2" w:rsidP="00CA23D2">
      <w:pPr>
        <w:pStyle w:val="PL"/>
        <w:rPr>
          <w:ins w:id="458" w:author="Zhenning" w:date="2024-05-20T15:54:00Z"/>
        </w:rPr>
      </w:pPr>
      <w:ins w:id="459" w:author="Zhenning" w:date="2024-05-20T15:54:00Z">
        <w:r w:rsidRPr="00D3062E">
          <w:t>security:</w:t>
        </w:r>
      </w:ins>
    </w:p>
    <w:p w14:paraId="3C5890C9" w14:textId="77777777" w:rsidR="00CA23D2" w:rsidRPr="00D3062E" w:rsidRDefault="00CA23D2" w:rsidP="00CA23D2">
      <w:pPr>
        <w:pStyle w:val="PL"/>
        <w:rPr>
          <w:ins w:id="460" w:author="Zhenning" w:date="2024-05-20T15:54:00Z"/>
        </w:rPr>
      </w:pPr>
      <w:ins w:id="461" w:author="Zhenning" w:date="2024-05-20T15:54:00Z">
        <w:r w:rsidRPr="00D3062E">
          <w:t xml:space="preserve">  - {}</w:t>
        </w:r>
      </w:ins>
    </w:p>
    <w:p w14:paraId="2CB75094" w14:textId="77777777" w:rsidR="00CA23D2" w:rsidRPr="00D3062E" w:rsidRDefault="00CA23D2" w:rsidP="00CA23D2">
      <w:pPr>
        <w:pStyle w:val="PL"/>
        <w:rPr>
          <w:ins w:id="462" w:author="Zhenning" w:date="2024-05-20T15:54:00Z"/>
        </w:rPr>
      </w:pPr>
      <w:ins w:id="463" w:author="Zhenning" w:date="2024-05-20T15:54:00Z">
        <w:r w:rsidRPr="00D3062E">
          <w:t xml:space="preserve">  - oAuth2ClientCredentials: []</w:t>
        </w:r>
      </w:ins>
    </w:p>
    <w:p w14:paraId="0F9B0447" w14:textId="77777777" w:rsidR="00CA23D2" w:rsidRPr="00D3062E" w:rsidRDefault="00CA23D2" w:rsidP="00CA23D2">
      <w:pPr>
        <w:pStyle w:val="PL"/>
        <w:rPr>
          <w:ins w:id="464" w:author="Zhenning" w:date="2024-05-20T15:54:00Z"/>
        </w:rPr>
      </w:pPr>
    </w:p>
    <w:p w14:paraId="48FFC859" w14:textId="77777777" w:rsidR="00CA23D2" w:rsidRPr="00D3062E" w:rsidRDefault="00CA23D2" w:rsidP="00CA23D2">
      <w:pPr>
        <w:pStyle w:val="PL"/>
        <w:rPr>
          <w:ins w:id="465" w:author="Zhenning" w:date="2024-05-20T15:54:00Z"/>
        </w:rPr>
      </w:pPr>
      <w:ins w:id="466" w:author="Zhenning" w:date="2024-05-20T15:54:00Z">
        <w:r w:rsidRPr="00D3062E">
          <w:t>paths:</w:t>
        </w:r>
      </w:ins>
    </w:p>
    <w:p w14:paraId="17B5CCC9" w14:textId="77777777" w:rsidR="00CA23D2" w:rsidRPr="00D3062E" w:rsidRDefault="00CA23D2" w:rsidP="00CA23D2">
      <w:pPr>
        <w:pStyle w:val="PL"/>
        <w:rPr>
          <w:ins w:id="467" w:author="Zhenning" w:date="2024-05-20T15:54:00Z"/>
        </w:rPr>
      </w:pPr>
      <w:ins w:id="468" w:author="Zhenning" w:date="2024-05-20T15:54:00Z">
        <w:r w:rsidRPr="00D3062E">
          <w:t xml:space="preserve">  /subscription</w:t>
        </w:r>
      </w:ins>
      <w:ins w:id="469" w:author="Zhenning" w:date="2024-05-20T16:51:00Z">
        <w:r>
          <w:t>s</w:t>
        </w:r>
      </w:ins>
      <w:ins w:id="470" w:author="Zhenning" w:date="2024-05-20T15:54:00Z">
        <w:r w:rsidRPr="00D3062E">
          <w:t>:</w:t>
        </w:r>
      </w:ins>
    </w:p>
    <w:p w14:paraId="347DF551" w14:textId="77777777" w:rsidR="00CA23D2" w:rsidRPr="00D3062E" w:rsidRDefault="00CA23D2" w:rsidP="00CA23D2">
      <w:pPr>
        <w:pStyle w:val="PL"/>
        <w:rPr>
          <w:ins w:id="471" w:author="Zhenning" w:date="2024-05-20T15:54:00Z"/>
        </w:rPr>
      </w:pPr>
      <w:ins w:id="472" w:author="Zhenning" w:date="2024-05-20T15:54:00Z">
        <w:r w:rsidRPr="00D3062E">
          <w:t xml:space="preserve">    post:</w:t>
        </w:r>
      </w:ins>
    </w:p>
    <w:p w14:paraId="5F38E40A" w14:textId="77777777" w:rsidR="00CA23D2" w:rsidRPr="00D3062E" w:rsidRDefault="00CA23D2" w:rsidP="00CA23D2">
      <w:pPr>
        <w:pStyle w:val="PL"/>
        <w:rPr>
          <w:ins w:id="473" w:author="Zhenning" w:date="2024-05-20T15:54:00Z"/>
        </w:rPr>
      </w:pPr>
      <w:ins w:id="474" w:author="Zhenning" w:date="2024-05-20T15:54:00Z">
        <w:r w:rsidRPr="00D3062E">
          <w:t xml:space="preserve">      summary: Request the creation of </w:t>
        </w:r>
      </w:ins>
      <w:ins w:id="475" w:author="Zhenning" w:date="2024-05-20T15:58:00Z">
        <w:r w:rsidRPr="00D3062E">
          <w:rPr>
            <w:noProof/>
            <w:lang w:eastAsia="zh-CN"/>
          </w:rPr>
          <w:t xml:space="preserve">a </w:t>
        </w:r>
        <w:r w:rsidRPr="00D3062E">
          <w:t>Management Discovery Subscription</w:t>
        </w:r>
      </w:ins>
      <w:ins w:id="476" w:author="Zhenning" w:date="2024-05-20T15:54:00Z">
        <w:r w:rsidRPr="00D3062E">
          <w:t>.</w:t>
        </w:r>
      </w:ins>
    </w:p>
    <w:p w14:paraId="249135A4" w14:textId="5FD064F6" w:rsidR="00CA23D2" w:rsidRPr="00D3062E" w:rsidRDefault="00CA23D2" w:rsidP="00CA23D2">
      <w:pPr>
        <w:pStyle w:val="PL"/>
        <w:rPr>
          <w:ins w:id="477" w:author="Zhenning" w:date="2024-05-20T15:54:00Z"/>
        </w:rPr>
      </w:pPr>
      <w:ins w:id="478" w:author="Zhenning" w:date="2024-05-20T15:54:00Z">
        <w:r w:rsidRPr="00D3062E">
          <w:t xml:space="preserve">      operationId: Create</w:t>
        </w:r>
      </w:ins>
      <w:ins w:id="479" w:author="Zhenning" w:date="2024-05-20T15:58:00Z">
        <w:r w:rsidRPr="004C6933">
          <w:rPr>
            <w:lang w:val="en-US"/>
          </w:rPr>
          <w:t>M</w:t>
        </w:r>
        <w:del w:id="480" w:author="Zhenning_r1" w:date="2024-05-28T17:11:00Z">
          <w:r w:rsidRPr="004C6933" w:rsidDel="0051353E">
            <w:rPr>
              <w:lang w:val="en-US"/>
            </w:rPr>
            <w:delText>a</w:delText>
          </w:r>
        </w:del>
        <w:r w:rsidRPr="004C6933">
          <w:rPr>
            <w:lang w:val="en-US"/>
          </w:rPr>
          <w:t>ngt</w:t>
        </w:r>
      </w:ins>
      <w:ins w:id="481" w:author="Zhenning" w:date="2024-05-20T16:38:00Z">
        <w:r>
          <w:rPr>
            <w:lang w:val="en-US"/>
          </w:rPr>
          <w:t>Disc</w:t>
        </w:r>
      </w:ins>
      <w:ins w:id="482" w:author="Zhenning" w:date="2024-05-20T15:58:00Z">
        <w:r>
          <w:rPr>
            <w:lang w:val="en-US"/>
          </w:rPr>
          <w:t>Subsc</w:t>
        </w:r>
      </w:ins>
    </w:p>
    <w:p w14:paraId="71C39E88" w14:textId="77777777" w:rsidR="00CA23D2" w:rsidRPr="00D3062E" w:rsidRDefault="00CA23D2" w:rsidP="00CA23D2">
      <w:pPr>
        <w:pStyle w:val="PL"/>
        <w:rPr>
          <w:ins w:id="483" w:author="Zhenning" w:date="2024-05-20T15:54:00Z"/>
        </w:rPr>
      </w:pPr>
      <w:ins w:id="484" w:author="Zhenning" w:date="2024-05-20T15:54:00Z">
        <w:r w:rsidRPr="00D3062E">
          <w:t xml:space="preserve">      tags:</w:t>
        </w:r>
      </w:ins>
    </w:p>
    <w:p w14:paraId="78A5ABF5" w14:textId="77777777" w:rsidR="00CA23D2" w:rsidRPr="00D3062E" w:rsidRDefault="00CA23D2" w:rsidP="00CA23D2">
      <w:pPr>
        <w:pStyle w:val="PL"/>
        <w:rPr>
          <w:ins w:id="485" w:author="Zhenning" w:date="2024-05-20T15:54:00Z"/>
        </w:rPr>
      </w:pPr>
      <w:ins w:id="486" w:author="Zhenning" w:date="2024-05-20T15:54:00Z">
        <w:r w:rsidRPr="00D3062E">
          <w:t xml:space="preserve">        - </w:t>
        </w:r>
      </w:ins>
      <w:ins w:id="487" w:author="Zhenning" w:date="2024-05-20T15:59:00Z">
        <w:r w:rsidRPr="00D3062E">
          <w:t xml:space="preserve">Management </w:t>
        </w:r>
      </w:ins>
      <w:ins w:id="488" w:author="Zhenning" w:date="2024-05-20T16:37:00Z">
        <w:r>
          <w:t>Discovery</w:t>
        </w:r>
      </w:ins>
      <w:ins w:id="489" w:author="Zhenning" w:date="2024-05-20T15:59:00Z">
        <w:r w:rsidRPr="00D3062E">
          <w:t xml:space="preserve"> </w:t>
        </w:r>
      </w:ins>
      <w:ins w:id="490" w:author="Zhenning" w:date="2024-05-20T15:54:00Z">
        <w:r w:rsidRPr="00D3062E">
          <w:t>Subscriptions (Collection)</w:t>
        </w:r>
      </w:ins>
    </w:p>
    <w:p w14:paraId="06C2CD12" w14:textId="77777777" w:rsidR="00CA23D2" w:rsidRPr="00D3062E" w:rsidRDefault="00CA23D2" w:rsidP="00CA23D2">
      <w:pPr>
        <w:pStyle w:val="PL"/>
        <w:rPr>
          <w:ins w:id="491" w:author="Zhenning" w:date="2024-05-20T15:54:00Z"/>
        </w:rPr>
      </w:pPr>
      <w:ins w:id="492" w:author="Zhenning" w:date="2024-05-20T15:54:00Z">
        <w:r w:rsidRPr="00D3062E">
          <w:t xml:space="preserve">      requestBody:</w:t>
        </w:r>
      </w:ins>
    </w:p>
    <w:p w14:paraId="7A41D0C6" w14:textId="77777777" w:rsidR="00CA23D2" w:rsidRPr="00D3062E" w:rsidRDefault="00CA23D2" w:rsidP="00CA23D2">
      <w:pPr>
        <w:pStyle w:val="PL"/>
        <w:rPr>
          <w:ins w:id="493" w:author="Zhenning" w:date="2024-05-20T15:54:00Z"/>
        </w:rPr>
      </w:pPr>
      <w:ins w:id="494" w:author="Zhenning" w:date="2024-05-20T15:54:00Z">
        <w:r w:rsidRPr="00D3062E">
          <w:t xml:space="preserve">        required: true</w:t>
        </w:r>
      </w:ins>
    </w:p>
    <w:p w14:paraId="49F346B2" w14:textId="77777777" w:rsidR="00CA23D2" w:rsidRPr="00D3062E" w:rsidRDefault="00CA23D2" w:rsidP="00CA23D2">
      <w:pPr>
        <w:pStyle w:val="PL"/>
        <w:rPr>
          <w:ins w:id="495" w:author="Zhenning" w:date="2024-05-20T15:54:00Z"/>
        </w:rPr>
      </w:pPr>
      <w:ins w:id="496" w:author="Zhenning" w:date="2024-05-20T15:54:00Z">
        <w:r w:rsidRPr="00D3062E">
          <w:t xml:space="preserve">        content:</w:t>
        </w:r>
      </w:ins>
    </w:p>
    <w:p w14:paraId="14EC03CB" w14:textId="77777777" w:rsidR="00CA23D2" w:rsidRPr="00D3062E" w:rsidRDefault="00CA23D2" w:rsidP="00CA23D2">
      <w:pPr>
        <w:pStyle w:val="PL"/>
        <w:rPr>
          <w:ins w:id="497" w:author="Zhenning" w:date="2024-05-20T15:54:00Z"/>
        </w:rPr>
      </w:pPr>
      <w:ins w:id="498" w:author="Zhenning" w:date="2024-05-20T15:54:00Z">
        <w:r w:rsidRPr="00D3062E">
          <w:t xml:space="preserve">          application/json:</w:t>
        </w:r>
      </w:ins>
    </w:p>
    <w:p w14:paraId="3D5A3027" w14:textId="77777777" w:rsidR="00CA23D2" w:rsidRPr="00D3062E" w:rsidRDefault="00CA23D2" w:rsidP="00CA23D2">
      <w:pPr>
        <w:pStyle w:val="PL"/>
        <w:rPr>
          <w:ins w:id="499" w:author="Zhenning" w:date="2024-05-20T15:54:00Z"/>
        </w:rPr>
      </w:pPr>
      <w:ins w:id="500" w:author="Zhenning" w:date="2024-05-20T15:54:00Z">
        <w:r w:rsidRPr="00D3062E">
          <w:t xml:space="preserve">            schema:</w:t>
        </w:r>
      </w:ins>
    </w:p>
    <w:p w14:paraId="47F624DB" w14:textId="77777777" w:rsidR="00CA23D2" w:rsidRPr="00D3062E" w:rsidRDefault="00CA23D2" w:rsidP="00CA23D2">
      <w:pPr>
        <w:pStyle w:val="PL"/>
        <w:rPr>
          <w:ins w:id="501" w:author="Zhenning" w:date="2024-05-20T15:54:00Z"/>
        </w:rPr>
      </w:pPr>
      <w:ins w:id="502" w:author="Zhenning" w:date="2024-05-20T15:54:00Z">
        <w:r w:rsidRPr="00D3062E">
          <w:t xml:space="preserve">              $ref: '#/components/schemas/</w:t>
        </w:r>
      </w:ins>
      <w:ins w:id="503" w:author="Zhenning" w:date="2024-05-20T15:59:00Z">
        <w:r w:rsidRPr="00D3062E">
          <w:t>MnSDiscSubsc</w:t>
        </w:r>
        <w:r>
          <w:t>'</w:t>
        </w:r>
      </w:ins>
    </w:p>
    <w:p w14:paraId="48F0B37C" w14:textId="77777777" w:rsidR="00CA23D2" w:rsidRPr="00D3062E" w:rsidRDefault="00CA23D2" w:rsidP="00CA23D2">
      <w:pPr>
        <w:pStyle w:val="PL"/>
        <w:rPr>
          <w:ins w:id="504" w:author="Zhenning" w:date="2024-05-20T15:54:00Z"/>
        </w:rPr>
      </w:pPr>
      <w:ins w:id="505" w:author="Zhenning" w:date="2024-05-20T15:54:00Z">
        <w:r w:rsidRPr="00D3062E">
          <w:t xml:space="preserve">      responses:</w:t>
        </w:r>
      </w:ins>
    </w:p>
    <w:p w14:paraId="5522724A" w14:textId="77777777" w:rsidR="00CA23D2" w:rsidRPr="00D3062E" w:rsidRDefault="00CA23D2" w:rsidP="00CA23D2">
      <w:pPr>
        <w:pStyle w:val="PL"/>
        <w:rPr>
          <w:ins w:id="506" w:author="Zhenning" w:date="2024-05-20T15:54:00Z"/>
          <w:lang w:val="en-US" w:eastAsia="zh-CN"/>
        </w:rPr>
      </w:pPr>
      <w:ins w:id="507" w:author="Zhenning" w:date="2024-05-20T15:54:00Z">
        <w:r w:rsidRPr="00D3062E">
          <w:t xml:space="preserve">        '201':</w:t>
        </w:r>
      </w:ins>
    </w:p>
    <w:p w14:paraId="62BA8ED1" w14:textId="77777777" w:rsidR="00B9356F" w:rsidRPr="0056515B" w:rsidRDefault="00CA23D2" w:rsidP="00CA23D2">
      <w:pPr>
        <w:pStyle w:val="PL"/>
        <w:rPr>
          <w:ins w:id="508" w:author="Huawei [Abdessamad] 2024-05" w:date="2024-05-26T02:33:00Z"/>
          <w:lang w:val="en-US"/>
        </w:rPr>
      </w:pPr>
      <w:ins w:id="509" w:author="Zhenning" w:date="2024-05-20T15:54:00Z">
        <w:r w:rsidRPr="00D3062E">
          <w:t xml:space="preserve">          description: </w:t>
        </w:r>
      </w:ins>
      <w:ins w:id="510" w:author="Huawei [Abdessamad] 2024-05" w:date="2024-05-26T02:33:00Z">
        <w:r w:rsidR="00B9356F">
          <w:rPr>
            <w:lang w:val="en-US"/>
          </w:rPr>
          <w:t>&gt;</w:t>
        </w:r>
      </w:ins>
    </w:p>
    <w:p w14:paraId="62FC2A59" w14:textId="77777777" w:rsidR="00B9356F" w:rsidRDefault="00B9356F" w:rsidP="00CA23D2">
      <w:pPr>
        <w:pStyle w:val="PL"/>
        <w:rPr>
          <w:ins w:id="511" w:author="Huawei [Abdessamad] 2024-05" w:date="2024-05-26T02:33:00Z"/>
        </w:rPr>
      </w:pPr>
      <w:ins w:id="512" w:author="Huawei [Abdessamad] 2024-05" w:date="2024-05-26T02:33:00Z">
        <w:r>
          <w:t xml:space="preserve">            </w:t>
        </w:r>
      </w:ins>
      <w:ins w:id="513" w:author="Zhenning" w:date="2024-05-20T15:54:00Z">
        <w:r w:rsidR="00CA23D2" w:rsidRPr="00D3062E">
          <w:t xml:space="preserve">Created. The </w:t>
        </w:r>
      </w:ins>
      <w:ins w:id="514" w:author="Zhenning" w:date="2024-05-20T16:00:00Z">
        <w:r w:rsidR="00CA23D2" w:rsidRPr="00D3062E">
          <w:t>Management Discovery Subscription is successfully created and a</w:t>
        </w:r>
      </w:ins>
    </w:p>
    <w:p w14:paraId="161A72B6" w14:textId="3117EE84" w:rsidR="00B9356F" w:rsidRDefault="00B9356F" w:rsidP="00CA23D2">
      <w:pPr>
        <w:pStyle w:val="PL"/>
        <w:rPr>
          <w:ins w:id="515" w:author="Huawei [Abdessamad] 2024-05" w:date="2024-05-26T02:33:00Z"/>
        </w:rPr>
      </w:pPr>
      <w:ins w:id="516" w:author="Huawei [Abdessamad] 2024-05" w:date="2024-05-26T02:33:00Z">
        <w:r>
          <w:t xml:space="preserve">           </w:t>
        </w:r>
      </w:ins>
      <w:ins w:id="517" w:author="Zhenning" w:date="2024-05-20T16:00:00Z">
        <w:r w:rsidR="00CA23D2" w:rsidRPr="00D3062E">
          <w:t xml:space="preserve"> representation of the created Individual Management Discovery Subscription resource</w:t>
        </w:r>
      </w:ins>
    </w:p>
    <w:p w14:paraId="25875D59" w14:textId="0725B92B" w:rsidR="00CA23D2" w:rsidRDefault="00B9356F" w:rsidP="00CA23D2">
      <w:pPr>
        <w:pStyle w:val="PL"/>
        <w:rPr>
          <w:ins w:id="518" w:author="Zhenning" w:date="2024-05-20T16:00:00Z"/>
        </w:rPr>
      </w:pPr>
      <w:ins w:id="519" w:author="Huawei [Abdessamad] 2024-05" w:date="2024-05-26T02:33:00Z">
        <w:r>
          <w:t xml:space="preserve">           </w:t>
        </w:r>
      </w:ins>
      <w:ins w:id="520" w:author="Zhenning" w:date="2024-05-20T16:00:00Z">
        <w:r w:rsidR="00CA23D2" w:rsidRPr="00D3062E">
          <w:t xml:space="preserve"> shall be returned.</w:t>
        </w:r>
      </w:ins>
    </w:p>
    <w:p w14:paraId="5514D85A" w14:textId="77777777" w:rsidR="00CA23D2" w:rsidRPr="00D3062E" w:rsidRDefault="00CA23D2" w:rsidP="00CA23D2">
      <w:pPr>
        <w:pStyle w:val="PL"/>
        <w:rPr>
          <w:ins w:id="521" w:author="Zhenning" w:date="2024-05-20T15:54:00Z"/>
        </w:rPr>
      </w:pPr>
      <w:ins w:id="522" w:author="Zhenning" w:date="2024-05-20T15:54:00Z">
        <w:r w:rsidRPr="00D3062E">
          <w:t xml:space="preserve">          content:</w:t>
        </w:r>
      </w:ins>
    </w:p>
    <w:p w14:paraId="1BBCD74E" w14:textId="77777777" w:rsidR="00CA23D2" w:rsidRPr="00D3062E" w:rsidRDefault="00CA23D2" w:rsidP="00CA23D2">
      <w:pPr>
        <w:pStyle w:val="PL"/>
        <w:rPr>
          <w:ins w:id="523" w:author="Zhenning" w:date="2024-05-20T15:54:00Z"/>
        </w:rPr>
      </w:pPr>
      <w:ins w:id="524" w:author="Zhenning" w:date="2024-05-20T15:54:00Z">
        <w:r w:rsidRPr="00D3062E">
          <w:t xml:space="preserve">            application/json:</w:t>
        </w:r>
      </w:ins>
    </w:p>
    <w:p w14:paraId="369C8050" w14:textId="77777777" w:rsidR="00CA23D2" w:rsidRPr="00D3062E" w:rsidRDefault="00CA23D2" w:rsidP="00CA23D2">
      <w:pPr>
        <w:pStyle w:val="PL"/>
        <w:rPr>
          <w:ins w:id="525" w:author="Zhenning" w:date="2024-05-20T15:54:00Z"/>
        </w:rPr>
      </w:pPr>
      <w:ins w:id="526" w:author="Zhenning" w:date="2024-05-20T15:54:00Z">
        <w:r w:rsidRPr="00D3062E">
          <w:t xml:space="preserve">              schema:</w:t>
        </w:r>
      </w:ins>
    </w:p>
    <w:p w14:paraId="2CF340A6" w14:textId="77777777" w:rsidR="00CA23D2" w:rsidRPr="00D3062E" w:rsidRDefault="00CA23D2" w:rsidP="00CA23D2">
      <w:pPr>
        <w:pStyle w:val="PL"/>
        <w:rPr>
          <w:ins w:id="527" w:author="Zhenning" w:date="2024-05-20T15:54:00Z"/>
        </w:rPr>
      </w:pPr>
      <w:ins w:id="528" w:author="Zhenning" w:date="2024-05-20T15:54:00Z">
        <w:r w:rsidRPr="00D3062E">
          <w:t xml:space="preserve">                $ref: '#/components/schemas/</w:t>
        </w:r>
      </w:ins>
      <w:ins w:id="529" w:author="Zhenning" w:date="2024-05-20T16:00:00Z">
        <w:r w:rsidRPr="00D3062E">
          <w:t>MnSDiscSubsc</w:t>
        </w:r>
        <w:r>
          <w:t>'</w:t>
        </w:r>
      </w:ins>
    </w:p>
    <w:p w14:paraId="0B03F401" w14:textId="77777777" w:rsidR="00CA23D2" w:rsidRPr="00D3062E" w:rsidRDefault="00CA23D2" w:rsidP="00CA23D2">
      <w:pPr>
        <w:pStyle w:val="PL"/>
        <w:rPr>
          <w:ins w:id="530" w:author="Zhenning" w:date="2024-05-20T15:54:00Z"/>
        </w:rPr>
      </w:pPr>
      <w:ins w:id="531" w:author="Zhenning" w:date="2024-05-20T15:54:00Z">
        <w:r w:rsidRPr="00D3062E">
          <w:t xml:space="preserve">          headers:</w:t>
        </w:r>
      </w:ins>
    </w:p>
    <w:p w14:paraId="31B479B8" w14:textId="77777777" w:rsidR="00CA23D2" w:rsidRPr="00D3062E" w:rsidRDefault="00CA23D2" w:rsidP="00CA23D2">
      <w:pPr>
        <w:pStyle w:val="PL"/>
        <w:rPr>
          <w:ins w:id="532" w:author="Zhenning" w:date="2024-05-20T15:54:00Z"/>
        </w:rPr>
      </w:pPr>
      <w:ins w:id="533" w:author="Zhenning" w:date="2024-05-20T15:54:00Z">
        <w:r w:rsidRPr="00D3062E">
          <w:t xml:space="preserve">            Location:</w:t>
        </w:r>
      </w:ins>
    </w:p>
    <w:p w14:paraId="73AE59E3" w14:textId="77777777" w:rsidR="00CA23D2" w:rsidRPr="00D3062E" w:rsidRDefault="00CA23D2" w:rsidP="00CA23D2">
      <w:pPr>
        <w:pStyle w:val="PL"/>
        <w:rPr>
          <w:ins w:id="534" w:author="Zhenning" w:date="2024-05-20T15:54:00Z"/>
        </w:rPr>
      </w:pPr>
      <w:ins w:id="535" w:author="Zhenning" w:date="2024-05-20T15:54:00Z">
        <w:r w:rsidRPr="00D3062E">
          <w:t xml:space="preserve">              description: &gt;</w:t>
        </w:r>
      </w:ins>
    </w:p>
    <w:p w14:paraId="02BB55B3" w14:textId="231F78EB" w:rsidR="00CA23D2" w:rsidRPr="00D3062E" w:rsidRDefault="00CA23D2" w:rsidP="00CA23D2">
      <w:pPr>
        <w:pStyle w:val="PL"/>
        <w:rPr>
          <w:ins w:id="536" w:author="Zhenning" w:date="2024-05-20T15:54:00Z"/>
        </w:rPr>
      </w:pPr>
      <w:ins w:id="537" w:author="Zhenning" w:date="2024-05-20T15:54:00Z">
        <w:r w:rsidRPr="00D3062E">
          <w:t xml:space="preserve">                Contains the URI of the newly created resource</w:t>
        </w:r>
      </w:ins>
      <w:ins w:id="538" w:author="Huawei [Abdessamad] 2024-05" w:date="2024-05-26T02:33:00Z">
        <w:r w:rsidR="005603F8">
          <w:t>.</w:t>
        </w:r>
      </w:ins>
    </w:p>
    <w:p w14:paraId="352246EF" w14:textId="77777777" w:rsidR="00CA23D2" w:rsidRPr="00D3062E" w:rsidRDefault="00CA23D2" w:rsidP="00CA23D2">
      <w:pPr>
        <w:pStyle w:val="PL"/>
        <w:rPr>
          <w:ins w:id="539" w:author="Zhenning" w:date="2024-05-20T15:54:00Z"/>
        </w:rPr>
      </w:pPr>
      <w:ins w:id="540" w:author="Zhenning" w:date="2024-05-20T15:54:00Z">
        <w:r w:rsidRPr="00D3062E">
          <w:t xml:space="preserve">              required: true</w:t>
        </w:r>
      </w:ins>
    </w:p>
    <w:p w14:paraId="7F081031" w14:textId="77777777" w:rsidR="00CA23D2" w:rsidRPr="00D3062E" w:rsidRDefault="00CA23D2" w:rsidP="00CA23D2">
      <w:pPr>
        <w:pStyle w:val="PL"/>
        <w:rPr>
          <w:ins w:id="541" w:author="Zhenning" w:date="2024-05-20T15:54:00Z"/>
        </w:rPr>
      </w:pPr>
      <w:ins w:id="542" w:author="Zhenning" w:date="2024-05-20T15:54:00Z">
        <w:r w:rsidRPr="00D3062E">
          <w:t xml:space="preserve">              schema:</w:t>
        </w:r>
      </w:ins>
    </w:p>
    <w:p w14:paraId="7362320A" w14:textId="77777777" w:rsidR="00CA23D2" w:rsidRPr="00D3062E" w:rsidRDefault="00CA23D2" w:rsidP="00CA23D2">
      <w:pPr>
        <w:pStyle w:val="PL"/>
        <w:rPr>
          <w:ins w:id="543" w:author="Zhenning" w:date="2024-05-20T15:54:00Z"/>
        </w:rPr>
      </w:pPr>
      <w:ins w:id="544" w:author="Zhenning" w:date="2024-05-20T15:54:00Z">
        <w:r w:rsidRPr="00D3062E">
          <w:t xml:space="preserve">                type: string</w:t>
        </w:r>
      </w:ins>
    </w:p>
    <w:p w14:paraId="1926AEC8" w14:textId="77777777" w:rsidR="00CA23D2" w:rsidRPr="00D3062E" w:rsidRDefault="00CA23D2" w:rsidP="00CA23D2">
      <w:pPr>
        <w:pStyle w:val="PL"/>
        <w:rPr>
          <w:ins w:id="545" w:author="Zhenning" w:date="2024-05-20T15:54:00Z"/>
        </w:rPr>
      </w:pPr>
      <w:ins w:id="546" w:author="Zhenning" w:date="2024-05-20T15:54:00Z">
        <w:r w:rsidRPr="00D3062E">
          <w:t xml:space="preserve">        '400':</w:t>
        </w:r>
      </w:ins>
    </w:p>
    <w:p w14:paraId="7C0BFFF3" w14:textId="77777777" w:rsidR="00CA23D2" w:rsidRPr="00D3062E" w:rsidRDefault="00CA23D2" w:rsidP="00CA23D2">
      <w:pPr>
        <w:pStyle w:val="PL"/>
        <w:rPr>
          <w:ins w:id="547" w:author="Zhenning" w:date="2024-05-20T15:54:00Z"/>
        </w:rPr>
      </w:pPr>
      <w:ins w:id="548" w:author="Zhenning" w:date="2024-05-20T15:54:00Z">
        <w:r w:rsidRPr="00D3062E">
          <w:t xml:space="preserve">          $ref: 'TS29122_CommonData.yaml#/components/responses/400'</w:t>
        </w:r>
      </w:ins>
    </w:p>
    <w:p w14:paraId="7367108D" w14:textId="77777777" w:rsidR="00CA23D2" w:rsidRPr="00D3062E" w:rsidRDefault="00CA23D2" w:rsidP="00CA23D2">
      <w:pPr>
        <w:pStyle w:val="PL"/>
        <w:rPr>
          <w:ins w:id="549" w:author="Zhenning" w:date="2024-05-20T15:54:00Z"/>
        </w:rPr>
      </w:pPr>
      <w:ins w:id="550" w:author="Zhenning" w:date="2024-05-20T15:54:00Z">
        <w:r w:rsidRPr="00D3062E">
          <w:t xml:space="preserve">        '401':</w:t>
        </w:r>
      </w:ins>
    </w:p>
    <w:p w14:paraId="53F2D40D" w14:textId="77777777" w:rsidR="00CA23D2" w:rsidRPr="00D3062E" w:rsidRDefault="00CA23D2" w:rsidP="00CA23D2">
      <w:pPr>
        <w:pStyle w:val="PL"/>
        <w:rPr>
          <w:ins w:id="551" w:author="Zhenning" w:date="2024-05-20T15:54:00Z"/>
        </w:rPr>
      </w:pPr>
      <w:ins w:id="552" w:author="Zhenning" w:date="2024-05-20T15:54:00Z">
        <w:r w:rsidRPr="00D3062E">
          <w:t xml:space="preserve">          $ref: 'TS29122_CommonData.yaml#/components/responses/401'</w:t>
        </w:r>
      </w:ins>
    </w:p>
    <w:p w14:paraId="25BDE70B" w14:textId="77777777" w:rsidR="00CA23D2" w:rsidRPr="00D3062E" w:rsidRDefault="00CA23D2" w:rsidP="00CA23D2">
      <w:pPr>
        <w:pStyle w:val="PL"/>
        <w:rPr>
          <w:ins w:id="553" w:author="Zhenning" w:date="2024-05-20T15:54:00Z"/>
        </w:rPr>
      </w:pPr>
      <w:ins w:id="554" w:author="Zhenning" w:date="2024-05-20T15:54:00Z">
        <w:r w:rsidRPr="00D3062E">
          <w:t xml:space="preserve">        '403':</w:t>
        </w:r>
      </w:ins>
    </w:p>
    <w:p w14:paraId="01554F31" w14:textId="77777777" w:rsidR="00CA23D2" w:rsidRPr="00D3062E" w:rsidRDefault="00CA23D2" w:rsidP="00CA23D2">
      <w:pPr>
        <w:pStyle w:val="PL"/>
        <w:rPr>
          <w:ins w:id="555" w:author="Zhenning" w:date="2024-05-20T15:54:00Z"/>
        </w:rPr>
      </w:pPr>
      <w:ins w:id="556" w:author="Zhenning" w:date="2024-05-20T15:54:00Z">
        <w:r w:rsidRPr="00D3062E">
          <w:t xml:space="preserve">          $ref: 'TS29122_CommonData.yaml#/components/responses/403'</w:t>
        </w:r>
      </w:ins>
    </w:p>
    <w:p w14:paraId="40CBB523" w14:textId="77777777" w:rsidR="00CA23D2" w:rsidRPr="00D3062E" w:rsidRDefault="00CA23D2" w:rsidP="00CA23D2">
      <w:pPr>
        <w:pStyle w:val="PL"/>
        <w:rPr>
          <w:ins w:id="557" w:author="Zhenning" w:date="2024-05-20T15:54:00Z"/>
        </w:rPr>
      </w:pPr>
      <w:ins w:id="558" w:author="Zhenning" w:date="2024-05-20T15:54:00Z">
        <w:r w:rsidRPr="00D3062E">
          <w:t xml:space="preserve">        '404':</w:t>
        </w:r>
      </w:ins>
    </w:p>
    <w:p w14:paraId="61F0CB3E" w14:textId="77777777" w:rsidR="00CA23D2" w:rsidRPr="00D3062E" w:rsidRDefault="00CA23D2" w:rsidP="00CA23D2">
      <w:pPr>
        <w:pStyle w:val="PL"/>
        <w:rPr>
          <w:ins w:id="559" w:author="Zhenning" w:date="2024-05-20T15:54:00Z"/>
        </w:rPr>
      </w:pPr>
      <w:ins w:id="560" w:author="Zhenning" w:date="2024-05-20T15:54:00Z">
        <w:r w:rsidRPr="00D3062E">
          <w:t xml:space="preserve">          $ref: 'TS29122_CommonData.yaml#/components/responses/404'</w:t>
        </w:r>
      </w:ins>
    </w:p>
    <w:p w14:paraId="6DB1F26C" w14:textId="77777777" w:rsidR="00CA23D2" w:rsidRPr="00D3062E" w:rsidRDefault="00CA23D2" w:rsidP="00CA23D2">
      <w:pPr>
        <w:pStyle w:val="PL"/>
        <w:rPr>
          <w:ins w:id="561" w:author="Zhenning" w:date="2024-05-20T15:54:00Z"/>
        </w:rPr>
      </w:pPr>
      <w:ins w:id="562" w:author="Zhenning" w:date="2024-05-20T15:54:00Z">
        <w:r w:rsidRPr="00D3062E">
          <w:t xml:space="preserve">        '411':</w:t>
        </w:r>
      </w:ins>
    </w:p>
    <w:p w14:paraId="5EADFE76" w14:textId="77777777" w:rsidR="00CA23D2" w:rsidRPr="00D3062E" w:rsidRDefault="00CA23D2" w:rsidP="00CA23D2">
      <w:pPr>
        <w:pStyle w:val="PL"/>
        <w:rPr>
          <w:ins w:id="563" w:author="Zhenning" w:date="2024-05-20T15:54:00Z"/>
        </w:rPr>
      </w:pPr>
      <w:ins w:id="564" w:author="Zhenning" w:date="2024-05-20T15:54:00Z">
        <w:r w:rsidRPr="00D3062E">
          <w:t xml:space="preserve">          $ref: 'TS29122_CommonData.yaml#/components/responses/411'</w:t>
        </w:r>
      </w:ins>
    </w:p>
    <w:p w14:paraId="5407DDFE" w14:textId="77777777" w:rsidR="00CA23D2" w:rsidRPr="00D3062E" w:rsidRDefault="00CA23D2" w:rsidP="00CA23D2">
      <w:pPr>
        <w:pStyle w:val="PL"/>
        <w:rPr>
          <w:ins w:id="565" w:author="Zhenning" w:date="2024-05-20T15:54:00Z"/>
        </w:rPr>
      </w:pPr>
      <w:ins w:id="566" w:author="Zhenning" w:date="2024-05-20T15:54:00Z">
        <w:r w:rsidRPr="00D3062E">
          <w:t xml:space="preserve">        '413':</w:t>
        </w:r>
      </w:ins>
    </w:p>
    <w:p w14:paraId="4CDC2D0B" w14:textId="77777777" w:rsidR="00CA23D2" w:rsidRPr="00D3062E" w:rsidRDefault="00CA23D2" w:rsidP="00CA23D2">
      <w:pPr>
        <w:pStyle w:val="PL"/>
        <w:rPr>
          <w:ins w:id="567" w:author="Zhenning" w:date="2024-05-20T15:54:00Z"/>
        </w:rPr>
      </w:pPr>
      <w:ins w:id="568" w:author="Zhenning" w:date="2024-05-20T15:54:00Z">
        <w:r w:rsidRPr="00D3062E">
          <w:t xml:space="preserve">          $ref: 'TS29122_CommonData.yaml#/components/responses/413'</w:t>
        </w:r>
      </w:ins>
    </w:p>
    <w:p w14:paraId="35B8DBAF" w14:textId="77777777" w:rsidR="00CA23D2" w:rsidRPr="00D3062E" w:rsidRDefault="00CA23D2" w:rsidP="00CA23D2">
      <w:pPr>
        <w:pStyle w:val="PL"/>
        <w:rPr>
          <w:ins w:id="569" w:author="Zhenning" w:date="2024-05-20T15:54:00Z"/>
        </w:rPr>
      </w:pPr>
      <w:ins w:id="570" w:author="Zhenning" w:date="2024-05-20T15:54:00Z">
        <w:r w:rsidRPr="00D3062E">
          <w:t xml:space="preserve">        '415':</w:t>
        </w:r>
      </w:ins>
    </w:p>
    <w:p w14:paraId="0FD09681" w14:textId="77777777" w:rsidR="00CA23D2" w:rsidRPr="00D3062E" w:rsidRDefault="00CA23D2" w:rsidP="00CA23D2">
      <w:pPr>
        <w:pStyle w:val="PL"/>
        <w:rPr>
          <w:ins w:id="571" w:author="Zhenning" w:date="2024-05-20T15:54:00Z"/>
        </w:rPr>
      </w:pPr>
      <w:ins w:id="572" w:author="Zhenning" w:date="2024-05-20T15:54:00Z">
        <w:r w:rsidRPr="00D3062E">
          <w:t xml:space="preserve">          $ref: 'TS29122_CommonData.yaml#/components/responses/415'</w:t>
        </w:r>
      </w:ins>
    </w:p>
    <w:p w14:paraId="502A82BE" w14:textId="77777777" w:rsidR="00CA23D2" w:rsidRPr="00D3062E" w:rsidRDefault="00CA23D2" w:rsidP="00CA23D2">
      <w:pPr>
        <w:pStyle w:val="PL"/>
        <w:rPr>
          <w:ins w:id="573" w:author="Zhenning" w:date="2024-05-20T15:54:00Z"/>
        </w:rPr>
      </w:pPr>
      <w:ins w:id="574" w:author="Zhenning" w:date="2024-05-20T15:54:00Z">
        <w:r w:rsidRPr="00D3062E">
          <w:t xml:space="preserve">        '429':</w:t>
        </w:r>
      </w:ins>
    </w:p>
    <w:p w14:paraId="09E68F7D" w14:textId="77777777" w:rsidR="00CA23D2" w:rsidRPr="00D3062E" w:rsidRDefault="00CA23D2" w:rsidP="00CA23D2">
      <w:pPr>
        <w:pStyle w:val="PL"/>
        <w:rPr>
          <w:ins w:id="575" w:author="Zhenning" w:date="2024-05-20T15:54:00Z"/>
        </w:rPr>
      </w:pPr>
      <w:ins w:id="576" w:author="Zhenning" w:date="2024-05-20T15:54:00Z">
        <w:r w:rsidRPr="00D3062E">
          <w:t xml:space="preserve">          $ref: 'TS29122_CommonData.yaml#/components/responses/429'</w:t>
        </w:r>
      </w:ins>
    </w:p>
    <w:p w14:paraId="6D1B676E" w14:textId="77777777" w:rsidR="00CA23D2" w:rsidRPr="00D3062E" w:rsidRDefault="00CA23D2" w:rsidP="00CA23D2">
      <w:pPr>
        <w:pStyle w:val="PL"/>
        <w:rPr>
          <w:ins w:id="577" w:author="Zhenning" w:date="2024-05-20T15:54:00Z"/>
        </w:rPr>
      </w:pPr>
      <w:ins w:id="578" w:author="Zhenning" w:date="2024-05-20T15:54:00Z">
        <w:r w:rsidRPr="00D3062E">
          <w:t xml:space="preserve">        '500':</w:t>
        </w:r>
      </w:ins>
    </w:p>
    <w:p w14:paraId="4F5BC991" w14:textId="77777777" w:rsidR="00CA23D2" w:rsidRPr="00D3062E" w:rsidRDefault="00CA23D2" w:rsidP="00CA23D2">
      <w:pPr>
        <w:pStyle w:val="PL"/>
        <w:rPr>
          <w:ins w:id="579" w:author="Zhenning" w:date="2024-05-20T15:54:00Z"/>
        </w:rPr>
      </w:pPr>
      <w:ins w:id="580" w:author="Zhenning" w:date="2024-05-20T15:54:00Z">
        <w:r w:rsidRPr="00D3062E">
          <w:t xml:space="preserve">          $ref: 'TS29122_CommonData.yaml#/components/responses/500'</w:t>
        </w:r>
      </w:ins>
    </w:p>
    <w:p w14:paraId="0F509B04" w14:textId="77777777" w:rsidR="00CA23D2" w:rsidRPr="00D3062E" w:rsidRDefault="00CA23D2" w:rsidP="00CA23D2">
      <w:pPr>
        <w:pStyle w:val="PL"/>
        <w:rPr>
          <w:ins w:id="581" w:author="Zhenning" w:date="2024-05-20T15:54:00Z"/>
        </w:rPr>
      </w:pPr>
      <w:ins w:id="582" w:author="Zhenning" w:date="2024-05-20T15:54:00Z">
        <w:r w:rsidRPr="00D3062E">
          <w:t xml:space="preserve">        '503':</w:t>
        </w:r>
      </w:ins>
    </w:p>
    <w:p w14:paraId="2257AC0A" w14:textId="77777777" w:rsidR="00CA23D2" w:rsidRPr="00D3062E" w:rsidRDefault="00CA23D2" w:rsidP="00CA23D2">
      <w:pPr>
        <w:pStyle w:val="PL"/>
        <w:rPr>
          <w:ins w:id="583" w:author="Zhenning" w:date="2024-05-20T15:54:00Z"/>
        </w:rPr>
      </w:pPr>
      <w:ins w:id="584" w:author="Zhenning" w:date="2024-05-20T15:54:00Z">
        <w:r w:rsidRPr="00D3062E">
          <w:t xml:space="preserve">          $ref: 'TS29122_CommonData.yaml#/components/responses/503'</w:t>
        </w:r>
      </w:ins>
    </w:p>
    <w:p w14:paraId="186FCF55" w14:textId="77777777" w:rsidR="00CA23D2" w:rsidRPr="00D3062E" w:rsidRDefault="00CA23D2" w:rsidP="00CA23D2">
      <w:pPr>
        <w:pStyle w:val="PL"/>
        <w:rPr>
          <w:ins w:id="585" w:author="Zhenning" w:date="2024-05-20T15:54:00Z"/>
        </w:rPr>
      </w:pPr>
      <w:ins w:id="586" w:author="Zhenning" w:date="2024-05-20T15:54:00Z">
        <w:r w:rsidRPr="00D3062E">
          <w:t xml:space="preserve">        default:</w:t>
        </w:r>
      </w:ins>
    </w:p>
    <w:p w14:paraId="14719F3D" w14:textId="77777777" w:rsidR="00CA23D2" w:rsidRPr="00D3062E" w:rsidRDefault="00CA23D2" w:rsidP="00CA23D2">
      <w:pPr>
        <w:pStyle w:val="PL"/>
        <w:rPr>
          <w:ins w:id="587" w:author="Zhenning" w:date="2024-05-20T15:54:00Z"/>
        </w:rPr>
      </w:pPr>
      <w:ins w:id="588" w:author="Zhenning" w:date="2024-05-20T15:54:00Z">
        <w:r w:rsidRPr="00D3062E">
          <w:t xml:space="preserve">          $ref: 'TS29122_CommonData.yaml#/components/responses/default'</w:t>
        </w:r>
      </w:ins>
    </w:p>
    <w:p w14:paraId="65F692D7" w14:textId="77777777" w:rsidR="00CA23D2" w:rsidRPr="00D3062E" w:rsidRDefault="00CA23D2" w:rsidP="00CA23D2">
      <w:pPr>
        <w:pStyle w:val="PL"/>
        <w:rPr>
          <w:ins w:id="589" w:author="Zhenning" w:date="2024-05-20T15:54:00Z"/>
        </w:rPr>
      </w:pPr>
      <w:ins w:id="590" w:author="Zhenning" w:date="2024-05-20T15:54:00Z">
        <w:r w:rsidRPr="00D3062E">
          <w:t xml:space="preserve">      callbacks:</w:t>
        </w:r>
      </w:ins>
    </w:p>
    <w:p w14:paraId="3F6C3E56" w14:textId="096E8699" w:rsidR="00CA23D2" w:rsidRPr="00D3062E" w:rsidRDefault="00CA23D2" w:rsidP="00CA23D2">
      <w:pPr>
        <w:pStyle w:val="PL"/>
        <w:rPr>
          <w:ins w:id="591" w:author="Zhenning" w:date="2024-05-20T15:54:00Z"/>
        </w:rPr>
      </w:pPr>
      <w:ins w:id="592" w:author="Zhenning" w:date="2024-05-20T15:54:00Z">
        <w:r w:rsidRPr="00D3062E">
          <w:t xml:space="preserve">        </w:t>
        </w:r>
      </w:ins>
      <w:ins w:id="593" w:author="Zhenning" w:date="2024-05-20T16:01:00Z">
        <w:r w:rsidRPr="00D3062E">
          <w:t>Management</w:t>
        </w:r>
      </w:ins>
      <w:ins w:id="594" w:author="Huawei [Abdessamad] 2024-05" w:date="2024-05-26T02:34:00Z">
        <w:r w:rsidR="00255936">
          <w:t>D</w:t>
        </w:r>
      </w:ins>
      <w:ins w:id="595" w:author="Zhenning" w:date="2024-05-20T16:01:00Z">
        <w:r w:rsidRPr="00D3062E">
          <w:t>iscovery</w:t>
        </w:r>
      </w:ins>
      <w:ins w:id="596" w:author="Zhenning" w:date="2024-05-20T15:54:00Z">
        <w:r w:rsidRPr="00D3062E">
          <w:rPr>
            <w:rFonts w:hint="eastAsia"/>
            <w:lang w:val="en-US"/>
          </w:rPr>
          <w:t>Notif</w:t>
        </w:r>
        <w:r w:rsidRPr="00D3062E">
          <w:t>:</w:t>
        </w:r>
      </w:ins>
    </w:p>
    <w:p w14:paraId="36A0493A" w14:textId="77777777" w:rsidR="00CA23D2" w:rsidRPr="00D3062E" w:rsidRDefault="00CA23D2" w:rsidP="00CA23D2">
      <w:pPr>
        <w:pStyle w:val="PL"/>
        <w:rPr>
          <w:ins w:id="597" w:author="Zhenning" w:date="2024-05-20T15:54:00Z"/>
        </w:rPr>
      </w:pPr>
      <w:ins w:id="598" w:author="Zhenning" w:date="2024-05-20T15:54:00Z">
        <w:r w:rsidRPr="00D3062E">
          <w:t xml:space="preserve">          '{$request.body#/notifUri}':</w:t>
        </w:r>
      </w:ins>
    </w:p>
    <w:p w14:paraId="3E2603B2" w14:textId="77777777" w:rsidR="00CA23D2" w:rsidRPr="00D3062E" w:rsidRDefault="00CA23D2" w:rsidP="00CA23D2">
      <w:pPr>
        <w:pStyle w:val="PL"/>
        <w:rPr>
          <w:ins w:id="599" w:author="Zhenning" w:date="2024-05-20T15:54:00Z"/>
        </w:rPr>
      </w:pPr>
      <w:ins w:id="600" w:author="Zhenning" w:date="2024-05-20T15:54:00Z">
        <w:r w:rsidRPr="00D3062E">
          <w:t xml:space="preserve">            post:</w:t>
        </w:r>
      </w:ins>
    </w:p>
    <w:p w14:paraId="5368A465" w14:textId="77777777" w:rsidR="00CA23D2" w:rsidRPr="00D3062E" w:rsidRDefault="00CA23D2" w:rsidP="00CA23D2">
      <w:pPr>
        <w:pStyle w:val="PL"/>
        <w:rPr>
          <w:ins w:id="601" w:author="Zhenning" w:date="2024-05-20T15:54:00Z"/>
        </w:rPr>
      </w:pPr>
      <w:ins w:id="602" w:author="Zhenning" w:date="2024-05-20T15:54:00Z">
        <w:r w:rsidRPr="00D3062E">
          <w:t xml:space="preserve">              requestBody:</w:t>
        </w:r>
      </w:ins>
    </w:p>
    <w:p w14:paraId="7077A3A2" w14:textId="77777777" w:rsidR="00CA23D2" w:rsidRPr="00D3062E" w:rsidRDefault="00CA23D2" w:rsidP="00CA23D2">
      <w:pPr>
        <w:pStyle w:val="PL"/>
        <w:rPr>
          <w:ins w:id="603" w:author="Zhenning" w:date="2024-05-20T15:54:00Z"/>
        </w:rPr>
      </w:pPr>
      <w:ins w:id="604" w:author="Zhenning" w:date="2024-05-20T15:54:00Z">
        <w:r w:rsidRPr="00D3062E">
          <w:t xml:space="preserve">                required: true</w:t>
        </w:r>
      </w:ins>
    </w:p>
    <w:p w14:paraId="38CD821A" w14:textId="77777777" w:rsidR="00CA23D2" w:rsidRPr="00D3062E" w:rsidRDefault="00CA23D2" w:rsidP="00CA23D2">
      <w:pPr>
        <w:pStyle w:val="PL"/>
        <w:rPr>
          <w:ins w:id="605" w:author="Zhenning" w:date="2024-05-20T15:54:00Z"/>
        </w:rPr>
      </w:pPr>
      <w:ins w:id="606" w:author="Zhenning" w:date="2024-05-20T15:54:00Z">
        <w:r w:rsidRPr="00D3062E">
          <w:t xml:space="preserve">                content:</w:t>
        </w:r>
      </w:ins>
    </w:p>
    <w:p w14:paraId="3F04E9D9" w14:textId="77777777" w:rsidR="00CA23D2" w:rsidRPr="00D3062E" w:rsidRDefault="00CA23D2" w:rsidP="00CA23D2">
      <w:pPr>
        <w:pStyle w:val="PL"/>
        <w:rPr>
          <w:ins w:id="607" w:author="Zhenning" w:date="2024-05-20T15:54:00Z"/>
        </w:rPr>
      </w:pPr>
      <w:ins w:id="608" w:author="Zhenning" w:date="2024-05-20T15:54:00Z">
        <w:r w:rsidRPr="00D3062E">
          <w:t xml:space="preserve">                  application/json:</w:t>
        </w:r>
      </w:ins>
    </w:p>
    <w:p w14:paraId="3A8C11D5" w14:textId="77777777" w:rsidR="00CA23D2" w:rsidRPr="00D3062E" w:rsidRDefault="00CA23D2" w:rsidP="00CA23D2">
      <w:pPr>
        <w:pStyle w:val="PL"/>
        <w:rPr>
          <w:ins w:id="609" w:author="Zhenning" w:date="2024-05-20T15:54:00Z"/>
        </w:rPr>
      </w:pPr>
      <w:ins w:id="610" w:author="Zhenning" w:date="2024-05-20T15:54:00Z">
        <w:r w:rsidRPr="00D3062E">
          <w:t xml:space="preserve">                    schema:</w:t>
        </w:r>
      </w:ins>
    </w:p>
    <w:p w14:paraId="2A94F6B7" w14:textId="77777777" w:rsidR="00CA23D2" w:rsidRPr="00D3062E" w:rsidRDefault="00CA23D2" w:rsidP="00CA23D2">
      <w:pPr>
        <w:pStyle w:val="PL"/>
        <w:rPr>
          <w:ins w:id="611" w:author="Zhenning" w:date="2024-05-20T15:54:00Z"/>
        </w:rPr>
      </w:pPr>
      <w:ins w:id="612" w:author="Zhenning" w:date="2024-05-20T15:54:00Z">
        <w:r w:rsidRPr="00D3062E">
          <w:t xml:space="preserve">                      $ref: '#/components/schemas/</w:t>
        </w:r>
      </w:ins>
      <w:ins w:id="613" w:author="Zhenning" w:date="2024-05-20T16:02:00Z">
        <w:r w:rsidRPr="00D3062E">
          <w:t>MnSDiscNotif</w:t>
        </w:r>
        <w:r>
          <w:t>'</w:t>
        </w:r>
      </w:ins>
    </w:p>
    <w:p w14:paraId="2FC99842" w14:textId="77777777" w:rsidR="00CA23D2" w:rsidRPr="00D3062E" w:rsidRDefault="00CA23D2" w:rsidP="00CA23D2">
      <w:pPr>
        <w:pStyle w:val="PL"/>
        <w:rPr>
          <w:ins w:id="614" w:author="Zhenning" w:date="2024-05-20T15:54:00Z"/>
        </w:rPr>
      </w:pPr>
      <w:ins w:id="615" w:author="Zhenning" w:date="2024-05-20T15:54:00Z">
        <w:r w:rsidRPr="00D3062E">
          <w:t xml:space="preserve">              responses:</w:t>
        </w:r>
      </w:ins>
    </w:p>
    <w:p w14:paraId="63E2E448" w14:textId="77777777" w:rsidR="00CA23D2" w:rsidRPr="00D3062E" w:rsidRDefault="00CA23D2" w:rsidP="00CA23D2">
      <w:pPr>
        <w:pStyle w:val="PL"/>
        <w:rPr>
          <w:ins w:id="616" w:author="Zhenning" w:date="2024-05-20T15:54:00Z"/>
        </w:rPr>
      </w:pPr>
      <w:ins w:id="617" w:author="Zhenning" w:date="2024-05-20T15:54:00Z">
        <w:r w:rsidRPr="00D3062E">
          <w:t xml:space="preserve">                '204':</w:t>
        </w:r>
      </w:ins>
    </w:p>
    <w:p w14:paraId="6418B117" w14:textId="77777777" w:rsidR="00255936" w:rsidRDefault="00CA23D2" w:rsidP="00CA23D2">
      <w:pPr>
        <w:pStyle w:val="PL"/>
        <w:rPr>
          <w:ins w:id="618" w:author="Huawei [Abdessamad] 2024-05" w:date="2024-05-26T02:34:00Z"/>
        </w:rPr>
      </w:pPr>
      <w:ins w:id="619" w:author="Zhenning" w:date="2024-05-20T15:54:00Z">
        <w:r w:rsidRPr="00D3062E">
          <w:t xml:space="preserve">                  description: </w:t>
        </w:r>
      </w:ins>
      <w:ins w:id="620" w:author="Huawei [Abdessamad] 2024-05" w:date="2024-05-26T02:34:00Z">
        <w:r w:rsidR="00255936" w:rsidRPr="00D3062E">
          <w:t>&gt;</w:t>
        </w:r>
      </w:ins>
    </w:p>
    <w:p w14:paraId="6FB1A226" w14:textId="77777777" w:rsidR="00255936" w:rsidRDefault="00255936" w:rsidP="00CA23D2">
      <w:pPr>
        <w:pStyle w:val="PL"/>
        <w:rPr>
          <w:ins w:id="621" w:author="Huawei [Abdessamad] 2024-05" w:date="2024-05-26T02:34:00Z"/>
        </w:rPr>
      </w:pPr>
      <w:ins w:id="622" w:author="Huawei [Abdessamad] 2024-05" w:date="2024-05-26T02:34:00Z">
        <w:r>
          <w:t xml:space="preserve">                    </w:t>
        </w:r>
      </w:ins>
      <w:ins w:id="623" w:author="Zhenning" w:date="2024-05-20T15:54:00Z">
        <w:r w:rsidR="00CA23D2" w:rsidRPr="00D3062E">
          <w:t xml:space="preserve">No Content. </w:t>
        </w:r>
      </w:ins>
      <w:ins w:id="624" w:author="Zhenning" w:date="2024-05-20T16:02:00Z">
        <w:r w:rsidR="00CA23D2" w:rsidRPr="00D3062E">
          <w:t>The Management Discovery Notification is successfully received</w:t>
        </w:r>
      </w:ins>
      <w:ins w:id="625" w:author="Huawei [Abdessamad] 2024-05" w:date="2024-05-26T02:34:00Z">
        <w:r>
          <w:t xml:space="preserve"> and</w:t>
        </w:r>
      </w:ins>
    </w:p>
    <w:p w14:paraId="125C82DD" w14:textId="713C52A8" w:rsidR="00CA23D2" w:rsidRPr="00D3062E" w:rsidRDefault="00255936" w:rsidP="00CA23D2">
      <w:pPr>
        <w:pStyle w:val="PL"/>
        <w:rPr>
          <w:ins w:id="626" w:author="Zhenning" w:date="2024-05-20T15:54:00Z"/>
        </w:rPr>
      </w:pPr>
      <w:ins w:id="627" w:author="Huawei [Abdessamad] 2024-05" w:date="2024-05-26T02:34:00Z">
        <w:r>
          <w:lastRenderedPageBreak/>
          <w:t xml:space="preserve">                    processed</w:t>
        </w:r>
      </w:ins>
      <w:ins w:id="628" w:author="Zhenning" w:date="2024-05-20T15:54:00Z">
        <w:r w:rsidR="00CA23D2" w:rsidRPr="00D3062E">
          <w:t>.</w:t>
        </w:r>
      </w:ins>
    </w:p>
    <w:p w14:paraId="0215108F" w14:textId="77777777" w:rsidR="00CA23D2" w:rsidRPr="00D3062E" w:rsidRDefault="00CA23D2" w:rsidP="00CA23D2">
      <w:pPr>
        <w:pStyle w:val="PL"/>
        <w:rPr>
          <w:ins w:id="629" w:author="Zhenning" w:date="2024-05-20T15:54:00Z"/>
        </w:rPr>
      </w:pPr>
      <w:ins w:id="630" w:author="Zhenning" w:date="2024-05-20T15:54:00Z">
        <w:r w:rsidRPr="00D3062E">
          <w:t xml:space="preserve">                '307':</w:t>
        </w:r>
      </w:ins>
    </w:p>
    <w:p w14:paraId="7D29013B" w14:textId="77777777" w:rsidR="00CA23D2" w:rsidRPr="00D3062E" w:rsidRDefault="00CA23D2" w:rsidP="00CA23D2">
      <w:pPr>
        <w:pStyle w:val="PL"/>
        <w:rPr>
          <w:ins w:id="631" w:author="Zhenning" w:date="2024-05-20T15:54:00Z"/>
        </w:rPr>
      </w:pPr>
      <w:ins w:id="632" w:author="Zhenning" w:date="2024-05-20T15:54:00Z">
        <w:r w:rsidRPr="00D3062E">
          <w:t xml:space="preserve">                  $ref: 'TS29122_CommonData.yaml#/components/responses/307'</w:t>
        </w:r>
      </w:ins>
    </w:p>
    <w:p w14:paraId="292138FC" w14:textId="77777777" w:rsidR="00CA23D2" w:rsidRPr="00D3062E" w:rsidRDefault="00CA23D2" w:rsidP="00CA23D2">
      <w:pPr>
        <w:pStyle w:val="PL"/>
        <w:rPr>
          <w:ins w:id="633" w:author="Zhenning" w:date="2024-05-20T15:54:00Z"/>
        </w:rPr>
      </w:pPr>
      <w:ins w:id="634" w:author="Zhenning" w:date="2024-05-20T15:54:00Z">
        <w:r w:rsidRPr="00D3062E">
          <w:t xml:space="preserve">                '308':</w:t>
        </w:r>
      </w:ins>
    </w:p>
    <w:p w14:paraId="7A93F263" w14:textId="77777777" w:rsidR="00CA23D2" w:rsidRPr="00D3062E" w:rsidRDefault="00CA23D2" w:rsidP="00CA23D2">
      <w:pPr>
        <w:pStyle w:val="PL"/>
        <w:rPr>
          <w:ins w:id="635" w:author="Zhenning" w:date="2024-05-20T15:54:00Z"/>
        </w:rPr>
      </w:pPr>
      <w:ins w:id="636" w:author="Zhenning" w:date="2024-05-20T15:54:00Z">
        <w:r w:rsidRPr="00D3062E">
          <w:t xml:space="preserve">                  $ref: 'TS29122_CommonData.yaml#/components/responses/308'</w:t>
        </w:r>
      </w:ins>
    </w:p>
    <w:p w14:paraId="18C6ADD0" w14:textId="77777777" w:rsidR="00CA23D2" w:rsidRPr="00D3062E" w:rsidRDefault="00CA23D2" w:rsidP="00CA23D2">
      <w:pPr>
        <w:pStyle w:val="PL"/>
        <w:rPr>
          <w:ins w:id="637" w:author="Zhenning" w:date="2024-05-20T15:54:00Z"/>
        </w:rPr>
      </w:pPr>
      <w:ins w:id="638" w:author="Zhenning" w:date="2024-05-20T15:54:00Z">
        <w:r w:rsidRPr="00D3062E">
          <w:t xml:space="preserve">                '400':</w:t>
        </w:r>
      </w:ins>
    </w:p>
    <w:p w14:paraId="1906C2FB" w14:textId="77777777" w:rsidR="00CA23D2" w:rsidRPr="00D3062E" w:rsidRDefault="00CA23D2" w:rsidP="00CA23D2">
      <w:pPr>
        <w:pStyle w:val="PL"/>
        <w:rPr>
          <w:ins w:id="639" w:author="Zhenning" w:date="2024-05-20T15:54:00Z"/>
        </w:rPr>
      </w:pPr>
      <w:ins w:id="640" w:author="Zhenning" w:date="2024-05-20T15:54:00Z">
        <w:r w:rsidRPr="00D3062E">
          <w:t xml:space="preserve">                  $ref: 'TS29122_CommonData.yaml#/components/responses/400'</w:t>
        </w:r>
      </w:ins>
    </w:p>
    <w:p w14:paraId="3372D66D" w14:textId="77777777" w:rsidR="00CA23D2" w:rsidRPr="00D3062E" w:rsidRDefault="00CA23D2" w:rsidP="00CA23D2">
      <w:pPr>
        <w:pStyle w:val="PL"/>
        <w:rPr>
          <w:ins w:id="641" w:author="Zhenning" w:date="2024-05-20T15:54:00Z"/>
        </w:rPr>
      </w:pPr>
      <w:ins w:id="642" w:author="Zhenning" w:date="2024-05-20T15:54:00Z">
        <w:r w:rsidRPr="00D3062E">
          <w:t xml:space="preserve">                '401':</w:t>
        </w:r>
      </w:ins>
    </w:p>
    <w:p w14:paraId="5798D2C3" w14:textId="77777777" w:rsidR="00CA23D2" w:rsidRPr="00D3062E" w:rsidRDefault="00CA23D2" w:rsidP="00CA23D2">
      <w:pPr>
        <w:pStyle w:val="PL"/>
        <w:rPr>
          <w:ins w:id="643" w:author="Zhenning" w:date="2024-05-20T15:54:00Z"/>
        </w:rPr>
      </w:pPr>
      <w:ins w:id="644" w:author="Zhenning" w:date="2024-05-20T15:54:00Z">
        <w:r w:rsidRPr="00D3062E">
          <w:t xml:space="preserve">                  $ref: 'TS29122_CommonData.yaml#/components/responses/401'</w:t>
        </w:r>
      </w:ins>
    </w:p>
    <w:p w14:paraId="1CDA6167" w14:textId="77777777" w:rsidR="00CA23D2" w:rsidRPr="00D3062E" w:rsidRDefault="00CA23D2" w:rsidP="00CA23D2">
      <w:pPr>
        <w:pStyle w:val="PL"/>
        <w:rPr>
          <w:ins w:id="645" w:author="Zhenning" w:date="2024-05-20T15:54:00Z"/>
        </w:rPr>
      </w:pPr>
      <w:ins w:id="646" w:author="Zhenning" w:date="2024-05-20T15:54:00Z">
        <w:r w:rsidRPr="00D3062E">
          <w:t xml:space="preserve">                '403':</w:t>
        </w:r>
      </w:ins>
    </w:p>
    <w:p w14:paraId="00D768BD" w14:textId="77777777" w:rsidR="00CA23D2" w:rsidRPr="00D3062E" w:rsidRDefault="00CA23D2" w:rsidP="00CA23D2">
      <w:pPr>
        <w:pStyle w:val="PL"/>
        <w:rPr>
          <w:ins w:id="647" w:author="Zhenning" w:date="2024-05-20T15:54:00Z"/>
        </w:rPr>
      </w:pPr>
      <w:ins w:id="648" w:author="Zhenning" w:date="2024-05-20T15:54:00Z">
        <w:r w:rsidRPr="00D3062E">
          <w:t xml:space="preserve">                  $ref: 'TS29122_CommonData.yaml#/components/responses/403'</w:t>
        </w:r>
      </w:ins>
    </w:p>
    <w:p w14:paraId="62D9D69A" w14:textId="77777777" w:rsidR="00CA23D2" w:rsidRPr="00D3062E" w:rsidRDefault="00CA23D2" w:rsidP="00CA23D2">
      <w:pPr>
        <w:pStyle w:val="PL"/>
        <w:rPr>
          <w:ins w:id="649" w:author="Zhenning" w:date="2024-05-20T15:54:00Z"/>
        </w:rPr>
      </w:pPr>
      <w:ins w:id="650" w:author="Zhenning" w:date="2024-05-20T15:54:00Z">
        <w:r w:rsidRPr="00D3062E">
          <w:t xml:space="preserve">                '404':</w:t>
        </w:r>
      </w:ins>
    </w:p>
    <w:p w14:paraId="5A0AB7C6" w14:textId="77777777" w:rsidR="00CA23D2" w:rsidRPr="00D3062E" w:rsidRDefault="00CA23D2" w:rsidP="00CA23D2">
      <w:pPr>
        <w:pStyle w:val="PL"/>
        <w:rPr>
          <w:ins w:id="651" w:author="Zhenning" w:date="2024-05-20T15:54:00Z"/>
        </w:rPr>
      </w:pPr>
      <w:ins w:id="652" w:author="Zhenning" w:date="2024-05-20T15:54:00Z">
        <w:r w:rsidRPr="00D3062E">
          <w:t xml:space="preserve">                  $ref: 'TS29122_CommonData.yaml#/components/responses/404'</w:t>
        </w:r>
      </w:ins>
    </w:p>
    <w:p w14:paraId="68390676" w14:textId="77777777" w:rsidR="00CA23D2" w:rsidRPr="00D3062E" w:rsidRDefault="00CA23D2" w:rsidP="00CA23D2">
      <w:pPr>
        <w:pStyle w:val="PL"/>
        <w:rPr>
          <w:ins w:id="653" w:author="Zhenning" w:date="2024-05-20T15:54:00Z"/>
        </w:rPr>
      </w:pPr>
      <w:ins w:id="654" w:author="Zhenning" w:date="2024-05-20T15:54:00Z">
        <w:r w:rsidRPr="00D3062E">
          <w:t xml:space="preserve">                '411':</w:t>
        </w:r>
      </w:ins>
    </w:p>
    <w:p w14:paraId="6EB9CD68" w14:textId="77777777" w:rsidR="00CA23D2" w:rsidRPr="00D3062E" w:rsidRDefault="00CA23D2" w:rsidP="00CA23D2">
      <w:pPr>
        <w:pStyle w:val="PL"/>
        <w:rPr>
          <w:ins w:id="655" w:author="Zhenning" w:date="2024-05-20T15:54:00Z"/>
        </w:rPr>
      </w:pPr>
      <w:ins w:id="656" w:author="Zhenning" w:date="2024-05-20T15:54:00Z">
        <w:r w:rsidRPr="00D3062E">
          <w:t xml:space="preserve">                  $ref: 'TS29122_CommonData.yaml#/components/responses/411'</w:t>
        </w:r>
      </w:ins>
    </w:p>
    <w:p w14:paraId="690A083D" w14:textId="77777777" w:rsidR="00CA23D2" w:rsidRPr="00D3062E" w:rsidRDefault="00CA23D2" w:rsidP="00CA23D2">
      <w:pPr>
        <w:pStyle w:val="PL"/>
        <w:rPr>
          <w:ins w:id="657" w:author="Zhenning" w:date="2024-05-20T15:54:00Z"/>
        </w:rPr>
      </w:pPr>
      <w:ins w:id="658" w:author="Zhenning" w:date="2024-05-20T15:54:00Z">
        <w:r w:rsidRPr="00D3062E">
          <w:t xml:space="preserve">                '413':</w:t>
        </w:r>
      </w:ins>
    </w:p>
    <w:p w14:paraId="40EAF6EF" w14:textId="77777777" w:rsidR="00CA23D2" w:rsidRPr="00D3062E" w:rsidRDefault="00CA23D2" w:rsidP="00CA23D2">
      <w:pPr>
        <w:pStyle w:val="PL"/>
        <w:rPr>
          <w:ins w:id="659" w:author="Zhenning" w:date="2024-05-20T15:54:00Z"/>
        </w:rPr>
      </w:pPr>
      <w:ins w:id="660" w:author="Zhenning" w:date="2024-05-20T15:54:00Z">
        <w:r w:rsidRPr="00D3062E">
          <w:t xml:space="preserve">                  $ref: 'TS29122_CommonData.yaml#/components/responses/413'</w:t>
        </w:r>
      </w:ins>
    </w:p>
    <w:p w14:paraId="11100273" w14:textId="77777777" w:rsidR="00CA23D2" w:rsidRPr="00D3062E" w:rsidRDefault="00CA23D2" w:rsidP="00CA23D2">
      <w:pPr>
        <w:pStyle w:val="PL"/>
        <w:rPr>
          <w:ins w:id="661" w:author="Zhenning" w:date="2024-05-20T15:54:00Z"/>
        </w:rPr>
      </w:pPr>
      <w:ins w:id="662" w:author="Zhenning" w:date="2024-05-20T15:54:00Z">
        <w:r w:rsidRPr="00D3062E">
          <w:t xml:space="preserve">                '415':</w:t>
        </w:r>
      </w:ins>
    </w:p>
    <w:p w14:paraId="2E3A9E2A" w14:textId="77777777" w:rsidR="00CA23D2" w:rsidRPr="00D3062E" w:rsidRDefault="00CA23D2" w:rsidP="00CA23D2">
      <w:pPr>
        <w:pStyle w:val="PL"/>
        <w:rPr>
          <w:ins w:id="663" w:author="Zhenning" w:date="2024-05-20T15:54:00Z"/>
        </w:rPr>
      </w:pPr>
      <w:ins w:id="664" w:author="Zhenning" w:date="2024-05-20T15:54:00Z">
        <w:r w:rsidRPr="00D3062E">
          <w:t xml:space="preserve">                  $ref: 'TS29122_CommonData.yaml#/components/responses/415'</w:t>
        </w:r>
      </w:ins>
    </w:p>
    <w:p w14:paraId="19D2876E" w14:textId="77777777" w:rsidR="00CA23D2" w:rsidRPr="00D3062E" w:rsidRDefault="00CA23D2" w:rsidP="00CA23D2">
      <w:pPr>
        <w:pStyle w:val="PL"/>
        <w:rPr>
          <w:ins w:id="665" w:author="Zhenning" w:date="2024-05-20T15:54:00Z"/>
        </w:rPr>
      </w:pPr>
      <w:ins w:id="666" w:author="Zhenning" w:date="2024-05-20T15:54:00Z">
        <w:r w:rsidRPr="00D3062E">
          <w:t xml:space="preserve">                '429':</w:t>
        </w:r>
      </w:ins>
    </w:p>
    <w:p w14:paraId="3CA23617" w14:textId="77777777" w:rsidR="00CA23D2" w:rsidRPr="00D3062E" w:rsidRDefault="00CA23D2" w:rsidP="00CA23D2">
      <w:pPr>
        <w:pStyle w:val="PL"/>
        <w:rPr>
          <w:ins w:id="667" w:author="Zhenning" w:date="2024-05-20T15:54:00Z"/>
        </w:rPr>
      </w:pPr>
      <w:ins w:id="668" w:author="Zhenning" w:date="2024-05-20T15:54:00Z">
        <w:r w:rsidRPr="00D3062E">
          <w:t xml:space="preserve">                  $ref: 'TS29122_CommonData.yaml#/components/responses/429'</w:t>
        </w:r>
      </w:ins>
    </w:p>
    <w:p w14:paraId="3601F3DC" w14:textId="77777777" w:rsidR="00CA23D2" w:rsidRPr="00D3062E" w:rsidRDefault="00CA23D2" w:rsidP="00CA23D2">
      <w:pPr>
        <w:pStyle w:val="PL"/>
        <w:rPr>
          <w:ins w:id="669" w:author="Zhenning" w:date="2024-05-20T15:54:00Z"/>
        </w:rPr>
      </w:pPr>
      <w:ins w:id="670" w:author="Zhenning" w:date="2024-05-20T15:54:00Z">
        <w:r w:rsidRPr="00D3062E">
          <w:t xml:space="preserve">                '500':</w:t>
        </w:r>
      </w:ins>
    </w:p>
    <w:p w14:paraId="03F52128" w14:textId="77777777" w:rsidR="00CA23D2" w:rsidRPr="00D3062E" w:rsidRDefault="00CA23D2" w:rsidP="00CA23D2">
      <w:pPr>
        <w:pStyle w:val="PL"/>
        <w:rPr>
          <w:ins w:id="671" w:author="Zhenning" w:date="2024-05-20T15:54:00Z"/>
        </w:rPr>
      </w:pPr>
      <w:ins w:id="672" w:author="Zhenning" w:date="2024-05-20T15:54:00Z">
        <w:r w:rsidRPr="00D3062E">
          <w:t xml:space="preserve">                  $ref: 'TS29122_CommonData.yaml#/components/responses/500'</w:t>
        </w:r>
      </w:ins>
    </w:p>
    <w:p w14:paraId="6E05B406" w14:textId="77777777" w:rsidR="00CA23D2" w:rsidRPr="00D3062E" w:rsidRDefault="00CA23D2" w:rsidP="00CA23D2">
      <w:pPr>
        <w:pStyle w:val="PL"/>
        <w:rPr>
          <w:ins w:id="673" w:author="Zhenning" w:date="2024-05-20T15:54:00Z"/>
        </w:rPr>
      </w:pPr>
      <w:ins w:id="674" w:author="Zhenning" w:date="2024-05-20T15:54:00Z">
        <w:r w:rsidRPr="00D3062E">
          <w:t xml:space="preserve">                '503':</w:t>
        </w:r>
      </w:ins>
    </w:p>
    <w:p w14:paraId="6BD848BB" w14:textId="77777777" w:rsidR="00CA23D2" w:rsidRPr="00D3062E" w:rsidRDefault="00CA23D2" w:rsidP="00CA23D2">
      <w:pPr>
        <w:pStyle w:val="PL"/>
        <w:rPr>
          <w:ins w:id="675" w:author="Zhenning" w:date="2024-05-20T15:54:00Z"/>
        </w:rPr>
      </w:pPr>
      <w:ins w:id="676" w:author="Zhenning" w:date="2024-05-20T15:54:00Z">
        <w:r w:rsidRPr="00D3062E">
          <w:t xml:space="preserve">                  $ref: 'TS29122_CommonData.yaml#/components/responses/503'</w:t>
        </w:r>
      </w:ins>
    </w:p>
    <w:p w14:paraId="636B2631" w14:textId="77777777" w:rsidR="00CA23D2" w:rsidRPr="00D3062E" w:rsidRDefault="00CA23D2" w:rsidP="00CA23D2">
      <w:pPr>
        <w:pStyle w:val="PL"/>
        <w:rPr>
          <w:ins w:id="677" w:author="Zhenning" w:date="2024-05-20T15:54:00Z"/>
        </w:rPr>
      </w:pPr>
      <w:ins w:id="678" w:author="Zhenning" w:date="2024-05-20T15:54:00Z">
        <w:r w:rsidRPr="00D3062E">
          <w:t xml:space="preserve">                default:</w:t>
        </w:r>
      </w:ins>
    </w:p>
    <w:p w14:paraId="20A5142C" w14:textId="77777777" w:rsidR="00CA23D2" w:rsidRPr="00D3062E" w:rsidRDefault="00CA23D2" w:rsidP="00CA23D2">
      <w:pPr>
        <w:pStyle w:val="PL"/>
        <w:rPr>
          <w:ins w:id="679" w:author="Zhenning" w:date="2024-05-20T15:54:00Z"/>
        </w:rPr>
      </w:pPr>
      <w:ins w:id="680" w:author="Zhenning" w:date="2024-05-20T15:54:00Z">
        <w:r w:rsidRPr="00D3062E">
          <w:t xml:space="preserve">                  $ref: 'TS29122_CommonData.yaml#/components/responses/default'</w:t>
        </w:r>
      </w:ins>
    </w:p>
    <w:p w14:paraId="7803A4D0" w14:textId="77777777" w:rsidR="00CA23D2" w:rsidRPr="00D3062E" w:rsidRDefault="00CA23D2" w:rsidP="00CA23D2">
      <w:pPr>
        <w:pStyle w:val="PL"/>
        <w:rPr>
          <w:ins w:id="681" w:author="Zhenning" w:date="2024-05-20T15:54:00Z"/>
        </w:rPr>
      </w:pPr>
    </w:p>
    <w:p w14:paraId="3ED6AEAE" w14:textId="77777777" w:rsidR="00CA23D2" w:rsidRPr="00D3062E" w:rsidRDefault="00CA23D2" w:rsidP="00CA23D2">
      <w:pPr>
        <w:pStyle w:val="PL"/>
        <w:rPr>
          <w:ins w:id="682" w:author="Zhenning" w:date="2024-05-20T15:54:00Z"/>
        </w:rPr>
      </w:pPr>
      <w:ins w:id="683" w:author="Zhenning" w:date="2024-05-20T15:54:00Z">
        <w:r w:rsidRPr="00D3062E">
          <w:t xml:space="preserve">  /subscription</w:t>
        </w:r>
      </w:ins>
      <w:ins w:id="684" w:author="Zhenning" w:date="2024-05-20T16:51:00Z">
        <w:r>
          <w:t>s</w:t>
        </w:r>
      </w:ins>
      <w:ins w:id="685" w:author="Zhenning" w:date="2024-05-20T15:54:00Z">
        <w:r w:rsidRPr="00D3062E">
          <w:t>/{subscriptionId}:</w:t>
        </w:r>
      </w:ins>
    </w:p>
    <w:p w14:paraId="4CF83170" w14:textId="77777777" w:rsidR="00CA23D2" w:rsidRPr="00D3062E" w:rsidRDefault="00CA23D2" w:rsidP="00CA23D2">
      <w:pPr>
        <w:pStyle w:val="PL"/>
        <w:rPr>
          <w:ins w:id="686" w:author="Zhenning" w:date="2024-05-20T15:54:00Z"/>
        </w:rPr>
      </w:pPr>
      <w:ins w:id="687" w:author="Zhenning" w:date="2024-05-20T15:54:00Z">
        <w:r w:rsidRPr="00D3062E">
          <w:t xml:space="preserve">    parameters:</w:t>
        </w:r>
      </w:ins>
    </w:p>
    <w:p w14:paraId="688D6290" w14:textId="77777777" w:rsidR="00CA23D2" w:rsidRPr="00D3062E" w:rsidRDefault="00CA23D2" w:rsidP="00CA23D2">
      <w:pPr>
        <w:pStyle w:val="PL"/>
        <w:rPr>
          <w:ins w:id="688" w:author="Zhenning" w:date="2024-05-20T15:54:00Z"/>
        </w:rPr>
      </w:pPr>
      <w:ins w:id="689" w:author="Zhenning" w:date="2024-05-20T15:54:00Z">
        <w:r w:rsidRPr="00D3062E">
          <w:t xml:space="preserve">      - name: subscriptionId</w:t>
        </w:r>
      </w:ins>
    </w:p>
    <w:p w14:paraId="130B1617" w14:textId="77777777" w:rsidR="00CA23D2" w:rsidRPr="00D3062E" w:rsidRDefault="00CA23D2" w:rsidP="00CA23D2">
      <w:pPr>
        <w:pStyle w:val="PL"/>
        <w:rPr>
          <w:ins w:id="690" w:author="Zhenning" w:date="2024-05-20T15:54:00Z"/>
        </w:rPr>
      </w:pPr>
      <w:ins w:id="691" w:author="Zhenning" w:date="2024-05-20T15:54:00Z">
        <w:r w:rsidRPr="00D3062E">
          <w:t xml:space="preserve">        in: path</w:t>
        </w:r>
      </w:ins>
    </w:p>
    <w:p w14:paraId="2B5B39C9" w14:textId="77777777" w:rsidR="00CA23D2" w:rsidRPr="00D3062E" w:rsidRDefault="00CA23D2" w:rsidP="00CA23D2">
      <w:pPr>
        <w:pStyle w:val="PL"/>
        <w:rPr>
          <w:ins w:id="692" w:author="Zhenning" w:date="2024-05-20T15:54:00Z"/>
        </w:rPr>
      </w:pPr>
      <w:ins w:id="693" w:author="Zhenning" w:date="2024-05-20T15:54:00Z">
        <w:r w:rsidRPr="00D3062E">
          <w:t xml:space="preserve">        description: &gt;</w:t>
        </w:r>
      </w:ins>
    </w:p>
    <w:p w14:paraId="65C4AE28" w14:textId="733FC3E9" w:rsidR="00CA23D2" w:rsidRPr="00D3062E" w:rsidRDefault="00CA23D2" w:rsidP="00CA23D2">
      <w:pPr>
        <w:pStyle w:val="PL"/>
        <w:rPr>
          <w:ins w:id="694" w:author="Zhenning" w:date="2024-05-20T15:54:00Z"/>
          <w:lang w:val="en-US"/>
        </w:rPr>
      </w:pPr>
      <w:ins w:id="695" w:author="Zhenning" w:date="2024-05-20T15:54:00Z">
        <w:r w:rsidRPr="00D3062E">
          <w:t xml:space="preserve">          Represents the identifier of the </w:t>
        </w:r>
      </w:ins>
      <w:ins w:id="696" w:author="Huawei [Abdessamad] 2024-05" w:date="2024-05-26T02:37:00Z">
        <w:r w:rsidR="00287A3A">
          <w:t xml:space="preserve">Individual </w:t>
        </w:r>
      </w:ins>
      <w:ins w:id="697" w:author="Zhenning" w:date="2024-05-20T16:03:00Z">
        <w:r w:rsidRPr="00D3062E">
          <w:t>Management Discovery Subscription</w:t>
        </w:r>
      </w:ins>
      <w:ins w:id="698" w:author="Zhenning" w:date="2024-05-20T15:54:00Z">
        <w:r w:rsidRPr="00D3062E">
          <w:rPr>
            <w:lang w:val="en-US"/>
          </w:rPr>
          <w:t xml:space="preserve"> resource.</w:t>
        </w:r>
      </w:ins>
    </w:p>
    <w:p w14:paraId="455A2214" w14:textId="77777777" w:rsidR="00CA23D2" w:rsidRPr="00D3062E" w:rsidRDefault="00CA23D2" w:rsidP="00CA23D2">
      <w:pPr>
        <w:pStyle w:val="PL"/>
        <w:rPr>
          <w:ins w:id="699" w:author="Zhenning" w:date="2024-05-20T15:54:00Z"/>
        </w:rPr>
      </w:pPr>
      <w:ins w:id="700" w:author="Zhenning" w:date="2024-05-20T15:54:00Z">
        <w:r w:rsidRPr="00D3062E">
          <w:t xml:space="preserve">        required: true</w:t>
        </w:r>
      </w:ins>
    </w:p>
    <w:p w14:paraId="2DDA222C" w14:textId="77777777" w:rsidR="00CA23D2" w:rsidRPr="00D3062E" w:rsidRDefault="00CA23D2" w:rsidP="00CA23D2">
      <w:pPr>
        <w:pStyle w:val="PL"/>
        <w:rPr>
          <w:ins w:id="701" w:author="Zhenning" w:date="2024-05-20T15:54:00Z"/>
        </w:rPr>
      </w:pPr>
      <w:ins w:id="702" w:author="Zhenning" w:date="2024-05-20T15:54:00Z">
        <w:r w:rsidRPr="00D3062E">
          <w:t xml:space="preserve">        schema:</w:t>
        </w:r>
      </w:ins>
    </w:p>
    <w:p w14:paraId="245DC1B6" w14:textId="77777777" w:rsidR="00CA23D2" w:rsidRPr="00D3062E" w:rsidRDefault="00CA23D2" w:rsidP="00CA23D2">
      <w:pPr>
        <w:pStyle w:val="PL"/>
        <w:rPr>
          <w:ins w:id="703" w:author="Zhenning" w:date="2024-05-20T15:54:00Z"/>
        </w:rPr>
      </w:pPr>
      <w:ins w:id="704" w:author="Zhenning" w:date="2024-05-20T15:54:00Z">
        <w:r w:rsidRPr="00D3062E">
          <w:t xml:space="preserve">          type: string</w:t>
        </w:r>
      </w:ins>
    </w:p>
    <w:p w14:paraId="3BDD20C9" w14:textId="77777777" w:rsidR="00CA23D2" w:rsidRPr="00D3062E" w:rsidRDefault="00CA23D2" w:rsidP="00CA23D2">
      <w:pPr>
        <w:pStyle w:val="PL"/>
        <w:rPr>
          <w:ins w:id="705" w:author="Zhenning" w:date="2024-05-20T15:54:00Z"/>
        </w:rPr>
      </w:pPr>
    </w:p>
    <w:p w14:paraId="2D3F854E" w14:textId="77777777" w:rsidR="00CA23D2" w:rsidRPr="00D3062E" w:rsidRDefault="00CA23D2" w:rsidP="00CA23D2">
      <w:pPr>
        <w:pStyle w:val="PL"/>
        <w:rPr>
          <w:ins w:id="706" w:author="Zhenning" w:date="2024-05-20T15:54:00Z"/>
          <w:lang w:val="en-US" w:eastAsia="zh-CN"/>
        </w:rPr>
      </w:pPr>
      <w:ins w:id="707" w:author="Zhenning" w:date="2024-05-20T15:54:00Z">
        <w:r w:rsidRPr="00D3062E">
          <w:t xml:space="preserve">    get:</w:t>
        </w:r>
      </w:ins>
    </w:p>
    <w:p w14:paraId="78E9C358" w14:textId="77777777" w:rsidR="00CA23D2" w:rsidRPr="00D3062E" w:rsidRDefault="00CA23D2" w:rsidP="00CA23D2">
      <w:pPr>
        <w:pStyle w:val="PL"/>
        <w:rPr>
          <w:ins w:id="708" w:author="Zhenning" w:date="2024-05-20T15:54:00Z"/>
        </w:rPr>
      </w:pPr>
      <w:ins w:id="709" w:author="Zhenning" w:date="2024-05-20T15:54:00Z">
        <w:r w:rsidRPr="00D3062E">
          <w:t xml:space="preserve">      summary: Retrieve an existing </w:t>
        </w:r>
      </w:ins>
      <w:ins w:id="710" w:author="Zhenning" w:date="2024-05-20T16:04:00Z">
        <w:r w:rsidRPr="00D3062E">
          <w:t>Individual Management Discovery Subscription</w:t>
        </w:r>
      </w:ins>
      <w:ins w:id="711" w:author="Zhenning" w:date="2024-05-20T15:54:00Z">
        <w:r w:rsidRPr="00D3062E">
          <w:t xml:space="preserve"> resource.</w:t>
        </w:r>
      </w:ins>
    </w:p>
    <w:p w14:paraId="3AF80825" w14:textId="79FEB536" w:rsidR="00CA23D2" w:rsidRPr="00D3062E" w:rsidRDefault="00CA23D2" w:rsidP="00CA23D2">
      <w:pPr>
        <w:pStyle w:val="PL"/>
        <w:rPr>
          <w:ins w:id="712" w:author="Zhenning" w:date="2024-05-20T15:54:00Z"/>
        </w:rPr>
      </w:pPr>
      <w:ins w:id="713" w:author="Zhenning" w:date="2024-05-20T15:54:00Z">
        <w:r w:rsidRPr="00D3062E">
          <w:t xml:space="preserve">      operationId: GetInd</w:t>
        </w:r>
      </w:ins>
      <w:ins w:id="714" w:author="Zhenning" w:date="2024-05-20T16:04:00Z">
        <w:r>
          <w:rPr>
            <w:lang w:val="en-US"/>
          </w:rPr>
          <w:t>MngtDisc</w:t>
        </w:r>
      </w:ins>
      <w:ins w:id="715" w:author="Zhenning" w:date="2024-05-20T15:54:00Z">
        <w:r w:rsidRPr="00D3062E">
          <w:t>Subsc</w:t>
        </w:r>
      </w:ins>
    </w:p>
    <w:p w14:paraId="585D52F9" w14:textId="77777777" w:rsidR="00CA23D2" w:rsidRPr="00D3062E" w:rsidRDefault="00CA23D2" w:rsidP="00CA23D2">
      <w:pPr>
        <w:pStyle w:val="PL"/>
        <w:rPr>
          <w:ins w:id="716" w:author="Zhenning" w:date="2024-05-20T15:54:00Z"/>
        </w:rPr>
      </w:pPr>
      <w:ins w:id="717" w:author="Zhenning" w:date="2024-05-20T15:54:00Z">
        <w:r w:rsidRPr="00D3062E">
          <w:t xml:space="preserve">      tags:</w:t>
        </w:r>
      </w:ins>
    </w:p>
    <w:p w14:paraId="0F450B01" w14:textId="77777777" w:rsidR="00CA23D2" w:rsidRPr="00D3062E" w:rsidRDefault="00CA23D2" w:rsidP="00CA23D2">
      <w:pPr>
        <w:pStyle w:val="PL"/>
        <w:rPr>
          <w:ins w:id="718" w:author="Zhenning" w:date="2024-05-20T15:54:00Z"/>
        </w:rPr>
      </w:pPr>
      <w:ins w:id="719" w:author="Zhenning" w:date="2024-05-20T15:54:00Z">
        <w:r w:rsidRPr="00D3062E">
          <w:t xml:space="preserve">        - Individual </w:t>
        </w:r>
      </w:ins>
      <w:ins w:id="720" w:author="Zhenning" w:date="2024-05-20T16:04:00Z">
        <w:r w:rsidRPr="00D3062E">
          <w:t>Management Discovery</w:t>
        </w:r>
      </w:ins>
      <w:ins w:id="721" w:author="Zhenning" w:date="2024-05-20T15:54:00Z">
        <w:r w:rsidRPr="00D3062E">
          <w:t xml:space="preserve"> Subscription (Document)</w:t>
        </w:r>
      </w:ins>
    </w:p>
    <w:p w14:paraId="66C3D218" w14:textId="77777777" w:rsidR="00CA23D2" w:rsidRPr="00D3062E" w:rsidRDefault="00CA23D2" w:rsidP="00CA23D2">
      <w:pPr>
        <w:pStyle w:val="PL"/>
        <w:rPr>
          <w:ins w:id="722" w:author="Zhenning" w:date="2024-05-20T15:54:00Z"/>
        </w:rPr>
      </w:pPr>
      <w:ins w:id="723" w:author="Zhenning" w:date="2024-05-20T15:54:00Z">
        <w:r w:rsidRPr="00D3062E">
          <w:t xml:space="preserve">      responses:</w:t>
        </w:r>
      </w:ins>
    </w:p>
    <w:p w14:paraId="015FCD6C" w14:textId="77777777" w:rsidR="00CA23D2" w:rsidRPr="00D3062E" w:rsidRDefault="00CA23D2" w:rsidP="00CA23D2">
      <w:pPr>
        <w:pStyle w:val="PL"/>
        <w:rPr>
          <w:ins w:id="724" w:author="Zhenning" w:date="2024-05-20T15:54:00Z"/>
        </w:rPr>
      </w:pPr>
      <w:ins w:id="725" w:author="Zhenning" w:date="2024-05-20T15:54:00Z">
        <w:r w:rsidRPr="00D3062E">
          <w:t xml:space="preserve">        '200':</w:t>
        </w:r>
      </w:ins>
    </w:p>
    <w:p w14:paraId="7AB17E99" w14:textId="77777777" w:rsidR="00A11823" w:rsidRDefault="00CA23D2" w:rsidP="00CA23D2">
      <w:pPr>
        <w:pStyle w:val="PL"/>
        <w:rPr>
          <w:ins w:id="726" w:author="Huawei [Abdessamad] 2024-05" w:date="2024-05-26T02:37:00Z"/>
        </w:rPr>
      </w:pPr>
      <w:ins w:id="727" w:author="Zhenning" w:date="2024-05-20T15:54:00Z">
        <w:r w:rsidRPr="00D3062E">
          <w:t xml:space="preserve">          description: </w:t>
        </w:r>
      </w:ins>
      <w:ins w:id="728" w:author="Huawei [Abdessamad] 2024-05" w:date="2024-05-26T02:37:00Z">
        <w:r w:rsidR="00A11823" w:rsidRPr="00D3062E">
          <w:t>&gt;</w:t>
        </w:r>
      </w:ins>
    </w:p>
    <w:p w14:paraId="4552368D" w14:textId="15046B0C" w:rsidR="00A11823" w:rsidRDefault="00A11823" w:rsidP="00CA23D2">
      <w:pPr>
        <w:pStyle w:val="PL"/>
        <w:rPr>
          <w:ins w:id="729" w:author="Huawei [Abdessamad] 2024-05" w:date="2024-05-26T02:38:00Z"/>
        </w:rPr>
      </w:pPr>
      <w:ins w:id="730" w:author="Huawei [Abdessamad] 2024-05" w:date="2024-05-26T02:37:00Z">
        <w:r>
          <w:t xml:space="preserve"> </w:t>
        </w:r>
      </w:ins>
      <w:ins w:id="731" w:author="Huawei [Abdessamad] 2024-05" w:date="2024-05-26T02:38:00Z">
        <w:r>
          <w:t xml:space="preserve">           </w:t>
        </w:r>
      </w:ins>
      <w:ins w:id="732" w:author="Zhenning" w:date="2024-05-20T15:54:00Z">
        <w:r w:rsidR="00CA23D2" w:rsidRPr="00D3062E">
          <w:t xml:space="preserve">OK. </w:t>
        </w:r>
      </w:ins>
      <w:ins w:id="733" w:author="Zhenning" w:date="2024-05-20T16:05:00Z">
        <w:r w:rsidR="00CA23D2" w:rsidRPr="00D3062E">
          <w:t>The requested</w:t>
        </w:r>
        <w:r w:rsidR="00CA23D2" w:rsidRPr="00D3062E">
          <w:rPr>
            <w:noProof/>
            <w:lang w:eastAsia="zh-CN"/>
          </w:rPr>
          <w:t xml:space="preserve"> </w:t>
        </w:r>
        <w:r w:rsidR="00CA23D2" w:rsidRPr="00D3062E">
          <w:t>Individual Management Discovery Subscription resource</w:t>
        </w:r>
        <w:r w:rsidR="00CA23D2" w:rsidRPr="00D3062E">
          <w:rPr>
            <w:noProof/>
            <w:lang w:eastAsia="zh-CN"/>
          </w:rPr>
          <w:t xml:space="preserve"> </w:t>
        </w:r>
        <w:r w:rsidR="00CA23D2" w:rsidRPr="00D3062E">
          <w:t>shall be</w:t>
        </w:r>
      </w:ins>
    </w:p>
    <w:p w14:paraId="53584E86" w14:textId="714414A9" w:rsidR="00CA23D2" w:rsidRPr="00D3062E" w:rsidRDefault="00A11823" w:rsidP="00CA23D2">
      <w:pPr>
        <w:pStyle w:val="PL"/>
        <w:rPr>
          <w:ins w:id="734" w:author="Zhenning" w:date="2024-05-20T15:54:00Z"/>
        </w:rPr>
      </w:pPr>
      <w:ins w:id="735" w:author="Huawei [Abdessamad] 2024-05" w:date="2024-05-26T02:38:00Z">
        <w:r>
          <w:t xml:space="preserve">           </w:t>
        </w:r>
      </w:ins>
      <w:ins w:id="736" w:author="Zhenning" w:date="2024-05-20T16:05:00Z">
        <w:r w:rsidR="00CA23D2" w:rsidRPr="00D3062E">
          <w:t xml:space="preserve"> returned</w:t>
        </w:r>
      </w:ins>
      <w:ins w:id="737" w:author="Zhenning" w:date="2024-05-20T15:54:00Z">
        <w:r w:rsidR="00CA23D2" w:rsidRPr="00D3062E">
          <w:t>.</w:t>
        </w:r>
      </w:ins>
    </w:p>
    <w:p w14:paraId="7DC93D8C" w14:textId="77777777" w:rsidR="00CA23D2" w:rsidRPr="00D3062E" w:rsidRDefault="00CA23D2" w:rsidP="00CA23D2">
      <w:pPr>
        <w:pStyle w:val="PL"/>
        <w:rPr>
          <w:ins w:id="738" w:author="Zhenning" w:date="2024-05-20T15:54:00Z"/>
        </w:rPr>
      </w:pPr>
      <w:ins w:id="739" w:author="Zhenning" w:date="2024-05-20T15:54:00Z">
        <w:r w:rsidRPr="00D3062E">
          <w:t xml:space="preserve">          content:</w:t>
        </w:r>
      </w:ins>
    </w:p>
    <w:p w14:paraId="2C4B2B7B" w14:textId="77777777" w:rsidR="00CA23D2" w:rsidRPr="00D3062E" w:rsidRDefault="00CA23D2" w:rsidP="00CA23D2">
      <w:pPr>
        <w:pStyle w:val="PL"/>
        <w:rPr>
          <w:ins w:id="740" w:author="Zhenning" w:date="2024-05-20T15:54:00Z"/>
        </w:rPr>
      </w:pPr>
      <w:ins w:id="741" w:author="Zhenning" w:date="2024-05-20T15:54:00Z">
        <w:r w:rsidRPr="00D3062E">
          <w:t xml:space="preserve">            application/json:</w:t>
        </w:r>
      </w:ins>
    </w:p>
    <w:p w14:paraId="5ACFDEAE" w14:textId="77777777" w:rsidR="00CA23D2" w:rsidRPr="00D3062E" w:rsidRDefault="00CA23D2" w:rsidP="00CA23D2">
      <w:pPr>
        <w:pStyle w:val="PL"/>
        <w:rPr>
          <w:ins w:id="742" w:author="Zhenning" w:date="2024-05-20T15:54:00Z"/>
        </w:rPr>
      </w:pPr>
      <w:ins w:id="743" w:author="Zhenning" w:date="2024-05-20T15:54:00Z">
        <w:r w:rsidRPr="00D3062E">
          <w:t xml:space="preserve">              schema:</w:t>
        </w:r>
      </w:ins>
    </w:p>
    <w:p w14:paraId="739EA09C" w14:textId="77777777" w:rsidR="00CA23D2" w:rsidRPr="00D3062E" w:rsidRDefault="00CA23D2" w:rsidP="00CA23D2">
      <w:pPr>
        <w:pStyle w:val="PL"/>
        <w:rPr>
          <w:ins w:id="744" w:author="Zhenning" w:date="2024-05-20T15:54:00Z"/>
        </w:rPr>
      </w:pPr>
      <w:ins w:id="745" w:author="Zhenning" w:date="2024-05-20T15:54:00Z">
        <w:r w:rsidRPr="00D3062E">
          <w:t xml:space="preserve">                $ref: '#/components/schemas/</w:t>
        </w:r>
      </w:ins>
      <w:ins w:id="746" w:author="Zhenning" w:date="2024-05-20T16:05:00Z">
        <w:r w:rsidRPr="00D3062E">
          <w:t>MnSDiscSubsc</w:t>
        </w:r>
      </w:ins>
      <w:ins w:id="747" w:author="Zhenning" w:date="2024-05-20T15:54:00Z">
        <w:r w:rsidRPr="00D3062E">
          <w:t>'</w:t>
        </w:r>
      </w:ins>
    </w:p>
    <w:p w14:paraId="278473FD" w14:textId="77777777" w:rsidR="00CA23D2" w:rsidRPr="00D3062E" w:rsidRDefault="00CA23D2" w:rsidP="00CA23D2">
      <w:pPr>
        <w:pStyle w:val="PL"/>
        <w:rPr>
          <w:ins w:id="748" w:author="Zhenning" w:date="2024-05-20T15:54:00Z"/>
        </w:rPr>
      </w:pPr>
      <w:ins w:id="749" w:author="Zhenning" w:date="2024-05-20T15:54:00Z">
        <w:r w:rsidRPr="00D3062E">
          <w:t xml:space="preserve">        '307':</w:t>
        </w:r>
      </w:ins>
    </w:p>
    <w:p w14:paraId="1F62795E" w14:textId="77777777" w:rsidR="00CA23D2" w:rsidRPr="00D3062E" w:rsidRDefault="00CA23D2" w:rsidP="00CA23D2">
      <w:pPr>
        <w:pStyle w:val="PL"/>
        <w:rPr>
          <w:ins w:id="750" w:author="Zhenning" w:date="2024-05-20T15:54:00Z"/>
        </w:rPr>
      </w:pPr>
      <w:ins w:id="751" w:author="Zhenning" w:date="2024-05-20T15:54:00Z">
        <w:r w:rsidRPr="00D3062E">
          <w:t xml:space="preserve">          $ref: 'TS29122_CommonData.yaml#/components/responses/307'</w:t>
        </w:r>
      </w:ins>
    </w:p>
    <w:p w14:paraId="1FD6D76D" w14:textId="77777777" w:rsidR="00CA23D2" w:rsidRPr="00D3062E" w:rsidRDefault="00CA23D2" w:rsidP="00CA23D2">
      <w:pPr>
        <w:pStyle w:val="PL"/>
        <w:rPr>
          <w:ins w:id="752" w:author="Zhenning" w:date="2024-05-20T15:54:00Z"/>
        </w:rPr>
      </w:pPr>
      <w:ins w:id="753" w:author="Zhenning" w:date="2024-05-20T15:54:00Z">
        <w:r w:rsidRPr="00D3062E">
          <w:t xml:space="preserve">        '308':</w:t>
        </w:r>
      </w:ins>
    </w:p>
    <w:p w14:paraId="101346FE" w14:textId="77777777" w:rsidR="00CA23D2" w:rsidRPr="00D3062E" w:rsidRDefault="00CA23D2" w:rsidP="00CA23D2">
      <w:pPr>
        <w:pStyle w:val="PL"/>
        <w:rPr>
          <w:ins w:id="754" w:author="Zhenning" w:date="2024-05-20T15:54:00Z"/>
        </w:rPr>
      </w:pPr>
      <w:ins w:id="755" w:author="Zhenning" w:date="2024-05-20T15:54:00Z">
        <w:r w:rsidRPr="00D3062E">
          <w:t xml:space="preserve">          $ref: 'TS29122_CommonData.yaml#/components/responses/308'</w:t>
        </w:r>
      </w:ins>
    </w:p>
    <w:p w14:paraId="4E97424F" w14:textId="77777777" w:rsidR="00CA23D2" w:rsidRPr="00D3062E" w:rsidRDefault="00CA23D2" w:rsidP="00CA23D2">
      <w:pPr>
        <w:pStyle w:val="PL"/>
        <w:rPr>
          <w:ins w:id="756" w:author="Zhenning" w:date="2024-05-20T15:54:00Z"/>
        </w:rPr>
      </w:pPr>
      <w:ins w:id="757" w:author="Zhenning" w:date="2024-05-20T15:54:00Z">
        <w:r w:rsidRPr="00D3062E">
          <w:t xml:space="preserve">        '400':</w:t>
        </w:r>
      </w:ins>
    </w:p>
    <w:p w14:paraId="1BD7A7D8" w14:textId="77777777" w:rsidR="00CA23D2" w:rsidRPr="00D3062E" w:rsidRDefault="00CA23D2" w:rsidP="00CA23D2">
      <w:pPr>
        <w:pStyle w:val="PL"/>
        <w:rPr>
          <w:ins w:id="758" w:author="Zhenning" w:date="2024-05-20T15:54:00Z"/>
        </w:rPr>
      </w:pPr>
      <w:ins w:id="759" w:author="Zhenning" w:date="2024-05-20T15:54:00Z">
        <w:r w:rsidRPr="00D3062E">
          <w:t xml:space="preserve">          $ref: 'TS29122_CommonData.yaml#/components/responses/400'</w:t>
        </w:r>
      </w:ins>
    </w:p>
    <w:p w14:paraId="3B4EC676" w14:textId="77777777" w:rsidR="00CA23D2" w:rsidRPr="00D3062E" w:rsidRDefault="00CA23D2" w:rsidP="00CA23D2">
      <w:pPr>
        <w:pStyle w:val="PL"/>
        <w:rPr>
          <w:ins w:id="760" w:author="Zhenning" w:date="2024-05-20T15:54:00Z"/>
        </w:rPr>
      </w:pPr>
      <w:ins w:id="761" w:author="Zhenning" w:date="2024-05-20T15:54:00Z">
        <w:r w:rsidRPr="00D3062E">
          <w:t xml:space="preserve">        '401':</w:t>
        </w:r>
      </w:ins>
    </w:p>
    <w:p w14:paraId="58207129" w14:textId="77777777" w:rsidR="00CA23D2" w:rsidRPr="00D3062E" w:rsidRDefault="00CA23D2" w:rsidP="00CA23D2">
      <w:pPr>
        <w:pStyle w:val="PL"/>
        <w:rPr>
          <w:ins w:id="762" w:author="Zhenning" w:date="2024-05-20T15:54:00Z"/>
        </w:rPr>
      </w:pPr>
      <w:ins w:id="763" w:author="Zhenning" w:date="2024-05-20T15:54:00Z">
        <w:r w:rsidRPr="00D3062E">
          <w:t xml:space="preserve">          $ref: 'TS29122_CommonData.yaml#/components/responses/401'</w:t>
        </w:r>
      </w:ins>
    </w:p>
    <w:p w14:paraId="6FA218FE" w14:textId="77777777" w:rsidR="00CA23D2" w:rsidRPr="00D3062E" w:rsidRDefault="00CA23D2" w:rsidP="00CA23D2">
      <w:pPr>
        <w:pStyle w:val="PL"/>
        <w:rPr>
          <w:ins w:id="764" w:author="Zhenning" w:date="2024-05-20T15:54:00Z"/>
        </w:rPr>
      </w:pPr>
      <w:ins w:id="765" w:author="Zhenning" w:date="2024-05-20T15:54:00Z">
        <w:r w:rsidRPr="00D3062E">
          <w:t xml:space="preserve">        '403':</w:t>
        </w:r>
      </w:ins>
    </w:p>
    <w:p w14:paraId="38A5C614" w14:textId="77777777" w:rsidR="00CA23D2" w:rsidRPr="00D3062E" w:rsidRDefault="00CA23D2" w:rsidP="00CA23D2">
      <w:pPr>
        <w:pStyle w:val="PL"/>
        <w:rPr>
          <w:ins w:id="766" w:author="Zhenning" w:date="2024-05-20T15:54:00Z"/>
        </w:rPr>
      </w:pPr>
      <w:ins w:id="767" w:author="Zhenning" w:date="2024-05-20T15:54:00Z">
        <w:r w:rsidRPr="00D3062E">
          <w:t xml:space="preserve">          $ref: 'TS29122_CommonData.yaml#/components/responses/403'</w:t>
        </w:r>
      </w:ins>
    </w:p>
    <w:p w14:paraId="4AACC635" w14:textId="77777777" w:rsidR="00CA23D2" w:rsidRPr="00D3062E" w:rsidRDefault="00CA23D2" w:rsidP="00CA23D2">
      <w:pPr>
        <w:pStyle w:val="PL"/>
        <w:rPr>
          <w:ins w:id="768" w:author="Zhenning" w:date="2024-05-20T15:54:00Z"/>
        </w:rPr>
      </w:pPr>
      <w:ins w:id="769" w:author="Zhenning" w:date="2024-05-20T15:54:00Z">
        <w:r w:rsidRPr="00D3062E">
          <w:t xml:space="preserve">        '404':</w:t>
        </w:r>
      </w:ins>
    </w:p>
    <w:p w14:paraId="613CAA08" w14:textId="77777777" w:rsidR="00CA23D2" w:rsidRPr="00D3062E" w:rsidRDefault="00CA23D2" w:rsidP="00CA23D2">
      <w:pPr>
        <w:pStyle w:val="PL"/>
        <w:rPr>
          <w:ins w:id="770" w:author="Zhenning" w:date="2024-05-20T15:54:00Z"/>
        </w:rPr>
      </w:pPr>
      <w:ins w:id="771" w:author="Zhenning" w:date="2024-05-20T15:54:00Z">
        <w:r w:rsidRPr="00D3062E">
          <w:t xml:space="preserve">          $ref: 'TS29122_CommonData.yaml#/components/responses/404'</w:t>
        </w:r>
      </w:ins>
    </w:p>
    <w:p w14:paraId="6F53D962" w14:textId="77777777" w:rsidR="00CA23D2" w:rsidRPr="00D3062E" w:rsidRDefault="00CA23D2" w:rsidP="00CA23D2">
      <w:pPr>
        <w:pStyle w:val="PL"/>
        <w:rPr>
          <w:ins w:id="772" w:author="Zhenning" w:date="2024-05-20T15:54:00Z"/>
        </w:rPr>
      </w:pPr>
      <w:ins w:id="773" w:author="Zhenning" w:date="2024-05-20T15:54:00Z">
        <w:r w:rsidRPr="00D3062E">
          <w:t xml:space="preserve">        '406':</w:t>
        </w:r>
      </w:ins>
    </w:p>
    <w:p w14:paraId="7EC774B1" w14:textId="77777777" w:rsidR="00CA23D2" w:rsidRPr="00D3062E" w:rsidRDefault="00CA23D2" w:rsidP="00CA23D2">
      <w:pPr>
        <w:pStyle w:val="PL"/>
        <w:rPr>
          <w:ins w:id="774" w:author="Zhenning" w:date="2024-05-20T15:54:00Z"/>
        </w:rPr>
      </w:pPr>
      <w:ins w:id="775" w:author="Zhenning" w:date="2024-05-20T15:54:00Z">
        <w:r w:rsidRPr="00D3062E">
          <w:t xml:space="preserve">          $ref: 'TS29122_CommonData.yaml#/components/responses/406'</w:t>
        </w:r>
      </w:ins>
    </w:p>
    <w:p w14:paraId="44D4A050" w14:textId="77777777" w:rsidR="00CA23D2" w:rsidRPr="00D3062E" w:rsidRDefault="00CA23D2" w:rsidP="00CA23D2">
      <w:pPr>
        <w:pStyle w:val="PL"/>
        <w:rPr>
          <w:ins w:id="776" w:author="Zhenning" w:date="2024-05-20T15:54:00Z"/>
        </w:rPr>
      </w:pPr>
      <w:ins w:id="777" w:author="Zhenning" w:date="2024-05-20T15:54:00Z">
        <w:r w:rsidRPr="00D3062E">
          <w:t xml:space="preserve">        '429':</w:t>
        </w:r>
      </w:ins>
    </w:p>
    <w:p w14:paraId="2C16FA33" w14:textId="77777777" w:rsidR="00CA23D2" w:rsidRPr="00D3062E" w:rsidRDefault="00CA23D2" w:rsidP="00CA23D2">
      <w:pPr>
        <w:pStyle w:val="PL"/>
        <w:rPr>
          <w:ins w:id="778" w:author="Zhenning" w:date="2024-05-20T15:54:00Z"/>
        </w:rPr>
      </w:pPr>
      <w:ins w:id="779" w:author="Zhenning" w:date="2024-05-20T15:54:00Z">
        <w:r w:rsidRPr="00D3062E">
          <w:t xml:space="preserve">          $ref: 'TS29122_CommonData.yaml#/components/responses/429'</w:t>
        </w:r>
      </w:ins>
    </w:p>
    <w:p w14:paraId="088947E7" w14:textId="77777777" w:rsidR="00CA23D2" w:rsidRPr="00D3062E" w:rsidRDefault="00CA23D2" w:rsidP="00CA23D2">
      <w:pPr>
        <w:pStyle w:val="PL"/>
        <w:rPr>
          <w:ins w:id="780" w:author="Zhenning" w:date="2024-05-20T15:54:00Z"/>
        </w:rPr>
      </w:pPr>
      <w:ins w:id="781" w:author="Zhenning" w:date="2024-05-20T15:54:00Z">
        <w:r w:rsidRPr="00D3062E">
          <w:t xml:space="preserve">        '500':</w:t>
        </w:r>
      </w:ins>
    </w:p>
    <w:p w14:paraId="15982670" w14:textId="77777777" w:rsidR="00CA23D2" w:rsidRPr="00D3062E" w:rsidRDefault="00CA23D2" w:rsidP="00CA23D2">
      <w:pPr>
        <w:pStyle w:val="PL"/>
        <w:rPr>
          <w:ins w:id="782" w:author="Zhenning" w:date="2024-05-20T15:54:00Z"/>
        </w:rPr>
      </w:pPr>
      <w:ins w:id="783" w:author="Zhenning" w:date="2024-05-20T15:54:00Z">
        <w:r w:rsidRPr="00D3062E">
          <w:t xml:space="preserve">          $ref: 'TS29122_CommonData.yaml#/components/responses/500'</w:t>
        </w:r>
      </w:ins>
    </w:p>
    <w:p w14:paraId="09074F0A" w14:textId="77777777" w:rsidR="00CA23D2" w:rsidRPr="00D3062E" w:rsidRDefault="00CA23D2" w:rsidP="00CA23D2">
      <w:pPr>
        <w:pStyle w:val="PL"/>
        <w:rPr>
          <w:ins w:id="784" w:author="Zhenning" w:date="2024-05-20T15:54:00Z"/>
        </w:rPr>
      </w:pPr>
      <w:ins w:id="785" w:author="Zhenning" w:date="2024-05-20T15:54:00Z">
        <w:r w:rsidRPr="00D3062E">
          <w:t xml:space="preserve">        '503':</w:t>
        </w:r>
      </w:ins>
    </w:p>
    <w:p w14:paraId="786FD685" w14:textId="77777777" w:rsidR="00CA23D2" w:rsidRPr="00D3062E" w:rsidRDefault="00CA23D2" w:rsidP="00CA23D2">
      <w:pPr>
        <w:pStyle w:val="PL"/>
        <w:rPr>
          <w:ins w:id="786" w:author="Zhenning" w:date="2024-05-20T15:54:00Z"/>
        </w:rPr>
      </w:pPr>
      <w:ins w:id="787" w:author="Zhenning" w:date="2024-05-20T15:54:00Z">
        <w:r w:rsidRPr="00D3062E">
          <w:t xml:space="preserve">          $ref: 'TS29122_CommonData.yaml#/components/responses/503'</w:t>
        </w:r>
      </w:ins>
    </w:p>
    <w:p w14:paraId="7585ACBE" w14:textId="77777777" w:rsidR="00CA23D2" w:rsidRPr="00D3062E" w:rsidRDefault="00CA23D2" w:rsidP="00CA23D2">
      <w:pPr>
        <w:pStyle w:val="PL"/>
        <w:rPr>
          <w:ins w:id="788" w:author="Zhenning" w:date="2024-05-20T15:54:00Z"/>
        </w:rPr>
      </w:pPr>
      <w:ins w:id="789" w:author="Zhenning" w:date="2024-05-20T15:54:00Z">
        <w:r w:rsidRPr="00D3062E">
          <w:t xml:space="preserve">        default:</w:t>
        </w:r>
      </w:ins>
    </w:p>
    <w:p w14:paraId="2440DB9A" w14:textId="77777777" w:rsidR="00CA23D2" w:rsidRPr="00D3062E" w:rsidRDefault="00CA23D2" w:rsidP="00CA23D2">
      <w:pPr>
        <w:pStyle w:val="PL"/>
        <w:rPr>
          <w:ins w:id="790" w:author="Zhenning" w:date="2024-05-20T15:54:00Z"/>
        </w:rPr>
      </w:pPr>
      <w:ins w:id="791" w:author="Zhenning" w:date="2024-05-20T15:54:00Z">
        <w:r w:rsidRPr="00D3062E">
          <w:t xml:space="preserve">          $ref: 'TS29122_CommonData.yaml#/components/responses/default'</w:t>
        </w:r>
      </w:ins>
    </w:p>
    <w:p w14:paraId="6735700B" w14:textId="77777777" w:rsidR="00CA23D2" w:rsidRPr="00D3062E" w:rsidRDefault="00CA23D2" w:rsidP="00CA23D2">
      <w:pPr>
        <w:pStyle w:val="PL"/>
        <w:rPr>
          <w:ins w:id="792" w:author="Zhenning" w:date="2024-05-20T15:54:00Z"/>
        </w:rPr>
      </w:pPr>
    </w:p>
    <w:p w14:paraId="081852AE" w14:textId="77777777" w:rsidR="00CA23D2" w:rsidRPr="00D3062E" w:rsidRDefault="00CA23D2" w:rsidP="00CA23D2">
      <w:pPr>
        <w:pStyle w:val="PL"/>
        <w:rPr>
          <w:ins w:id="793" w:author="Zhenning" w:date="2024-05-20T15:54:00Z"/>
        </w:rPr>
      </w:pPr>
      <w:ins w:id="794" w:author="Zhenning" w:date="2024-05-20T15:54:00Z">
        <w:r w:rsidRPr="00D3062E">
          <w:t xml:space="preserve">    put:</w:t>
        </w:r>
      </w:ins>
    </w:p>
    <w:p w14:paraId="28289A47" w14:textId="77777777" w:rsidR="00CA23D2" w:rsidRPr="00D3062E" w:rsidRDefault="00CA23D2" w:rsidP="00CA23D2">
      <w:pPr>
        <w:pStyle w:val="PL"/>
        <w:rPr>
          <w:ins w:id="795" w:author="Zhenning" w:date="2024-05-20T15:54:00Z"/>
        </w:rPr>
      </w:pPr>
      <w:ins w:id="796" w:author="Zhenning" w:date="2024-05-20T15:54:00Z">
        <w:r w:rsidRPr="00D3062E">
          <w:t xml:space="preserve">      summary: Request the update of an existing </w:t>
        </w:r>
      </w:ins>
      <w:ins w:id="797" w:author="Zhenning" w:date="2024-05-20T16:05:00Z">
        <w:r w:rsidRPr="00D3062E">
          <w:t xml:space="preserve">Individual Management Discovery </w:t>
        </w:r>
      </w:ins>
      <w:ins w:id="798" w:author="Zhenning" w:date="2024-05-20T15:54:00Z">
        <w:r w:rsidRPr="00D3062E">
          <w:t>Subscription resource.</w:t>
        </w:r>
      </w:ins>
    </w:p>
    <w:p w14:paraId="38B3710E" w14:textId="051A51A1" w:rsidR="00CA23D2" w:rsidRPr="00D3062E" w:rsidRDefault="00CA23D2" w:rsidP="00CA23D2">
      <w:pPr>
        <w:pStyle w:val="PL"/>
        <w:rPr>
          <w:ins w:id="799" w:author="Zhenning" w:date="2024-05-20T15:54:00Z"/>
        </w:rPr>
      </w:pPr>
      <w:ins w:id="800" w:author="Zhenning" w:date="2024-05-20T15:54:00Z">
        <w:r w:rsidRPr="00D3062E">
          <w:lastRenderedPageBreak/>
          <w:t xml:space="preserve">      operationId: Update</w:t>
        </w:r>
      </w:ins>
      <w:ins w:id="801" w:author="Zhenning" w:date="2024-05-20T16:06:00Z">
        <w:r w:rsidRPr="00D3062E">
          <w:t>Ind</w:t>
        </w:r>
        <w:r>
          <w:rPr>
            <w:lang w:val="en-US"/>
          </w:rPr>
          <w:t>MngtDisc</w:t>
        </w:r>
      </w:ins>
      <w:ins w:id="802" w:author="Zhenning" w:date="2024-05-20T15:54:00Z">
        <w:r w:rsidRPr="00D3062E">
          <w:t>Sub</w:t>
        </w:r>
      </w:ins>
      <w:ins w:id="803" w:author="Huawei [Abdessamad] 2024-05" w:date="2024-05-26T02:41:00Z">
        <w:r w:rsidR="008B1BB5">
          <w:t>s</w:t>
        </w:r>
      </w:ins>
      <w:ins w:id="804" w:author="Zhenning" w:date="2024-05-20T15:54:00Z">
        <w:r w:rsidRPr="00D3062E">
          <w:t>c</w:t>
        </w:r>
      </w:ins>
    </w:p>
    <w:p w14:paraId="57050911" w14:textId="77777777" w:rsidR="00CA23D2" w:rsidRPr="00D3062E" w:rsidRDefault="00CA23D2" w:rsidP="00CA23D2">
      <w:pPr>
        <w:pStyle w:val="PL"/>
        <w:rPr>
          <w:ins w:id="805" w:author="Zhenning" w:date="2024-05-20T15:54:00Z"/>
        </w:rPr>
      </w:pPr>
      <w:ins w:id="806" w:author="Zhenning" w:date="2024-05-20T15:54:00Z">
        <w:r w:rsidRPr="00D3062E">
          <w:t xml:space="preserve">      tags:</w:t>
        </w:r>
      </w:ins>
    </w:p>
    <w:p w14:paraId="7739A8FD" w14:textId="77777777" w:rsidR="00CA23D2" w:rsidRPr="00D3062E" w:rsidRDefault="00CA23D2" w:rsidP="00CA23D2">
      <w:pPr>
        <w:pStyle w:val="PL"/>
        <w:rPr>
          <w:ins w:id="807" w:author="Zhenning" w:date="2024-05-20T15:54:00Z"/>
        </w:rPr>
      </w:pPr>
      <w:ins w:id="808" w:author="Zhenning" w:date="2024-05-20T15:54:00Z">
        <w:r w:rsidRPr="00D3062E">
          <w:t xml:space="preserve">        - Individual</w:t>
        </w:r>
      </w:ins>
      <w:ins w:id="809" w:author="Zhenning" w:date="2024-05-20T16:06:00Z">
        <w:r w:rsidRPr="00D3062E">
          <w:t xml:space="preserve"> Management Discovery</w:t>
        </w:r>
      </w:ins>
      <w:ins w:id="810" w:author="Zhenning" w:date="2024-05-20T15:54:00Z">
        <w:r w:rsidRPr="00D3062E">
          <w:t xml:space="preserve"> Subscription (Document)</w:t>
        </w:r>
      </w:ins>
    </w:p>
    <w:p w14:paraId="7A14ED9D" w14:textId="77777777" w:rsidR="00CA23D2" w:rsidRPr="00D3062E" w:rsidRDefault="00CA23D2" w:rsidP="00CA23D2">
      <w:pPr>
        <w:pStyle w:val="PL"/>
        <w:rPr>
          <w:ins w:id="811" w:author="Zhenning" w:date="2024-05-20T15:54:00Z"/>
        </w:rPr>
      </w:pPr>
      <w:ins w:id="812" w:author="Zhenning" w:date="2024-05-20T15:54:00Z">
        <w:r w:rsidRPr="00D3062E">
          <w:t xml:space="preserve">      requestBody:</w:t>
        </w:r>
      </w:ins>
    </w:p>
    <w:p w14:paraId="0FEC9C0B" w14:textId="77777777" w:rsidR="00CA23D2" w:rsidRPr="00D3062E" w:rsidRDefault="00CA23D2" w:rsidP="00CA23D2">
      <w:pPr>
        <w:pStyle w:val="PL"/>
        <w:rPr>
          <w:ins w:id="813" w:author="Zhenning" w:date="2024-05-20T15:54:00Z"/>
        </w:rPr>
      </w:pPr>
      <w:ins w:id="814" w:author="Zhenning" w:date="2024-05-20T15:54:00Z">
        <w:r w:rsidRPr="00D3062E">
          <w:t xml:space="preserve">        required: true</w:t>
        </w:r>
      </w:ins>
    </w:p>
    <w:p w14:paraId="032B1D27" w14:textId="77777777" w:rsidR="00CA23D2" w:rsidRPr="00D3062E" w:rsidRDefault="00CA23D2" w:rsidP="00CA23D2">
      <w:pPr>
        <w:pStyle w:val="PL"/>
        <w:rPr>
          <w:ins w:id="815" w:author="Zhenning" w:date="2024-05-20T15:54:00Z"/>
        </w:rPr>
      </w:pPr>
      <w:ins w:id="816" w:author="Zhenning" w:date="2024-05-20T15:54:00Z">
        <w:r w:rsidRPr="00D3062E">
          <w:t xml:space="preserve">        content:</w:t>
        </w:r>
      </w:ins>
    </w:p>
    <w:p w14:paraId="280A1BC4" w14:textId="77777777" w:rsidR="00CA23D2" w:rsidRPr="00D3062E" w:rsidRDefault="00CA23D2" w:rsidP="00CA23D2">
      <w:pPr>
        <w:pStyle w:val="PL"/>
        <w:rPr>
          <w:ins w:id="817" w:author="Zhenning" w:date="2024-05-20T15:54:00Z"/>
        </w:rPr>
      </w:pPr>
      <w:ins w:id="818" w:author="Zhenning" w:date="2024-05-20T15:54:00Z">
        <w:r w:rsidRPr="00D3062E">
          <w:t xml:space="preserve">          application/json:</w:t>
        </w:r>
      </w:ins>
    </w:p>
    <w:p w14:paraId="26D7E355" w14:textId="77777777" w:rsidR="00CA23D2" w:rsidRPr="00D3062E" w:rsidRDefault="00CA23D2" w:rsidP="00CA23D2">
      <w:pPr>
        <w:pStyle w:val="PL"/>
        <w:rPr>
          <w:ins w:id="819" w:author="Zhenning" w:date="2024-05-20T15:54:00Z"/>
        </w:rPr>
      </w:pPr>
      <w:ins w:id="820" w:author="Zhenning" w:date="2024-05-20T15:54:00Z">
        <w:r w:rsidRPr="00D3062E">
          <w:t xml:space="preserve">            schema:</w:t>
        </w:r>
      </w:ins>
    </w:p>
    <w:p w14:paraId="4338F60A" w14:textId="77777777" w:rsidR="00CA23D2" w:rsidRPr="00D3062E" w:rsidRDefault="00CA23D2" w:rsidP="00CA23D2">
      <w:pPr>
        <w:pStyle w:val="PL"/>
        <w:rPr>
          <w:ins w:id="821" w:author="Zhenning" w:date="2024-05-20T15:54:00Z"/>
        </w:rPr>
      </w:pPr>
      <w:ins w:id="822" w:author="Zhenning" w:date="2024-05-20T15:54:00Z">
        <w:r w:rsidRPr="00D3062E">
          <w:t xml:space="preserve">              $ref: '#/components/schemas/</w:t>
        </w:r>
      </w:ins>
      <w:ins w:id="823" w:author="Zhenning" w:date="2024-05-20T16:07:00Z">
        <w:r w:rsidRPr="00D3062E">
          <w:t>MnSDiscSubsc</w:t>
        </w:r>
      </w:ins>
      <w:ins w:id="824" w:author="Zhenning" w:date="2024-05-20T15:54:00Z">
        <w:r w:rsidRPr="00D3062E">
          <w:t>'</w:t>
        </w:r>
      </w:ins>
    </w:p>
    <w:p w14:paraId="7B43C661" w14:textId="77777777" w:rsidR="00CA23D2" w:rsidRPr="00D3062E" w:rsidRDefault="00CA23D2" w:rsidP="00CA23D2">
      <w:pPr>
        <w:pStyle w:val="PL"/>
        <w:rPr>
          <w:ins w:id="825" w:author="Zhenning" w:date="2024-05-20T15:54:00Z"/>
        </w:rPr>
      </w:pPr>
      <w:ins w:id="826" w:author="Zhenning" w:date="2024-05-20T15:54:00Z">
        <w:r w:rsidRPr="00D3062E">
          <w:t xml:space="preserve">      responses:</w:t>
        </w:r>
      </w:ins>
    </w:p>
    <w:p w14:paraId="721E74E4" w14:textId="77777777" w:rsidR="00CA23D2" w:rsidRPr="00D3062E" w:rsidRDefault="00CA23D2" w:rsidP="00CA23D2">
      <w:pPr>
        <w:pStyle w:val="PL"/>
        <w:rPr>
          <w:ins w:id="827" w:author="Zhenning" w:date="2024-05-20T15:54:00Z"/>
        </w:rPr>
      </w:pPr>
      <w:ins w:id="828" w:author="Zhenning" w:date="2024-05-20T15:54:00Z">
        <w:r w:rsidRPr="00D3062E">
          <w:t xml:space="preserve">        '200':</w:t>
        </w:r>
      </w:ins>
    </w:p>
    <w:p w14:paraId="3A5A8111" w14:textId="77777777" w:rsidR="0090490B" w:rsidRDefault="00CA23D2" w:rsidP="00CA23D2">
      <w:pPr>
        <w:pStyle w:val="PL"/>
        <w:rPr>
          <w:ins w:id="829" w:author="Huawei [Abdessamad] 2024-05" w:date="2024-05-26T02:38:00Z"/>
        </w:rPr>
      </w:pPr>
      <w:ins w:id="830" w:author="Zhenning" w:date="2024-05-20T15:54:00Z">
        <w:r w:rsidRPr="00D3062E">
          <w:t xml:space="preserve">          description: </w:t>
        </w:r>
      </w:ins>
      <w:ins w:id="831" w:author="Huawei [Abdessamad] 2024-05" w:date="2024-05-26T02:38:00Z">
        <w:r w:rsidR="0090490B" w:rsidRPr="00D3062E">
          <w:t>&gt;</w:t>
        </w:r>
      </w:ins>
    </w:p>
    <w:p w14:paraId="03140866" w14:textId="4CFC50AA" w:rsidR="0090490B" w:rsidRDefault="0090490B" w:rsidP="00CA23D2">
      <w:pPr>
        <w:pStyle w:val="PL"/>
        <w:rPr>
          <w:ins w:id="832" w:author="Huawei [Abdessamad] 2024-05" w:date="2024-05-26T02:40:00Z"/>
        </w:rPr>
      </w:pPr>
      <w:ins w:id="833" w:author="Huawei [Abdessamad] 2024-05" w:date="2024-05-26T02:38:00Z">
        <w:r>
          <w:t xml:space="preserve">          </w:t>
        </w:r>
      </w:ins>
      <w:ins w:id="834" w:author="Huawei [Abdessamad] 2024-05" w:date="2024-05-26T02:39:00Z">
        <w:r>
          <w:t xml:space="preserve">  </w:t>
        </w:r>
      </w:ins>
      <w:ins w:id="835" w:author="Zhenning" w:date="2024-05-20T15:54:00Z">
        <w:r w:rsidR="00CA23D2" w:rsidRPr="00D3062E">
          <w:t xml:space="preserve">OK. </w:t>
        </w:r>
      </w:ins>
      <w:ins w:id="836" w:author="Zhenning" w:date="2024-05-20T16:07:00Z">
        <w:r w:rsidR="00CA23D2" w:rsidRPr="00D3062E">
          <w:t>The Individual Management Discovery Subscription resource is successfully updated</w:t>
        </w:r>
      </w:ins>
    </w:p>
    <w:p w14:paraId="15774033" w14:textId="41107674" w:rsidR="00CA23D2" w:rsidRPr="00D3062E" w:rsidRDefault="0090490B" w:rsidP="00CA23D2">
      <w:pPr>
        <w:pStyle w:val="PL"/>
        <w:rPr>
          <w:ins w:id="837" w:author="Zhenning" w:date="2024-05-20T15:54:00Z"/>
        </w:rPr>
      </w:pPr>
      <w:ins w:id="838" w:author="Huawei [Abdessamad] 2024-05" w:date="2024-05-26T02:40:00Z">
        <w:r>
          <w:t xml:space="preserve">           </w:t>
        </w:r>
      </w:ins>
      <w:ins w:id="839" w:author="Zhenning" w:date="2024-05-20T16:07:00Z">
        <w:r w:rsidR="00CA23D2" w:rsidRPr="00D3062E">
          <w:t xml:space="preserve"> and a representation of the updated resource shall be returned in the response body.</w:t>
        </w:r>
      </w:ins>
    </w:p>
    <w:p w14:paraId="1AE69143" w14:textId="77777777" w:rsidR="00CA23D2" w:rsidRPr="00D3062E" w:rsidRDefault="00CA23D2" w:rsidP="00CA23D2">
      <w:pPr>
        <w:pStyle w:val="PL"/>
        <w:rPr>
          <w:ins w:id="840" w:author="Zhenning" w:date="2024-05-20T15:54:00Z"/>
        </w:rPr>
      </w:pPr>
      <w:ins w:id="841" w:author="Zhenning" w:date="2024-05-20T15:54:00Z">
        <w:r w:rsidRPr="00D3062E">
          <w:t xml:space="preserve">          content:</w:t>
        </w:r>
      </w:ins>
    </w:p>
    <w:p w14:paraId="1A5F7BAD" w14:textId="77777777" w:rsidR="00CA23D2" w:rsidRPr="00D3062E" w:rsidRDefault="00CA23D2" w:rsidP="00CA23D2">
      <w:pPr>
        <w:pStyle w:val="PL"/>
        <w:rPr>
          <w:ins w:id="842" w:author="Zhenning" w:date="2024-05-20T15:54:00Z"/>
        </w:rPr>
      </w:pPr>
      <w:ins w:id="843" w:author="Zhenning" w:date="2024-05-20T15:54:00Z">
        <w:r w:rsidRPr="00D3062E">
          <w:t xml:space="preserve">            application/json:</w:t>
        </w:r>
      </w:ins>
    </w:p>
    <w:p w14:paraId="5C18687F" w14:textId="77777777" w:rsidR="00CA23D2" w:rsidRPr="00D3062E" w:rsidRDefault="00CA23D2" w:rsidP="00CA23D2">
      <w:pPr>
        <w:pStyle w:val="PL"/>
        <w:rPr>
          <w:ins w:id="844" w:author="Zhenning" w:date="2024-05-20T15:54:00Z"/>
        </w:rPr>
      </w:pPr>
      <w:ins w:id="845" w:author="Zhenning" w:date="2024-05-20T15:54:00Z">
        <w:r w:rsidRPr="00D3062E">
          <w:t xml:space="preserve">              schema:</w:t>
        </w:r>
      </w:ins>
    </w:p>
    <w:p w14:paraId="2F6DC95F" w14:textId="77777777" w:rsidR="00CA23D2" w:rsidRPr="00D3062E" w:rsidRDefault="00CA23D2" w:rsidP="00CA23D2">
      <w:pPr>
        <w:pStyle w:val="PL"/>
        <w:rPr>
          <w:ins w:id="846" w:author="Zhenning" w:date="2024-05-20T15:54:00Z"/>
        </w:rPr>
      </w:pPr>
      <w:ins w:id="847" w:author="Zhenning" w:date="2024-05-20T15:54:00Z">
        <w:r w:rsidRPr="00D3062E">
          <w:t xml:space="preserve">                $ref: '#/components/schemas/</w:t>
        </w:r>
      </w:ins>
      <w:ins w:id="848" w:author="Zhenning" w:date="2024-05-20T16:42:00Z">
        <w:r w:rsidRPr="00D3062E">
          <w:t>MnSDiscSubsc</w:t>
        </w:r>
      </w:ins>
      <w:ins w:id="849" w:author="Zhenning" w:date="2024-05-20T15:54:00Z">
        <w:r w:rsidRPr="00D3062E">
          <w:t>'</w:t>
        </w:r>
      </w:ins>
    </w:p>
    <w:p w14:paraId="21D3174F" w14:textId="77777777" w:rsidR="00CA23D2" w:rsidRPr="00D3062E" w:rsidRDefault="00CA23D2" w:rsidP="00CA23D2">
      <w:pPr>
        <w:pStyle w:val="PL"/>
        <w:rPr>
          <w:ins w:id="850" w:author="Zhenning" w:date="2024-05-20T15:54:00Z"/>
        </w:rPr>
      </w:pPr>
      <w:ins w:id="851" w:author="Zhenning" w:date="2024-05-20T15:54:00Z">
        <w:r w:rsidRPr="00D3062E">
          <w:t xml:space="preserve">        '204':</w:t>
        </w:r>
      </w:ins>
    </w:p>
    <w:p w14:paraId="3CB90E16" w14:textId="77777777" w:rsidR="0090490B" w:rsidRDefault="00CA23D2" w:rsidP="00CA23D2">
      <w:pPr>
        <w:pStyle w:val="PL"/>
        <w:rPr>
          <w:ins w:id="852" w:author="Huawei [Abdessamad] 2024-05" w:date="2024-05-26T02:40:00Z"/>
        </w:rPr>
      </w:pPr>
      <w:ins w:id="853" w:author="Zhenning" w:date="2024-05-20T15:54:00Z">
        <w:r w:rsidRPr="00D3062E">
          <w:t xml:space="preserve">          description: </w:t>
        </w:r>
      </w:ins>
      <w:ins w:id="854" w:author="Huawei [Abdessamad] 2024-05" w:date="2024-05-26T02:40:00Z">
        <w:r w:rsidR="0090490B" w:rsidRPr="00D3062E">
          <w:t>&gt;</w:t>
        </w:r>
      </w:ins>
    </w:p>
    <w:p w14:paraId="4D803C6E" w14:textId="10F73CFB" w:rsidR="0090490B" w:rsidRDefault="0090490B" w:rsidP="00CA23D2">
      <w:pPr>
        <w:pStyle w:val="PL"/>
        <w:rPr>
          <w:ins w:id="855" w:author="Huawei [Abdessamad] 2024-05" w:date="2024-05-26T02:40:00Z"/>
        </w:rPr>
      </w:pPr>
      <w:ins w:id="856" w:author="Huawei [Abdessamad] 2024-05" w:date="2024-05-26T02:40:00Z">
        <w:r>
          <w:t xml:space="preserve">            </w:t>
        </w:r>
      </w:ins>
      <w:ins w:id="857" w:author="Zhenning" w:date="2024-05-20T15:54:00Z">
        <w:r w:rsidR="00CA23D2" w:rsidRPr="00D3062E">
          <w:t>No Content.</w:t>
        </w:r>
      </w:ins>
      <w:ins w:id="858" w:author="Zhenning" w:date="2024-05-20T16:07:00Z">
        <w:r w:rsidR="00CA23D2" w:rsidRPr="00D3062E">
          <w:t xml:space="preserve"> The Individual Management Discovery Subscription resource is successfully</w:t>
        </w:r>
      </w:ins>
    </w:p>
    <w:p w14:paraId="3A31E45A" w14:textId="0E0CBAC8" w:rsidR="00CA23D2" w:rsidRPr="00D3062E" w:rsidRDefault="0090490B" w:rsidP="00CA23D2">
      <w:pPr>
        <w:pStyle w:val="PL"/>
        <w:rPr>
          <w:ins w:id="859" w:author="Zhenning" w:date="2024-05-20T15:54:00Z"/>
        </w:rPr>
      </w:pPr>
      <w:ins w:id="860" w:author="Huawei [Abdessamad] 2024-05" w:date="2024-05-26T02:40:00Z">
        <w:r>
          <w:t xml:space="preserve">           </w:t>
        </w:r>
      </w:ins>
      <w:ins w:id="861" w:author="Zhenning" w:date="2024-05-20T16:07:00Z">
        <w:r w:rsidR="00CA23D2" w:rsidRPr="00D3062E">
          <w:t xml:space="preserve"> updated and no content is returned in the response body.</w:t>
        </w:r>
      </w:ins>
    </w:p>
    <w:p w14:paraId="27122272" w14:textId="77777777" w:rsidR="00CA23D2" w:rsidRPr="00D3062E" w:rsidRDefault="00CA23D2" w:rsidP="00CA23D2">
      <w:pPr>
        <w:pStyle w:val="PL"/>
        <w:rPr>
          <w:ins w:id="862" w:author="Zhenning" w:date="2024-05-20T15:54:00Z"/>
        </w:rPr>
      </w:pPr>
      <w:ins w:id="863" w:author="Zhenning" w:date="2024-05-20T15:54:00Z">
        <w:r w:rsidRPr="00D3062E">
          <w:t xml:space="preserve">        '307':</w:t>
        </w:r>
      </w:ins>
    </w:p>
    <w:p w14:paraId="7DC02968" w14:textId="77777777" w:rsidR="00CA23D2" w:rsidRPr="00D3062E" w:rsidRDefault="00CA23D2" w:rsidP="00CA23D2">
      <w:pPr>
        <w:pStyle w:val="PL"/>
        <w:rPr>
          <w:ins w:id="864" w:author="Zhenning" w:date="2024-05-20T15:54:00Z"/>
        </w:rPr>
      </w:pPr>
      <w:ins w:id="865" w:author="Zhenning" w:date="2024-05-20T15:54:00Z">
        <w:r w:rsidRPr="00D3062E">
          <w:t xml:space="preserve">          $ref: 'TS29122_CommonData.yaml#/components/responses/307'</w:t>
        </w:r>
      </w:ins>
    </w:p>
    <w:p w14:paraId="50016B3F" w14:textId="77777777" w:rsidR="00CA23D2" w:rsidRPr="00D3062E" w:rsidRDefault="00CA23D2" w:rsidP="00CA23D2">
      <w:pPr>
        <w:pStyle w:val="PL"/>
        <w:rPr>
          <w:ins w:id="866" w:author="Zhenning" w:date="2024-05-20T15:54:00Z"/>
        </w:rPr>
      </w:pPr>
      <w:ins w:id="867" w:author="Zhenning" w:date="2024-05-20T15:54:00Z">
        <w:r w:rsidRPr="00D3062E">
          <w:t xml:space="preserve">        '308':</w:t>
        </w:r>
      </w:ins>
    </w:p>
    <w:p w14:paraId="617C4273" w14:textId="77777777" w:rsidR="00CA23D2" w:rsidRPr="00D3062E" w:rsidRDefault="00CA23D2" w:rsidP="00CA23D2">
      <w:pPr>
        <w:pStyle w:val="PL"/>
        <w:rPr>
          <w:ins w:id="868" w:author="Zhenning" w:date="2024-05-20T15:54:00Z"/>
        </w:rPr>
      </w:pPr>
      <w:ins w:id="869" w:author="Zhenning" w:date="2024-05-20T15:54:00Z">
        <w:r w:rsidRPr="00D3062E">
          <w:t xml:space="preserve">          $ref: 'TS29122_CommonData.yaml#/components/responses/308'</w:t>
        </w:r>
      </w:ins>
    </w:p>
    <w:p w14:paraId="770E2B90" w14:textId="77777777" w:rsidR="00CA23D2" w:rsidRPr="00D3062E" w:rsidRDefault="00CA23D2" w:rsidP="00CA23D2">
      <w:pPr>
        <w:pStyle w:val="PL"/>
        <w:rPr>
          <w:ins w:id="870" w:author="Zhenning" w:date="2024-05-20T15:54:00Z"/>
        </w:rPr>
      </w:pPr>
      <w:ins w:id="871" w:author="Zhenning" w:date="2024-05-20T15:54:00Z">
        <w:r w:rsidRPr="00D3062E">
          <w:t xml:space="preserve">        '400':</w:t>
        </w:r>
      </w:ins>
    </w:p>
    <w:p w14:paraId="75AA21D4" w14:textId="77777777" w:rsidR="00CA23D2" w:rsidRPr="00D3062E" w:rsidRDefault="00CA23D2" w:rsidP="00CA23D2">
      <w:pPr>
        <w:pStyle w:val="PL"/>
        <w:rPr>
          <w:ins w:id="872" w:author="Zhenning" w:date="2024-05-20T15:54:00Z"/>
        </w:rPr>
      </w:pPr>
      <w:ins w:id="873" w:author="Zhenning" w:date="2024-05-20T15:54:00Z">
        <w:r w:rsidRPr="00D3062E">
          <w:t xml:space="preserve">          $ref: 'TS29122_CommonData.yaml#/components/responses/400'</w:t>
        </w:r>
      </w:ins>
    </w:p>
    <w:p w14:paraId="1AE0BF39" w14:textId="77777777" w:rsidR="00CA23D2" w:rsidRPr="00D3062E" w:rsidRDefault="00CA23D2" w:rsidP="00CA23D2">
      <w:pPr>
        <w:pStyle w:val="PL"/>
        <w:rPr>
          <w:ins w:id="874" w:author="Zhenning" w:date="2024-05-20T15:54:00Z"/>
        </w:rPr>
      </w:pPr>
      <w:ins w:id="875" w:author="Zhenning" w:date="2024-05-20T15:54:00Z">
        <w:r w:rsidRPr="00D3062E">
          <w:t xml:space="preserve">        '401':</w:t>
        </w:r>
      </w:ins>
    </w:p>
    <w:p w14:paraId="3B14B544" w14:textId="77777777" w:rsidR="00CA23D2" w:rsidRPr="00D3062E" w:rsidRDefault="00CA23D2" w:rsidP="00CA23D2">
      <w:pPr>
        <w:pStyle w:val="PL"/>
        <w:rPr>
          <w:ins w:id="876" w:author="Zhenning" w:date="2024-05-20T15:54:00Z"/>
        </w:rPr>
      </w:pPr>
      <w:ins w:id="877" w:author="Zhenning" w:date="2024-05-20T15:54:00Z">
        <w:r w:rsidRPr="00D3062E">
          <w:t xml:space="preserve">          $ref: 'TS29122_CommonData.yaml#/components/responses/401'</w:t>
        </w:r>
      </w:ins>
    </w:p>
    <w:p w14:paraId="247AB717" w14:textId="77777777" w:rsidR="00CA23D2" w:rsidRPr="00D3062E" w:rsidRDefault="00CA23D2" w:rsidP="00CA23D2">
      <w:pPr>
        <w:pStyle w:val="PL"/>
        <w:rPr>
          <w:ins w:id="878" w:author="Zhenning" w:date="2024-05-20T15:54:00Z"/>
        </w:rPr>
      </w:pPr>
      <w:ins w:id="879" w:author="Zhenning" w:date="2024-05-20T15:54:00Z">
        <w:r w:rsidRPr="00D3062E">
          <w:t xml:space="preserve">        '403':</w:t>
        </w:r>
      </w:ins>
    </w:p>
    <w:p w14:paraId="12CEA87A" w14:textId="77777777" w:rsidR="00CA23D2" w:rsidRPr="00D3062E" w:rsidRDefault="00CA23D2" w:rsidP="00CA23D2">
      <w:pPr>
        <w:pStyle w:val="PL"/>
        <w:rPr>
          <w:ins w:id="880" w:author="Zhenning" w:date="2024-05-20T15:54:00Z"/>
        </w:rPr>
      </w:pPr>
      <w:ins w:id="881" w:author="Zhenning" w:date="2024-05-20T15:54:00Z">
        <w:r w:rsidRPr="00D3062E">
          <w:t xml:space="preserve">          $ref: 'TS29122_CommonData.yaml#/components/responses/403'</w:t>
        </w:r>
      </w:ins>
    </w:p>
    <w:p w14:paraId="1D220FDD" w14:textId="77777777" w:rsidR="00CA23D2" w:rsidRPr="00D3062E" w:rsidRDefault="00CA23D2" w:rsidP="00CA23D2">
      <w:pPr>
        <w:pStyle w:val="PL"/>
        <w:rPr>
          <w:ins w:id="882" w:author="Zhenning" w:date="2024-05-20T15:54:00Z"/>
        </w:rPr>
      </w:pPr>
      <w:ins w:id="883" w:author="Zhenning" w:date="2024-05-20T15:54:00Z">
        <w:r w:rsidRPr="00D3062E">
          <w:t xml:space="preserve">        '404':</w:t>
        </w:r>
      </w:ins>
    </w:p>
    <w:p w14:paraId="3EC745F6" w14:textId="77777777" w:rsidR="00CA23D2" w:rsidRPr="00D3062E" w:rsidRDefault="00CA23D2" w:rsidP="00CA23D2">
      <w:pPr>
        <w:pStyle w:val="PL"/>
        <w:rPr>
          <w:ins w:id="884" w:author="Zhenning" w:date="2024-05-20T15:54:00Z"/>
        </w:rPr>
      </w:pPr>
      <w:ins w:id="885" w:author="Zhenning" w:date="2024-05-20T15:54:00Z">
        <w:r w:rsidRPr="00D3062E">
          <w:t xml:space="preserve">          $ref: 'TS29122_CommonData.yaml#/components/responses/404'</w:t>
        </w:r>
      </w:ins>
    </w:p>
    <w:p w14:paraId="7DD3BC70" w14:textId="77777777" w:rsidR="00CA23D2" w:rsidRPr="00D3062E" w:rsidRDefault="00CA23D2" w:rsidP="00CA23D2">
      <w:pPr>
        <w:pStyle w:val="PL"/>
        <w:rPr>
          <w:ins w:id="886" w:author="Zhenning" w:date="2024-05-20T15:54:00Z"/>
        </w:rPr>
      </w:pPr>
      <w:ins w:id="887" w:author="Zhenning" w:date="2024-05-20T15:54:00Z">
        <w:r w:rsidRPr="00D3062E">
          <w:t xml:space="preserve">        '411':</w:t>
        </w:r>
      </w:ins>
    </w:p>
    <w:p w14:paraId="3EF11F3B" w14:textId="77777777" w:rsidR="00CA23D2" w:rsidRPr="00D3062E" w:rsidRDefault="00CA23D2" w:rsidP="00CA23D2">
      <w:pPr>
        <w:pStyle w:val="PL"/>
        <w:rPr>
          <w:ins w:id="888" w:author="Zhenning" w:date="2024-05-20T15:54:00Z"/>
        </w:rPr>
      </w:pPr>
      <w:ins w:id="889" w:author="Zhenning" w:date="2024-05-20T15:54:00Z">
        <w:r w:rsidRPr="00D3062E">
          <w:t xml:space="preserve">          $ref: 'TS29122_CommonData.yaml#/components/responses/411'</w:t>
        </w:r>
      </w:ins>
    </w:p>
    <w:p w14:paraId="4347EEBA" w14:textId="77777777" w:rsidR="00CA23D2" w:rsidRPr="00D3062E" w:rsidRDefault="00CA23D2" w:rsidP="00CA23D2">
      <w:pPr>
        <w:pStyle w:val="PL"/>
        <w:rPr>
          <w:ins w:id="890" w:author="Zhenning" w:date="2024-05-20T15:54:00Z"/>
        </w:rPr>
      </w:pPr>
      <w:ins w:id="891" w:author="Zhenning" w:date="2024-05-20T15:54:00Z">
        <w:r w:rsidRPr="00D3062E">
          <w:t xml:space="preserve">        '413':</w:t>
        </w:r>
      </w:ins>
    </w:p>
    <w:p w14:paraId="399E3CAC" w14:textId="77777777" w:rsidR="00CA23D2" w:rsidRPr="00D3062E" w:rsidRDefault="00CA23D2" w:rsidP="00CA23D2">
      <w:pPr>
        <w:pStyle w:val="PL"/>
        <w:rPr>
          <w:ins w:id="892" w:author="Zhenning" w:date="2024-05-20T15:54:00Z"/>
        </w:rPr>
      </w:pPr>
      <w:ins w:id="893" w:author="Zhenning" w:date="2024-05-20T15:54:00Z">
        <w:r w:rsidRPr="00D3062E">
          <w:t xml:space="preserve">          $ref: 'TS29122_CommonData.yaml#/components/responses/413'</w:t>
        </w:r>
      </w:ins>
    </w:p>
    <w:p w14:paraId="068A69EE" w14:textId="77777777" w:rsidR="00CA23D2" w:rsidRPr="00D3062E" w:rsidRDefault="00CA23D2" w:rsidP="00CA23D2">
      <w:pPr>
        <w:pStyle w:val="PL"/>
        <w:rPr>
          <w:ins w:id="894" w:author="Zhenning" w:date="2024-05-20T15:54:00Z"/>
        </w:rPr>
      </w:pPr>
      <w:ins w:id="895" w:author="Zhenning" w:date="2024-05-20T15:54:00Z">
        <w:r w:rsidRPr="00D3062E">
          <w:t xml:space="preserve">        '415':</w:t>
        </w:r>
      </w:ins>
    </w:p>
    <w:p w14:paraId="070E81F7" w14:textId="77777777" w:rsidR="00CA23D2" w:rsidRPr="00D3062E" w:rsidRDefault="00CA23D2" w:rsidP="00CA23D2">
      <w:pPr>
        <w:pStyle w:val="PL"/>
        <w:rPr>
          <w:ins w:id="896" w:author="Zhenning" w:date="2024-05-20T15:54:00Z"/>
        </w:rPr>
      </w:pPr>
      <w:ins w:id="897" w:author="Zhenning" w:date="2024-05-20T15:54:00Z">
        <w:r w:rsidRPr="00D3062E">
          <w:t xml:space="preserve">          $ref: 'TS29122_CommonData.yaml#/components/responses/415'</w:t>
        </w:r>
      </w:ins>
    </w:p>
    <w:p w14:paraId="529CA48A" w14:textId="77777777" w:rsidR="00CA23D2" w:rsidRPr="00D3062E" w:rsidRDefault="00CA23D2" w:rsidP="00CA23D2">
      <w:pPr>
        <w:pStyle w:val="PL"/>
        <w:rPr>
          <w:ins w:id="898" w:author="Zhenning" w:date="2024-05-20T15:54:00Z"/>
        </w:rPr>
      </w:pPr>
      <w:ins w:id="899" w:author="Zhenning" w:date="2024-05-20T15:54:00Z">
        <w:r w:rsidRPr="00D3062E">
          <w:t xml:space="preserve">        '429':</w:t>
        </w:r>
      </w:ins>
    </w:p>
    <w:p w14:paraId="5E612ABB" w14:textId="77777777" w:rsidR="00CA23D2" w:rsidRPr="00D3062E" w:rsidRDefault="00CA23D2" w:rsidP="00CA23D2">
      <w:pPr>
        <w:pStyle w:val="PL"/>
        <w:rPr>
          <w:ins w:id="900" w:author="Zhenning" w:date="2024-05-20T15:54:00Z"/>
        </w:rPr>
      </w:pPr>
      <w:ins w:id="901" w:author="Zhenning" w:date="2024-05-20T15:54:00Z">
        <w:r w:rsidRPr="00D3062E">
          <w:t xml:space="preserve">          $ref: 'TS29122_CommonData.yaml#/components/responses/429'</w:t>
        </w:r>
      </w:ins>
    </w:p>
    <w:p w14:paraId="50B137A7" w14:textId="77777777" w:rsidR="00CA23D2" w:rsidRPr="00D3062E" w:rsidRDefault="00CA23D2" w:rsidP="00CA23D2">
      <w:pPr>
        <w:pStyle w:val="PL"/>
        <w:rPr>
          <w:ins w:id="902" w:author="Zhenning" w:date="2024-05-20T15:54:00Z"/>
        </w:rPr>
      </w:pPr>
      <w:ins w:id="903" w:author="Zhenning" w:date="2024-05-20T15:54:00Z">
        <w:r w:rsidRPr="00D3062E">
          <w:t xml:space="preserve">        '500':</w:t>
        </w:r>
      </w:ins>
    </w:p>
    <w:p w14:paraId="39B0D4D7" w14:textId="77777777" w:rsidR="00CA23D2" w:rsidRPr="00D3062E" w:rsidRDefault="00CA23D2" w:rsidP="00CA23D2">
      <w:pPr>
        <w:pStyle w:val="PL"/>
        <w:rPr>
          <w:ins w:id="904" w:author="Zhenning" w:date="2024-05-20T15:54:00Z"/>
        </w:rPr>
      </w:pPr>
      <w:ins w:id="905" w:author="Zhenning" w:date="2024-05-20T15:54:00Z">
        <w:r w:rsidRPr="00D3062E">
          <w:t xml:space="preserve">          $ref: 'TS29122_CommonData.yaml#/components/responses/500'</w:t>
        </w:r>
      </w:ins>
    </w:p>
    <w:p w14:paraId="4FE20768" w14:textId="77777777" w:rsidR="00CA23D2" w:rsidRPr="00D3062E" w:rsidRDefault="00CA23D2" w:rsidP="00CA23D2">
      <w:pPr>
        <w:pStyle w:val="PL"/>
        <w:rPr>
          <w:ins w:id="906" w:author="Zhenning" w:date="2024-05-20T15:54:00Z"/>
        </w:rPr>
      </w:pPr>
      <w:ins w:id="907" w:author="Zhenning" w:date="2024-05-20T15:54:00Z">
        <w:r w:rsidRPr="00D3062E">
          <w:t xml:space="preserve">        '503':</w:t>
        </w:r>
      </w:ins>
    </w:p>
    <w:p w14:paraId="2D430FAD" w14:textId="77777777" w:rsidR="00CA23D2" w:rsidRPr="00D3062E" w:rsidRDefault="00CA23D2" w:rsidP="00CA23D2">
      <w:pPr>
        <w:pStyle w:val="PL"/>
        <w:rPr>
          <w:ins w:id="908" w:author="Zhenning" w:date="2024-05-20T15:54:00Z"/>
        </w:rPr>
      </w:pPr>
      <w:ins w:id="909" w:author="Zhenning" w:date="2024-05-20T15:54:00Z">
        <w:r w:rsidRPr="00D3062E">
          <w:t xml:space="preserve">          $ref: 'TS29122_CommonData.yaml#/components/responses/503'</w:t>
        </w:r>
      </w:ins>
    </w:p>
    <w:p w14:paraId="00BD3319" w14:textId="77777777" w:rsidR="00CA23D2" w:rsidRPr="00D3062E" w:rsidRDefault="00CA23D2" w:rsidP="00CA23D2">
      <w:pPr>
        <w:pStyle w:val="PL"/>
        <w:rPr>
          <w:ins w:id="910" w:author="Zhenning" w:date="2024-05-20T15:54:00Z"/>
        </w:rPr>
      </w:pPr>
      <w:ins w:id="911" w:author="Zhenning" w:date="2024-05-20T15:54:00Z">
        <w:r w:rsidRPr="00D3062E">
          <w:t xml:space="preserve">        default:</w:t>
        </w:r>
      </w:ins>
    </w:p>
    <w:p w14:paraId="755DF1FD" w14:textId="77777777" w:rsidR="00CA23D2" w:rsidRPr="00D3062E" w:rsidRDefault="00CA23D2" w:rsidP="00CA23D2">
      <w:pPr>
        <w:pStyle w:val="PL"/>
        <w:rPr>
          <w:ins w:id="912" w:author="Zhenning" w:date="2024-05-20T15:54:00Z"/>
        </w:rPr>
      </w:pPr>
      <w:ins w:id="913" w:author="Zhenning" w:date="2024-05-20T15:54:00Z">
        <w:r w:rsidRPr="00D3062E">
          <w:t xml:space="preserve">          $ref: 'TS29122_CommonData.yaml#/components/responses/default'</w:t>
        </w:r>
      </w:ins>
    </w:p>
    <w:p w14:paraId="301961AF" w14:textId="77777777" w:rsidR="00CA23D2" w:rsidRPr="00D3062E" w:rsidRDefault="00CA23D2" w:rsidP="00CA23D2">
      <w:pPr>
        <w:pStyle w:val="PL"/>
        <w:rPr>
          <w:ins w:id="914" w:author="Zhenning" w:date="2024-05-20T15:54:00Z"/>
        </w:rPr>
      </w:pPr>
    </w:p>
    <w:p w14:paraId="58C555A8" w14:textId="77777777" w:rsidR="00CA23D2" w:rsidRPr="00D3062E" w:rsidRDefault="00CA23D2" w:rsidP="00CA23D2">
      <w:pPr>
        <w:pStyle w:val="PL"/>
        <w:rPr>
          <w:ins w:id="915" w:author="Zhenning" w:date="2024-05-20T15:54:00Z"/>
        </w:rPr>
      </w:pPr>
      <w:ins w:id="916" w:author="Zhenning" w:date="2024-05-20T15:54:00Z">
        <w:r w:rsidRPr="00D3062E">
          <w:t xml:space="preserve">    patch:</w:t>
        </w:r>
      </w:ins>
    </w:p>
    <w:p w14:paraId="2573FB21" w14:textId="77777777" w:rsidR="00CA23D2" w:rsidRPr="00D3062E" w:rsidRDefault="00CA23D2" w:rsidP="00CA23D2">
      <w:pPr>
        <w:pStyle w:val="PL"/>
        <w:rPr>
          <w:ins w:id="917" w:author="Zhenning" w:date="2024-05-20T15:54:00Z"/>
        </w:rPr>
      </w:pPr>
      <w:ins w:id="918" w:author="Zhenning" w:date="2024-05-20T15:54:00Z">
        <w:r w:rsidRPr="00D3062E">
          <w:t xml:space="preserve">      summary: Request the modification of an existing </w:t>
        </w:r>
      </w:ins>
      <w:ins w:id="919" w:author="Zhenning" w:date="2024-05-20T16:05:00Z">
        <w:r w:rsidRPr="00D3062E">
          <w:t>Individual Management Discovery Subscription</w:t>
        </w:r>
      </w:ins>
      <w:ins w:id="920" w:author="Zhenning" w:date="2024-05-20T15:54:00Z">
        <w:r w:rsidRPr="00D3062E">
          <w:t xml:space="preserve"> resource.</w:t>
        </w:r>
      </w:ins>
    </w:p>
    <w:p w14:paraId="6D75E672" w14:textId="0D7F0512" w:rsidR="00CA23D2" w:rsidRPr="00D3062E" w:rsidRDefault="00CA23D2" w:rsidP="00CA23D2">
      <w:pPr>
        <w:pStyle w:val="PL"/>
        <w:rPr>
          <w:ins w:id="921" w:author="Zhenning" w:date="2024-05-20T15:54:00Z"/>
        </w:rPr>
      </w:pPr>
      <w:ins w:id="922" w:author="Zhenning" w:date="2024-05-20T15:54:00Z">
        <w:r w:rsidRPr="00D3062E">
          <w:t xml:space="preserve">      operationId: Modify</w:t>
        </w:r>
      </w:ins>
      <w:ins w:id="923" w:author="Zhenning" w:date="2024-05-20T16:06:00Z">
        <w:r w:rsidRPr="00D3062E">
          <w:t>Ind</w:t>
        </w:r>
        <w:r>
          <w:rPr>
            <w:lang w:val="en-US"/>
          </w:rPr>
          <w:t>MngtDisc</w:t>
        </w:r>
      </w:ins>
      <w:ins w:id="924" w:author="Zhenning" w:date="2024-05-20T15:54:00Z">
        <w:r w:rsidRPr="00D3062E">
          <w:t>Subsc</w:t>
        </w:r>
      </w:ins>
    </w:p>
    <w:p w14:paraId="5F168BDD" w14:textId="77777777" w:rsidR="00CA23D2" w:rsidRPr="00D3062E" w:rsidRDefault="00CA23D2" w:rsidP="00CA23D2">
      <w:pPr>
        <w:pStyle w:val="PL"/>
        <w:rPr>
          <w:ins w:id="925" w:author="Zhenning" w:date="2024-05-20T15:54:00Z"/>
        </w:rPr>
      </w:pPr>
      <w:ins w:id="926" w:author="Zhenning" w:date="2024-05-20T15:54:00Z">
        <w:r w:rsidRPr="00D3062E">
          <w:t xml:space="preserve">      tags:</w:t>
        </w:r>
      </w:ins>
    </w:p>
    <w:p w14:paraId="7F007F10" w14:textId="77777777" w:rsidR="00CA23D2" w:rsidRPr="00D3062E" w:rsidRDefault="00CA23D2" w:rsidP="00CA23D2">
      <w:pPr>
        <w:pStyle w:val="PL"/>
        <w:rPr>
          <w:ins w:id="927" w:author="Zhenning" w:date="2024-05-20T15:54:00Z"/>
        </w:rPr>
      </w:pPr>
      <w:ins w:id="928" w:author="Zhenning" w:date="2024-05-20T15:54:00Z">
        <w:r w:rsidRPr="00D3062E">
          <w:t xml:space="preserve">        - Individual</w:t>
        </w:r>
      </w:ins>
      <w:ins w:id="929" w:author="Zhenning" w:date="2024-05-20T16:06:00Z">
        <w:r w:rsidRPr="00D3062E">
          <w:t xml:space="preserve"> Management Discovery</w:t>
        </w:r>
      </w:ins>
      <w:ins w:id="930" w:author="Zhenning" w:date="2024-05-20T15:54:00Z">
        <w:r w:rsidRPr="00D3062E">
          <w:rPr>
            <w:lang w:val="en-US"/>
          </w:rPr>
          <w:t xml:space="preserve"> Subscription</w:t>
        </w:r>
        <w:r w:rsidRPr="00D3062E">
          <w:t xml:space="preserve"> (Document)</w:t>
        </w:r>
      </w:ins>
    </w:p>
    <w:p w14:paraId="51178A96" w14:textId="77777777" w:rsidR="00CA23D2" w:rsidRPr="00D3062E" w:rsidRDefault="00CA23D2" w:rsidP="00CA23D2">
      <w:pPr>
        <w:pStyle w:val="PL"/>
        <w:rPr>
          <w:ins w:id="931" w:author="Zhenning" w:date="2024-05-20T15:54:00Z"/>
        </w:rPr>
      </w:pPr>
      <w:ins w:id="932" w:author="Zhenning" w:date="2024-05-20T15:54:00Z">
        <w:r w:rsidRPr="00D3062E">
          <w:t xml:space="preserve">      requestBody:</w:t>
        </w:r>
      </w:ins>
    </w:p>
    <w:p w14:paraId="0F2C8D6A" w14:textId="77777777" w:rsidR="00CA23D2" w:rsidRPr="00D3062E" w:rsidRDefault="00CA23D2" w:rsidP="00CA23D2">
      <w:pPr>
        <w:pStyle w:val="PL"/>
        <w:rPr>
          <w:ins w:id="933" w:author="Zhenning" w:date="2024-05-20T15:54:00Z"/>
        </w:rPr>
      </w:pPr>
      <w:ins w:id="934" w:author="Zhenning" w:date="2024-05-20T15:54:00Z">
        <w:r w:rsidRPr="00D3062E">
          <w:t xml:space="preserve">        required: true</w:t>
        </w:r>
      </w:ins>
    </w:p>
    <w:p w14:paraId="3B39C4B8" w14:textId="77777777" w:rsidR="00CA23D2" w:rsidRPr="00D3062E" w:rsidRDefault="00CA23D2" w:rsidP="00CA23D2">
      <w:pPr>
        <w:pStyle w:val="PL"/>
        <w:rPr>
          <w:ins w:id="935" w:author="Zhenning" w:date="2024-05-20T15:54:00Z"/>
        </w:rPr>
      </w:pPr>
      <w:ins w:id="936" w:author="Zhenning" w:date="2024-05-20T15:54:00Z">
        <w:r w:rsidRPr="00D3062E">
          <w:t xml:space="preserve">        content:</w:t>
        </w:r>
      </w:ins>
    </w:p>
    <w:p w14:paraId="323C9CF0" w14:textId="77777777" w:rsidR="00CA23D2" w:rsidRPr="00D3062E" w:rsidRDefault="00CA23D2" w:rsidP="00CA23D2">
      <w:pPr>
        <w:pStyle w:val="PL"/>
        <w:rPr>
          <w:ins w:id="937" w:author="Zhenning" w:date="2024-05-20T15:54:00Z"/>
          <w:lang w:val="en-US"/>
        </w:rPr>
      </w:pPr>
      <w:ins w:id="938" w:author="Zhenning" w:date="2024-05-20T15:54:00Z">
        <w:r w:rsidRPr="00D3062E">
          <w:rPr>
            <w:lang w:val="en-US"/>
          </w:rPr>
          <w:t xml:space="preserve">          application/merge-patch+json:</w:t>
        </w:r>
      </w:ins>
    </w:p>
    <w:p w14:paraId="5A5D71B6" w14:textId="77777777" w:rsidR="00CA23D2" w:rsidRPr="00D3062E" w:rsidRDefault="00CA23D2" w:rsidP="00CA23D2">
      <w:pPr>
        <w:pStyle w:val="PL"/>
        <w:rPr>
          <w:ins w:id="939" w:author="Zhenning" w:date="2024-05-20T15:54:00Z"/>
        </w:rPr>
      </w:pPr>
      <w:ins w:id="940" w:author="Zhenning" w:date="2024-05-20T15:54:00Z">
        <w:r w:rsidRPr="00D3062E">
          <w:t xml:space="preserve">            schema:</w:t>
        </w:r>
      </w:ins>
    </w:p>
    <w:p w14:paraId="4DE03ABE" w14:textId="77777777" w:rsidR="00CA23D2" w:rsidRPr="00D3062E" w:rsidRDefault="00CA23D2" w:rsidP="00CA23D2">
      <w:pPr>
        <w:pStyle w:val="PL"/>
        <w:rPr>
          <w:ins w:id="941" w:author="Zhenning" w:date="2024-05-20T15:54:00Z"/>
        </w:rPr>
      </w:pPr>
      <w:ins w:id="942" w:author="Zhenning" w:date="2024-05-20T15:54:00Z">
        <w:r w:rsidRPr="00D3062E">
          <w:t xml:space="preserve">              $ref: '#/components/schemas/</w:t>
        </w:r>
      </w:ins>
      <w:ins w:id="943" w:author="Zhenning" w:date="2024-05-20T16:07:00Z">
        <w:r w:rsidRPr="00D3062E">
          <w:t>MnSDiscSubscPatch</w:t>
        </w:r>
        <w:r>
          <w:t>'</w:t>
        </w:r>
      </w:ins>
    </w:p>
    <w:p w14:paraId="2E3A6CE2" w14:textId="77777777" w:rsidR="00CA23D2" w:rsidRPr="00D3062E" w:rsidRDefault="00CA23D2" w:rsidP="00CA23D2">
      <w:pPr>
        <w:pStyle w:val="PL"/>
        <w:rPr>
          <w:ins w:id="944" w:author="Zhenning" w:date="2024-05-20T15:54:00Z"/>
        </w:rPr>
      </w:pPr>
      <w:ins w:id="945" w:author="Zhenning" w:date="2024-05-20T15:54:00Z">
        <w:r w:rsidRPr="00D3062E">
          <w:t xml:space="preserve">      responses:</w:t>
        </w:r>
      </w:ins>
    </w:p>
    <w:p w14:paraId="126FD61F" w14:textId="77777777" w:rsidR="00CA23D2" w:rsidRPr="00D3062E" w:rsidRDefault="00CA23D2" w:rsidP="00CA23D2">
      <w:pPr>
        <w:pStyle w:val="PL"/>
        <w:rPr>
          <w:ins w:id="946" w:author="Zhenning" w:date="2024-05-20T15:54:00Z"/>
        </w:rPr>
      </w:pPr>
      <w:ins w:id="947" w:author="Zhenning" w:date="2024-05-20T15:54:00Z">
        <w:r w:rsidRPr="00D3062E">
          <w:t xml:space="preserve">        '200':</w:t>
        </w:r>
      </w:ins>
    </w:p>
    <w:p w14:paraId="677629B1" w14:textId="77777777" w:rsidR="00CA23D2" w:rsidRPr="00D3062E" w:rsidRDefault="00CA23D2" w:rsidP="00CA23D2">
      <w:pPr>
        <w:pStyle w:val="PL"/>
        <w:rPr>
          <w:ins w:id="948" w:author="Zhenning" w:date="2024-05-20T15:54:00Z"/>
        </w:rPr>
      </w:pPr>
      <w:ins w:id="949" w:author="Zhenning" w:date="2024-05-20T15:54:00Z">
        <w:r w:rsidRPr="00D3062E">
          <w:t xml:space="preserve">          description: &gt;</w:t>
        </w:r>
      </w:ins>
    </w:p>
    <w:p w14:paraId="7F3AB424" w14:textId="549F95D4" w:rsidR="0028329F" w:rsidRDefault="00CA23D2" w:rsidP="00CA23D2">
      <w:pPr>
        <w:pStyle w:val="PL"/>
        <w:rPr>
          <w:ins w:id="950" w:author="Huawei [Abdessamad] 2024-05" w:date="2024-05-26T02:42:00Z"/>
        </w:rPr>
      </w:pPr>
      <w:ins w:id="951" w:author="Zhenning" w:date="2024-05-20T15:54:00Z">
        <w:r w:rsidRPr="00D3062E">
          <w:t xml:space="preserve">            OK. </w:t>
        </w:r>
      </w:ins>
      <w:ins w:id="952" w:author="Zhenning" w:date="2024-05-20T16:08:00Z">
        <w:r w:rsidRPr="00D3062E">
          <w:t>The Individual Management Discovery Subscription resource is successfully modified</w:t>
        </w:r>
      </w:ins>
    </w:p>
    <w:p w14:paraId="3B2A619D" w14:textId="0774452F" w:rsidR="00CA23D2" w:rsidRPr="00D3062E" w:rsidRDefault="0028329F" w:rsidP="00CA23D2">
      <w:pPr>
        <w:pStyle w:val="PL"/>
        <w:rPr>
          <w:ins w:id="953" w:author="Zhenning" w:date="2024-05-20T15:54:00Z"/>
        </w:rPr>
      </w:pPr>
      <w:ins w:id="954" w:author="Huawei [Abdessamad] 2024-05" w:date="2024-05-26T02:42:00Z">
        <w:r>
          <w:t xml:space="preserve">           </w:t>
        </w:r>
      </w:ins>
      <w:ins w:id="955" w:author="Zhenning" w:date="2024-05-20T16:08:00Z">
        <w:r w:rsidR="00CA23D2" w:rsidRPr="00D3062E">
          <w:t xml:space="preserve"> and a representation of the updated resource shall be returned in the response body</w:t>
        </w:r>
      </w:ins>
      <w:ins w:id="956" w:author="Zhenning" w:date="2024-05-20T15:54:00Z">
        <w:r w:rsidR="00CA23D2" w:rsidRPr="00D3062E">
          <w:t>.</w:t>
        </w:r>
      </w:ins>
    </w:p>
    <w:p w14:paraId="63EF969B" w14:textId="77777777" w:rsidR="00CA23D2" w:rsidRPr="00D3062E" w:rsidRDefault="00CA23D2" w:rsidP="00CA23D2">
      <w:pPr>
        <w:pStyle w:val="PL"/>
        <w:rPr>
          <w:ins w:id="957" w:author="Zhenning" w:date="2024-05-20T15:54:00Z"/>
        </w:rPr>
      </w:pPr>
      <w:ins w:id="958" w:author="Zhenning" w:date="2024-05-20T15:54:00Z">
        <w:r w:rsidRPr="00D3062E">
          <w:t xml:space="preserve">          content:</w:t>
        </w:r>
      </w:ins>
    </w:p>
    <w:p w14:paraId="79719897" w14:textId="77777777" w:rsidR="00CA23D2" w:rsidRPr="00D3062E" w:rsidRDefault="00CA23D2" w:rsidP="00CA23D2">
      <w:pPr>
        <w:pStyle w:val="PL"/>
        <w:rPr>
          <w:ins w:id="959" w:author="Zhenning" w:date="2024-05-20T15:54:00Z"/>
        </w:rPr>
      </w:pPr>
      <w:ins w:id="960" w:author="Zhenning" w:date="2024-05-20T15:54:00Z">
        <w:r w:rsidRPr="00D3062E">
          <w:t xml:space="preserve">            application/json:</w:t>
        </w:r>
      </w:ins>
    </w:p>
    <w:p w14:paraId="15F7C25B" w14:textId="77777777" w:rsidR="00CA23D2" w:rsidRPr="00D3062E" w:rsidRDefault="00CA23D2" w:rsidP="00CA23D2">
      <w:pPr>
        <w:pStyle w:val="PL"/>
        <w:rPr>
          <w:ins w:id="961" w:author="Zhenning" w:date="2024-05-20T15:54:00Z"/>
        </w:rPr>
      </w:pPr>
      <w:ins w:id="962" w:author="Zhenning" w:date="2024-05-20T15:54:00Z">
        <w:r w:rsidRPr="00D3062E">
          <w:t xml:space="preserve">              schema:</w:t>
        </w:r>
      </w:ins>
    </w:p>
    <w:p w14:paraId="5CE7ED4E" w14:textId="77777777" w:rsidR="00CA23D2" w:rsidRPr="00D3062E" w:rsidRDefault="00CA23D2" w:rsidP="00CA23D2">
      <w:pPr>
        <w:pStyle w:val="PL"/>
        <w:rPr>
          <w:ins w:id="963" w:author="Zhenning" w:date="2024-05-20T15:54:00Z"/>
        </w:rPr>
      </w:pPr>
      <w:ins w:id="964" w:author="Zhenning" w:date="2024-05-20T15:54:00Z">
        <w:r w:rsidRPr="00D3062E">
          <w:t xml:space="preserve">                $ref: '#/components/schemas/</w:t>
        </w:r>
      </w:ins>
      <w:ins w:id="965" w:author="Zhenning" w:date="2024-05-20T16:42:00Z">
        <w:r w:rsidRPr="00D3062E">
          <w:t>MnSDiscSubsc</w:t>
        </w:r>
      </w:ins>
      <w:ins w:id="966" w:author="Zhenning" w:date="2024-05-20T15:54:00Z">
        <w:r w:rsidRPr="00D3062E">
          <w:t>'</w:t>
        </w:r>
      </w:ins>
    </w:p>
    <w:p w14:paraId="4887B7C8" w14:textId="77777777" w:rsidR="00CA23D2" w:rsidRPr="00D3062E" w:rsidRDefault="00CA23D2" w:rsidP="00CA23D2">
      <w:pPr>
        <w:pStyle w:val="PL"/>
        <w:rPr>
          <w:ins w:id="967" w:author="Zhenning" w:date="2024-05-20T15:54:00Z"/>
        </w:rPr>
      </w:pPr>
      <w:ins w:id="968" w:author="Zhenning" w:date="2024-05-20T15:54:00Z">
        <w:r w:rsidRPr="00D3062E">
          <w:t xml:space="preserve">        '204':</w:t>
        </w:r>
      </w:ins>
    </w:p>
    <w:p w14:paraId="19A24375" w14:textId="77777777" w:rsidR="00CA23D2" w:rsidRPr="00D3062E" w:rsidRDefault="00CA23D2" w:rsidP="00CA23D2">
      <w:pPr>
        <w:pStyle w:val="PL"/>
        <w:rPr>
          <w:ins w:id="969" w:author="Zhenning" w:date="2024-05-20T15:54:00Z"/>
        </w:rPr>
      </w:pPr>
      <w:ins w:id="970" w:author="Zhenning" w:date="2024-05-20T15:54:00Z">
        <w:r w:rsidRPr="00D3062E">
          <w:t xml:space="preserve">          description: &gt;</w:t>
        </w:r>
      </w:ins>
    </w:p>
    <w:p w14:paraId="0DD6ADB7" w14:textId="09BEE83B" w:rsidR="0028329F" w:rsidRDefault="00CA23D2" w:rsidP="00CA23D2">
      <w:pPr>
        <w:pStyle w:val="PL"/>
        <w:rPr>
          <w:ins w:id="971" w:author="Huawei [Abdessamad] 2024-05" w:date="2024-05-26T02:43:00Z"/>
        </w:rPr>
      </w:pPr>
      <w:ins w:id="972" w:author="Zhenning" w:date="2024-05-20T15:54:00Z">
        <w:r w:rsidRPr="00D3062E">
          <w:t xml:space="preserve">            No Content. </w:t>
        </w:r>
      </w:ins>
      <w:ins w:id="973" w:author="Zhenning" w:date="2024-05-20T16:08:00Z">
        <w:r w:rsidRPr="00D3062E">
          <w:t>The Individual Management Discovery Subscription resource is successfully</w:t>
        </w:r>
      </w:ins>
    </w:p>
    <w:p w14:paraId="0102A424" w14:textId="4A1900AE" w:rsidR="00CA23D2" w:rsidRPr="00D3062E" w:rsidRDefault="0028329F" w:rsidP="00CA23D2">
      <w:pPr>
        <w:pStyle w:val="PL"/>
        <w:rPr>
          <w:ins w:id="974" w:author="Zhenning" w:date="2024-05-20T15:54:00Z"/>
        </w:rPr>
      </w:pPr>
      <w:ins w:id="975" w:author="Huawei [Abdessamad] 2024-05" w:date="2024-05-26T02:43:00Z">
        <w:r>
          <w:t xml:space="preserve">           </w:t>
        </w:r>
      </w:ins>
      <w:ins w:id="976" w:author="Zhenning" w:date="2024-05-20T16:08:00Z">
        <w:r w:rsidR="00CA23D2" w:rsidRPr="00D3062E">
          <w:t xml:space="preserve"> modified and no content is returned in the response body</w:t>
        </w:r>
      </w:ins>
      <w:ins w:id="977" w:author="Zhenning" w:date="2024-05-20T15:54:00Z">
        <w:r w:rsidR="00CA23D2" w:rsidRPr="00D3062E">
          <w:t>.</w:t>
        </w:r>
      </w:ins>
    </w:p>
    <w:p w14:paraId="5D5FBB3D" w14:textId="77777777" w:rsidR="00CA23D2" w:rsidRPr="00D3062E" w:rsidRDefault="00CA23D2" w:rsidP="00CA23D2">
      <w:pPr>
        <w:pStyle w:val="PL"/>
        <w:rPr>
          <w:ins w:id="978" w:author="Zhenning" w:date="2024-05-20T15:54:00Z"/>
        </w:rPr>
      </w:pPr>
      <w:ins w:id="979" w:author="Zhenning" w:date="2024-05-20T15:54:00Z">
        <w:r w:rsidRPr="00D3062E">
          <w:t xml:space="preserve">        '307':</w:t>
        </w:r>
      </w:ins>
    </w:p>
    <w:p w14:paraId="3C9EFBE9" w14:textId="77777777" w:rsidR="00CA23D2" w:rsidRPr="00D3062E" w:rsidRDefault="00CA23D2" w:rsidP="00CA23D2">
      <w:pPr>
        <w:pStyle w:val="PL"/>
        <w:rPr>
          <w:ins w:id="980" w:author="Zhenning" w:date="2024-05-20T15:54:00Z"/>
        </w:rPr>
      </w:pPr>
      <w:ins w:id="981" w:author="Zhenning" w:date="2024-05-20T15:54:00Z">
        <w:r w:rsidRPr="00D3062E">
          <w:t xml:space="preserve">          $ref: 'TS29122_CommonData.yaml#/components/responses/307'</w:t>
        </w:r>
      </w:ins>
    </w:p>
    <w:p w14:paraId="3A32FC67" w14:textId="77777777" w:rsidR="00CA23D2" w:rsidRPr="00D3062E" w:rsidRDefault="00CA23D2" w:rsidP="00CA23D2">
      <w:pPr>
        <w:pStyle w:val="PL"/>
        <w:rPr>
          <w:ins w:id="982" w:author="Zhenning" w:date="2024-05-20T15:54:00Z"/>
        </w:rPr>
      </w:pPr>
      <w:ins w:id="983" w:author="Zhenning" w:date="2024-05-20T15:54:00Z">
        <w:r w:rsidRPr="00D3062E">
          <w:t xml:space="preserve">        '308':</w:t>
        </w:r>
      </w:ins>
    </w:p>
    <w:p w14:paraId="5109BE54" w14:textId="77777777" w:rsidR="00CA23D2" w:rsidRPr="00D3062E" w:rsidRDefault="00CA23D2" w:rsidP="00CA23D2">
      <w:pPr>
        <w:pStyle w:val="PL"/>
        <w:rPr>
          <w:ins w:id="984" w:author="Zhenning" w:date="2024-05-20T15:54:00Z"/>
        </w:rPr>
      </w:pPr>
      <w:ins w:id="985" w:author="Zhenning" w:date="2024-05-20T15:54:00Z">
        <w:r w:rsidRPr="00D3062E">
          <w:t xml:space="preserve">          $ref: 'TS29122_CommonData.yaml#/components/responses/308'</w:t>
        </w:r>
      </w:ins>
    </w:p>
    <w:p w14:paraId="7DD77E38" w14:textId="77777777" w:rsidR="00CA23D2" w:rsidRPr="00D3062E" w:rsidRDefault="00CA23D2" w:rsidP="00CA23D2">
      <w:pPr>
        <w:pStyle w:val="PL"/>
        <w:rPr>
          <w:ins w:id="986" w:author="Zhenning" w:date="2024-05-20T15:54:00Z"/>
        </w:rPr>
      </w:pPr>
      <w:ins w:id="987" w:author="Zhenning" w:date="2024-05-20T15:54:00Z">
        <w:r w:rsidRPr="00D3062E">
          <w:lastRenderedPageBreak/>
          <w:t xml:space="preserve">        '400':</w:t>
        </w:r>
      </w:ins>
    </w:p>
    <w:p w14:paraId="4F122527" w14:textId="77777777" w:rsidR="00CA23D2" w:rsidRPr="00D3062E" w:rsidRDefault="00CA23D2" w:rsidP="00CA23D2">
      <w:pPr>
        <w:pStyle w:val="PL"/>
        <w:rPr>
          <w:ins w:id="988" w:author="Zhenning" w:date="2024-05-20T15:54:00Z"/>
        </w:rPr>
      </w:pPr>
      <w:ins w:id="989" w:author="Zhenning" w:date="2024-05-20T15:54:00Z">
        <w:r w:rsidRPr="00D3062E">
          <w:t xml:space="preserve">          $ref: 'TS29122_CommonData.yaml#/components/responses/400'</w:t>
        </w:r>
      </w:ins>
    </w:p>
    <w:p w14:paraId="062817EC" w14:textId="77777777" w:rsidR="00CA23D2" w:rsidRPr="00D3062E" w:rsidRDefault="00CA23D2" w:rsidP="00CA23D2">
      <w:pPr>
        <w:pStyle w:val="PL"/>
        <w:rPr>
          <w:ins w:id="990" w:author="Zhenning" w:date="2024-05-20T15:54:00Z"/>
        </w:rPr>
      </w:pPr>
      <w:ins w:id="991" w:author="Zhenning" w:date="2024-05-20T15:54:00Z">
        <w:r w:rsidRPr="00D3062E">
          <w:t xml:space="preserve">        '401':</w:t>
        </w:r>
      </w:ins>
    </w:p>
    <w:p w14:paraId="4B2A688A" w14:textId="77777777" w:rsidR="00CA23D2" w:rsidRPr="00D3062E" w:rsidRDefault="00CA23D2" w:rsidP="00CA23D2">
      <w:pPr>
        <w:pStyle w:val="PL"/>
        <w:rPr>
          <w:ins w:id="992" w:author="Zhenning" w:date="2024-05-20T15:54:00Z"/>
        </w:rPr>
      </w:pPr>
      <w:ins w:id="993" w:author="Zhenning" w:date="2024-05-20T15:54:00Z">
        <w:r w:rsidRPr="00D3062E">
          <w:t xml:space="preserve">          $ref: 'TS29122_CommonData.yaml#/components/responses/401'</w:t>
        </w:r>
      </w:ins>
    </w:p>
    <w:p w14:paraId="34F94BA1" w14:textId="77777777" w:rsidR="00CA23D2" w:rsidRPr="00D3062E" w:rsidRDefault="00CA23D2" w:rsidP="00CA23D2">
      <w:pPr>
        <w:pStyle w:val="PL"/>
        <w:rPr>
          <w:ins w:id="994" w:author="Zhenning" w:date="2024-05-20T15:54:00Z"/>
        </w:rPr>
      </w:pPr>
      <w:ins w:id="995" w:author="Zhenning" w:date="2024-05-20T15:54:00Z">
        <w:r w:rsidRPr="00D3062E">
          <w:t xml:space="preserve">        '403':</w:t>
        </w:r>
      </w:ins>
    </w:p>
    <w:p w14:paraId="5AD71CA1" w14:textId="77777777" w:rsidR="00CA23D2" w:rsidRPr="00D3062E" w:rsidRDefault="00CA23D2" w:rsidP="00CA23D2">
      <w:pPr>
        <w:pStyle w:val="PL"/>
        <w:rPr>
          <w:ins w:id="996" w:author="Zhenning" w:date="2024-05-20T15:54:00Z"/>
        </w:rPr>
      </w:pPr>
      <w:ins w:id="997" w:author="Zhenning" w:date="2024-05-20T15:54:00Z">
        <w:r w:rsidRPr="00D3062E">
          <w:t xml:space="preserve">          $ref: 'TS29122_CommonData.yaml#/components/responses/403'</w:t>
        </w:r>
      </w:ins>
    </w:p>
    <w:p w14:paraId="09722EB9" w14:textId="77777777" w:rsidR="00CA23D2" w:rsidRPr="00D3062E" w:rsidRDefault="00CA23D2" w:rsidP="00CA23D2">
      <w:pPr>
        <w:pStyle w:val="PL"/>
        <w:rPr>
          <w:ins w:id="998" w:author="Zhenning" w:date="2024-05-20T15:54:00Z"/>
        </w:rPr>
      </w:pPr>
      <w:ins w:id="999" w:author="Zhenning" w:date="2024-05-20T15:54:00Z">
        <w:r w:rsidRPr="00D3062E">
          <w:t xml:space="preserve">        '404':</w:t>
        </w:r>
      </w:ins>
    </w:p>
    <w:p w14:paraId="7C7727B3" w14:textId="77777777" w:rsidR="00CA23D2" w:rsidRPr="00D3062E" w:rsidRDefault="00CA23D2" w:rsidP="00CA23D2">
      <w:pPr>
        <w:pStyle w:val="PL"/>
        <w:rPr>
          <w:ins w:id="1000" w:author="Zhenning" w:date="2024-05-20T15:54:00Z"/>
        </w:rPr>
      </w:pPr>
      <w:ins w:id="1001" w:author="Zhenning" w:date="2024-05-20T15:54:00Z">
        <w:r w:rsidRPr="00D3062E">
          <w:t xml:space="preserve">          $ref: 'TS29122_CommonData.yaml#/components/responses/404'</w:t>
        </w:r>
      </w:ins>
    </w:p>
    <w:p w14:paraId="79D136E9" w14:textId="77777777" w:rsidR="00641AB1" w:rsidRPr="00D3062E" w:rsidRDefault="00641AB1" w:rsidP="00641AB1">
      <w:pPr>
        <w:pStyle w:val="PL"/>
        <w:rPr>
          <w:ins w:id="1002" w:author="Huawei [Abdessamad] 2024-05" w:date="2024-05-26T02:43:00Z"/>
        </w:rPr>
      </w:pPr>
      <w:ins w:id="1003" w:author="Huawei [Abdessamad] 2024-05" w:date="2024-05-26T02:43:00Z">
        <w:r w:rsidRPr="00D3062E">
          <w:t xml:space="preserve">        '411':</w:t>
        </w:r>
      </w:ins>
    </w:p>
    <w:p w14:paraId="6A348818" w14:textId="77777777" w:rsidR="00641AB1" w:rsidRPr="00D3062E" w:rsidRDefault="00641AB1" w:rsidP="00641AB1">
      <w:pPr>
        <w:pStyle w:val="PL"/>
        <w:rPr>
          <w:ins w:id="1004" w:author="Huawei [Abdessamad] 2024-05" w:date="2024-05-26T02:43:00Z"/>
        </w:rPr>
      </w:pPr>
      <w:ins w:id="1005" w:author="Huawei [Abdessamad] 2024-05" w:date="2024-05-26T02:43:00Z">
        <w:r w:rsidRPr="00D3062E">
          <w:t xml:space="preserve">          $ref: 'TS29122_CommonData.yaml#/components/responses/411'</w:t>
        </w:r>
      </w:ins>
    </w:p>
    <w:p w14:paraId="7C55FFDE" w14:textId="77777777" w:rsidR="00641AB1" w:rsidRPr="00D3062E" w:rsidRDefault="00641AB1" w:rsidP="00641AB1">
      <w:pPr>
        <w:pStyle w:val="PL"/>
        <w:rPr>
          <w:ins w:id="1006" w:author="Huawei [Abdessamad] 2024-05" w:date="2024-05-26T02:43:00Z"/>
        </w:rPr>
      </w:pPr>
      <w:ins w:id="1007" w:author="Huawei [Abdessamad] 2024-05" w:date="2024-05-26T02:43:00Z">
        <w:r w:rsidRPr="00D3062E">
          <w:t xml:space="preserve">        '413':</w:t>
        </w:r>
      </w:ins>
    </w:p>
    <w:p w14:paraId="0A45F138" w14:textId="77777777" w:rsidR="00641AB1" w:rsidRPr="00D3062E" w:rsidRDefault="00641AB1" w:rsidP="00641AB1">
      <w:pPr>
        <w:pStyle w:val="PL"/>
        <w:rPr>
          <w:ins w:id="1008" w:author="Huawei [Abdessamad] 2024-05" w:date="2024-05-26T02:43:00Z"/>
        </w:rPr>
      </w:pPr>
      <w:ins w:id="1009" w:author="Huawei [Abdessamad] 2024-05" w:date="2024-05-26T02:43:00Z">
        <w:r w:rsidRPr="00D3062E">
          <w:t xml:space="preserve">          $ref: 'TS29122_CommonData.yaml#/components/responses/413'</w:t>
        </w:r>
      </w:ins>
    </w:p>
    <w:p w14:paraId="3843B7B4" w14:textId="77777777" w:rsidR="00641AB1" w:rsidRPr="00D3062E" w:rsidRDefault="00641AB1" w:rsidP="00641AB1">
      <w:pPr>
        <w:pStyle w:val="PL"/>
        <w:rPr>
          <w:ins w:id="1010" w:author="Huawei [Abdessamad] 2024-05" w:date="2024-05-26T02:43:00Z"/>
        </w:rPr>
      </w:pPr>
      <w:ins w:id="1011" w:author="Huawei [Abdessamad] 2024-05" w:date="2024-05-26T02:43:00Z">
        <w:r w:rsidRPr="00D3062E">
          <w:t xml:space="preserve">        '415':</w:t>
        </w:r>
      </w:ins>
    </w:p>
    <w:p w14:paraId="18EB3D60" w14:textId="77777777" w:rsidR="00641AB1" w:rsidRPr="00D3062E" w:rsidRDefault="00641AB1" w:rsidP="00641AB1">
      <w:pPr>
        <w:pStyle w:val="PL"/>
        <w:rPr>
          <w:ins w:id="1012" w:author="Huawei [Abdessamad] 2024-05" w:date="2024-05-26T02:43:00Z"/>
        </w:rPr>
      </w:pPr>
      <w:ins w:id="1013" w:author="Huawei [Abdessamad] 2024-05" w:date="2024-05-26T02:43:00Z">
        <w:r w:rsidRPr="00D3062E">
          <w:t xml:space="preserve">          $ref: 'TS29122_CommonData.yaml#/components/responses/415'</w:t>
        </w:r>
      </w:ins>
    </w:p>
    <w:p w14:paraId="7ED27E79" w14:textId="77777777" w:rsidR="00CA23D2" w:rsidRPr="00D3062E" w:rsidRDefault="00CA23D2" w:rsidP="00CA23D2">
      <w:pPr>
        <w:pStyle w:val="PL"/>
        <w:rPr>
          <w:ins w:id="1014" w:author="Zhenning" w:date="2024-05-20T15:54:00Z"/>
        </w:rPr>
      </w:pPr>
      <w:ins w:id="1015" w:author="Zhenning" w:date="2024-05-20T15:54:00Z">
        <w:r w:rsidRPr="00D3062E">
          <w:t xml:space="preserve">        '429':</w:t>
        </w:r>
      </w:ins>
    </w:p>
    <w:p w14:paraId="6C4AE72F" w14:textId="77777777" w:rsidR="00CA23D2" w:rsidRPr="00D3062E" w:rsidRDefault="00CA23D2" w:rsidP="00CA23D2">
      <w:pPr>
        <w:pStyle w:val="PL"/>
        <w:rPr>
          <w:ins w:id="1016" w:author="Zhenning" w:date="2024-05-20T15:54:00Z"/>
        </w:rPr>
      </w:pPr>
      <w:ins w:id="1017" w:author="Zhenning" w:date="2024-05-20T15:54:00Z">
        <w:r w:rsidRPr="00D3062E">
          <w:t xml:space="preserve">          $ref: 'TS29122_CommonData.yaml#/components/responses/429'</w:t>
        </w:r>
      </w:ins>
    </w:p>
    <w:p w14:paraId="1093E040" w14:textId="77777777" w:rsidR="00CA23D2" w:rsidRPr="00D3062E" w:rsidRDefault="00CA23D2" w:rsidP="00CA23D2">
      <w:pPr>
        <w:pStyle w:val="PL"/>
        <w:rPr>
          <w:ins w:id="1018" w:author="Zhenning" w:date="2024-05-20T15:54:00Z"/>
        </w:rPr>
      </w:pPr>
      <w:ins w:id="1019" w:author="Zhenning" w:date="2024-05-20T15:54:00Z">
        <w:r w:rsidRPr="00D3062E">
          <w:t xml:space="preserve">        '500':</w:t>
        </w:r>
      </w:ins>
    </w:p>
    <w:p w14:paraId="140EB991" w14:textId="77777777" w:rsidR="00CA23D2" w:rsidRPr="00D3062E" w:rsidRDefault="00CA23D2" w:rsidP="00CA23D2">
      <w:pPr>
        <w:pStyle w:val="PL"/>
        <w:rPr>
          <w:ins w:id="1020" w:author="Zhenning" w:date="2024-05-20T15:54:00Z"/>
        </w:rPr>
      </w:pPr>
      <w:ins w:id="1021" w:author="Zhenning" w:date="2024-05-20T15:54:00Z">
        <w:r w:rsidRPr="00D3062E">
          <w:t xml:space="preserve">          $ref: 'TS29122_CommonData.yaml#/components/responses/500'</w:t>
        </w:r>
      </w:ins>
    </w:p>
    <w:p w14:paraId="13F199A3" w14:textId="77777777" w:rsidR="00CA23D2" w:rsidRPr="00D3062E" w:rsidRDefault="00CA23D2" w:rsidP="00CA23D2">
      <w:pPr>
        <w:pStyle w:val="PL"/>
        <w:rPr>
          <w:ins w:id="1022" w:author="Zhenning" w:date="2024-05-20T15:54:00Z"/>
        </w:rPr>
      </w:pPr>
      <w:ins w:id="1023" w:author="Zhenning" w:date="2024-05-20T15:54:00Z">
        <w:r w:rsidRPr="00D3062E">
          <w:t xml:space="preserve">        '503':</w:t>
        </w:r>
      </w:ins>
    </w:p>
    <w:p w14:paraId="369FD144" w14:textId="77777777" w:rsidR="00CA23D2" w:rsidRPr="00D3062E" w:rsidRDefault="00CA23D2" w:rsidP="00CA23D2">
      <w:pPr>
        <w:pStyle w:val="PL"/>
        <w:rPr>
          <w:ins w:id="1024" w:author="Zhenning" w:date="2024-05-20T15:54:00Z"/>
        </w:rPr>
      </w:pPr>
      <w:ins w:id="1025" w:author="Zhenning" w:date="2024-05-20T15:54:00Z">
        <w:r w:rsidRPr="00D3062E">
          <w:t xml:space="preserve">          $ref: 'TS29122_CommonData.yaml#/components/responses/503'</w:t>
        </w:r>
      </w:ins>
    </w:p>
    <w:p w14:paraId="2C2BE962" w14:textId="77777777" w:rsidR="00CA23D2" w:rsidRPr="00D3062E" w:rsidRDefault="00CA23D2" w:rsidP="00CA23D2">
      <w:pPr>
        <w:pStyle w:val="PL"/>
        <w:rPr>
          <w:ins w:id="1026" w:author="Zhenning" w:date="2024-05-20T15:54:00Z"/>
        </w:rPr>
      </w:pPr>
      <w:ins w:id="1027" w:author="Zhenning" w:date="2024-05-20T15:54:00Z">
        <w:r w:rsidRPr="00D3062E">
          <w:t xml:space="preserve">        default:</w:t>
        </w:r>
      </w:ins>
    </w:p>
    <w:p w14:paraId="2BA5199D" w14:textId="77777777" w:rsidR="00CA23D2" w:rsidRPr="00D3062E" w:rsidRDefault="00CA23D2" w:rsidP="00CA23D2">
      <w:pPr>
        <w:pStyle w:val="PL"/>
        <w:rPr>
          <w:ins w:id="1028" w:author="Zhenning" w:date="2024-05-20T15:54:00Z"/>
        </w:rPr>
      </w:pPr>
      <w:ins w:id="1029" w:author="Zhenning" w:date="2024-05-20T15:54:00Z">
        <w:r w:rsidRPr="00D3062E">
          <w:t xml:space="preserve">          $ref: 'TS29122_CommonData.yaml#/components/responses/default'</w:t>
        </w:r>
      </w:ins>
    </w:p>
    <w:p w14:paraId="77D45AAC" w14:textId="77777777" w:rsidR="00CA23D2" w:rsidRPr="00D3062E" w:rsidRDefault="00CA23D2" w:rsidP="00CA23D2">
      <w:pPr>
        <w:pStyle w:val="PL"/>
        <w:rPr>
          <w:ins w:id="1030" w:author="Zhenning" w:date="2024-05-20T15:54:00Z"/>
        </w:rPr>
      </w:pPr>
    </w:p>
    <w:p w14:paraId="28A772FE" w14:textId="77777777" w:rsidR="00CA23D2" w:rsidRPr="00D3062E" w:rsidRDefault="00CA23D2" w:rsidP="00CA23D2">
      <w:pPr>
        <w:pStyle w:val="PL"/>
        <w:rPr>
          <w:ins w:id="1031" w:author="Zhenning" w:date="2024-05-20T15:54:00Z"/>
        </w:rPr>
      </w:pPr>
      <w:ins w:id="1032" w:author="Zhenning" w:date="2024-05-20T15:54:00Z">
        <w:r w:rsidRPr="00D3062E">
          <w:t xml:space="preserve">    delete:</w:t>
        </w:r>
      </w:ins>
    </w:p>
    <w:p w14:paraId="3AF35383" w14:textId="77777777" w:rsidR="00CA23D2" w:rsidRPr="00D3062E" w:rsidRDefault="00CA23D2" w:rsidP="00CA23D2">
      <w:pPr>
        <w:pStyle w:val="PL"/>
        <w:rPr>
          <w:ins w:id="1033" w:author="Zhenning" w:date="2024-05-20T15:54:00Z"/>
        </w:rPr>
      </w:pPr>
      <w:ins w:id="1034" w:author="Zhenning" w:date="2024-05-20T15:54:00Z">
        <w:r w:rsidRPr="00D3062E">
          <w:t xml:space="preserve">      summary: Request the deletion of an existing </w:t>
        </w:r>
      </w:ins>
      <w:ins w:id="1035" w:author="Zhenning" w:date="2024-05-20T16:05:00Z">
        <w:r w:rsidRPr="00D3062E">
          <w:t>Individual Management Discovery Subscription</w:t>
        </w:r>
      </w:ins>
      <w:ins w:id="1036" w:author="Zhenning" w:date="2024-05-20T15:54:00Z">
        <w:r w:rsidRPr="00D3062E">
          <w:t xml:space="preserve"> resource.</w:t>
        </w:r>
      </w:ins>
    </w:p>
    <w:p w14:paraId="23D7AF3E" w14:textId="5C345161" w:rsidR="00CA23D2" w:rsidRPr="00D3062E" w:rsidRDefault="00CA23D2" w:rsidP="00CA23D2">
      <w:pPr>
        <w:pStyle w:val="PL"/>
        <w:rPr>
          <w:ins w:id="1037" w:author="Zhenning" w:date="2024-05-20T15:54:00Z"/>
        </w:rPr>
      </w:pPr>
      <w:ins w:id="1038" w:author="Zhenning" w:date="2024-05-20T15:54:00Z">
        <w:r w:rsidRPr="00D3062E">
          <w:t xml:space="preserve">      operationId: Delete</w:t>
        </w:r>
      </w:ins>
      <w:ins w:id="1039" w:author="Zhenning" w:date="2024-05-20T16:06:00Z">
        <w:r w:rsidRPr="00D3062E">
          <w:t>Ind</w:t>
        </w:r>
        <w:r>
          <w:rPr>
            <w:lang w:val="en-US"/>
          </w:rPr>
          <w:t>MngtDisc</w:t>
        </w:r>
      </w:ins>
      <w:ins w:id="1040" w:author="Zhenning" w:date="2024-05-20T15:54:00Z">
        <w:r w:rsidRPr="00D3062E">
          <w:t>Sub</w:t>
        </w:r>
      </w:ins>
      <w:ins w:id="1041" w:author="Huawei [Abdessamad] 2024-05" w:date="2024-05-26T02:43:00Z">
        <w:r w:rsidR="00641AB1">
          <w:t>s</w:t>
        </w:r>
      </w:ins>
      <w:ins w:id="1042" w:author="Zhenning" w:date="2024-05-20T15:54:00Z">
        <w:r w:rsidRPr="00D3062E">
          <w:t>c</w:t>
        </w:r>
      </w:ins>
    </w:p>
    <w:p w14:paraId="246AB185" w14:textId="77777777" w:rsidR="00CA23D2" w:rsidRPr="00D3062E" w:rsidRDefault="00CA23D2" w:rsidP="00CA23D2">
      <w:pPr>
        <w:pStyle w:val="PL"/>
        <w:rPr>
          <w:ins w:id="1043" w:author="Zhenning" w:date="2024-05-20T15:54:00Z"/>
        </w:rPr>
      </w:pPr>
      <w:ins w:id="1044" w:author="Zhenning" w:date="2024-05-20T15:54:00Z">
        <w:r w:rsidRPr="00D3062E">
          <w:t xml:space="preserve">      tags:</w:t>
        </w:r>
      </w:ins>
    </w:p>
    <w:p w14:paraId="2C29068C" w14:textId="77777777" w:rsidR="00CA23D2" w:rsidRPr="00D3062E" w:rsidRDefault="00CA23D2" w:rsidP="00CA23D2">
      <w:pPr>
        <w:pStyle w:val="PL"/>
        <w:rPr>
          <w:ins w:id="1045" w:author="Zhenning" w:date="2024-05-20T15:54:00Z"/>
        </w:rPr>
      </w:pPr>
      <w:ins w:id="1046" w:author="Zhenning" w:date="2024-05-20T15:54:00Z">
        <w:r w:rsidRPr="00D3062E">
          <w:t xml:space="preserve">        - Individual</w:t>
        </w:r>
      </w:ins>
      <w:ins w:id="1047" w:author="Zhenning" w:date="2024-05-20T16:06:00Z">
        <w:r w:rsidRPr="00D3062E">
          <w:t xml:space="preserve"> Management Discovery</w:t>
        </w:r>
      </w:ins>
      <w:ins w:id="1048" w:author="Zhenning" w:date="2024-05-20T15:54:00Z">
        <w:r w:rsidRPr="00D3062E">
          <w:t xml:space="preserve"> Subscription (Document)</w:t>
        </w:r>
      </w:ins>
    </w:p>
    <w:p w14:paraId="3CECEA6C" w14:textId="77777777" w:rsidR="00CA23D2" w:rsidRPr="00D3062E" w:rsidRDefault="00CA23D2" w:rsidP="00CA23D2">
      <w:pPr>
        <w:pStyle w:val="PL"/>
        <w:rPr>
          <w:ins w:id="1049" w:author="Zhenning" w:date="2024-05-20T15:54:00Z"/>
        </w:rPr>
      </w:pPr>
      <w:ins w:id="1050" w:author="Zhenning" w:date="2024-05-20T15:54:00Z">
        <w:r w:rsidRPr="00D3062E">
          <w:t xml:space="preserve">      responses:</w:t>
        </w:r>
      </w:ins>
    </w:p>
    <w:p w14:paraId="67EA0899" w14:textId="77777777" w:rsidR="00CA23D2" w:rsidRPr="00D3062E" w:rsidRDefault="00CA23D2" w:rsidP="00CA23D2">
      <w:pPr>
        <w:pStyle w:val="PL"/>
        <w:rPr>
          <w:ins w:id="1051" w:author="Zhenning" w:date="2024-05-20T15:54:00Z"/>
        </w:rPr>
      </w:pPr>
      <w:ins w:id="1052" w:author="Zhenning" w:date="2024-05-20T15:54:00Z">
        <w:r w:rsidRPr="00D3062E">
          <w:t xml:space="preserve">        '204':</w:t>
        </w:r>
      </w:ins>
    </w:p>
    <w:p w14:paraId="717B4151" w14:textId="77777777" w:rsidR="00641AB1" w:rsidRDefault="00CA23D2" w:rsidP="00CA23D2">
      <w:pPr>
        <w:pStyle w:val="PL"/>
        <w:rPr>
          <w:ins w:id="1053" w:author="Huawei [Abdessamad] 2024-05" w:date="2024-05-26T02:44:00Z"/>
        </w:rPr>
      </w:pPr>
      <w:ins w:id="1054" w:author="Zhenning" w:date="2024-05-20T15:54:00Z">
        <w:r w:rsidRPr="00D3062E">
          <w:t xml:space="preserve">          description: </w:t>
        </w:r>
      </w:ins>
      <w:ins w:id="1055" w:author="Huawei [Abdessamad] 2024-05" w:date="2024-05-26T02:44:00Z">
        <w:r w:rsidR="00641AB1" w:rsidRPr="00D3062E">
          <w:t>&gt;</w:t>
        </w:r>
      </w:ins>
    </w:p>
    <w:p w14:paraId="1560DA6F" w14:textId="7C2777CF" w:rsidR="00641AB1" w:rsidRDefault="00641AB1" w:rsidP="00CA23D2">
      <w:pPr>
        <w:pStyle w:val="PL"/>
        <w:rPr>
          <w:ins w:id="1056" w:author="Huawei [Abdessamad] 2024-05" w:date="2024-05-26T02:44:00Z"/>
        </w:rPr>
      </w:pPr>
      <w:ins w:id="1057" w:author="Huawei [Abdessamad] 2024-05" w:date="2024-05-26T02:44:00Z">
        <w:r>
          <w:t xml:space="preserve">            </w:t>
        </w:r>
      </w:ins>
      <w:ins w:id="1058" w:author="Zhenning" w:date="2024-05-20T15:54:00Z">
        <w:r w:rsidR="00CA23D2" w:rsidRPr="00D3062E">
          <w:t xml:space="preserve">No Content. </w:t>
        </w:r>
      </w:ins>
      <w:ins w:id="1059" w:author="Zhenning" w:date="2024-05-20T16:08:00Z">
        <w:r w:rsidR="00CA23D2" w:rsidRPr="00D3062E">
          <w:t>The Individual Management Discovery Subscription resource is successfully</w:t>
        </w:r>
      </w:ins>
    </w:p>
    <w:p w14:paraId="1858CDD8" w14:textId="4CD72AAB" w:rsidR="00CA23D2" w:rsidRPr="00D3062E" w:rsidRDefault="00641AB1" w:rsidP="00CA23D2">
      <w:pPr>
        <w:pStyle w:val="PL"/>
        <w:rPr>
          <w:ins w:id="1060" w:author="Zhenning" w:date="2024-05-20T15:54:00Z"/>
        </w:rPr>
      </w:pPr>
      <w:ins w:id="1061" w:author="Huawei [Abdessamad] 2024-05" w:date="2024-05-26T02:44:00Z">
        <w:r>
          <w:t xml:space="preserve">           </w:t>
        </w:r>
      </w:ins>
      <w:ins w:id="1062" w:author="Zhenning" w:date="2024-05-20T16:08:00Z">
        <w:r w:rsidR="00CA23D2" w:rsidRPr="00D3062E">
          <w:t xml:space="preserve"> deleted</w:t>
        </w:r>
      </w:ins>
      <w:ins w:id="1063" w:author="Zhenning" w:date="2024-05-20T15:54:00Z">
        <w:r w:rsidR="00CA23D2" w:rsidRPr="00D3062E">
          <w:t>.</w:t>
        </w:r>
      </w:ins>
    </w:p>
    <w:p w14:paraId="21DD9F67" w14:textId="77777777" w:rsidR="00CA23D2" w:rsidRPr="00D3062E" w:rsidRDefault="00CA23D2" w:rsidP="00CA23D2">
      <w:pPr>
        <w:pStyle w:val="PL"/>
        <w:rPr>
          <w:ins w:id="1064" w:author="Zhenning" w:date="2024-05-20T15:54:00Z"/>
        </w:rPr>
      </w:pPr>
      <w:ins w:id="1065" w:author="Zhenning" w:date="2024-05-20T15:54:00Z">
        <w:r w:rsidRPr="00D3062E">
          <w:t xml:space="preserve">        '307':</w:t>
        </w:r>
      </w:ins>
    </w:p>
    <w:p w14:paraId="4E38F448" w14:textId="77777777" w:rsidR="00CA23D2" w:rsidRPr="00D3062E" w:rsidRDefault="00CA23D2" w:rsidP="00CA23D2">
      <w:pPr>
        <w:pStyle w:val="PL"/>
        <w:rPr>
          <w:ins w:id="1066" w:author="Zhenning" w:date="2024-05-20T15:54:00Z"/>
        </w:rPr>
      </w:pPr>
      <w:ins w:id="1067" w:author="Zhenning" w:date="2024-05-20T15:54:00Z">
        <w:r w:rsidRPr="00D3062E">
          <w:t xml:space="preserve">          $ref: 'TS29122_CommonData.yaml#/components/responses/307'</w:t>
        </w:r>
      </w:ins>
    </w:p>
    <w:p w14:paraId="7A003B08" w14:textId="77777777" w:rsidR="00CA23D2" w:rsidRPr="00D3062E" w:rsidRDefault="00CA23D2" w:rsidP="00CA23D2">
      <w:pPr>
        <w:pStyle w:val="PL"/>
        <w:rPr>
          <w:ins w:id="1068" w:author="Zhenning" w:date="2024-05-20T15:54:00Z"/>
        </w:rPr>
      </w:pPr>
      <w:ins w:id="1069" w:author="Zhenning" w:date="2024-05-20T15:54:00Z">
        <w:r w:rsidRPr="00D3062E">
          <w:t xml:space="preserve">        '308':</w:t>
        </w:r>
      </w:ins>
    </w:p>
    <w:p w14:paraId="75E589AE" w14:textId="77777777" w:rsidR="00CA23D2" w:rsidRPr="00D3062E" w:rsidRDefault="00CA23D2" w:rsidP="00CA23D2">
      <w:pPr>
        <w:pStyle w:val="PL"/>
        <w:rPr>
          <w:ins w:id="1070" w:author="Zhenning" w:date="2024-05-20T15:54:00Z"/>
        </w:rPr>
      </w:pPr>
      <w:ins w:id="1071" w:author="Zhenning" w:date="2024-05-20T15:54:00Z">
        <w:r w:rsidRPr="00D3062E">
          <w:t xml:space="preserve">          $ref: 'TS29122_CommonData.yaml#/components/responses/308'</w:t>
        </w:r>
      </w:ins>
    </w:p>
    <w:p w14:paraId="01DFC815" w14:textId="77777777" w:rsidR="00CA23D2" w:rsidRPr="00D3062E" w:rsidRDefault="00CA23D2" w:rsidP="00CA23D2">
      <w:pPr>
        <w:pStyle w:val="PL"/>
        <w:rPr>
          <w:ins w:id="1072" w:author="Zhenning" w:date="2024-05-20T15:54:00Z"/>
        </w:rPr>
      </w:pPr>
      <w:ins w:id="1073" w:author="Zhenning" w:date="2024-05-20T15:54:00Z">
        <w:r w:rsidRPr="00D3062E">
          <w:t xml:space="preserve">        '400':</w:t>
        </w:r>
      </w:ins>
    </w:p>
    <w:p w14:paraId="010B8874" w14:textId="77777777" w:rsidR="00CA23D2" w:rsidRPr="00D3062E" w:rsidRDefault="00CA23D2" w:rsidP="00CA23D2">
      <w:pPr>
        <w:pStyle w:val="PL"/>
        <w:rPr>
          <w:ins w:id="1074" w:author="Zhenning" w:date="2024-05-20T15:54:00Z"/>
        </w:rPr>
      </w:pPr>
      <w:ins w:id="1075" w:author="Zhenning" w:date="2024-05-20T15:54:00Z">
        <w:r w:rsidRPr="00D3062E">
          <w:t xml:space="preserve">          $ref: 'TS29122_CommonData.yaml#/components/responses/400'</w:t>
        </w:r>
      </w:ins>
    </w:p>
    <w:p w14:paraId="327E6DCF" w14:textId="77777777" w:rsidR="00CA23D2" w:rsidRPr="00D3062E" w:rsidRDefault="00CA23D2" w:rsidP="00CA23D2">
      <w:pPr>
        <w:pStyle w:val="PL"/>
        <w:rPr>
          <w:ins w:id="1076" w:author="Zhenning" w:date="2024-05-20T15:54:00Z"/>
        </w:rPr>
      </w:pPr>
      <w:ins w:id="1077" w:author="Zhenning" w:date="2024-05-20T15:54:00Z">
        <w:r w:rsidRPr="00D3062E">
          <w:t xml:space="preserve">        '401':</w:t>
        </w:r>
      </w:ins>
    </w:p>
    <w:p w14:paraId="37477A5B" w14:textId="77777777" w:rsidR="00CA23D2" w:rsidRPr="00D3062E" w:rsidRDefault="00CA23D2" w:rsidP="00CA23D2">
      <w:pPr>
        <w:pStyle w:val="PL"/>
        <w:rPr>
          <w:ins w:id="1078" w:author="Zhenning" w:date="2024-05-20T15:54:00Z"/>
        </w:rPr>
      </w:pPr>
      <w:ins w:id="1079" w:author="Zhenning" w:date="2024-05-20T15:54:00Z">
        <w:r w:rsidRPr="00D3062E">
          <w:t xml:space="preserve">          $ref: 'TS29122_CommonData.yaml#/components/responses/401'</w:t>
        </w:r>
      </w:ins>
    </w:p>
    <w:p w14:paraId="4C2DCBD3" w14:textId="77777777" w:rsidR="00CA23D2" w:rsidRPr="00D3062E" w:rsidRDefault="00CA23D2" w:rsidP="00CA23D2">
      <w:pPr>
        <w:pStyle w:val="PL"/>
        <w:rPr>
          <w:ins w:id="1080" w:author="Zhenning" w:date="2024-05-20T15:54:00Z"/>
        </w:rPr>
      </w:pPr>
      <w:ins w:id="1081" w:author="Zhenning" w:date="2024-05-20T15:54:00Z">
        <w:r w:rsidRPr="00D3062E">
          <w:t xml:space="preserve">        '403':</w:t>
        </w:r>
      </w:ins>
    </w:p>
    <w:p w14:paraId="13F14488" w14:textId="77777777" w:rsidR="00CA23D2" w:rsidRPr="00D3062E" w:rsidRDefault="00CA23D2" w:rsidP="00CA23D2">
      <w:pPr>
        <w:pStyle w:val="PL"/>
        <w:rPr>
          <w:ins w:id="1082" w:author="Zhenning" w:date="2024-05-20T15:54:00Z"/>
        </w:rPr>
      </w:pPr>
      <w:ins w:id="1083" w:author="Zhenning" w:date="2024-05-20T15:54:00Z">
        <w:r w:rsidRPr="00D3062E">
          <w:t xml:space="preserve">          $ref: 'TS29122_CommonData.yaml#/components/responses/403'</w:t>
        </w:r>
      </w:ins>
    </w:p>
    <w:p w14:paraId="29DED7F2" w14:textId="77777777" w:rsidR="00CA23D2" w:rsidRPr="00D3062E" w:rsidRDefault="00CA23D2" w:rsidP="00CA23D2">
      <w:pPr>
        <w:pStyle w:val="PL"/>
        <w:rPr>
          <w:ins w:id="1084" w:author="Zhenning" w:date="2024-05-20T15:54:00Z"/>
        </w:rPr>
      </w:pPr>
      <w:ins w:id="1085" w:author="Zhenning" w:date="2024-05-20T15:54:00Z">
        <w:r w:rsidRPr="00D3062E">
          <w:t xml:space="preserve">        '404':</w:t>
        </w:r>
      </w:ins>
    </w:p>
    <w:p w14:paraId="650F1DC7" w14:textId="77777777" w:rsidR="00CA23D2" w:rsidRPr="00D3062E" w:rsidRDefault="00CA23D2" w:rsidP="00CA23D2">
      <w:pPr>
        <w:pStyle w:val="PL"/>
        <w:rPr>
          <w:ins w:id="1086" w:author="Zhenning" w:date="2024-05-20T15:54:00Z"/>
        </w:rPr>
      </w:pPr>
      <w:ins w:id="1087" w:author="Zhenning" w:date="2024-05-20T15:54:00Z">
        <w:r w:rsidRPr="00D3062E">
          <w:t xml:space="preserve">          $ref: 'TS29122_CommonData.yaml#/components/responses/404'</w:t>
        </w:r>
      </w:ins>
    </w:p>
    <w:p w14:paraId="0FF64458" w14:textId="77777777" w:rsidR="00CA23D2" w:rsidRPr="00D3062E" w:rsidRDefault="00CA23D2" w:rsidP="00CA23D2">
      <w:pPr>
        <w:pStyle w:val="PL"/>
        <w:rPr>
          <w:ins w:id="1088" w:author="Zhenning" w:date="2024-05-20T15:54:00Z"/>
        </w:rPr>
      </w:pPr>
      <w:ins w:id="1089" w:author="Zhenning" w:date="2024-05-20T15:54:00Z">
        <w:r w:rsidRPr="00D3062E">
          <w:t xml:space="preserve">        '429':</w:t>
        </w:r>
      </w:ins>
    </w:p>
    <w:p w14:paraId="75A8B0C4" w14:textId="77777777" w:rsidR="00CA23D2" w:rsidRPr="00D3062E" w:rsidRDefault="00CA23D2" w:rsidP="00CA23D2">
      <w:pPr>
        <w:pStyle w:val="PL"/>
        <w:rPr>
          <w:ins w:id="1090" w:author="Zhenning" w:date="2024-05-20T15:54:00Z"/>
        </w:rPr>
      </w:pPr>
      <w:ins w:id="1091" w:author="Zhenning" w:date="2024-05-20T15:54:00Z">
        <w:r w:rsidRPr="00D3062E">
          <w:t xml:space="preserve">          $ref: 'TS29122_CommonData.yaml#/components/responses/429'</w:t>
        </w:r>
      </w:ins>
    </w:p>
    <w:p w14:paraId="6392565F" w14:textId="77777777" w:rsidR="00CA23D2" w:rsidRPr="00D3062E" w:rsidRDefault="00CA23D2" w:rsidP="00CA23D2">
      <w:pPr>
        <w:pStyle w:val="PL"/>
        <w:rPr>
          <w:ins w:id="1092" w:author="Zhenning" w:date="2024-05-20T15:54:00Z"/>
        </w:rPr>
      </w:pPr>
      <w:ins w:id="1093" w:author="Zhenning" w:date="2024-05-20T15:54:00Z">
        <w:r w:rsidRPr="00D3062E">
          <w:t xml:space="preserve">        '500':</w:t>
        </w:r>
      </w:ins>
    </w:p>
    <w:p w14:paraId="00086E6E" w14:textId="77777777" w:rsidR="00CA23D2" w:rsidRPr="00D3062E" w:rsidRDefault="00CA23D2" w:rsidP="00CA23D2">
      <w:pPr>
        <w:pStyle w:val="PL"/>
        <w:rPr>
          <w:ins w:id="1094" w:author="Zhenning" w:date="2024-05-20T15:54:00Z"/>
        </w:rPr>
      </w:pPr>
      <w:ins w:id="1095" w:author="Zhenning" w:date="2024-05-20T15:54:00Z">
        <w:r w:rsidRPr="00D3062E">
          <w:t xml:space="preserve">          $ref: 'TS29122_CommonData.yaml#/components/responses/500'</w:t>
        </w:r>
      </w:ins>
    </w:p>
    <w:p w14:paraId="5E81255C" w14:textId="77777777" w:rsidR="00CA23D2" w:rsidRPr="00D3062E" w:rsidRDefault="00CA23D2" w:rsidP="00CA23D2">
      <w:pPr>
        <w:pStyle w:val="PL"/>
        <w:rPr>
          <w:ins w:id="1096" w:author="Zhenning" w:date="2024-05-20T15:54:00Z"/>
        </w:rPr>
      </w:pPr>
      <w:ins w:id="1097" w:author="Zhenning" w:date="2024-05-20T15:54:00Z">
        <w:r w:rsidRPr="00D3062E">
          <w:t xml:space="preserve">        '503':</w:t>
        </w:r>
      </w:ins>
    </w:p>
    <w:p w14:paraId="1B832B7E" w14:textId="77777777" w:rsidR="00CA23D2" w:rsidRPr="00D3062E" w:rsidRDefault="00CA23D2" w:rsidP="00CA23D2">
      <w:pPr>
        <w:pStyle w:val="PL"/>
        <w:rPr>
          <w:ins w:id="1098" w:author="Zhenning" w:date="2024-05-20T15:54:00Z"/>
        </w:rPr>
      </w:pPr>
      <w:ins w:id="1099" w:author="Zhenning" w:date="2024-05-20T15:54:00Z">
        <w:r w:rsidRPr="00D3062E">
          <w:t xml:space="preserve">          $ref: 'TS29122_CommonData.yaml#/components/responses/503'</w:t>
        </w:r>
      </w:ins>
    </w:p>
    <w:p w14:paraId="12284590" w14:textId="77777777" w:rsidR="00CA23D2" w:rsidRPr="00D3062E" w:rsidRDefault="00CA23D2" w:rsidP="00CA23D2">
      <w:pPr>
        <w:pStyle w:val="PL"/>
        <w:rPr>
          <w:ins w:id="1100" w:author="Zhenning" w:date="2024-05-20T15:54:00Z"/>
        </w:rPr>
      </w:pPr>
      <w:ins w:id="1101" w:author="Zhenning" w:date="2024-05-20T15:54:00Z">
        <w:r w:rsidRPr="00D3062E">
          <w:t xml:space="preserve">        default:</w:t>
        </w:r>
      </w:ins>
    </w:p>
    <w:p w14:paraId="2E014F0D" w14:textId="77777777" w:rsidR="00CA23D2" w:rsidRPr="00D3062E" w:rsidRDefault="00CA23D2" w:rsidP="00CA23D2">
      <w:pPr>
        <w:pStyle w:val="PL"/>
        <w:rPr>
          <w:ins w:id="1102" w:author="Zhenning" w:date="2024-05-20T15:54:00Z"/>
        </w:rPr>
      </w:pPr>
      <w:ins w:id="1103" w:author="Zhenning" w:date="2024-05-20T15:54:00Z">
        <w:r w:rsidRPr="00D3062E">
          <w:t xml:space="preserve">          $ref: 'TS29122_CommonData.yaml#/components/responses/default'</w:t>
        </w:r>
      </w:ins>
    </w:p>
    <w:p w14:paraId="03425FDF" w14:textId="77777777" w:rsidR="00CA23D2" w:rsidRPr="00D3062E" w:rsidRDefault="00CA23D2" w:rsidP="00CA23D2">
      <w:pPr>
        <w:pStyle w:val="PL"/>
        <w:rPr>
          <w:ins w:id="1104" w:author="Zhenning" w:date="2024-05-20T15:54:00Z"/>
        </w:rPr>
      </w:pPr>
    </w:p>
    <w:p w14:paraId="24649FB1" w14:textId="77777777" w:rsidR="00CA23D2" w:rsidRPr="00D3062E" w:rsidRDefault="00CA23D2" w:rsidP="00CA23D2">
      <w:pPr>
        <w:pStyle w:val="PL"/>
        <w:rPr>
          <w:ins w:id="1105" w:author="Zhenning" w:date="2024-05-20T15:54:00Z"/>
        </w:rPr>
      </w:pPr>
      <w:ins w:id="1106" w:author="Zhenning" w:date="2024-05-20T15:54:00Z">
        <w:r w:rsidRPr="00D3062E">
          <w:t>components:</w:t>
        </w:r>
      </w:ins>
    </w:p>
    <w:p w14:paraId="434F0D30" w14:textId="77777777" w:rsidR="00CA23D2" w:rsidRPr="00D3062E" w:rsidRDefault="00CA23D2" w:rsidP="00CA23D2">
      <w:pPr>
        <w:pStyle w:val="PL"/>
        <w:rPr>
          <w:ins w:id="1107" w:author="Zhenning" w:date="2024-05-20T15:54:00Z"/>
        </w:rPr>
      </w:pPr>
      <w:ins w:id="1108" w:author="Zhenning" w:date="2024-05-20T15:54:00Z">
        <w:r w:rsidRPr="00D3062E">
          <w:t xml:space="preserve">  securitySchemes:</w:t>
        </w:r>
      </w:ins>
    </w:p>
    <w:p w14:paraId="4AB9CAA5" w14:textId="77777777" w:rsidR="00CA23D2" w:rsidRPr="00D3062E" w:rsidRDefault="00CA23D2" w:rsidP="00CA23D2">
      <w:pPr>
        <w:pStyle w:val="PL"/>
        <w:rPr>
          <w:ins w:id="1109" w:author="Zhenning" w:date="2024-05-20T15:54:00Z"/>
        </w:rPr>
      </w:pPr>
      <w:ins w:id="1110" w:author="Zhenning" w:date="2024-05-20T15:54:00Z">
        <w:r w:rsidRPr="00D3062E">
          <w:t xml:space="preserve">    oAuth2ClientCredentials:</w:t>
        </w:r>
      </w:ins>
    </w:p>
    <w:p w14:paraId="549FFE79" w14:textId="77777777" w:rsidR="00CA23D2" w:rsidRPr="00D3062E" w:rsidRDefault="00CA23D2" w:rsidP="00CA23D2">
      <w:pPr>
        <w:pStyle w:val="PL"/>
        <w:rPr>
          <w:ins w:id="1111" w:author="Zhenning" w:date="2024-05-20T15:54:00Z"/>
        </w:rPr>
      </w:pPr>
      <w:ins w:id="1112" w:author="Zhenning" w:date="2024-05-20T15:54:00Z">
        <w:r w:rsidRPr="00D3062E">
          <w:t xml:space="preserve">      type: oauth2</w:t>
        </w:r>
      </w:ins>
    </w:p>
    <w:p w14:paraId="18F23C54" w14:textId="77777777" w:rsidR="00CA23D2" w:rsidRPr="00D3062E" w:rsidRDefault="00CA23D2" w:rsidP="00CA23D2">
      <w:pPr>
        <w:pStyle w:val="PL"/>
        <w:rPr>
          <w:ins w:id="1113" w:author="Zhenning" w:date="2024-05-20T15:54:00Z"/>
        </w:rPr>
      </w:pPr>
      <w:ins w:id="1114" w:author="Zhenning" w:date="2024-05-20T15:54:00Z">
        <w:r w:rsidRPr="00D3062E">
          <w:t xml:space="preserve">      flows:</w:t>
        </w:r>
      </w:ins>
    </w:p>
    <w:p w14:paraId="20012A39" w14:textId="77777777" w:rsidR="00CA23D2" w:rsidRPr="00D3062E" w:rsidRDefault="00CA23D2" w:rsidP="00CA23D2">
      <w:pPr>
        <w:pStyle w:val="PL"/>
        <w:rPr>
          <w:ins w:id="1115" w:author="Zhenning" w:date="2024-05-20T15:54:00Z"/>
        </w:rPr>
      </w:pPr>
      <w:ins w:id="1116" w:author="Zhenning" w:date="2024-05-20T15:54:00Z">
        <w:r w:rsidRPr="00D3062E">
          <w:t xml:space="preserve">        clientCredentials:</w:t>
        </w:r>
      </w:ins>
    </w:p>
    <w:p w14:paraId="67BDA006" w14:textId="77777777" w:rsidR="00CA23D2" w:rsidRPr="00D3062E" w:rsidRDefault="00CA23D2" w:rsidP="00CA23D2">
      <w:pPr>
        <w:pStyle w:val="PL"/>
        <w:rPr>
          <w:ins w:id="1117" w:author="Zhenning" w:date="2024-05-20T15:54:00Z"/>
        </w:rPr>
      </w:pPr>
      <w:ins w:id="1118" w:author="Zhenning" w:date="2024-05-20T15:54:00Z">
        <w:r w:rsidRPr="00D3062E">
          <w:t xml:space="preserve">          tokenUrl: '{tokenUrl}'</w:t>
        </w:r>
      </w:ins>
    </w:p>
    <w:p w14:paraId="70B105C8" w14:textId="77777777" w:rsidR="00CA23D2" w:rsidRPr="00D3062E" w:rsidRDefault="00CA23D2" w:rsidP="00CA23D2">
      <w:pPr>
        <w:pStyle w:val="PL"/>
        <w:rPr>
          <w:ins w:id="1119" w:author="Zhenning" w:date="2024-05-20T15:54:00Z"/>
        </w:rPr>
      </w:pPr>
      <w:ins w:id="1120" w:author="Zhenning" w:date="2024-05-20T15:54:00Z">
        <w:r w:rsidRPr="00D3062E">
          <w:t xml:space="preserve">          scopes: {}</w:t>
        </w:r>
      </w:ins>
    </w:p>
    <w:p w14:paraId="5237B04F" w14:textId="77777777" w:rsidR="00CA23D2" w:rsidRPr="00D3062E" w:rsidRDefault="00CA23D2" w:rsidP="00CA23D2">
      <w:pPr>
        <w:pStyle w:val="PL"/>
        <w:rPr>
          <w:ins w:id="1121" w:author="Zhenning" w:date="2024-05-20T15:54:00Z"/>
        </w:rPr>
      </w:pPr>
    </w:p>
    <w:p w14:paraId="3D739AB2" w14:textId="77777777" w:rsidR="00CA23D2" w:rsidRPr="00D3062E" w:rsidRDefault="00CA23D2" w:rsidP="00CA23D2">
      <w:pPr>
        <w:pStyle w:val="PL"/>
        <w:rPr>
          <w:ins w:id="1122" w:author="Zhenning" w:date="2024-05-20T15:54:00Z"/>
        </w:rPr>
      </w:pPr>
      <w:ins w:id="1123" w:author="Zhenning" w:date="2024-05-20T15:54:00Z">
        <w:r w:rsidRPr="00D3062E">
          <w:t xml:space="preserve">  schemas:</w:t>
        </w:r>
      </w:ins>
    </w:p>
    <w:p w14:paraId="170269E5" w14:textId="77777777" w:rsidR="00CA23D2" w:rsidRPr="00D3062E" w:rsidRDefault="00CA23D2" w:rsidP="00CA23D2">
      <w:pPr>
        <w:pStyle w:val="PL"/>
        <w:rPr>
          <w:ins w:id="1124" w:author="Zhenning" w:date="2024-05-20T15:54:00Z"/>
        </w:rPr>
      </w:pPr>
      <w:ins w:id="1125" w:author="Zhenning" w:date="2024-05-20T15:54:00Z">
        <w:r w:rsidRPr="00D3062E">
          <w:rPr>
            <w:rFonts w:hint="eastAsia"/>
          </w:rPr>
          <w:t xml:space="preserve"> </w:t>
        </w:r>
        <w:r w:rsidRPr="00D3062E">
          <w:t xml:space="preserve">   </w:t>
        </w:r>
      </w:ins>
      <w:ins w:id="1126" w:author="Zhenning" w:date="2024-05-20T16:09:00Z">
        <w:r w:rsidRPr="00034F24">
          <w:t>MnSDiscSubsc</w:t>
        </w:r>
      </w:ins>
      <w:ins w:id="1127" w:author="Zhenning" w:date="2024-05-20T15:54:00Z">
        <w:r w:rsidRPr="00D3062E">
          <w:t>:</w:t>
        </w:r>
      </w:ins>
    </w:p>
    <w:p w14:paraId="52A537C1" w14:textId="77777777" w:rsidR="00CA23D2" w:rsidRPr="00D3062E" w:rsidRDefault="00CA23D2" w:rsidP="00CA23D2">
      <w:pPr>
        <w:pStyle w:val="PL"/>
        <w:rPr>
          <w:ins w:id="1128" w:author="Zhenning" w:date="2024-05-20T15:54:00Z"/>
        </w:rPr>
      </w:pPr>
      <w:ins w:id="1129" w:author="Zhenning" w:date="2024-05-20T15:54:00Z">
        <w:r w:rsidRPr="00D3062E">
          <w:t xml:space="preserve">      description: </w:t>
        </w:r>
      </w:ins>
      <w:ins w:id="1130" w:author="Zhenning" w:date="2024-05-20T16:09:00Z">
        <w:r w:rsidRPr="00D3062E">
          <w:t>Represents a Management Discovery Subscription</w:t>
        </w:r>
      </w:ins>
      <w:ins w:id="1131" w:author="Zhenning" w:date="2024-05-20T15:54:00Z">
        <w:r w:rsidRPr="00D3062E">
          <w:t>.</w:t>
        </w:r>
      </w:ins>
    </w:p>
    <w:p w14:paraId="2758BE7B" w14:textId="77777777" w:rsidR="00CA23D2" w:rsidRPr="00D3062E" w:rsidRDefault="00CA23D2" w:rsidP="00CA23D2">
      <w:pPr>
        <w:pStyle w:val="PL"/>
        <w:rPr>
          <w:ins w:id="1132" w:author="Zhenning" w:date="2024-05-20T15:54:00Z"/>
        </w:rPr>
      </w:pPr>
      <w:ins w:id="1133" w:author="Zhenning" w:date="2024-05-20T15:54:00Z">
        <w:r w:rsidRPr="00D3062E">
          <w:t xml:space="preserve">      type: object</w:t>
        </w:r>
      </w:ins>
    </w:p>
    <w:p w14:paraId="12904695" w14:textId="77777777" w:rsidR="00CA23D2" w:rsidRPr="00D3062E" w:rsidRDefault="00CA23D2" w:rsidP="00CA23D2">
      <w:pPr>
        <w:pStyle w:val="PL"/>
        <w:rPr>
          <w:ins w:id="1134" w:author="Zhenning" w:date="2024-05-20T15:54:00Z"/>
          <w:lang w:val="en-US" w:eastAsia="zh-CN"/>
        </w:rPr>
      </w:pPr>
      <w:ins w:id="1135" w:author="Zhenning" w:date="2024-05-20T15:54:00Z">
        <w:r w:rsidRPr="00D3062E">
          <w:t xml:space="preserve">      properties:</w:t>
        </w:r>
      </w:ins>
    </w:p>
    <w:p w14:paraId="43F08A0F" w14:textId="77777777" w:rsidR="00CA23D2" w:rsidRPr="00D3062E" w:rsidRDefault="00CA23D2" w:rsidP="00CA23D2">
      <w:pPr>
        <w:pStyle w:val="PL"/>
        <w:rPr>
          <w:ins w:id="1136" w:author="Zhenning" w:date="2024-05-20T15:54:00Z"/>
        </w:rPr>
      </w:pPr>
      <w:ins w:id="1137" w:author="Zhenning" w:date="2024-05-20T15:54:00Z">
        <w:r w:rsidRPr="00D3062E">
          <w:t xml:space="preserve">        notifUri:</w:t>
        </w:r>
      </w:ins>
    </w:p>
    <w:p w14:paraId="7DED49AC" w14:textId="77777777" w:rsidR="00CA23D2" w:rsidRPr="00D3062E" w:rsidRDefault="00CA23D2" w:rsidP="00CA23D2">
      <w:pPr>
        <w:pStyle w:val="PL"/>
        <w:rPr>
          <w:ins w:id="1138" w:author="Zhenning" w:date="2024-05-20T15:54:00Z"/>
          <w:lang w:eastAsia="zh-CN"/>
        </w:rPr>
      </w:pPr>
      <w:ins w:id="1139" w:author="Zhenning" w:date="2024-05-20T15:54:00Z">
        <w:r w:rsidRPr="00D3062E">
          <w:t xml:space="preserve">          $ref: 'TS29122</w:t>
        </w:r>
        <w:r w:rsidRPr="00D3062E">
          <w:rPr>
            <w:color w:val="000000" w:themeColor="text1"/>
          </w:rPr>
          <w:t>_</w:t>
        </w:r>
        <w:r w:rsidRPr="00D3062E">
          <w:t>CommonData.yaml#/components/schemas/Uri'</w:t>
        </w:r>
      </w:ins>
    </w:p>
    <w:p w14:paraId="13303EBA" w14:textId="77777777" w:rsidR="00CA23D2" w:rsidRPr="00D3062E" w:rsidRDefault="00CA23D2" w:rsidP="00CA23D2">
      <w:pPr>
        <w:pStyle w:val="PL"/>
        <w:rPr>
          <w:ins w:id="1140" w:author="Zhenning" w:date="2024-05-20T16:12:00Z"/>
          <w:lang w:val="en-US" w:eastAsia="es-ES"/>
        </w:rPr>
      </w:pPr>
      <w:ins w:id="1141" w:author="Zhenning" w:date="2024-05-20T16:12:00Z">
        <w:r w:rsidRPr="00D3062E">
          <w:rPr>
            <w:lang w:val="en-US" w:eastAsia="es-ES"/>
          </w:rPr>
          <w:t xml:space="preserve">        </w:t>
        </w:r>
        <w:r w:rsidRPr="00D3062E">
          <w:t>netSliceIds</w:t>
        </w:r>
        <w:r w:rsidRPr="00D3062E">
          <w:rPr>
            <w:lang w:val="en-US" w:eastAsia="es-ES"/>
          </w:rPr>
          <w:t>:</w:t>
        </w:r>
      </w:ins>
    </w:p>
    <w:p w14:paraId="3CE326FC" w14:textId="77777777" w:rsidR="00CA23D2" w:rsidRPr="00D3062E" w:rsidRDefault="00CA23D2" w:rsidP="00CA23D2">
      <w:pPr>
        <w:pStyle w:val="PL"/>
        <w:rPr>
          <w:ins w:id="1142" w:author="Zhenning" w:date="2024-05-20T16:12:00Z"/>
          <w:lang w:val="en-US" w:eastAsia="es-ES"/>
        </w:rPr>
      </w:pPr>
      <w:ins w:id="1143" w:author="Zhenning" w:date="2024-05-20T16:12:00Z">
        <w:r w:rsidRPr="00D3062E">
          <w:rPr>
            <w:lang w:val="en-US" w:eastAsia="es-ES"/>
          </w:rPr>
          <w:t xml:space="preserve">          type: array</w:t>
        </w:r>
      </w:ins>
    </w:p>
    <w:p w14:paraId="715B5AF9" w14:textId="77777777" w:rsidR="00CA23D2" w:rsidRPr="00D3062E" w:rsidRDefault="00CA23D2" w:rsidP="00CA23D2">
      <w:pPr>
        <w:pStyle w:val="PL"/>
        <w:rPr>
          <w:ins w:id="1144" w:author="Zhenning" w:date="2024-05-20T16:12:00Z"/>
          <w:lang w:val="en-US" w:eastAsia="es-ES"/>
        </w:rPr>
      </w:pPr>
      <w:ins w:id="1145" w:author="Zhenning" w:date="2024-05-20T16:12:00Z">
        <w:r w:rsidRPr="00D3062E">
          <w:rPr>
            <w:lang w:val="en-US" w:eastAsia="es-ES"/>
          </w:rPr>
          <w:t xml:space="preserve">          items:</w:t>
        </w:r>
      </w:ins>
    </w:p>
    <w:p w14:paraId="58BE02F5" w14:textId="77777777" w:rsidR="00CA23D2" w:rsidRDefault="00CA23D2" w:rsidP="00CA23D2">
      <w:pPr>
        <w:pStyle w:val="PL"/>
        <w:rPr>
          <w:ins w:id="1146" w:author="Zhenning" w:date="2024-05-20T16:21:00Z"/>
        </w:rPr>
      </w:pPr>
      <w:ins w:id="1147" w:author="Zhenning" w:date="2024-05-20T16:12:00Z">
        <w:r w:rsidRPr="00D3062E">
          <w:t xml:space="preserve">            $ref: 'TS29435_NSCE_PolicyManagement.yaml#/components/schemas/NetSliceId'</w:t>
        </w:r>
      </w:ins>
    </w:p>
    <w:p w14:paraId="0C845EA1" w14:textId="77777777" w:rsidR="00CA23D2" w:rsidRPr="00D3062E" w:rsidRDefault="00CA23D2" w:rsidP="00CA23D2">
      <w:pPr>
        <w:pStyle w:val="PL"/>
        <w:rPr>
          <w:ins w:id="1148" w:author="Zhenning" w:date="2024-05-20T16:21:00Z"/>
          <w:rFonts w:eastAsia="等线"/>
        </w:rPr>
      </w:pPr>
      <w:ins w:id="1149" w:author="Zhenning" w:date="2024-05-20T16:21:00Z">
        <w:r w:rsidRPr="00D3062E">
          <w:rPr>
            <w:rFonts w:eastAsia="等线"/>
          </w:rPr>
          <w:t xml:space="preserve">          minItems: 1</w:t>
        </w:r>
      </w:ins>
    </w:p>
    <w:p w14:paraId="4D2EF000" w14:textId="5FF3CF93" w:rsidR="00CA23D2" w:rsidRPr="00D3062E" w:rsidRDefault="00CA23D2" w:rsidP="00CA23D2">
      <w:pPr>
        <w:pStyle w:val="PL"/>
        <w:rPr>
          <w:ins w:id="1150" w:author="Zhenning" w:date="2024-05-20T15:54:00Z"/>
        </w:rPr>
      </w:pPr>
      <w:ins w:id="1151" w:author="Zhenning" w:date="2024-05-20T15:54:00Z">
        <w:r w:rsidRPr="00D3062E">
          <w:t xml:space="preserve">        </w:t>
        </w:r>
      </w:ins>
      <w:ins w:id="1152" w:author="Zhenning" w:date="2024-05-20T16:12:00Z">
        <w:r w:rsidRPr="00D3062E">
          <w:t>expCapReq</w:t>
        </w:r>
      </w:ins>
      <w:ins w:id="1153" w:author="Huawei [Abdessamad] 2024-05" w:date="2024-05-26T02:45:00Z">
        <w:r w:rsidR="005B0253">
          <w:t>s</w:t>
        </w:r>
      </w:ins>
      <w:ins w:id="1154" w:author="Zhenning" w:date="2024-05-20T15:54:00Z">
        <w:r w:rsidRPr="00D3062E">
          <w:rPr>
            <w:rFonts w:hint="eastAsia"/>
            <w:lang w:eastAsia="zh-CN"/>
          </w:rPr>
          <w:t>:</w:t>
        </w:r>
      </w:ins>
    </w:p>
    <w:p w14:paraId="1CB9FB9B" w14:textId="276F1C0A" w:rsidR="00CA23D2" w:rsidRPr="00D3062E" w:rsidRDefault="00CA23D2" w:rsidP="00CA23D2">
      <w:pPr>
        <w:pStyle w:val="PL"/>
        <w:rPr>
          <w:ins w:id="1155" w:author="Zhenning" w:date="2024-05-20T15:54:00Z"/>
        </w:rPr>
      </w:pPr>
      <w:ins w:id="1156" w:author="Zhenning" w:date="2024-05-20T15:54:00Z">
        <w:r w:rsidRPr="00D3062E">
          <w:t xml:space="preserve">          $ref: '/components/schemas/</w:t>
        </w:r>
      </w:ins>
      <w:ins w:id="1157" w:author="Zhenning" w:date="2024-05-20T16:13:00Z">
        <w:r>
          <w:t>E</w:t>
        </w:r>
        <w:r w:rsidRPr="00D3062E">
          <w:t>xpCapReq</w:t>
        </w:r>
      </w:ins>
      <w:ins w:id="1158" w:author="Huawei [Abdessamad] 2024-05" w:date="2024-05-26T02:45:00Z">
        <w:r w:rsidR="005B0253">
          <w:t>s</w:t>
        </w:r>
      </w:ins>
      <w:ins w:id="1159" w:author="Zhenning" w:date="2024-05-20T15:54:00Z">
        <w:r w:rsidRPr="00D3062E">
          <w:t>'</w:t>
        </w:r>
      </w:ins>
    </w:p>
    <w:p w14:paraId="25F6275A" w14:textId="77777777" w:rsidR="00CA23D2" w:rsidRPr="00D3062E" w:rsidRDefault="00CA23D2" w:rsidP="00CA23D2">
      <w:pPr>
        <w:pStyle w:val="PL"/>
        <w:rPr>
          <w:ins w:id="1160" w:author="Zhenning" w:date="2024-05-20T15:54:00Z"/>
        </w:rPr>
      </w:pPr>
      <w:ins w:id="1161" w:author="Zhenning" w:date="2024-05-20T15:54:00Z">
        <w:r w:rsidRPr="00D3062E">
          <w:lastRenderedPageBreak/>
          <w:t xml:space="preserve">        suppFeat:</w:t>
        </w:r>
      </w:ins>
    </w:p>
    <w:p w14:paraId="6F506A74" w14:textId="77777777" w:rsidR="00CA23D2" w:rsidRPr="00D3062E" w:rsidRDefault="00CA23D2" w:rsidP="00CA23D2">
      <w:pPr>
        <w:pStyle w:val="PL"/>
        <w:rPr>
          <w:ins w:id="1162" w:author="Zhenning" w:date="2024-05-20T15:54:00Z"/>
        </w:rPr>
      </w:pPr>
      <w:ins w:id="1163" w:author="Zhenning" w:date="2024-05-20T15:54:00Z">
        <w:r w:rsidRPr="00D3062E">
          <w:t xml:space="preserve">          $ref: 'TS29571_CommonData.yaml#/components/schemas/SupportedFeatures'</w:t>
        </w:r>
      </w:ins>
    </w:p>
    <w:p w14:paraId="7B10DE45" w14:textId="77777777" w:rsidR="00CA23D2" w:rsidRPr="00D3062E" w:rsidRDefault="00CA23D2" w:rsidP="00CA23D2">
      <w:pPr>
        <w:pStyle w:val="PL"/>
        <w:rPr>
          <w:ins w:id="1164" w:author="Zhenning" w:date="2024-05-20T15:54:00Z"/>
          <w:lang w:val="en-US" w:eastAsia="es-ES"/>
        </w:rPr>
      </w:pPr>
      <w:ins w:id="1165" w:author="Zhenning" w:date="2024-05-20T15:54:00Z">
        <w:r w:rsidRPr="00D3062E">
          <w:rPr>
            <w:lang w:val="en-US" w:eastAsia="es-ES"/>
          </w:rPr>
          <w:t xml:space="preserve">      required:</w:t>
        </w:r>
      </w:ins>
    </w:p>
    <w:p w14:paraId="512C001E" w14:textId="77777777" w:rsidR="00CA23D2" w:rsidRPr="00D3062E" w:rsidRDefault="00CA23D2" w:rsidP="00CA23D2">
      <w:pPr>
        <w:pStyle w:val="PL"/>
        <w:rPr>
          <w:ins w:id="1166" w:author="Zhenning" w:date="2024-05-20T15:54:00Z"/>
        </w:rPr>
      </w:pPr>
      <w:ins w:id="1167" w:author="Zhenning" w:date="2024-05-20T15:54:00Z">
        <w:r w:rsidRPr="00D3062E">
          <w:rPr>
            <w:lang w:val="en-US" w:eastAsia="es-ES"/>
          </w:rPr>
          <w:t xml:space="preserve">        - </w:t>
        </w:r>
        <w:r w:rsidRPr="00D3062E">
          <w:t>notifUri</w:t>
        </w:r>
      </w:ins>
    </w:p>
    <w:p w14:paraId="200D4CE7" w14:textId="77777777" w:rsidR="00CA23D2" w:rsidRPr="00D3062E" w:rsidRDefault="00CA23D2" w:rsidP="00CA23D2">
      <w:pPr>
        <w:pStyle w:val="PL"/>
        <w:rPr>
          <w:ins w:id="1168" w:author="Zhenning" w:date="2024-05-20T15:54:00Z"/>
        </w:rPr>
      </w:pPr>
    </w:p>
    <w:p w14:paraId="394BF0C4" w14:textId="77777777" w:rsidR="00CA23D2" w:rsidRPr="00D3062E" w:rsidRDefault="00CA23D2" w:rsidP="00CA23D2">
      <w:pPr>
        <w:pStyle w:val="PL"/>
        <w:rPr>
          <w:ins w:id="1169" w:author="Zhenning" w:date="2024-05-20T15:54:00Z"/>
        </w:rPr>
      </w:pPr>
      <w:ins w:id="1170" w:author="Zhenning" w:date="2024-05-20T15:54:00Z">
        <w:r w:rsidRPr="00D3062E">
          <w:rPr>
            <w:rFonts w:hint="eastAsia"/>
          </w:rPr>
          <w:t xml:space="preserve"> </w:t>
        </w:r>
        <w:r w:rsidRPr="00D3062E">
          <w:t xml:space="preserve">   </w:t>
        </w:r>
      </w:ins>
      <w:ins w:id="1171" w:author="Zhenning" w:date="2024-05-20T16:09:00Z">
        <w:r w:rsidRPr="00D3062E">
          <w:t>MnSDiscSubscPatch</w:t>
        </w:r>
      </w:ins>
      <w:ins w:id="1172" w:author="Zhenning" w:date="2024-05-20T15:54:00Z">
        <w:r w:rsidRPr="00D3062E">
          <w:t>:</w:t>
        </w:r>
      </w:ins>
    </w:p>
    <w:p w14:paraId="3160678B" w14:textId="0FB4A256" w:rsidR="00CA23D2" w:rsidRPr="00D3062E" w:rsidRDefault="00CA23D2" w:rsidP="00CA23D2">
      <w:pPr>
        <w:pStyle w:val="PL"/>
        <w:rPr>
          <w:ins w:id="1173" w:author="Zhenning" w:date="2024-05-20T15:54:00Z"/>
        </w:rPr>
      </w:pPr>
      <w:ins w:id="1174" w:author="Zhenning" w:date="2024-05-20T15:54:00Z">
        <w:r w:rsidRPr="00D3062E">
          <w:t xml:space="preserve">      description: </w:t>
        </w:r>
      </w:ins>
      <w:ins w:id="1175" w:author="Zhenning" w:date="2024-05-20T16:09:00Z">
        <w:r w:rsidRPr="00D3062E">
          <w:t>Represents the requested modifications to a Management Discovery Subscriptio</w:t>
        </w:r>
      </w:ins>
      <w:ins w:id="1176" w:author="Huawei [Abdessamad] 2024-05" w:date="2024-05-26T02:45:00Z">
        <w:r w:rsidR="005B0253">
          <w:t>n</w:t>
        </w:r>
      </w:ins>
      <w:ins w:id="1177" w:author="Zhenning" w:date="2024-05-20T15:54:00Z">
        <w:r w:rsidRPr="00D3062E">
          <w:t>.</w:t>
        </w:r>
      </w:ins>
    </w:p>
    <w:p w14:paraId="5A711F41" w14:textId="77777777" w:rsidR="00CA23D2" w:rsidRPr="00D3062E" w:rsidRDefault="00CA23D2" w:rsidP="00CA23D2">
      <w:pPr>
        <w:pStyle w:val="PL"/>
        <w:rPr>
          <w:ins w:id="1178" w:author="Zhenning" w:date="2024-05-20T15:54:00Z"/>
          <w:lang w:val="en-US" w:eastAsia="zh-CN"/>
        </w:rPr>
      </w:pPr>
      <w:ins w:id="1179" w:author="Zhenning" w:date="2024-05-20T15:54:00Z">
        <w:r w:rsidRPr="00D3062E">
          <w:t xml:space="preserve">      type: object</w:t>
        </w:r>
      </w:ins>
    </w:p>
    <w:p w14:paraId="40C8DFB3" w14:textId="77777777" w:rsidR="00CA23D2" w:rsidRPr="00D3062E" w:rsidRDefault="00CA23D2" w:rsidP="00CA23D2">
      <w:pPr>
        <w:pStyle w:val="PL"/>
        <w:rPr>
          <w:ins w:id="1180" w:author="Zhenning" w:date="2024-05-20T15:54:00Z"/>
        </w:rPr>
      </w:pPr>
      <w:ins w:id="1181" w:author="Zhenning" w:date="2024-05-20T15:54:00Z">
        <w:r w:rsidRPr="00D3062E">
          <w:t xml:space="preserve">      properties:</w:t>
        </w:r>
      </w:ins>
    </w:p>
    <w:p w14:paraId="753A9CC2" w14:textId="77777777" w:rsidR="00CA23D2" w:rsidRPr="00D3062E" w:rsidRDefault="00CA23D2" w:rsidP="00CA23D2">
      <w:pPr>
        <w:pStyle w:val="PL"/>
        <w:rPr>
          <w:ins w:id="1182" w:author="Zhenning" w:date="2024-05-20T15:54:00Z"/>
          <w:lang w:val="en-US" w:eastAsia="zh-CN"/>
        </w:rPr>
      </w:pPr>
      <w:ins w:id="1183" w:author="Zhenning" w:date="2024-05-20T15:54:00Z">
        <w:r w:rsidRPr="00D3062E">
          <w:t xml:space="preserve">        notifUri:</w:t>
        </w:r>
      </w:ins>
    </w:p>
    <w:p w14:paraId="649CAA4C" w14:textId="77777777" w:rsidR="00CA23D2" w:rsidRPr="00D3062E" w:rsidRDefault="00CA23D2" w:rsidP="00CA23D2">
      <w:pPr>
        <w:pStyle w:val="PL"/>
        <w:rPr>
          <w:ins w:id="1184" w:author="Zhenning" w:date="2024-05-20T15:54:00Z"/>
        </w:rPr>
      </w:pPr>
      <w:ins w:id="1185" w:author="Zhenning" w:date="2024-05-20T15:54:00Z">
        <w:r w:rsidRPr="00D3062E">
          <w:t xml:space="preserve">          $ref: 'TS29122</w:t>
        </w:r>
        <w:r w:rsidRPr="00D3062E">
          <w:rPr>
            <w:color w:val="000000" w:themeColor="text1"/>
          </w:rPr>
          <w:t>_</w:t>
        </w:r>
        <w:r w:rsidRPr="00D3062E">
          <w:t>CommonData.yaml#/components/schemas/Uri'</w:t>
        </w:r>
      </w:ins>
    </w:p>
    <w:p w14:paraId="693E0E22" w14:textId="6C9369BF" w:rsidR="00CA23D2" w:rsidRPr="00D3062E" w:rsidRDefault="00CA23D2" w:rsidP="00CA23D2">
      <w:pPr>
        <w:pStyle w:val="PL"/>
        <w:rPr>
          <w:ins w:id="1186" w:author="Zhenning" w:date="2024-05-20T16:13:00Z"/>
        </w:rPr>
      </w:pPr>
      <w:ins w:id="1187" w:author="Zhenning" w:date="2024-05-20T16:13:00Z">
        <w:r w:rsidRPr="00D3062E">
          <w:t xml:space="preserve">        expCapReq</w:t>
        </w:r>
      </w:ins>
      <w:ins w:id="1188" w:author="Huawei [Abdessamad] 2024-05" w:date="2024-05-26T02:45:00Z">
        <w:r w:rsidR="005B0253">
          <w:t>s</w:t>
        </w:r>
      </w:ins>
      <w:ins w:id="1189" w:author="Zhenning" w:date="2024-05-20T16:13:00Z">
        <w:r w:rsidRPr="00D3062E">
          <w:rPr>
            <w:rFonts w:hint="eastAsia"/>
            <w:lang w:eastAsia="zh-CN"/>
          </w:rPr>
          <w:t>:</w:t>
        </w:r>
      </w:ins>
    </w:p>
    <w:p w14:paraId="0CB1171B" w14:textId="6E4CB47A" w:rsidR="00CA23D2" w:rsidRPr="00D3062E" w:rsidRDefault="00CA23D2" w:rsidP="00CA23D2">
      <w:pPr>
        <w:pStyle w:val="PL"/>
        <w:rPr>
          <w:ins w:id="1190" w:author="Zhenning" w:date="2024-05-20T16:13:00Z"/>
        </w:rPr>
      </w:pPr>
      <w:ins w:id="1191" w:author="Zhenning" w:date="2024-05-20T16:13:00Z">
        <w:r w:rsidRPr="00D3062E">
          <w:t xml:space="preserve">          $ref: '/components/schemas/</w:t>
        </w:r>
        <w:r>
          <w:t>E</w:t>
        </w:r>
        <w:r w:rsidRPr="00D3062E">
          <w:t>xpCapReq</w:t>
        </w:r>
      </w:ins>
      <w:ins w:id="1192" w:author="Huawei [Abdessamad] 2024-05" w:date="2024-05-26T02:45:00Z">
        <w:r w:rsidR="005B0253">
          <w:t>s</w:t>
        </w:r>
      </w:ins>
      <w:ins w:id="1193" w:author="Zhenning" w:date="2024-05-20T16:13:00Z">
        <w:r w:rsidRPr="00D3062E">
          <w:t>'</w:t>
        </w:r>
      </w:ins>
    </w:p>
    <w:p w14:paraId="00D017BE" w14:textId="77777777" w:rsidR="00CA23D2" w:rsidRPr="00903B32" w:rsidRDefault="00CA23D2" w:rsidP="00CA23D2">
      <w:pPr>
        <w:pStyle w:val="PL"/>
        <w:rPr>
          <w:ins w:id="1194" w:author="Zhenning" w:date="2024-05-20T15:54:00Z"/>
          <w:rFonts w:eastAsiaTheme="minorEastAsia"/>
          <w:lang w:eastAsia="zh-CN"/>
        </w:rPr>
      </w:pPr>
    </w:p>
    <w:p w14:paraId="4A2B7897" w14:textId="77777777" w:rsidR="00CA23D2" w:rsidRPr="00D3062E" w:rsidRDefault="00CA23D2" w:rsidP="00CA23D2">
      <w:pPr>
        <w:pStyle w:val="PL"/>
        <w:rPr>
          <w:ins w:id="1195" w:author="Zhenning" w:date="2024-05-20T15:54:00Z"/>
        </w:rPr>
      </w:pPr>
      <w:ins w:id="1196" w:author="Zhenning" w:date="2024-05-20T15:54:00Z">
        <w:r w:rsidRPr="00D3062E">
          <w:t xml:space="preserve">    </w:t>
        </w:r>
      </w:ins>
      <w:ins w:id="1197" w:author="Zhenning" w:date="2024-05-20T16:10:00Z">
        <w:r w:rsidRPr="00D3062E">
          <w:t>MnSDiscNotif</w:t>
        </w:r>
      </w:ins>
      <w:ins w:id="1198" w:author="Zhenning" w:date="2024-05-20T15:54:00Z">
        <w:r w:rsidRPr="00D3062E">
          <w:t>:</w:t>
        </w:r>
      </w:ins>
    </w:p>
    <w:p w14:paraId="00BE04EA" w14:textId="77777777" w:rsidR="00CA23D2" w:rsidRPr="00D3062E" w:rsidRDefault="00CA23D2" w:rsidP="00CA23D2">
      <w:pPr>
        <w:pStyle w:val="PL"/>
        <w:rPr>
          <w:ins w:id="1199" w:author="Zhenning" w:date="2024-05-20T15:54:00Z"/>
        </w:rPr>
      </w:pPr>
      <w:ins w:id="1200" w:author="Zhenning" w:date="2024-05-20T15:54:00Z">
        <w:r w:rsidRPr="00D3062E">
          <w:t xml:space="preserve">      description: </w:t>
        </w:r>
      </w:ins>
      <w:ins w:id="1201" w:author="Zhenning" w:date="2024-05-20T16:10:00Z">
        <w:r w:rsidRPr="00D3062E">
          <w:t>Represents a Management Discovery Notification</w:t>
        </w:r>
      </w:ins>
      <w:ins w:id="1202" w:author="Zhenning" w:date="2024-05-20T15:54:00Z">
        <w:r w:rsidRPr="00D3062E">
          <w:t>.</w:t>
        </w:r>
      </w:ins>
    </w:p>
    <w:p w14:paraId="14CF2B99" w14:textId="77777777" w:rsidR="00CA23D2" w:rsidRPr="00D3062E" w:rsidRDefault="00CA23D2" w:rsidP="00CA23D2">
      <w:pPr>
        <w:pStyle w:val="PL"/>
        <w:rPr>
          <w:ins w:id="1203" w:author="Zhenning" w:date="2024-05-20T15:54:00Z"/>
        </w:rPr>
      </w:pPr>
      <w:ins w:id="1204" w:author="Zhenning" w:date="2024-05-20T15:54:00Z">
        <w:r w:rsidRPr="00D3062E">
          <w:t xml:space="preserve">      type: object</w:t>
        </w:r>
      </w:ins>
    </w:p>
    <w:p w14:paraId="6AC854F6" w14:textId="77777777" w:rsidR="00CA23D2" w:rsidRPr="00D3062E" w:rsidRDefault="00CA23D2" w:rsidP="00CA23D2">
      <w:pPr>
        <w:pStyle w:val="PL"/>
        <w:rPr>
          <w:ins w:id="1205" w:author="Zhenning" w:date="2024-05-20T15:54:00Z"/>
        </w:rPr>
      </w:pPr>
      <w:ins w:id="1206" w:author="Zhenning" w:date="2024-05-20T15:54:00Z">
        <w:r w:rsidRPr="00D3062E">
          <w:t xml:space="preserve">      properties:</w:t>
        </w:r>
      </w:ins>
    </w:p>
    <w:p w14:paraId="2270588B" w14:textId="77777777" w:rsidR="00CA23D2" w:rsidRPr="00D3062E" w:rsidRDefault="00CA23D2" w:rsidP="00CA23D2">
      <w:pPr>
        <w:pStyle w:val="PL"/>
        <w:rPr>
          <w:ins w:id="1207" w:author="Zhenning" w:date="2024-05-20T15:54:00Z"/>
        </w:rPr>
      </w:pPr>
      <w:ins w:id="1208" w:author="Zhenning" w:date="2024-05-20T15:54:00Z">
        <w:r w:rsidRPr="00D3062E">
          <w:t xml:space="preserve">        </w:t>
        </w:r>
      </w:ins>
      <w:ins w:id="1209" w:author="Zhenning" w:date="2024-05-20T16:14:00Z">
        <w:r w:rsidRPr="00D3062E">
          <w:t>mnSDomainId</w:t>
        </w:r>
      </w:ins>
      <w:ins w:id="1210" w:author="Zhenning" w:date="2024-05-20T15:54:00Z">
        <w:r w:rsidRPr="00D3062E">
          <w:t>:</w:t>
        </w:r>
      </w:ins>
    </w:p>
    <w:p w14:paraId="4B018F42" w14:textId="77777777" w:rsidR="00CA23D2" w:rsidRPr="00D3062E" w:rsidRDefault="00CA23D2" w:rsidP="00CA23D2">
      <w:pPr>
        <w:pStyle w:val="PL"/>
        <w:rPr>
          <w:ins w:id="1211" w:author="Zhenning" w:date="2024-05-20T15:54:00Z"/>
        </w:rPr>
      </w:pPr>
      <w:ins w:id="1212" w:author="Zhenning" w:date="2024-05-20T15:54:00Z">
        <w:r w:rsidRPr="00D3062E">
          <w:t xml:space="preserve">          type: string</w:t>
        </w:r>
      </w:ins>
    </w:p>
    <w:p w14:paraId="403A2CD4" w14:textId="77777777" w:rsidR="00CA23D2" w:rsidRPr="00D3062E" w:rsidRDefault="00CA23D2" w:rsidP="00CA23D2">
      <w:pPr>
        <w:pStyle w:val="PL"/>
        <w:rPr>
          <w:ins w:id="1213" w:author="Zhenning" w:date="2024-05-20T15:54:00Z"/>
        </w:rPr>
      </w:pPr>
      <w:ins w:id="1214" w:author="Zhenning" w:date="2024-05-20T15:54:00Z">
        <w:r w:rsidRPr="00D3062E">
          <w:t xml:space="preserve">        </w:t>
        </w:r>
      </w:ins>
      <w:ins w:id="1215" w:author="Zhenning" w:date="2024-05-20T16:14:00Z">
        <w:r>
          <w:rPr>
            <w:lang w:val="en-US" w:eastAsia="zh-CN"/>
          </w:rPr>
          <w:t>mnSs</w:t>
        </w:r>
      </w:ins>
      <w:ins w:id="1216" w:author="Zhenning" w:date="2024-05-20T15:54:00Z">
        <w:r w:rsidRPr="00D3062E">
          <w:t>:</w:t>
        </w:r>
      </w:ins>
    </w:p>
    <w:p w14:paraId="12D69743" w14:textId="77777777" w:rsidR="00CA23D2" w:rsidRPr="00D3062E" w:rsidRDefault="00CA23D2" w:rsidP="00CA23D2">
      <w:pPr>
        <w:pStyle w:val="PL"/>
        <w:rPr>
          <w:ins w:id="1217" w:author="Zhenning" w:date="2024-05-20T15:54:00Z"/>
          <w:rFonts w:eastAsia="等线"/>
        </w:rPr>
      </w:pPr>
      <w:ins w:id="1218" w:author="Zhenning" w:date="2024-05-20T15:54:00Z">
        <w:r w:rsidRPr="00D3062E">
          <w:rPr>
            <w:rFonts w:eastAsia="等线"/>
          </w:rPr>
          <w:t xml:space="preserve">          type: array</w:t>
        </w:r>
      </w:ins>
    </w:p>
    <w:p w14:paraId="33D8F713" w14:textId="77777777" w:rsidR="00CA23D2" w:rsidRPr="00D3062E" w:rsidRDefault="00CA23D2" w:rsidP="00CA23D2">
      <w:pPr>
        <w:pStyle w:val="PL"/>
        <w:rPr>
          <w:ins w:id="1219" w:author="Zhenning" w:date="2024-05-20T15:54:00Z"/>
          <w:rFonts w:eastAsia="等线"/>
        </w:rPr>
      </w:pPr>
      <w:ins w:id="1220" w:author="Zhenning" w:date="2024-05-20T15:54:00Z">
        <w:r w:rsidRPr="00D3062E">
          <w:rPr>
            <w:rFonts w:eastAsia="等线"/>
          </w:rPr>
          <w:t xml:space="preserve">          items:</w:t>
        </w:r>
      </w:ins>
    </w:p>
    <w:p w14:paraId="258B5026" w14:textId="77777777" w:rsidR="00CA23D2" w:rsidRPr="00D3062E" w:rsidRDefault="00CA23D2" w:rsidP="00CA23D2">
      <w:pPr>
        <w:pStyle w:val="PL"/>
        <w:rPr>
          <w:ins w:id="1221" w:author="Zhenning" w:date="2024-05-20T15:54:00Z"/>
        </w:rPr>
      </w:pPr>
      <w:ins w:id="1222" w:author="Zhenning" w:date="2024-05-20T15:54:00Z">
        <w:r w:rsidRPr="00D3062E">
          <w:t xml:space="preserve">            $ref: '/components/schemas/</w:t>
        </w:r>
      </w:ins>
      <w:ins w:id="1223" w:author="Zhenning" w:date="2024-05-20T16:15:00Z">
        <w:r>
          <w:rPr>
            <w:lang w:eastAsia="zh-CN"/>
          </w:rPr>
          <w:t>MnSInfo'</w:t>
        </w:r>
      </w:ins>
    </w:p>
    <w:p w14:paraId="6C8E76C7" w14:textId="77777777" w:rsidR="00CA23D2" w:rsidRPr="00D3062E" w:rsidRDefault="00CA23D2" w:rsidP="00CA23D2">
      <w:pPr>
        <w:pStyle w:val="PL"/>
        <w:rPr>
          <w:ins w:id="1224" w:author="Zhenning" w:date="2024-05-20T15:54:00Z"/>
          <w:rFonts w:eastAsia="等线"/>
        </w:rPr>
      </w:pPr>
      <w:ins w:id="1225" w:author="Zhenning" w:date="2024-05-20T15:54:00Z">
        <w:r w:rsidRPr="00D3062E">
          <w:rPr>
            <w:rFonts w:eastAsia="等线"/>
          </w:rPr>
          <w:t xml:space="preserve">          minItems: 1</w:t>
        </w:r>
      </w:ins>
    </w:p>
    <w:p w14:paraId="306F9A3E" w14:textId="77777777" w:rsidR="00CA23D2" w:rsidRPr="00D3062E" w:rsidRDefault="00CA23D2" w:rsidP="00CA23D2">
      <w:pPr>
        <w:pStyle w:val="PL"/>
        <w:rPr>
          <w:ins w:id="1226" w:author="Zhenning" w:date="2024-05-20T15:54:00Z"/>
          <w:lang w:val="en-US" w:eastAsia="es-ES"/>
        </w:rPr>
      </w:pPr>
      <w:ins w:id="1227" w:author="Zhenning" w:date="2024-05-20T15:54:00Z">
        <w:r w:rsidRPr="00D3062E">
          <w:rPr>
            <w:lang w:val="en-US" w:eastAsia="es-ES"/>
          </w:rPr>
          <w:t xml:space="preserve">      required:</w:t>
        </w:r>
      </w:ins>
    </w:p>
    <w:p w14:paraId="447D1038" w14:textId="77777777" w:rsidR="00CA23D2" w:rsidRPr="00D3062E" w:rsidRDefault="00CA23D2" w:rsidP="00CA23D2">
      <w:pPr>
        <w:pStyle w:val="PL"/>
        <w:rPr>
          <w:ins w:id="1228" w:author="Zhenning" w:date="2024-05-20T15:54:00Z"/>
        </w:rPr>
      </w:pPr>
      <w:ins w:id="1229" w:author="Zhenning" w:date="2024-05-20T15:54:00Z">
        <w:r w:rsidRPr="00D3062E">
          <w:rPr>
            <w:lang w:val="en-US" w:eastAsia="es-ES"/>
          </w:rPr>
          <w:t xml:space="preserve">        - </w:t>
        </w:r>
      </w:ins>
      <w:ins w:id="1230" w:author="Zhenning" w:date="2024-05-20T16:15:00Z">
        <w:r w:rsidRPr="00D3062E">
          <w:t>mnSDomainId</w:t>
        </w:r>
      </w:ins>
    </w:p>
    <w:p w14:paraId="0CE40A11" w14:textId="77777777" w:rsidR="00CA23D2" w:rsidRPr="00D3062E" w:rsidRDefault="00CA23D2" w:rsidP="00CA23D2">
      <w:pPr>
        <w:pStyle w:val="PL"/>
        <w:rPr>
          <w:ins w:id="1231" w:author="Zhenning" w:date="2024-05-20T15:54:00Z"/>
          <w:lang w:val="en-US" w:eastAsia="zh-CN"/>
        </w:rPr>
      </w:pPr>
      <w:ins w:id="1232" w:author="Zhenning" w:date="2024-05-20T15:54:00Z">
        <w:r w:rsidRPr="00D3062E">
          <w:rPr>
            <w:lang w:val="en-US" w:eastAsia="es-ES"/>
          </w:rPr>
          <w:t xml:space="preserve">        - </w:t>
        </w:r>
      </w:ins>
      <w:ins w:id="1233" w:author="Zhenning" w:date="2024-05-20T16:15:00Z">
        <w:r>
          <w:rPr>
            <w:lang w:val="en-US" w:eastAsia="zh-CN"/>
          </w:rPr>
          <w:t>mnSs</w:t>
        </w:r>
      </w:ins>
    </w:p>
    <w:p w14:paraId="2362D9DC" w14:textId="77777777" w:rsidR="00CA23D2" w:rsidRPr="00961BE0" w:rsidRDefault="00CA23D2" w:rsidP="00CA23D2">
      <w:pPr>
        <w:pStyle w:val="PL"/>
        <w:rPr>
          <w:ins w:id="1234" w:author="Zhenning" w:date="2024-05-20T15:54:00Z"/>
          <w:rFonts w:eastAsiaTheme="minorEastAsia"/>
          <w:lang w:val="en-US" w:eastAsia="zh-CN"/>
        </w:rPr>
      </w:pPr>
    </w:p>
    <w:p w14:paraId="224CA2CB" w14:textId="77777777" w:rsidR="00CA23D2" w:rsidRPr="00D3062E" w:rsidRDefault="00CA23D2" w:rsidP="00CA23D2">
      <w:pPr>
        <w:pStyle w:val="PL"/>
        <w:rPr>
          <w:ins w:id="1235" w:author="Zhenning" w:date="2024-05-20T15:54:00Z"/>
          <w:lang w:val="en-US" w:eastAsia="zh-CN"/>
        </w:rPr>
      </w:pPr>
      <w:ins w:id="1236" w:author="Zhenning" w:date="2024-05-20T15:54:00Z">
        <w:r w:rsidRPr="00D3062E">
          <w:rPr>
            <w:rFonts w:hint="eastAsia"/>
          </w:rPr>
          <w:t xml:space="preserve"> </w:t>
        </w:r>
        <w:r w:rsidRPr="00D3062E">
          <w:t xml:space="preserve">   </w:t>
        </w:r>
      </w:ins>
      <w:ins w:id="1237" w:author="Zhenning" w:date="2024-05-20T16:10:00Z">
        <w:r w:rsidRPr="00D3062E">
          <w:t>MnS</w:t>
        </w:r>
        <w:r>
          <w:t>Info</w:t>
        </w:r>
      </w:ins>
      <w:ins w:id="1238" w:author="Zhenning" w:date="2024-05-20T15:54:00Z">
        <w:r w:rsidRPr="00D3062E">
          <w:t>:</w:t>
        </w:r>
      </w:ins>
    </w:p>
    <w:p w14:paraId="17393615" w14:textId="0EBFB385" w:rsidR="005B0253" w:rsidRPr="00D3062E" w:rsidRDefault="005B0253" w:rsidP="005B0253">
      <w:pPr>
        <w:pStyle w:val="PL"/>
        <w:rPr>
          <w:ins w:id="1239" w:author="Huawei [Abdessamad] 2024-05" w:date="2024-05-26T02:47:00Z"/>
        </w:rPr>
      </w:pPr>
      <w:ins w:id="1240" w:author="Huawei [Abdessamad] 2024-05" w:date="2024-05-26T02:47:00Z">
        <w:r w:rsidRPr="00D3062E">
          <w:t xml:space="preserve">      description: </w:t>
        </w:r>
      </w:ins>
      <w:ins w:id="1241" w:author="Huawei [Abdessamad] 2024-05" w:date="2024-05-26T02:48:00Z">
        <w:r w:rsidR="00B306B3">
          <w:rPr>
            <w:rFonts w:hint="eastAsia"/>
          </w:rPr>
          <w:t>R</w:t>
        </w:r>
        <w:r w:rsidR="00B306B3">
          <w:t xml:space="preserve">epresents the </w:t>
        </w:r>
        <w:r w:rsidR="00B306B3" w:rsidRPr="00D3062E">
          <w:t>Management Services</w:t>
        </w:r>
        <w:r w:rsidR="00B306B3">
          <w:t xml:space="preserve"> related information</w:t>
        </w:r>
      </w:ins>
      <w:ins w:id="1242" w:author="Huawei [Abdessamad] 2024-05" w:date="2024-05-26T02:47:00Z">
        <w:r w:rsidRPr="00D3062E">
          <w:t>.</w:t>
        </w:r>
      </w:ins>
    </w:p>
    <w:p w14:paraId="710DFF5D" w14:textId="77777777" w:rsidR="00CA23D2" w:rsidRPr="00D3062E" w:rsidRDefault="00CA23D2" w:rsidP="00CA23D2">
      <w:pPr>
        <w:pStyle w:val="PL"/>
        <w:rPr>
          <w:ins w:id="1243" w:author="Zhenning" w:date="2024-05-20T15:54:00Z"/>
        </w:rPr>
      </w:pPr>
      <w:ins w:id="1244" w:author="Zhenning" w:date="2024-05-20T15:54:00Z">
        <w:r w:rsidRPr="00D3062E">
          <w:t xml:space="preserve">      type: object</w:t>
        </w:r>
      </w:ins>
    </w:p>
    <w:p w14:paraId="410A86C6" w14:textId="77777777" w:rsidR="00CA23D2" w:rsidRDefault="00CA23D2" w:rsidP="00CA23D2">
      <w:pPr>
        <w:pStyle w:val="PL"/>
        <w:rPr>
          <w:ins w:id="1245" w:author="Zhenning" w:date="2024-05-20T16:16:00Z"/>
        </w:rPr>
      </w:pPr>
      <w:ins w:id="1246" w:author="Zhenning" w:date="2024-05-20T15:54:00Z">
        <w:r w:rsidRPr="00D3062E">
          <w:t xml:space="preserve">      properties:</w:t>
        </w:r>
      </w:ins>
    </w:p>
    <w:p w14:paraId="4BE13AA9" w14:textId="77777777" w:rsidR="00CA23D2" w:rsidRPr="00D3062E" w:rsidRDefault="00CA23D2" w:rsidP="00CA23D2">
      <w:pPr>
        <w:pStyle w:val="PL"/>
        <w:rPr>
          <w:ins w:id="1247" w:author="Zhenning" w:date="2024-05-20T16:16:00Z"/>
        </w:rPr>
      </w:pPr>
      <w:ins w:id="1248" w:author="Zhenning" w:date="2024-05-20T16:16:00Z">
        <w:r w:rsidRPr="00D3062E">
          <w:t xml:space="preserve">        mnSId</w:t>
        </w:r>
        <w:r>
          <w:t>s</w:t>
        </w:r>
        <w:r w:rsidRPr="00D3062E">
          <w:t>:</w:t>
        </w:r>
      </w:ins>
    </w:p>
    <w:p w14:paraId="1A945258" w14:textId="77777777" w:rsidR="00CA23D2" w:rsidRPr="00D3062E" w:rsidRDefault="00CA23D2" w:rsidP="00CA23D2">
      <w:pPr>
        <w:pStyle w:val="PL"/>
        <w:rPr>
          <w:ins w:id="1249" w:author="Zhenning" w:date="2024-05-20T16:16:00Z"/>
          <w:rFonts w:eastAsia="等线"/>
        </w:rPr>
      </w:pPr>
      <w:ins w:id="1250" w:author="Zhenning" w:date="2024-05-20T16:16:00Z">
        <w:r w:rsidRPr="00D3062E">
          <w:rPr>
            <w:rFonts w:eastAsia="等线"/>
          </w:rPr>
          <w:t xml:space="preserve">          type: array</w:t>
        </w:r>
      </w:ins>
    </w:p>
    <w:p w14:paraId="58D0F91A" w14:textId="77777777" w:rsidR="00CA23D2" w:rsidRPr="00D3062E" w:rsidRDefault="00CA23D2" w:rsidP="00CA23D2">
      <w:pPr>
        <w:pStyle w:val="PL"/>
        <w:rPr>
          <w:ins w:id="1251" w:author="Zhenning" w:date="2024-05-20T16:17:00Z"/>
        </w:rPr>
      </w:pPr>
      <w:ins w:id="1252" w:author="Zhenning" w:date="2024-05-20T16:17:00Z">
        <w:r w:rsidRPr="00D3062E">
          <w:t xml:space="preserve">          items:</w:t>
        </w:r>
      </w:ins>
    </w:p>
    <w:p w14:paraId="63F13B7A" w14:textId="77777777" w:rsidR="00CA23D2" w:rsidRPr="00D3062E" w:rsidRDefault="00CA23D2" w:rsidP="00CA23D2">
      <w:pPr>
        <w:pStyle w:val="PL"/>
        <w:rPr>
          <w:ins w:id="1253" w:author="Zhenning" w:date="2024-05-20T16:17:00Z"/>
        </w:rPr>
      </w:pPr>
      <w:ins w:id="1254" w:author="Zhenning" w:date="2024-05-20T16:17:00Z">
        <w:r w:rsidRPr="00D3062E">
          <w:t xml:space="preserve">            type: string</w:t>
        </w:r>
      </w:ins>
    </w:p>
    <w:p w14:paraId="388399C7" w14:textId="77777777" w:rsidR="00CA23D2" w:rsidRPr="00D3062E" w:rsidRDefault="00CA23D2" w:rsidP="00CA23D2">
      <w:pPr>
        <w:pStyle w:val="PL"/>
        <w:rPr>
          <w:ins w:id="1255" w:author="Zhenning" w:date="2024-05-20T16:16:00Z"/>
          <w:rFonts w:eastAsia="等线"/>
        </w:rPr>
      </w:pPr>
      <w:ins w:id="1256" w:author="Zhenning" w:date="2024-05-20T16:16:00Z">
        <w:r w:rsidRPr="00D3062E">
          <w:rPr>
            <w:rFonts w:eastAsia="等线"/>
          </w:rPr>
          <w:t xml:space="preserve">          minItems: 1</w:t>
        </w:r>
      </w:ins>
    </w:p>
    <w:p w14:paraId="2BAF34B2" w14:textId="77777777" w:rsidR="00CA23D2" w:rsidRPr="00D3062E" w:rsidRDefault="00CA23D2" w:rsidP="00CA23D2">
      <w:pPr>
        <w:pStyle w:val="PL"/>
        <w:rPr>
          <w:ins w:id="1257" w:author="Zhenning" w:date="2024-05-20T16:18:00Z"/>
        </w:rPr>
      </w:pPr>
      <w:ins w:id="1258" w:author="Zhenning" w:date="2024-05-20T16:18:00Z">
        <w:r w:rsidRPr="00D3062E">
          <w:t xml:space="preserve">        </w:t>
        </w:r>
        <w:r>
          <w:t>mnSCap</w:t>
        </w:r>
        <w:r w:rsidRPr="00D3062E">
          <w:t>:</w:t>
        </w:r>
      </w:ins>
    </w:p>
    <w:p w14:paraId="7B855C7D" w14:textId="77777777" w:rsidR="00CA23D2" w:rsidRPr="00D3062E" w:rsidRDefault="00CA23D2" w:rsidP="00CA23D2">
      <w:pPr>
        <w:pStyle w:val="PL"/>
        <w:rPr>
          <w:ins w:id="1259" w:author="Zhenning" w:date="2024-05-20T16:18:00Z"/>
        </w:rPr>
      </w:pPr>
      <w:ins w:id="1260" w:author="Zhenning" w:date="2024-05-20T16:18:00Z">
        <w:r w:rsidRPr="00D3062E">
          <w:t xml:space="preserve">          type: string</w:t>
        </w:r>
      </w:ins>
    </w:p>
    <w:p w14:paraId="658340E7" w14:textId="77777777" w:rsidR="00CA23D2" w:rsidRPr="00D3062E" w:rsidRDefault="00CA23D2" w:rsidP="00CA23D2">
      <w:pPr>
        <w:pStyle w:val="PL"/>
        <w:rPr>
          <w:ins w:id="1261" w:author="Zhenning" w:date="2024-05-20T16:19:00Z"/>
        </w:rPr>
      </w:pPr>
      <w:ins w:id="1262" w:author="Zhenning" w:date="2024-05-20T16:19:00Z">
        <w:r w:rsidRPr="00D3062E">
          <w:t xml:space="preserve">        </w:t>
        </w:r>
        <w:r w:rsidRPr="00D3062E">
          <w:rPr>
            <w:rFonts w:hint="eastAsia"/>
          </w:rPr>
          <w:t>m</w:t>
        </w:r>
        <w:r w:rsidRPr="00D3062E">
          <w:t>nS</w:t>
        </w:r>
        <w:r>
          <w:t>Perm</w:t>
        </w:r>
        <w:r w:rsidRPr="00D3062E">
          <w:t>s:</w:t>
        </w:r>
      </w:ins>
    </w:p>
    <w:p w14:paraId="775DBB20" w14:textId="77777777" w:rsidR="00CA23D2" w:rsidRPr="00D3062E" w:rsidRDefault="00CA23D2" w:rsidP="00CA23D2">
      <w:pPr>
        <w:pStyle w:val="PL"/>
        <w:rPr>
          <w:ins w:id="1263" w:author="Zhenning" w:date="2024-05-20T16:19:00Z"/>
          <w:rFonts w:eastAsia="等线"/>
        </w:rPr>
      </w:pPr>
      <w:ins w:id="1264" w:author="Zhenning" w:date="2024-05-20T16:19:00Z">
        <w:r w:rsidRPr="00D3062E">
          <w:rPr>
            <w:rFonts w:eastAsia="等线"/>
          </w:rPr>
          <w:t xml:space="preserve">          type: array</w:t>
        </w:r>
      </w:ins>
    </w:p>
    <w:p w14:paraId="6A92A793" w14:textId="77777777" w:rsidR="00CA23D2" w:rsidRPr="00D3062E" w:rsidRDefault="00CA23D2" w:rsidP="00CA23D2">
      <w:pPr>
        <w:pStyle w:val="PL"/>
        <w:rPr>
          <w:ins w:id="1265" w:author="Zhenning" w:date="2024-05-20T16:19:00Z"/>
          <w:rFonts w:eastAsia="等线"/>
        </w:rPr>
      </w:pPr>
      <w:ins w:id="1266" w:author="Zhenning" w:date="2024-05-20T16:19:00Z">
        <w:r w:rsidRPr="00D3062E">
          <w:rPr>
            <w:rFonts w:eastAsia="等线"/>
          </w:rPr>
          <w:t xml:space="preserve">          items:</w:t>
        </w:r>
      </w:ins>
    </w:p>
    <w:p w14:paraId="17339E9A" w14:textId="77777777" w:rsidR="00CA23D2" w:rsidRPr="00D3062E" w:rsidRDefault="00CA23D2" w:rsidP="00CA23D2">
      <w:pPr>
        <w:pStyle w:val="PL"/>
        <w:rPr>
          <w:ins w:id="1267" w:author="Zhenning" w:date="2024-05-20T16:19:00Z"/>
        </w:rPr>
      </w:pPr>
      <w:ins w:id="1268" w:author="Zhenning" w:date="2024-05-20T16:19:00Z">
        <w:r w:rsidRPr="00D3062E">
          <w:t xml:space="preserve">            $ref: '/components/schemas/</w:t>
        </w:r>
        <w:r>
          <w:t>MnSPermission</w:t>
        </w:r>
        <w:r>
          <w:rPr>
            <w:lang w:eastAsia="zh-CN"/>
          </w:rPr>
          <w:t>'</w:t>
        </w:r>
      </w:ins>
    </w:p>
    <w:p w14:paraId="32583883" w14:textId="77777777" w:rsidR="00CA23D2" w:rsidRPr="00D3062E" w:rsidRDefault="00CA23D2" w:rsidP="00CA23D2">
      <w:pPr>
        <w:pStyle w:val="PL"/>
        <w:rPr>
          <w:ins w:id="1269" w:author="Zhenning" w:date="2024-05-20T16:19:00Z"/>
          <w:rFonts w:eastAsia="等线"/>
        </w:rPr>
      </w:pPr>
      <w:ins w:id="1270" w:author="Zhenning" w:date="2024-05-20T16:19:00Z">
        <w:r w:rsidRPr="00D3062E">
          <w:rPr>
            <w:rFonts w:eastAsia="等线"/>
          </w:rPr>
          <w:t xml:space="preserve">          minItems: 1</w:t>
        </w:r>
      </w:ins>
    </w:p>
    <w:p w14:paraId="7D7CC6C3" w14:textId="6D7F6FCC" w:rsidR="00CA23D2" w:rsidRPr="00D3062E" w:rsidRDefault="00CA23D2" w:rsidP="00CA23D2">
      <w:pPr>
        <w:pStyle w:val="PL"/>
        <w:rPr>
          <w:ins w:id="1271" w:author="Zhenning" w:date="2024-05-20T16:21:00Z"/>
          <w:lang w:val="en-US" w:eastAsia="es-ES"/>
        </w:rPr>
      </w:pPr>
      <w:ins w:id="1272" w:author="Zhenning" w:date="2024-05-20T16:21:00Z">
        <w:r w:rsidRPr="00D3062E">
          <w:rPr>
            <w:lang w:val="en-US" w:eastAsia="es-ES"/>
          </w:rPr>
          <w:t xml:space="preserve">        </w:t>
        </w:r>
        <w:r w:rsidRPr="00D3062E">
          <w:t>netSliceId</w:t>
        </w:r>
        <w:r w:rsidRPr="00D3062E">
          <w:rPr>
            <w:lang w:val="en-US" w:eastAsia="es-ES"/>
          </w:rPr>
          <w:t>:</w:t>
        </w:r>
      </w:ins>
    </w:p>
    <w:p w14:paraId="0D173A5B" w14:textId="4CF0D2E1" w:rsidR="00CA23D2" w:rsidRPr="00D3062E" w:rsidRDefault="00CA23D2" w:rsidP="00CA23D2">
      <w:pPr>
        <w:pStyle w:val="PL"/>
        <w:rPr>
          <w:ins w:id="1273" w:author="Zhenning" w:date="2024-05-20T16:21:00Z"/>
        </w:rPr>
      </w:pPr>
      <w:ins w:id="1274" w:author="Zhenning" w:date="2024-05-20T16:21:00Z">
        <w:r w:rsidRPr="00D3062E">
          <w:t xml:space="preserve">          $ref: 'TS29435_NSCE_PolicyManagement.yaml#/components/schemas/NetSliceId'</w:t>
        </w:r>
      </w:ins>
    </w:p>
    <w:p w14:paraId="0FBE9EDC" w14:textId="77777777" w:rsidR="00CA23D2" w:rsidRPr="00D3062E" w:rsidRDefault="00CA23D2" w:rsidP="00CA23D2">
      <w:pPr>
        <w:pStyle w:val="PL"/>
        <w:rPr>
          <w:ins w:id="1275" w:author="Zhenning" w:date="2024-05-20T16:21:00Z"/>
          <w:lang w:val="en-US" w:eastAsia="es-ES"/>
        </w:rPr>
      </w:pPr>
      <w:ins w:id="1276" w:author="Zhenning" w:date="2024-05-20T16:21:00Z">
        <w:r w:rsidRPr="00D3062E">
          <w:rPr>
            <w:lang w:val="en-US" w:eastAsia="es-ES"/>
          </w:rPr>
          <w:t xml:space="preserve">      required:</w:t>
        </w:r>
      </w:ins>
    </w:p>
    <w:p w14:paraId="1EE10B41" w14:textId="77777777" w:rsidR="00CA23D2" w:rsidRPr="00D3062E" w:rsidRDefault="00CA23D2" w:rsidP="00CA23D2">
      <w:pPr>
        <w:pStyle w:val="PL"/>
        <w:rPr>
          <w:ins w:id="1277" w:author="Zhenning" w:date="2024-05-20T16:21:00Z"/>
        </w:rPr>
      </w:pPr>
      <w:ins w:id="1278" w:author="Zhenning" w:date="2024-05-20T16:21:00Z">
        <w:r w:rsidRPr="00D3062E">
          <w:rPr>
            <w:lang w:val="en-US" w:eastAsia="es-ES"/>
          </w:rPr>
          <w:t xml:space="preserve">        - </w:t>
        </w:r>
        <w:r w:rsidRPr="00D3062E">
          <w:t>mnSId</w:t>
        </w:r>
        <w:r>
          <w:t>s</w:t>
        </w:r>
      </w:ins>
    </w:p>
    <w:p w14:paraId="3A799255" w14:textId="77777777" w:rsidR="00CA23D2" w:rsidRPr="00D3062E" w:rsidRDefault="00CA23D2" w:rsidP="00CA23D2">
      <w:pPr>
        <w:pStyle w:val="PL"/>
        <w:rPr>
          <w:ins w:id="1279" w:author="Zhenning" w:date="2024-05-20T16:21:00Z"/>
          <w:lang w:val="en-US" w:eastAsia="zh-CN"/>
        </w:rPr>
      </w:pPr>
      <w:ins w:id="1280" w:author="Zhenning" w:date="2024-05-20T16:21:00Z">
        <w:r w:rsidRPr="00D3062E">
          <w:rPr>
            <w:lang w:val="en-US" w:eastAsia="es-ES"/>
          </w:rPr>
          <w:t xml:space="preserve">        - </w:t>
        </w:r>
        <w:r>
          <w:t>mnSCap</w:t>
        </w:r>
      </w:ins>
    </w:p>
    <w:p w14:paraId="344E90B7" w14:textId="77777777" w:rsidR="00CA23D2" w:rsidRPr="00CA23D2" w:rsidRDefault="00CA23D2" w:rsidP="00CA23D2">
      <w:pPr>
        <w:pStyle w:val="PL"/>
        <w:rPr>
          <w:ins w:id="1281" w:author="Zhenning" w:date="2024-05-20T16:11:00Z"/>
        </w:rPr>
      </w:pPr>
    </w:p>
    <w:p w14:paraId="45128A1B" w14:textId="728AC4CD" w:rsidR="00CA23D2" w:rsidRPr="00D3062E" w:rsidRDefault="00CA23D2" w:rsidP="00CA23D2">
      <w:pPr>
        <w:pStyle w:val="PL"/>
        <w:rPr>
          <w:ins w:id="1282" w:author="Zhenning" w:date="2024-05-20T16:11:00Z"/>
          <w:lang w:val="en-US" w:eastAsia="zh-CN"/>
        </w:rPr>
      </w:pPr>
      <w:ins w:id="1283" w:author="Zhenning" w:date="2024-05-20T16:11:00Z">
        <w:r w:rsidRPr="00D3062E">
          <w:rPr>
            <w:rFonts w:hint="eastAsia"/>
          </w:rPr>
          <w:t xml:space="preserve"> </w:t>
        </w:r>
        <w:r w:rsidRPr="00D3062E">
          <w:t xml:space="preserve">   </w:t>
        </w:r>
        <w:r>
          <w:t>E</w:t>
        </w:r>
        <w:r w:rsidRPr="00D3062E">
          <w:t>xpCapReq</w:t>
        </w:r>
      </w:ins>
      <w:ins w:id="1284" w:author="Huawei [Abdessamad] 2024-05" w:date="2024-05-26T02:47:00Z">
        <w:r w:rsidR="005B0253">
          <w:t>s</w:t>
        </w:r>
      </w:ins>
      <w:ins w:id="1285" w:author="Zhenning" w:date="2024-05-20T16:11:00Z">
        <w:r w:rsidRPr="00D3062E">
          <w:t>:</w:t>
        </w:r>
      </w:ins>
    </w:p>
    <w:p w14:paraId="08DC735D" w14:textId="54378177" w:rsidR="005B0253" w:rsidRPr="00D3062E" w:rsidRDefault="005B0253" w:rsidP="005B0253">
      <w:pPr>
        <w:pStyle w:val="PL"/>
        <w:rPr>
          <w:ins w:id="1286" w:author="Huawei [Abdessamad] 2024-05" w:date="2024-05-26T02:47:00Z"/>
        </w:rPr>
      </w:pPr>
      <w:ins w:id="1287" w:author="Huawei [Abdessamad] 2024-05" w:date="2024-05-26T02:47:00Z">
        <w:r w:rsidRPr="00D3062E">
          <w:t xml:space="preserve">      description: </w:t>
        </w:r>
        <w:r>
          <w:t>R</w:t>
        </w:r>
        <w:r w:rsidRPr="00D3062E">
          <w:t xml:space="preserve">epresents </w:t>
        </w:r>
        <w:r>
          <w:t xml:space="preserve">the </w:t>
        </w:r>
        <w:r w:rsidRPr="00975BFD">
          <w:rPr>
            <w:kern w:val="2"/>
          </w:rPr>
          <w:t xml:space="preserve">exposure </w:t>
        </w:r>
        <w:r>
          <w:rPr>
            <w:kern w:val="2"/>
          </w:rPr>
          <w:t>capability requirements.</w:t>
        </w:r>
      </w:ins>
    </w:p>
    <w:p w14:paraId="73490E8A" w14:textId="77777777" w:rsidR="00CA23D2" w:rsidRPr="00D3062E" w:rsidRDefault="00CA23D2" w:rsidP="00CA23D2">
      <w:pPr>
        <w:pStyle w:val="PL"/>
        <w:rPr>
          <w:ins w:id="1288" w:author="Zhenning" w:date="2024-05-20T16:11:00Z"/>
        </w:rPr>
      </w:pPr>
      <w:ins w:id="1289" w:author="Zhenning" w:date="2024-05-20T16:11:00Z">
        <w:r w:rsidRPr="00D3062E">
          <w:t xml:space="preserve">      type: object</w:t>
        </w:r>
      </w:ins>
    </w:p>
    <w:p w14:paraId="54BFB114" w14:textId="77777777" w:rsidR="00CA23D2" w:rsidRPr="00D3062E" w:rsidRDefault="00CA23D2" w:rsidP="00CA23D2">
      <w:pPr>
        <w:pStyle w:val="PL"/>
        <w:rPr>
          <w:ins w:id="1290" w:author="Zhenning" w:date="2024-05-20T16:11:00Z"/>
        </w:rPr>
      </w:pPr>
      <w:ins w:id="1291" w:author="Zhenning" w:date="2024-05-20T16:11:00Z">
        <w:r w:rsidRPr="00D3062E">
          <w:t xml:space="preserve">      properties:</w:t>
        </w:r>
      </w:ins>
    </w:p>
    <w:p w14:paraId="58F92A26" w14:textId="77777777" w:rsidR="00CA23D2" w:rsidRPr="00D3062E" w:rsidRDefault="00CA23D2" w:rsidP="00CA23D2">
      <w:pPr>
        <w:pStyle w:val="PL"/>
        <w:rPr>
          <w:ins w:id="1292" w:author="Zhenning" w:date="2024-05-20T16:22:00Z"/>
          <w:lang w:val="en-US" w:eastAsia="es-ES"/>
        </w:rPr>
      </w:pPr>
      <w:ins w:id="1293" w:author="Zhenning" w:date="2024-05-20T16:22:00Z">
        <w:r w:rsidRPr="00D3062E">
          <w:rPr>
            <w:lang w:val="en-US" w:eastAsia="es-ES"/>
          </w:rPr>
          <w:t xml:space="preserve">        </w:t>
        </w:r>
        <w:r>
          <w:t>reqPerm</w:t>
        </w:r>
        <w:r w:rsidRPr="00D3062E">
          <w:rPr>
            <w:lang w:val="en-US" w:eastAsia="es-ES"/>
          </w:rPr>
          <w:t>:</w:t>
        </w:r>
      </w:ins>
    </w:p>
    <w:p w14:paraId="69D2E47F" w14:textId="77777777" w:rsidR="00CA23D2" w:rsidRPr="00D3062E" w:rsidRDefault="00CA23D2" w:rsidP="00CA23D2">
      <w:pPr>
        <w:pStyle w:val="PL"/>
        <w:rPr>
          <w:ins w:id="1294" w:author="Zhenning" w:date="2024-05-20T16:22:00Z"/>
          <w:lang w:val="en-US" w:eastAsia="es-ES"/>
        </w:rPr>
      </w:pPr>
      <w:ins w:id="1295" w:author="Zhenning" w:date="2024-05-20T16:22:00Z">
        <w:r w:rsidRPr="00D3062E">
          <w:rPr>
            <w:lang w:val="en-US" w:eastAsia="es-ES"/>
          </w:rPr>
          <w:t xml:space="preserve">          type: array</w:t>
        </w:r>
      </w:ins>
    </w:p>
    <w:p w14:paraId="5A94BD2B" w14:textId="77777777" w:rsidR="00CA23D2" w:rsidRPr="00D3062E" w:rsidRDefault="00CA23D2" w:rsidP="00CA23D2">
      <w:pPr>
        <w:pStyle w:val="PL"/>
        <w:rPr>
          <w:ins w:id="1296" w:author="Zhenning" w:date="2024-05-20T16:22:00Z"/>
          <w:lang w:val="en-US" w:eastAsia="es-ES"/>
        </w:rPr>
      </w:pPr>
      <w:ins w:id="1297" w:author="Zhenning" w:date="2024-05-20T16:22:00Z">
        <w:r w:rsidRPr="00D3062E">
          <w:rPr>
            <w:lang w:val="en-US" w:eastAsia="es-ES"/>
          </w:rPr>
          <w:t xml:space="preserve">          items:</w:t>
        </w:r>
      </w:ins>
    </w:p>
    <w:p w14:paraId="1729FD14" w14:textId="77777777" w:rsidR="00CA23D2" w:rsidRPr="00D3062E" w:rsidRDefault="00CA23D2" w:rsidP="00CA23D2">
      <w:pPr>
        <w:pStyle w:val="PL"/>
        <w:rPr>
          <w:ins w:id="1298" w:author="Zhenning" w:date="2024-05-20T16:22:00Z"/>
        </w:rPr>
      </w:pPr>
      <w:ins w:id="1299" w:author="Zhenning" w:date="2024-05-20T16:22:00Z">
        <w:r w:rsidRPr="00D3062E">
          <w:t xml:space="preserve">            $ref: '/components/schemas/</w:t>
        </w:r>
        <w:r>
          <w:t>MnSPermission'</w:t>
        </w:r>
      </w:ins>
    </w:p>
    <w:p w14:paraId="40DEB5AB" w14:textId="77777777" w:rsidR="00CA23D2" w:rsidRPr="00D3062E" w:rsidRDefault="00CA23D2" w:rsidP="00CA23D2">
      <w:pPr>
        <w:pStyle w:val="PL"/>
        <w:rPr>
          <w:ins w:id="1300" w:author="Zhenning" w:date="2024-05-20T16:22:00Z"/>
          <w:rFonts w:eastAsia="等线"/>
        </w:rPr>
      </w:pPr>
      <w:ins w:id="1301" w:author="Zhenning" w:date="2024-05-20T16:22:00Z">
        <w:r w:rsidRPr="00D3062E">
          <w:rPr>
            <w:rFonts w:eastAsia="等线"/>
          </w:rPr>
          <w:t xml:space="preserve">          minItems: 1</w:t>
        </w:r>
      </w:ins>
    </w:p>
    <w:p w14:paraId="3AEC2CF3" w14:textId="77777777" w:rsidR="00CA23D2" w:rsidRPr="00D3062E" w:rsidRDefault="00CA23D2" w:rsidP="00CA23D2">
      <w:pPr>
        <w:pStyle w:val="PL"/>
        <w:rPr>
          <w:ins w:id="1302" w:author="Zhenning" w:date="2024-05-20T16:22:00Z"/>
          <w:lang w:val="en-US" w:eastAsia="es-ES"/>
        </w:rPr>
      </w:pPr>
      <w:ins w:id="1303" w:author="Zhenning" w:date="2024-05-20T16:22:00Z">
        <w:r w:rsidRPr="00D3062E">
          <w:rPr>
            <w:lang w:val="en-US" w:eastAsia="es-ES"/>
          </w:rPr>
          <w:t xml:space="preserve">        </w:t>
        </w:r>
        <w:r>
          <w:t>expCapType</w:t>
        </w:r>
        <w:r w:rsidRPr="00D3062E">
          <w:rPr>
            <w:lang w:val="en-US" w:eastAsia="es-ES"/>
          </w:rPr>
          <w:t>:</w:t>
        </w:r>
      </w:ins>
    </w:p>
    <w:p w14:paraId="1185393A" w14:textId="77777777" w:rsidR="00CA23D2" w:rsidRPr="00D3062E" w:rsidRDefault="00CA23D2" w:rsidP="00CA23D2">
      <w:pPr>
        <w:pStyle w:val="PL"/>
        <w:rPr>
          <w:ins w:id="1304" w:author="Zhenning" w:date="2024-05-20T16:22:00Z"/>
          <w:lang w:val="en-US" w:eastAsia="es-ES"/>
        </w:rPr>
      </w:pPr>
      <w:ins w:id="1305" w:author="Zhenning" w:date="2024-05-20T16:22:00Z">
        <w:r w:rsidRPr="00D3062E">
          <w:rPr>
            <w:lang w:val="en-US" w:eastAsia="es-ES"/>
          </w:rPr>
          <w:t xml:space="preserve">          type: array</w:t>
        </w:r>
      </w:ins>
    </w:p>
    <w:p w14:paraId="3EF11C78" w14:textId="77777777" w:rsidR="00CA23D2" w:rsidRPr="00D3062E" w:rsidRDefault="00CA23D2" w:rsidP="00CA23D2">
      <w:pPr>
        <w:pStyle w:val="PL"/>
        <w:rPr>
          <w:ins w:id="1306" w:author="Zhenning" w:date="2024-05-20T16:22:00Z"/>
          <w:lang w:val="en-US" w:eastAsia="es-ES"/>
        </w:rPr>
      </w:pPr>
      <w:ins w:id="1307" w:author="Zhenning" w:date="2024-05-20T16:22:00Z">
        <w:r w:rsidRPr="00D3062E">
          <w:rPr>
            <w:lang w:val="en-US" w:eastAsia="es-ES"/>
          </w:rPr>
          <w:t xml:space="preserve">          items:</w:t>
        </w:r>
      </w:ins>
    </w:p>
    <w:p w14:paraId="42DDFC7D" w14:textId="77777777" w:rsidR="00CA23D2" w:rsidRPr="00D3062E" w:rsidRDefault="00CA23D2" w:rsidP="00CA23D2">
      <w:pPr>
        <w:pStyle w:val="PL"/>
        <w:rPr>
          <w:ins w:id="1308" w:author="Zhenning" w:date="2024-05-20T16:22:00Z"/>
        </w:rPr>
      </w:pPr>
      <w:ins w:id="1309" w:author="Zhenning" w:date="2024-05-20T16:22:00Z">
        <w:r w:rsidRPr="00D3062E">
          <w:t xml:space="preserve">            $ref: '#/components/schemas/</w:t>
        </w:r>
        <w:r>
          <w:t>ExpCapType'</w:t>
        </w:r>
      </w:ins>
    </w:p>
    <w:p w14:paraId="592C1988" w14:textId="77777777" w:rsidR="00CA23D2" w:rsidRPr="00D3062E" w:rsidRDefault="00CA23D2" w:rsidP="00CA23D2">
      <w:pPr>
        <w:pStyle w:val="PL"/>
        <w:rPr>
          <w:ins w:id="1310" w:author="Zhenning" w:date="2024-05-20T16:22:00Z"/>
          <w:rFonts w:eastAsia="等线"/>
        </w:rPr>
      </w:pPr>
      <w:ins w:id="1311" w:author="Zhenning" w:date="2024-05-20T16:22:00Z">
        <w:r w:rsidRPr="00D3062E">
          <w:rPr>
            <w:rFonts w:eastAsia="等线"/>
          </w:rPr>
          <w:t xml:space="preserve">          minItems: 1</w:t>
        </w:r>
      </w:ins>
    </w:p>
    <w:p w14:paraId="5982E4DA" w14:textId="77777777" w:rsidR="000D46E3" w:rsidRPr="00D3062E" w:rsidRDefault="000D46E3" w:rsidP="000D46E3">
      <w:pPr>
        <w:pStyle w:val="PL"/>
        <w:rPr>
          <w:ins w:id="1312" w:author="Huawei [Abdessamad] 2024-05" w:date="2024-05-26T02:48:00Z"/>
        </w:rPr>
      </w:pPr>
      <w:ins w:id="1313" w:author="Huawei [Abdessamad] 2024-05" w:date="2024-05-26T02:48:00Z">
        <w:r w:rsidRPr="00D3062E">
          <w:t xml:space="preserve">      anyOf:</w:t>
        </w:r>
      </w:ins>
    </w:p>
    <w:p w14:paraId="0D9252E5" w14:textId="74BCA1C9" w:rsidR="000D46E3" w:rsidRPr="00D3062E" w:rsidRDefault="000D46E3" w:rsidP="000D46E3">
      <w:pPr>
        <w:pStyle w:val="PL"/>
        <w:rPr>
          <w:ins w:id="1314" w:author="Huawei [Abdessamad] 2024-05" w:date="2024-05-26T02:48:00Z"/>
        </w:rPr>
      </w:pPr>
      <w:ins w:id="1315" w:author="Huawei [Abdessamad] 2024-05" w:date="2024-05-26T02:48:00Z">
        <w:r w:rsidRPr="00D3062E">
          <w:t xml:space="preserve">        - required: [</w:t>
        </w:r>
        <w:r>
          <w:t>reqPerm</w:t>
        </w:r>
        <w:r w:rsidRPr="00D3062E">
          <w:t>]</w:t>
        </w:r>
      </w:ins>
    </w:p>
    <w:p w14:paraId="4182CA8C" w14:textId="2F93BFAA" w:rsidR="000D46E3" w:rsidRPr="00D3062E" w:rsidRDefault="000D46E3" w:rsidP="000D46E3">
      <w:pPr>
        <w:pStyle w:val="PL"/>
        <w:rPr>
          <w:ins w:id="1316" w:author="Huawei [Abdessamad] 2024-05" w:date="2024-05-26T02:48:00Z"/>
        </w:rPr>
      </w:pPr>
      <w:ins w:id="1317" w:author="Huawei [Abdessamad] 2024-05" w:date="2024-05-26T02:48:00Z">
        <w:r w:rsidRPr="00D3062E">
          <w:t xml:space="preserve">        - required: [</w:t>
        </w:r>
      </w:ins>
      <w:ins w:id="1318" w:author="Huawei [Abdessamad] 2024-05" w:date="2024-05-26T02:49:00Z">
        <w:r>
          <w:t>expCapType</w:t>
        </w:r>
      </w:ins>
      <w:ins w:id="1319" w:author="Huawei [Abdessamad] 2024-05" w:date="2024-05-26T02:48:00Z">
        <w:r w:rsidRPr="00D3062E">
          <w:t>]</w:t>
        </w:r>
      </w:ins>
    </w:p>
    <w:p w14:paraId="1E724D63" w14:textId="77777777" w:rsidR="00CA23D2" w:rsidRPr="00D3062E" w:rsidRDefault="00CA23D2" w:rsidP="00CA23D2">
      <w:pPr>
        <w:pStyle w:val="PL"/>
        <w:rPr>
          <w:ins w:id="1320" w:author="Zhenning" w:date="2024-05-20T15:54:00Z"/>
        </w:rPr>
      </w:pPr>
    </w:p>
    <w:p w14:paraId="220F9CF8" w14:textId="77777777" w:rsidR="00CA23D2" w:rsidRPr="00D3062E" w:rsidRDefault="00CA23D2" w:rsidP="00CA23D2">
      <w:pPr>
        <w:pStyle w:val="PL"/>
        <w:rPr>
          <w:ins w:id="1321" w:author="Zhenning" w:date="2024-05-20T15:54:00Z"/>
          <w:rFonts w:cs="Courier New"/>
          <w:szCs w:val="16"/>
        </w:rPr>
      </w:pPr>
      <w:ins w:id="1322" w:author="Zhenning" w:date="2024-05-20T15:54:00Z">
        <w:r w:rsidRPr="00D3062E">
          <w:rPr>
            <w:rFonts w:cs="Courier New"/>
            <w:szCs w:val="16"/>
          </w:rPr>
          <w:t>#</w:t>
        </w:r>
      </w:ins>
    </w:p>
    <w:p w14:paraId="4C058CF1" w14:textId="77777777" w:rsidR="00CA23D2" w:rsidRPr="00D3062E" w:rsidRDefault="00CA23D2" w:rsidP="00CA23D2">
      <w:pPr>
        <w:pStyle w:val="PL"/>
        <w:rPr>
          <w:ins w:id="1323" w:author="Zhenning" w:date="2024-05-20T15:54:00Z"/>
        </w:rPr>
      </w:pPr>
      <w:ins w:id="1324" w:author="Zhenning" w:date="2024-05-20T15:54:00Z">
        <w:r w:rsidRPr="00D3062E">
          <w:t># ENUMERATIONS DATA TYPES</w:t>
        </w:r>
      </w:ins>
    </w:p>
    <w:p w14:paraId="0BFCD1E5" w14:textId="77777777" w:rsidR="00CA23D2" w:rsidRPr="00D3062E" w:rsidRDefault="00CA23D2" w:rsidP="00CA23D2">
      <w:pPr>
        <w:pStyle w:val="PL"/>
        <w:rPr>
          <w:ins w:id="1325" w:author="Zhenning" w:date="2024-05-20T15:54:00Z"/>
        </w:rPr>
      </w:pPr>
      <w:ins w:id="1326" w:author="Zhenning" w:date="2024-05-20T15:54:00Z">
        <w:r w:rsidRPr="00D3062E">
          <w:t>#</w:t>
        </w:r>
      </w:ins>
    </w:p>
    <w:p w14:paraId="7D0CF795" w14:textId="77777777" w:rsidR="00CA23D2" w:rsidRPr="00D3062E" w:rsidRDefault="00CA23D2" w:rsidP="00CA23D2">
      <w:pPr>
        <w:pStyle w:val="PL"/>
        <w:rPr>
          <w:ins w:id="1327" w:author="Zhenning" w:date="2024-05-20T15:54:00Z"/>
          <w:lang w:val="en-US" w:eastAsia="zh-CN"/>
        </w:rPr>
      </w:pPr>
    </w:p>
    <w:p w14:paraId="75831493" w14:textId="77777777" w:rsidR="00CA23D2" w:rsidRPr="00D3062E" w:rsidRDefault="00CA23D2" w:rsidP="00CA23D2">
      <w:pPr>
        <w:pStyle w:val="PL"/>
        <w:rPr>
          <w:ins w:id="1328" w:author="Zhenning" w:date="2024-05-20T15:54:00Z"/>
          <w:lang w:val="en-US" w:eastAsia="zh-CN"/>
        </w:rPr>
      </w:pPr>
      <w:ins w:id="1329" w:author="Zhenning" w:date="2024-05-20T15:54:00Z">
        <w:r w:rsidRPr="00D3062E">
          <w:rPr>
            <w:rFonts w:hint="eastAsia"/>
            <w:lang w:eastAsia="zh-CN"/>
          </w:rPr>
          <w:t xml:space="preserve">    </w:t>
        </w:r>
      </w:ins>
      <w:ins w:id="1330" w:author="Zhenning" w:date="2024-05-20T16:23:00Z">
        <w:r>
          <w:t>MnSPermission</w:t>
        </w:r>
      </w:ins>
      <w:ins w:id="1331" w:author="Zhenning" w:date="2024-05-20T15:54:00Z">
        <w:r>
          <w:rPr>
            <w:lang w:eastAsia="zh-CN"/>
          </w:rPr>
          <w:t>:</w:t>
        </w:r>
      </w:ins>
    </w:p>
    <w:p w14:paraId="40B93893" w14:textId="77777777" w:rsidR="00CA23D2" w:rsidRPr="00D3062E" w:rsidRDefault="00CA23D2" w:rsidP="00CA23D2">
      <w:pPr>
        <w:pStyle w:val="PL"/>
        <w:rPr>
          <w:ins w:id="1332" w:author="Zhenning" w:date="2024-05-20T15:54:00Z"/>
          <w:lang w:val="en-US" w:eastAsia="zh-CN"/>
        </w:rPr>
      </w:pPr>
      <w:ins w:id="1333" w:author="Zhenning" w:date="2024-05-20T15:54:00Z">
        <w:r w:rsidRPr="00D3062E">
          <w:rPr>
            <w:lang w:val="en-US" w:eastAsia="zh-CN"/>
          </w:rPr>
          <w:t xml:space="preserve">      anyOf:</w:t>
        </w:r>
      </w:ins>
    </w:p>
    <w:p w14:paraId="1CBC2BE8" w14:textId="77777777" w:rsidR="00CA23D2" w:rsidRPr="00D3062E" w:rsidRDefault="00CA23D2" w:rsidP="00CA23D2">
      <w:pPr>
        <w:pStyle w:val="PL"/>
        <w:rPr>
          <w:ins w:id="1334" w:author="Zhenning" w:date="2024-05-20T15:54:00Z"/>
          <w:lang w:val="en-US" w:eastAsia="zh-CN"/>
        </w:rPr>
      </w:pPr>
      <w:ins w:id="1335" w:author="Zhenning" w:date="2024-05-20T15:54:00Z">
        <w:r w:rsidRPr="00D3062E">
          <w:rPr>
            <w:lang w:val="en-US" w:eastAsia="zh-CN"/>
          </w:rPr>
          <w:t xml:space="preserve">      - type: string</w:t>
        </w:r>
      </w:ins>
    </w:p>
    <w:p w14:paraId="79ED2836" w14:textId="77777777" w:rsidR="00CA23D2" w:rsidRPr="00D3062E" w:rsidRDefault="00CA23D2" w:rsidP="00CA23D2">
      <w:pPr>
        <w:pStyle w:val="PL"/>
        <w:rPr>
          <w:ins w:id="1336" w:author="Zhenning" w:date="2024-05-20T15:54:00Z"/>
          <w:lang w:val="en-US" w:eastAsia="zh-CN"/>
        </w:rPr>
      </w:pPr>
      <w:ins w:id="1337" w:author="Zhenning" w:date="2024-05-20T15:54:00Z">
        <w:r w:rsidRPr="00D3062E">
          <w:rPr>
            <w:lang w:val="en-US" w:eastAsia="zh-CN"/>
          </w:rPr>
          <w:t xml:space="preserve">        enum:</w:t>
        </w:r>
      </w:ins>
    </w:p>
    <w:p w14:paraId="1A2CA405" w14:textId="77777777" w:rsidR="00CA23D2" w:rsidRPr="00903B32" w:rsidRDefault="00CA23D2" w:rsidP="00CA23D2">
      <w:pPr>
        <w:pStyle w:val="PL"/>
        <w:rPr>
          <w:ins w:id="1338" w:author="Zhenning" w:date="2024-05-20T16:23:00Z"/>
          <w:lang w:val="en-US" w:eastAsia="zh-CN"/>
        </w:rPr>
      </w:pPr>
      <w:ins w:id="1339" w:author="Zhenning" w:date="2024-05-20T15:54:00Z">
        <w:r w:rsidRPr="00D3062E">
          <w:rPr>
            <w:lang w:val="en-US" w:eastAsia="zh-CN"/>
          </w:rPr>
          <w:t xml:space="preserve">          - </w:t>
        </w:r>
      </w:ins>
      <w:ins w:id="1340" w:author="Zhenning" w:date="2024-05-20T16:23:00Z">
        <w:r w:rsidRPr="00903B32">
          <w:rPr>
            <w:lang w:val="en-US" w:eastAsia="zh-CN"/>
          </w:rPr>
          <w:t>READ</w:t>
        </w:r>
      </w:ins>
    </w:p>
    <w:p w14:paraId="3D9D05CB" w14:textId="77777777" w:rsidR="00CA23D2" w:rsidRPr="00D3062E" w:rsidRDefault="00CA23D2" w:rsidP="00CA23D2">
      <w:pPr>
        <w:pStyle w:val="PL"/>
        <w:rPr>
          <w:ins w:id="1341" w:author="Zhenning" w:date="2024-05-20T15:54:00Z"/>
          <w:lang w:val="en-US" w:eastAsia="zh-CN"/>
        </w:rPr>
      </w:pPr>
      <w:ins w:id="1342" w:author="Zhenning" w:date="2024-05-20T15:54:00Z">
        <w:r w:rsidRPr="00D3062E">
          <w:rPr>
            <w:lang w:val="en-US" w:eastAsia="zh-CN"/>
          </w:rPr>
          <w:lastRenderedPageBreak/>
          <w:t xml:space="preserve">          - </w:t>
        </w:r>
      </w:ins>
      <w:ins w:id="1343" w:author="Zhenning" w:date="2024-05-20T16:23:00Z">
        <w:r w:rsidRPr="00903B32">
          <w:rPr>
            <w:lang w:val="en-US" w:eastAsia="zh-CN"/>
          </w:rPr>
          <w:t>WRITE</w:t>
        </w:r>
      </w:ins>
    </w:p>
    <w:p w14:paraId="4BF41C81" w14:textId="77777777" w:rsidR="00CA23D2" w:rsidRDefault="00CA23D2" w:rsidP="00CA23D2">
      <w:pPr>
        <w:pStyle w:val="PL"/>
        <w:rPr>
          <w:ins w:id="1344" w:author="Zhenning" w:date="2024-05-20T16:23:00Z"/>
          <w:lang w:val="en-US" w:eastAsia="zh-CN"/>
        </w:rPr>
      </w:pPr>
      <w:ins w:id="1345" w:author="Zhenning" w:date="2024-05-20T15:54:00Z">
        <w:r w:rsidRPr="00D3062E">
          <w:rPr>
            <w:lang w:val="en-US" w:eastAsia="zh-CN"/>
          </w:rPr>
          <w:t xml:space="preserve">          - </w:t>
        </w:r>
      </w:ins>
      <w:ins w:id="1346" w:author="Zhenning" w:date="2024-05-20T16:23:00Z">
        <w:r>
          <w:rPr>
            <w:lang w:val="en-US" w:eastAsia="zh-CN"/>
          </w:rPr>
          <w:t>DELETE</w:t>
        </w:r>
      </w:ins>
    </w:p>
    <w:p w14:paraId="6EF65FF2" w14:textId="77777777" w:rsidR="00CA23D2" w:rsidRDefault="00CA23D2" w:rsidP="00CA23D2">
      <w:pPr>
        <w:pStyle w:val="PL"/>
        <w:rPr>
          <w:ins w:id="1347" w:author="Zhenning" w:date="2024-05-20T16:24:00Z"/>
          <w:lang w:val="en-US" w:eastAsia="zh-CN"/>
        </w:rPr>
      </w:pPr>
      <w:ins w:id="1348" w:author="Zhenning" w:date="2024-05-20T16:24:00Z">
        <w:r w:rsidRPr="00D3062E">
          <w:rPr>
            <w:lang w:val="en-US" w:eastAsia="zh-CN"/>
          </w:rPr>
          <w:t xml:space="preserve">          - </w:t>
        </w:r>
        <w:r>
          <w:rPr>
            <w:lang w:val="en-US" w:eastAsia="zh-CN"/>
          </w:rPr>
          <w:t>UPDATE</w:t>
        </w:r>
      </w:ins>
    </w:p>
    <w:p w14:paraId="7CCBB402" w14:textId="77777777" w:rsidR="00CA23D2" w:rsidRPr="00D3062E" w:rsidRDefault="00CA23D2" w:rsidP="00CA23D2">
      <w:pPr>
        <w:pStyle w:val="PL"/>
        <w:rPr>
          <w:ins w:id="1349" w:author="Zhenning" w:date="2024-05-20T15:54:00Z"/>
          <w:lang w:val="en-US" w:eastAsia="zh-CN"/>
        </w:rPr>
      </w:pPr>
      <w:ins w:id="1350" w:author="Zhenning" w:date="2024-05-20T15:54:00Z">
        <w:r w:rsidRPr="00D3062E">
          <w:rPr>
            <w:lang w:val="en-US" w:eastAsia="zh-CN"/>
          </w:rPr>
          <w:t xml:space="preserve">      - type: string</w:t>
        </w:r>
      </w:ins>
    </w:p>
    <w:p w14:paraId="2DC59C8D" w14:textId="77777777" w:rsidR="00CA23D2" w:rsidRPr="00D3062E" w:rsidRDefault="00CA23D2" w:rsidP="00CA23D2">
      <w:pPr>
        <w:pStyle w:val="PL"/>
        <w:rPr>
          <w:ins w:id="1351" w:author="Zhenning" w:date="2024-05-20T15:54:00Z"/>
          <w:lang w:val="en-US" w:eastAsia="zh-CN"/>
        </w:rPr>
      </w:pPr>
      <w:ins w:id="1352" w:author="Zhenning" w:date="2024-05-20T15:54:00Z">
        <w:r w:rsidRPr="00D3062E">
          <w:rPr>
            <w:lang w:val="en-US" w:eastAsia="zh-CN"/>
          </w:rPr>
          <w:t xml:space="preserve">        description: &gt;</w:t>
        </w:r>
      </w:ins>
    </w:p>
    <w:p w14:paraId="11138F63" w14:textId="1CCD5064" w:rsidR="00CA23D2" w:rsidRPr="00D3062E" w:rsidRDefault="00CA23D2" w:rsidP="00CA23D2">
      <w:pPr>
        <w:pStyle w:val="PL"/>
        <w:rPr>
          <w:ins w:id="1353" w:author="Zhenning" w:date="2024-05-20T15:54:00Z"/>
          <w:lang w:val="en-US" w:eastAsia="zh-CN"/>
        </w:rPr>
      </w:pPr>
      <w:ins w:id="1354" w:author="Zhenning" w:date="2024-05-20T15:54:00Z">
        <w:r w:rsidRPr="00D3062E">
          <w:rPr>
            <w:lang w:val="en-US" w:eastAsia="zh-CN"/>
          </w:rPr>
          <w:t xml:space="preserve">          This string provides forward-compatibility with future</w:t>
        </w:r>
      </w:ins>
      <w:ins w:id="1355" w:author="Huawei [Abdessamad] 2024-05" w:date="2024-05-26T02:49:00Z">
        <w:r w:rsidR="00930D77" w:rsidRPr="00930D77">
          <w:rPr>
            <w:lang w:val="en-US" w:eastAsia="zh-CN"/>
          </w:rPr>
          <w:t xml:space="preserve"> </w:t>
        </w:r>
        <w:r w:rsidR="00930D77" w:rsidRPr="00D3062E">
          <w:rPr>
            <w:lang w:val="en-US" w:eastAsia="zh-CN"/>
          </w:rPr>
          <w:t>extensions to the enumeration</w:t>
        </w:r>
      </w:ins>
    </w:p>
    <w:p w14:paraId="36708B5A" w14:textId="112C39D0" w:rsidR="00CA23D2" w:rsidRPr="00D3062E" w:rsidRDefault="00CA23D2" w:rsidP="00CA23D2">
      <w:pPr>
        <w:pStyle w:val="PL"/>
        <w:rPr>
          <w:ins w:id="1356" w:author="Zhenning" w:date="2024-05-20T15:54:00Z"/>
          <w:lang w:val="en-US" w:eastAsia="zh-CN"/>
        </w:rPr>
      </w:pPr>
      <w:ins w:id="1357" w:author="Zhenning" w:date="2024-05-20T15:54:00Z">
        <w:r w:rsidRPr="00D3062E">
          <w:rPr>
            <w:lang w:val="en-US" w:eastAsia="zh-CN"/>
          </w:rPr>
          <w:t xml:space="preserve">          and is not used to encode</w:t>
        </w:r>
      </w:ins>
      <w:ins w:id="1358" w:author="Huawei [Abdessamad] 2024-05" w:date="2024-05-26T02:49:00Z">
        <w:r w:rsidR="00930D77" w:rsidRPr="00930D77">
          <w:rPr>
            <w:lang w:val="en-US" w:eastAsia="zh-CN"/>
          </w:rPr>
          <w:t xml:space="preserve"> </w:t>
        </w:r>
        <w:r w:rsidR="00930D77" w:rsidRPr="00D3062E">
          <w:rPr>
            <w:lang w:val="en-US" w:eastAsia="zh-CN"/>
          </w:rPr>
          <w:t>content defined in the present version of this API.</w:t>
        </w:r>
      </w:ins>
    </w:p>
    <w:p w14:paraId="6610FED6" w14:textId="77777777" w:rsidR="00CA23D2" w:rsidRPr="00D3062E" w:rsidRDefault="00CA23D2" w:rsidP="00CA23D2">
      <w:pPr>
        <w:pStyle w:val="PL"/>
        <w:rPr>
          <w:ins w:id="1359" w:author="Zhenning" w:date="2024-05-20T15:54:00Z"/>
          <w:lang w:val="en-US" w:eastAsia="zh-CN"/>
        </w:rPr>
      </w:pPr>
      <w:ins w:id="1360" w:author="Zhenning" w:date="2024-05-20T15:54:00Z">
        <w:r w:rsidRPr="00D3062E">
          <w:rPr>
            <w:lang w:val="en-US" w:eastAsia="zh-CN"/>
          </w:rPr>
          <w:t xml:space="preserve">      description: |</w:t>
        </w:r>
      </w:ins>
    </w:p>
    <w:p w14:paraId="350D4A29" w14:textId="5040379E" w:rsidR="00CA23D2" w:rsidRPr="00D3062E" w:rsidRDefault="00CA23D2" w:rsidP="00CA23D2">
      <w:pPr>
        <w:pStyle w:val="PL"/>
        <w:rPr>
          <w:ins w:id="1361" w:author="Zhenning" w:date="2024-05-20T15:54:00Z"/>
          <w:lang w:val="en-US" w:eastAsia="zh-CN"/>
        </w:rPr>
      </w:pPr>
      <w:ins w:id="1362" w:author="Zhenning" w:date="2024-05-20T15:54:00Z">
        <w:r w:rsidRPr="00D3062E">
          <w:rPr>
            <w:lang w:val="en-US" w:eastAsia="zh-CN"/>
          </w:rPr>
          <w:t xml:space="preserve">        Represents </w:t>
        </w:r>
      </w:ins>
      <w:ins w:id="1363" w:author="Huawei [Abdessamad] 2024-05" w:date="2024-05-26T02:50:00Z">
        <w:r w:rsidR="009911D3">
          <w:rPr>
            <w:lang w:val="en-US" w:eastAsia="zh-CN"/>
          </w:rPr>
          <w:t xml:space="preserve">the </w:t>
        </w:r>
        <w:r w:rsidR="009911D3">
          <w:t xml:space="preserve">permissions </w:t>
        </w:r>
        <w:r w:rsidR="009911D3" w:rsidRPr="00975BFD">
          <w:rPr>
            <w:kern w:val="2"/>
          </w:rPr>
          <w:t>for exposing information related to the target slice</w:t>
        </w:r>
        <w:r w:rsidR="009911D3">
          <w:t xml:space="preserve"> over the MnS</w:t>
        </w:r>
      </w:ins>
      <w:ins w:id="1364" w:author="Zhenning" w:date="2024-05-20T15:54:00Z">
        <w:r w:rsidRPr="00D3062E">
          <w:rPr>
            <w:lang w:val="en-US" w:eastAsia="zh-CN"/>
          </w:rPr>
          <w:t>.</w:t>
        </w:r>
      </w:ins>
      <w:ins w:id="1365" w:author="Huawei [Abdessamad] 2024-05" w:date="2024-05-26T02:50:00Z">
        <w:r w:rsidR="009911D3">
          <w:rPr>
            <w:lang w:val="en-US" w:eastAsia="zh-CN"/>
          </w:rPr>
          <w:t xml:space="preserve">  </w:t>
        </w:r>
      </w:ins>
    </w:p>
    <w:p w14:paraId="59E2C861" w14:textId="77777777" w:rsidR="00CA23D2" w:rsidRPr="00D3062E" w:rsidRDefault="00CA23D2" w:rsidP="00CA23D2">
      <w:pPr>
        <w:pStyle w:val="PL"/>
        <w:rPr>
          <w:ins w:id="1366" w:author="Zhenning" w:date="2024-05-20T15:54:00Z"/>
          <w:lang w:val="en-US" w:eastAsia="zh-CN"/>
        </w:rPr>
      </w:pPr>
      <w:ins w:id="1367" w:author="Zhenning" w:date="2024-05-20T15:54:00Z">
        <w:r w:rsidRPr="00D3062E">
          <w:rPr>
            <w:lang w:val="en-US" w:eastAsia="zh-CN"/>
          </w:rPr>
          <w:t xml:space="preserve">        Possible values are:</w:t>
        </w:r>
      </w:ins>
    </w:p>
    <w:p w14:paraId="6C2E27FF" w14:textId="77777777" w:rsidR="00CA23D2" w:rsidRPr="00D3062E" w:rsidRDefault="00CA23D2" w:rsidP="00CA23D2">
      <w:pPr>
        <w:pStyle w:val="PL"/>
        <w:rPr>
          <w:ins w:id="1368" w:author="Zhenning" w:date="2024-05-20T15:54:00Z"/>
          <w:lang w:val="en-US" w:eastAsia="zh-CN"/>
        </w:rPr>
      </w:pPr>
      <w:ins w:id="1369" w:author="Zhenning" w:date="2024-05-20T15:54:00Z">
        <w:r w:rsidRPr="00D3062E">
          <w:rPr>
            <w:lang w:val="en-US" w:eastAsia="zh-CN"/>
          </w:rPr>
          <w:t xml:space="preserve">        </w:t>
        </w:r>
      </w:ins>
      <w:ins w:id="1370" w:author="Zhenning" w:date="2024-05-20T16:26:00Z">
        <w:r w:rsidRPr="00D3062E">
          <w:rPr>
            <w:lang w:val="en-US" w:eastAsia="zh-CN"/>
          </w:rPr>
          <w:t xml:space="preserve">- </w:t>
        </w:r>
        <w:r w:rsidRPr="00903B32">
          <w:rPr>
            <w:lang w:val="en-US" w:eastAsia="zh-CN"/>
          </w:rPr>
          <w:t>READ</w:t>
        </w:r>
      </w:ins>
      <w:ins w:id="1371" w:author="Zhenning" w:date="2024-05-20T15:54:00Z">
        <w:r w:rsidRPr="00D3062E">
          <w:rPr>
            <w:lang w:val="en-US" w:eastAsia="zh-CN"/>
          </w:rPr>
          <w:t xml:space="preserve">: Indicates </w:t>
        </w:r>
      </w:ins>
      <w:ins w:id="1372" w:author="Zhenning" w:date="2024-05-20T16:27:00Z">
        <w:r>
          <w:rPr>
            <w:lang w:eastAsia="zh-CN"/>
          </w:rPr>
          <w:t>the</w:t>
        </w:r>
        <w:r w:rsidRPr="00D3062E">
          <w:rPr>
            <w:lang w:eastAsia="zh-CN"/>
          </w:rPr>
          <w:t xml:space="preserve"> </w:t>
        </w:r>
        <w:r>
          <w:rPr>
            <w:rFonts w:eastAsiaTheme="minorEastAsia"/>
            <w:kern w:val="2"/>
            <w:lang w:eastAsia="zh-CN"/>
          </w:rPr>
          <w:t>a</w:t>
        </w:r>
        <w:r w:rsidRPr="00975BFD">
          <w:rPr>
            <w:rFonts w:eastAsiaTheme="minorEastAsia"/>
            <w:kern w:val="2"/>
            <w:lang w:eastAsia="zh-CN"/>
          </w:rPr>
          <w:t>llowed</w:t>
        </w:r>
        <w:r w:rsidRPr="00975BFD">
          <w:rPr>
            <w:kern w:val="2"/>
          </w:rPr>
          <w:t xml:space="preserve"> permission of the VAL server</w:t>
        </w:r>
        <w:r>
          <w:rPr>
            <w:kern w:val="2"/>
          </w:rPr>
          <w:t xml:space="preserve"> to read</w:t>
        </w:r>
        <w:r w:rsidRPr="00975BFD">
          <w:rPr>
            <w:kern w:val="2"/>
          </w:rPr>
          <w:t xml:space="preserve"> over the MnS</w:t>
        </w:r>
        <w:r w:rsidRPr="00D3062E">
          <w:rPr>
            <w:lang w:eastAsia="zh-CN"/>
          </w:rPr>
          <w:t>.</w:t>
        </w:r>
      </w:ins>
    </w:p>
    <w:p w14:paraId="41C15E05" w14:textId="77777777" w:rsidR="00CA23D2" w:rsidRPr="00D3062E" w:rsidRDefault="00CA23D2" w:rsidP="00CA23D2">
      <w:pPr>
        <w:pStyle w:val="PL"/>
        <w:rPr>
          <w:ins w:id="1373" w:author="Zhenning" w:date="2024-05-20T15:54:00Z"/>
          <w:lang w:val="en-US" w:eastAsia="zh-CN"/>
        </w:rPr>
      </w:pPr>
      <w:ins w:id="1374" w:author="Zhenning" w:date="2024-05-20T15:54:00Z">
        <w:r w:rsidRPr="00D3062E">
          <w:rPr>
            <w:lang w:val="en-US" w:eastAsia="zh-CN"/>
          </w:rPr>
          <w:t xml:space="preserve">        </w:t>
        </w:r>
      </w:ins>
      <w:ins w:id="1375" w:author="Zhenning" w:date="2024-05-20T16:26:00Z">
        <w:r w:rsidRPr="00D3062E">
          <w:rPr>
            <w:lang w:val="en-US" w:eastAsia="zh-CN"/>
          </w:rPr>
          <w:t xml:space="preserve">- </w:t>
        </w:r>
        <w:r w:rsidRPr="00903B32">
          <w:rPr>
            <w:lang w:val="en-US" w:eastAsia="zh-CN"/>
          </w:rPr>
          <w:t>WRITE</w:t>
        </w:r>
      </w:ins>
      <w:ins w:id="1376" w:author="Zhenning" w:date="2024-05-20T15:54:00Z">
        <w:r w:rsidRPr="00D3062E">
          <w:rPr>
            <w:lang w:val="en-US" w:eastAsia="zh-CN"/>
          </w:rPr>
          <w:t xml:space="preserve">: Indicates </w:t>
        </w:r>
      </w:ins>
      <w:ins w:id="1377" w:author="Zhenning" w:date="2024-05-20T16:26:00Z">
        <w:r w:rsidRPr="004B1464">
          <w:rPr>
            <w:lang w:eastAsia="zh-CN"/>
          </w:rPr>
          <w:t xml:space="preserve">the </w:t>
        </w:r>
        <w:r w:rsidRPr="004B1464">
          <w:rPr>
            <w:rFonts w:eastAsiaTheme="minorEastAsia"/>
            <w:kern w:val="2"/>
            <w:lang w:eastAsia="zh-CN"/>
          </w:rPr>
          <w:t>allowed</w:t>
        </w:r>
        <w:r w:rsidRPr="004B1464">
          <w:rPr>
            <w:kern w:val="2"/>
          </w:rPr>
          <w:t xml:space="preserve"> permission of the VAL server to </w:t>
        </w:r>
        <w:r>
          <w:rPr>
            <w:kern w:val="2"/>
          </w:rPr>
          <w:t>write</w:t>
        </w:r>
        <w:r w:rsidRPr="004B1464">
          <w:rPr>
            <w:kern w:val="2"/>
          </w:rPr>
          <w:t xml:space="preserve"> over the MnS</w:t>
        </w:r>
      </w:ins>
      <w:ins w:id="1378" w:author="Zhenning" w:date="2024-05-20T15:54:00Z">
        <w:r w:rsidRPr="00D3062E">
          <w:rPr>
            <w:lang w:val="en-US" w:eastAsia="zh-CN"/>
          </w:rPr>
          <w:t>.</w:t>
        </w:r>
      </w:ins>
    </w:p>
    <w:p w14:paraId="3240AD60" w14:textId="77777777" w:rsidR="00CA23D2" w:rsidRPr="00D3062E" w:rsidRDefault="00CA23D2" w:rsidP="00CA23D2">
      <w:pPr>
        <w:pStyle w:val="PL"/>
        <w:rPr>
          <w:ins w:id="1379" w:author="Zhenning" w:date="2024-05-20T15:54:00Z"/>
          <w:lang w:val="en-US" w:eastAsia="zh-CN"/>
        </w:rPr>
      </w:pPr>
      <w:ins w:id="1380" w:author="Zhenning" w:date="2024-05-20T15:54:00Z">
        <w:r w:rsidRPr="00D3062E">
          <w:rPr>
            <w:lang w:val="en-US" w:eastAsia="zh-CN"/>
          </w:rPr>
          <w:t xml:space="preserve">        </w:t>
        </w:r>
      </w:ins>
      <w:ins w:id="1381" w:author="Zhenning" w:date="2024-05-20T16:26:00Z">
        <w:r w:rsidRPr="00D3062E">
          <w:rPr>
            <w:lang w:val="en-US" w:eastAsia="zh-CN"/>
          </w:rPr>
          <w:t xml:space="preserve">- </w:t>
        </w:r>
        <w:r>
          <w:rPr>
            <w:lang w:val="en-US" w:eastAsia="zh-CN"/>
          </w:rPr>
          <w:t>DELETE</w:t>
        </w:r>
      </w:ins>
      <w:ins w:id="1382" w:author="Zhenning" w:date="2024-05-20T15:54:00Z">
        <w:r w:rsidRPr="00D3062E">
          <w:rPr>
            <w:lang w:val="en-US" w:eastAsia="zh-CN"/>
          </w:rPr>
          <w:t xml:space="preserve">: Indicates </w:t>
        </w:r>
      </w:ins>
      <w:ins w:id="1383" w:author="Zhenning" w:date="2024-05-20T16:26:00Z">
        <w:r w:rsidRPr="004B1464">
          <w:rPr>
            <w:lang w:eastAsia="zh-CN"/>
          </w:rPr>
          <w:t xml:space="preserve">the </w:t>
        </w:r>
        <w:r w:rsidRPr="004B1464">
          <w:rPr>
            <w:rFonts w:eastAsiaTheme="minorEastAsia"/>
            <w:kern w:val="2"/>
            <w:lang w:eastAsia="zh-CN"/>
          </w:rPr>
          <w:t>allowed</w:t>
        </w:r>
        <w:r w:rsidRPr="004B1464">
          <w:rPr>
            <w:kern w:val="2"/>
          </w:rPr>
          <w:t xml:space="preserve"> permission of the VAL server to </w:t>
        </w:r>
        <w:r>
          <w:rPr>
            <w:kern w:val="2"/>
          </w:rPr>
          <w:t>delete</w:t>
        </w:r>
        <w:r w:rsidRPr="004B1464">
          <w:rPr>
            <w:kern w:val="2"/>
          </w:rPr>
          <w:t xml:space="preserve"> over the MnS</w:t>
        </w:r>
      </w:ins>
      <w:ins w:id="1384" w:author="Zhenning" w:date="2024-05-20T15:54:00Z">
        <w:r w:rsidRPr="00D3062E">
          <w:rPr>
            <w:lang w:val="en-US" w:eastAsia="zh-CN"/>
          </w:rPr>
          <w:t>.</w:t>
        </w:r>
      </w:ins>
    </w:p>
    <w:p w14:paraId="76480141" w14:textId="77777777" w:rsidR="00CA23D2" w:rsidRPr="00D3062E" w:rsidRDefault="00CA23D2" w:rsidP="00CA23D2">
      <w:pPr>
        <w:pStyle w:val="PL"/>
        <w:rPr>
          <w:ins w:id="1385" w:author="Zhenning" w:date="2024-05-20T16:26:00Z"/>
          <w:lang w:val="en-US" w:eastAsia="zh-CN"/>
        </w:rPr>
      </w:pPr>
      <w:ins w:id="1386" w:author="Zhenning" w:date="2024-05-20T16:26:00Z">
        <w:r w:rsidRPr="00D3062E">
          <w:rPr>
            <w:lang w:val="en-US" w:eastAsia="zh-CN"/>
          </w:rPr>
          <w:t xml:space="preserve">        - </w:t>
        </w:r>
        <w:r>
          <w:rPr>
            <w:lang w:val="en-US" w:eastAsia="zh-CN"/>
          </w:rPr>
          <w:t>UPDATE</w:t>
        </w:r>
        <w:r w:rsidRPr="00D3062E">
          <w:rPr>
            <w:lang w:val="en-US" w:eastAsia="zh-CN"/>
          </w:rPr>
          <w:t xml:space="preserve">: Indicates </w:t>
        </w:r>
        <w:r w:rsidRPr="004B1464">
          <w:rPr>
            <w:lang w:eastAsia="zh-CN"/>
          </w:rPr>
          <w:t xml:space="preserve">the </w:t>
        </w:r>
        <w:r w:rsidRPr="004B1464">
          <w:rPr>
            <w:rFonts w:eastAsiaTheme="minorEastAsia"/>
            <w:kern w:val="2"/>
            <w:lang w:eastAsia="zh-CN"/>
          </w:rPr>
          <w:t>allowed</w:t>
        </w:r>
        <w:r w:rsidRPr="004B1464">
          <w:rPr>
            <w:kern w:val="2"/>
          </w:rPr>
          <w:t xml:space="preserve"> permission of the VAL server to </w:t>
        </w:r>
        <w:r>
          <w:rPr>
            <w:kern w:val="2"/>
          </w:rPr>
          <w:t>update</w:t>
        </w:r>
        <w:r w:rsidRPr="004B1464">
          <w:rPr>
            <w:kern w:val="2"/>
          </w:rPr>
          <w:t xml:space="preserve"> over the MnS</w:t>
        </w:r>
        <w:r w:rsidRPr="00D3062E">
          <w:rPr>
            <w:lang w:val="en-US" w:eastAsia="zh-CN"/>
          </w:rPr>
          <w:t>.</w:t>
        </w:r>
      </w:ins>
    </w:p>
    <w:p w14:paraId="43652275" w14:textId="77777777" w:rsidR="00CA23D2" w:rsidRPr="00903B32" w:rsidRDefault="00CA23D2" w:rsidP="00CA23D2">
      <w:pPr>
        <w:rPr>
          <w:ins w:id="1387" w:author="Zhenning" w:date="2024-05-20T16:24:00Z"/>
          <w:lang w:val="en-US"/>
        </w:rPr>
      </w:pPr>
    </w:p>
    <w:p w14:paraId="19E7C87C" w14:textId="77777777" w:rsidR="00CA23D2" w:rsidRPr="00D3062E" w:rsidRDefault="00CA23D2" w:rsidP="00CA23D2">
      <w:pPr>
        <w:pStyle w:val="PL"/>
        <w:rPr>
          <w:ins w:id="1388" w:author="Zhenning" w:date="2024-05-20T16:24:00Z"/>
          <w:lang w:val="en-US" w:eastAsia="zh-CN"/>
        </w:rPr>
      </w:pPr>
      <w:ins w:id="1389" w:author="Zhenning" w:date="2024-05-20T16:24:00Z">
        <w:r w:rsidRPr="00D3062E">
          <w:rPr>
            <w:rFonts w:hint="eastAsia"/>
            <w:lang w:eastAsia="zh-CN"/>
          </w:rPr>
          <w:t xml:space="preserve">    </w:t>
        </w:r>
      </w:ins>
      <w:ins w:id="1390" w:author="Zhenning" w:date="2024-05-20T16:40:00Z">
        <w:r>
          <w:t>ExpCapType</w:t>
        </w:r>
      </w:ins>
      <w:ins w:id="1391" w:author="Zhenning" w:date="2024-05-20T16:24:00Z">
        <w:r>
          <w:rPr>
            <w:lang w:eastAsia="zh-CN"/>
          </w:rPr>
          <w:t>:</w:t>
        </w:r>
      </w:ins>
    </w:p>
    <w:p w14:paraId="6C02F8B0" w14:textId="77777777" w:rsidR="00CA23D2" w:rsidRPr="00D3062E" w:rsidRDefault="00CA23D2" w:rsidP="00CA23D2">
      <w:pPr>
        <w:pStyle w:val="PL"/>
        <w:rPr>
          <w:ins w:id="1392" w:author="Zhenning" w:date="2024-05-20T16:24:00Z"/>
          <w:lang w:val="en-US" w:eastAsia="zh-CN"/>
        </w:rPr>
      </w:pPr>
      <w:ins w:id="1393" w:author="Zhenning" w:date="2024-05-20T16:24:00Z">
        <w:r w:rsidRPr="00D3062E">
          <w:rPr>
            <w:lang w:val="en-US" w:eastAsia="zh-CN"/>
          </w:rPr>
          <w:t xml:space="preserve">      anyOf:</w:t>
        </w:r>
      </w:ins>
    </w:p>
    <w:p w14:paraId="490B6841" w14:textId="77777777" w:rsidR="00CA23D2" w:rsidRPr="00D3062E" w:rsidRDefault="00CA23D2" w:rsidP="00CA23D2">
      <w:pPr>
        <w:pStyle w:val="PL"/>
        <w:rPr>
          <w:ins w:id="1394" w:author="Zhenning" w:date="2024-05-20T16:24:00Z"/>
          <w:lang w:val="en-US" w:eastAsia="zh-CN"/>
        </w:rPr>
      </w:pPr>
      <w:ins w:id="1395" w:author="Zhenning" w:date="2024-05-20T16:24:00Z">
        <w:r w:rsidRPr="00D3062E">
          <w:rPr>
            <w:lang w:val="en-US" w:eastAsia="zh-CN"/>
          </w:rPr>
          <w:t xml:space="preserve">      - type: string</w:t>
        </w:r>
      </w:ins>
    </w:p>
    <w:p w14:paraId="55AB6A3E" w14:textId="77777777" w:rsidR="00CA23D2" w:rsidRPr="00D3062E" w:rsidRDefault="00CA23D2" w:rsidP="00CA23D2">
      <w:pPr>
        <w:pStyle w:val="PL"/>
        <w:rPr>
          <w:ins w:id="1396" w:author="Zhenning" w:date="2024-05-20T16:24:00Z"/>
          <w:lang w:val="en-US" w:eastAsia="zh-CN"/>
        </w:rPr>
      </w:pPr>
      <w:ins w:id="1397" w:author="Zhenning" w:date="2024-05-20T16:24:00Z">
        <w:r w:rsidRPr="00D3062E">
          <w:rPr>
            <w:lang w:val="en-US" w:eastAsia="zh-CN"/>
          </w:rPr>
          <w:t xml:space="preserve">        enum:</w:t>
        </w:r>
      </w:ins>
    </w:p>
    <w:p w14:paraId="2C17A431" w14:textId="4C044227" w:rsidR="00CA23D2" w:rsidRPr="00903B32" w:rsidRDefault="00CA23D2" w:rsidP="00CA23D2">
      <w:pPr>
        <w:pStyle w:val="PL"/>
        <w:rPr>
          <w:ins w:id="1398" w:author="Zhenning" w:date="2024-05-20T16:24:00Z"/>
          <w:lang w:val="en-US" w:eastAsia="zh-CN"/>
        </w:rPr>
      </w:pPr>
      <w:ins w:id="1399" w:author="Zhenning" w:date="2024-05-20T16:24:00Z">
        <w:r w:rsidRPr="00D3062E">
          <w:rPr>
            <w:lang w:val="en-US" w:eastAsia="zh-CN"/>
          </w:rPr>
          <w:t xml:space="preserve">          - </w:t>
        </w:r>
      </w:ins>
      <w:ins w:id="1400" w:author="Zhenning" w:date="2024-05-20T16:27:00Z">
        <w:r>
          <w:rPr>
            <w:lang w:val="en-US"/>
          </w:rPr>
          <w:t>VIA</w:t>
        </w:r>
      </w:ins>
      <w:ins w:id="1401" w:author="Huawei [Abdessamad] 2024-05" w:date="2024-05-26T02:50:00Z">
        <w:r w:rsidR="00981F98">
          <w:rPr>
            <w:lang w:val="en-US"/>
          </w:rPr>
          <w:t>_</w:t>
        </w:r>
      </w:ins>
      <w:ins w:id="1402" w:author="Zhenning" w:date="2024-05-20T16:27:00Z">
        <w:r>
          <w:rPr>
            <w:lang w:val="en-US"/>
          </w:rPr>
          <w:t>EGMF</w:t>
        </w:r>
      </w:ins>
    </w:p>
    <w:p w14:paraId="2202B336" w14:textId="77777777" w:rsidR="00CA23D2" w:rsidRPr="00D3062E" w:rsidRDefault="00CA23D2" w:rsidP="00CA23D2">
      <w:pPr>
        <w:pStyle w:val="PL"/>
        <w:rPr>
          <w:ins w:id="1403" w:author="Zhenning" w:date="2024-05-20T16:24:00Z"/>
          <w:lang w:val="en-US" w:eastAsia="zh-CN"/>
        </w:rPr>
      </w:pPr>
      <w:ins w:id="1404" w:author="Zhenning" w:date="2024-05-20T16:24:00Z">
        <w:r w:rsidRPr="00D3062E">
          <w:rPr>
            <w:lang w:val="en-US" w:eastAsia="zh-CN"/>
          </w:rPr>
          <w:t xml:space="preserve">          - </w:t>
        </w:r>
      </w:ins>
      <w:ins w:id="1405" w:author="Zhenning" w:date="2024-05-20T16:27:00Z">
        <w:r>
          <w:t>DIRECT</w:t>
        </w:r>
      </w:ins>
    </w:p>
    <w:p w14:paraId="5CA1D610" w14:textId="77777777" w:rsidR="00CA23D2" w:rsidRPr="00D3062E" w:rsidRDefault="00CA23D2" w:rsidP="00CA23D2">
      <w:pPr>
        <w:pStyle w:val="PL"/>
        <w:rPr>
          <w:ins w:id="1406" w:author="Zhenning" w:date="2024-05-20T16:24:00Z"/>
          <w:lang w:val="en-US" w:eastAsia="zh-CN"/>
        </w:rPr>
      </w:pPr>
      <w:ins w:id="1407" w:author="Zhenning" w:date="2024-05-20T16:24:00Z">
        <w:r w:rsidRPr="00D3062E">
          <w:rPr>
            <w:lang w:val="en-US" w:eastAsia="zh-CN"/>
          </w:rPr>
          <w:t xml:space="preserve">      - type: string</w:t>
        </w:r>
      </w:ins>
    </w:p>
    <w:p w14:paraId="6015EF12" w14:textId="77777777" w:rsidR="00930D77" w:rsidRPr="00D3062E" w:rsidRDefault="00930D77" w:rsidP="00930D77">
      <w:pPr>
        <w:pStyle w:val="PL"/>
        <w:rPr>
          <w:ins w:id="1408" w:author="Huawei [Abdessamad] 2024-05" w:date="2024-05-26T02:50:00Z"/>
          <w:lang w:val="en-US" w:eastAsia="zh-CN"/>
        </w:rPr>
      </w:pPr>
      <w:ins w:id="1409" w:author="Huawei [Abdessamad] 2024-05" w:date="2024-05-26T02:50:00Z">
        <w:r w:rsidRPr="00D3062E">
          <w:rPr>
            <w:lang w:val="en-US" w:eastAsia="zh-CN"/>
          </w:rPr>
          <w:t xml:space="preserve">        description: &gt;</w:t>
        </w:r>
      </w:ins>
    </w:p>
    <w:p w14:paraId="44816453" w14:textId="77777777" w:rsidR="00930D77" w:rsidRPr="00D3062E" w:rsidRDefault="00930D77" w:rsidP="00930D77">
      <w:pPr>
        <w:pStyle w:val="PL"/>
        <w:rPr>
          <w:ins w:id="1410" w:author="Huawei [Abdessamad] 2024-05" w:date="2024-05-26T02:50:00Z"/>
          <w:lang w:val="en-US" w:eastAsia="zh-CN"/>
        </w:rPr>
      </w:pPr>
      <w:ins w:id="1411" w:author="Huawei [Abdessamad] 2024-05" w:date="2024-05-26T02:50:00Z">
        <w:r w:rsidRPr="00D3062E">
          <w:rPr>
            <w:lang w:val="en-US" w:eastAsia="zh-CN"/>
          </w:rPr>
          <w:t xml:space="preserve">          This string provides forward-compatibility with future</w:t>
        </w:r>
        <w:r w:rsidRPr="00930D77">
          <w:rPr>
            <w:lang w:val="en-US" w:eastAsia="zh-CN"/>
          </w:rPr>
          <w:t xml:space="preserve"> </w:t>
        </w:r>
        <w:r w:rsidRPr="00D3062E">
          <w:rPr>
            <w:lang w:val="en-US" w:eastAsia="zh-CN"/>
          </w:rPr>
          <w:t>extensions to the enumeration</w:t>
        </w:r>
      </w:ins>
    </w:p>
    <w:p w14:paraId="32F29560" w14:textId="77777777" w:rsidR="00930D77" w:rsidRPr="00D3062E" w:rsidRDefault="00930D77" w:rsidP="00930D77">
      <w:pPr>
        <w:pStyle w:val="PL"/>
        <w:rPr>
          <w:ins w:id="1412" w:author="Huawei [Abdessamad] 2024-05" w:date="2024-05-26T02:50:00Z"/>
          <w:lang w:val="en-US" w:eastAsia="zh-CN"/>
        </w:rPr>
      </w:pPr>
      <w:ins w:id="1413" w:author="Huawei [Abdessamad] 2024-05" w:date="2024-05-26T02:50:00Z">
        <w:r w:rsidRPr="00D3062E">
          <w:rPr>
            <w:lang w:val="en-US" w:eastAsia="zh-CN"/>
          </w:rPr>
          <w:t xml:space="preserve">          and is not used to encode</w:t>
        </w:r>
        <w:r w:rsidRPr="00930D77">
          <w:rPr>
            <w:lang w:val="en-US" w:eastAsia="zh-CN"/>
          </w:rPr>
          <w:t xml:space="preserve"> </w:t>
        </w:r>
        <w:r w:rsidRPr="00D3062E">
          <w:rPr>
            <w:lang w:val="en-US" w:eastAsia="zh-CN"/>
          </w:rPr>
          <w:t>content defined in the present version of this API.</w:t>
        </w:r>
      </w:ins>
    </w:p>
    <w:p w14:paraId="56F0EF43" w14:textId="77777777" w:rsidR="00CA23D2" w:rsidRPr="00D3062E" w:rsidRDefault="00CA23D2" w:rsidP="00CA23D2">
      <w:pPr>
        <w:pStyle w:val="PL"/>
        <w:rPr>
          <w:ins w:id="1414" w:author="Zhenning" w:date="2024-05-20T16:24:00Z"/>
          <w:lang w:val="en-US" w:eastAsia="zh-CN"/>
        </w:rPr>
      </w:pPr>
      <w:ins w:id="1415" w:author="Zhenning" w:date="2024-05-20T16:24:00Z">
        <w:r w:rsidRPr="00D3062E">
          <w:rPr>
            <w:lang w:val="en-US" w:eastAsia="zh-CN"/>
          </w:rPr>
          <w:t xml:space="preserve">      description: |</w:t>
        </w:r>
      </w:ins>
    </w:p>
    <w:p w14:paraId="7417D4C6" w14:textId="749A4580" w:rsidR="00CA23D2" w:rsidRPr="00D3062E" w:rsidRDefault="00CA23D2" w:rsidP="00CA23D2">
      <w:pPr>
        <w:pStyle w:val="PL"/>
        <w:rPr>
          <w:ins w:id="1416" w:author="Zhenning" w:date="2024-05-20T16:24:00Z"/>
          <w:lang w:val="en-US" w:eastAsia="zh-CN"/>
        </w:rPr>
      </w:pPr>
      <w:ins w:id="1417" w:author="Zhenning" w:date="2024-05-20T16:24:00Z">
        <w:r w:rsidRPr="00D3062E">
          <w:rPr>
            <w:lang w:val="en-US" w:eastAsia="zh-CN"/>
          </w:rPr>
          <w:t xml:space="preserve">        Represents </w:t>
        </w:r>
      </w:ins>
      <w:ins w:id="1418" w:author="Zhenning" w:date="2024-05-20T16:25:00Z">
        <w:r>
          <w:t xml:space="preserve">the </w:t>
        </w:r>
        <w:r w:rsidRPr="00975BFD">
          <w:rPr>
            <w:kern w:val="2"/>
          </w:rPr>
          <w:t>exposure capability type</w:t>
        </w:r>
      </w:ins>
      <w:ins w:id="1419" w:author="Zhenning" w:date="2024-05-20T16:24:00Z">
        <w:r w:rsidRPr="00D3062E">
          <w:rPr>
            <w:lang w:val="en-US" w:eastAsia="zh-CN"/>
          </w:rPr>
          <w:t>.</w:t>
        </w:r>
      </w:ins>
      <w:ins w:id="1420" w:author="Huawei [Abdessamad] 2024-05" w:date="2024-05-26T02:50:00Z">
        <w:r w:rsidR="009911D3">
          <w:rPr>
            <w:lang w:val="en-US" w:eastAsia="zh-CN"/>
          </w:rPr>
          <w:t xml:space="preserve">  </w:t>
        </w:r>
      </w:ins>
    </w:p>
    <w:p w14:paraId="514A9E4C" w14:textId="77777777" w:rsidR="00CA23D2" w:rsidRPr="00D3062E" w:rsidRDefault="00CA23D2" w:rsidP="00CA23D2">
      <w:pPr>
        <w:pStyle w:val="PL"/>
        <w:rPr>
          <w:ins w:id="1421" w:author="Zhenning" w:date="2024-05-20T16:24:00Z"/>
          <w:lang w:val="en-US" w:eastAsia="zh-CN"/>
        </w:rPr>
      </w:pPr>
      <w:ins w:id="1422" w:author="Zhenning" w:date="2024-05-20T16:24:00Z">
        <w:r w:rsidRPr="00D3062E">
          <w:rPr>
            <w:lang w:val="en-US" w:eastAsia="zh-CN"/>
          </w:rPr>
          <w:t xml:space="preserve">        Possible values are:</w:t>
        </w:r>
      </w:ins>
    </w:p>
    <w:p w14:paraId="36A7B8E1" w14:textId="5A6AA4F6" w:rsidR="00CA23D2" w:rsidRPr="00D3062E" w:rsidRDefault="00CA23D2" w:rsidP="00CA23D2">
      <w:pPr>
        <w:pStyle w:val="PL"/>
        <w:rPr>
          <w:ins w:id="1423" w:author="Zhenning" w:date="2024-05-20T16:24:00Z"/>
          <w:lang w:val="en-US" w:eastAsia="zh-CN"/>
        </w:rPr>
      </w:pPr>
      <w:ins w:id="1424" w:author="Zhenning" w:date="2024-05-20T16:24:00Z">
        <w:r w:rsidRPr="00D3062E">
          <w:rPr>
            <w:lang w:val="en-US" w:eastAsia="zh-CN"/>
          </w:rPr>
          <w:t xml:space="preserve">        - </w:t>
        </w:r>
      </w:ins>
      <w:ins w:id="1425" w:author="Zhenning" w:date="2024-05-20T16:27:00Z">
        <w:r>
          <w:rPr>
            <w:lang w:val="en-US"/>
          </w:rPr>
          <w:t>VIA</w:t>
        </w:r>
      </w:ins>
      <w:ins w:id="1426" w:author="Huawei [Abdessamad] 2024-05" w:date="2024-05-26T02:50:00Z">
        <w:r w:rsidR="00981F98">
          <w:rPr>
            <w:lang w:val="en-US"/>
          </w:rPr>
          <w:t>_</w:t>
        </w:r>
      </w:ins>
      <w:ins w:id="1427" w:author="Zhenning" w:date="2024-05-20T16:27:00Z">
        <w:r>
          <w:rPr>
            <w:lang w:val="en-US"/>
          </w:rPr>
          <w:t>EGMF</w:t>
        </w:r>
      </w:ins>
      <w:ins w:id="1428" w:author="Zhenning" w:date="2024-05-20T16:24:00Z">
        <w:r w:rsidRPr="00D3062E">
          <w:rPr>
            <w:lang w:val="en-US" w:eastAsia="zh-CN"/>
          </w:rPr>
          <w:t xml:space="preserve">: Indicates </w:t>
        </w:r>
      </w:ins>
      <w:ins w:id="1429" w:author="Zhenning" w:date="2024-05-20T16:27:00Z">
        <w:r>
          <w:rPr>
            <w:lang w:val="en-US" w:eastAsia="zh-CN"/>
          </w:rPr>
          <w:t xml:space="preserve">the </w:t>
        </w:r>
        <w:r>
          <w:rPr>
            <w:rFonts w:eastAsiaTheme="minorEastAsia"/>
            <w:kern w:val="2"/>
            <w:lang w:eastAsia="zh-CN"/>
          </w:rPr>
          <w:t>supported exposure capability is via EGMF</w:t>
        </w:r>
      </w:ins>
      <w:ins w:id="1430" w:author="Zhenning" w:date="2024-05-20T16:24:00Z">
        <w:r w:rsidRPr="00D3062E">
          <w:rPr>
            <w:lang w:val="en-US" w:eastAsia="zh-CN"/>
          </w:rPr>
          <w:t>.</w:t>
        </w:r>
      </w:ins>
    </w:p>
    <w:p w14:paraId="185211A1" w14:textId="7ED58C1E" w:rsidR="00CA23D2" w:rsidRDefault="00CA23D2" w:rsidP="00CA23D2">
      <w:pPr>
        <w:pStyle w:val="PL"/>
        <w:rPr>
          <w:lang w:val="en-US" w:eastAsia="zh-CN"/>
        </w:rPr>
      </w:pPr>
      <w:ins w:id="1431" w:author="Zhenning" w:date="2024-05-20T16:24:00Z">
        <w:r w:rsidRPr="00D3062E">
          <w:rPr>
            <w:lang w:val="en-US" w:eastAsia="zh-CN"/>
          </w:rPr>
          <w:t xml:space="preserve">        - </w:t>
        </w:r>
      </w:ins>
      <w:ins w:id="1432" w:author="Zhenning" w:date="2024-05-20T16:27:00Z">
        <w:r>
          <w:t>DIRECT</w:t>
        </w:r>
      </w:ins>
      <w:ins w:id="1433" w:author="Zhenning" w:date="2024-05-20T16:24:00Z">
        <w:r w:rsidRPr="00D3062E">
          <w:rPr>
            <w:lang w:val="en-US" w:eastAsia="zh-CN"/>
          </w:rPr>
          <w:t xml:space="preserve">: Indicates </w:t>
        </w:r>
      </w:ins>
      <w:ins w:id="1434" w:author="Zhenning" w:date="2024-05-20T16:27:00Z">
        <w:r>
          <w:rPr>
            <w:lang w:val="en-US" w:eastAsia="zh-CN"/>
          </w:rPr>
          <w:t xml:space="preserve">the </w:t>
        </w:r>
        <w:r>
          <w:rPr>
            <w:rFonts w:eastAsiaTheme="minorEastAsia"/>
            <w:kern w:val="2"/>
            <w:lang w:eastAsia="zh-CN"/>
          </w:rPr>
          <w:t>supported exposure capability is directly to MnS producer.</w:t>
        </w:r>
      </w:ins>
    </w:p>
    <w:p w14:paraId="5FCC5352" w14:textId="77777777" w:rsidR="00CA23D2" w:rsidRPr="00CA23D2" w:rsidRDefault="00CA23D2" w:rsidP="00CA23D2">
      <w:pPr>
        <w:rPr>
          <w:lang w:val="en-US" w:eastAsia="zh-CN"/>
        </w:rPr>
      </w:pPr>
    </w:p>
    <w:p w14:paraId="760CA2E4" w14:textId="0ABE28BB" w:rsidR="00E56282" w:rsidRPr="00CA23D2" w:rsidRDefault="008C3AFC" w:rsidP="00CA23D2">
      <w:pPr>
        <w:pBdr>
          <w:top w:val="single" w:sz="4" w:space="1" w:color="auto"/>
          <w:left w:val="single" w:sz="4" w:space="4" w:color="auto"/>
          <w:bottom w:val="single" w:sz="4" w:space="1" w:color="auto"/>
          <w:right w:val="single" w:sz="4" w:space="4" w:color="auto"/>
        </w:pBdr>
        <w:rPr>
          <w:color w:val="0070C0"/>
          <w:lang w:val="en-US" w:eastAsia="zh-CN"/>
        </w:rPr>
      </w:pPr>
      <w:r w:rsidRPr="00792FB3">
        <w:rPr>
          <w:rFonts w:cs="Arial"/>
          <w:color w:val="0070C0"/>
          <w:sz w:val="36"/>
          <w:szCs w:val="48"/>
        </w:rPr>
        <w:t xml:space="preserve">                     ***** END OF CHANGES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E56282" w:rsidRPr="00CA23D2" w:rsidSect="005138E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07C0" w14:textId="77777777" w:rsidR="007C3E52" w:rsidRDefault="007C3E52">
      <w:r>
        <w:separator/>
      </w:r>
    </w:p>
  </w:endnote>
  <w:endnote w:type="continuationSeparator" w:id="0">
    <w:p w14:paraId="00F8C0F2" w14:textId="77777777" w:rsidR="007C3E52" w:rsidRDefault="007C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1DB4" w14:textId="77777777" w:rsidR="007C3E52" w:rsidRDefault="007C3E52">
      <w:r>
        <w:separator/>
      </w:r>
    </w:p>
  </w:footnote>
  <w:footnote w:type="continuationSeparator" w:id="0">
    <w:p w14:paraId="4A852E20" w14:textId="77777777" w:rsidR="007C3E52" w:rsidRDefault="007C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60F39" w:rsidRDefault="00760F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760F39" w:rsidRDefault="00760F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760F39" w:rsidRDefault="00760F3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760F39" w:rsidRDefault="00760F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ning">
    <w15:presenceInfo w15:providerId="None" w15:userId="Zhenning"/>
  </w15:person>
  <w15:person w15:author="Huawei [Abdessamad] 2024-05">
    <w15:presenceInfo w15:providerId="None" w15:userId="Huawei [Abdessamad] 2024-05"/>
  </w15:person>
  <w15:person w15:author="Zhenning_r1">
    <w15:presenceInfo w15:providerId="None" w15:userId="Zhenni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67A5"/>
    <w:rsid w:val="00017968"/>
    <w:rsid w:val="0002181F"/>
    <w:rsid w:val="00022E4A"/>
    <w:rsid w:val="00025C89"/>
    <w:rsid w:val="00026FB2"/>
    <w:rsid w:val="000302B8"/>
    <w:rsid w:val="00032422"/>
    <w:rsid w:val="00037895"/>
    <w:rsid w:val="00041CAA"/>
    <w:rsid w:val="000427A5"/>
    <w:rsid w:val="00050569"/>
    <w:rsid w:val="0005578F"/>
    <w:rsid w:val="000568D8"/>
    <w:rsid w:val="00076670"/>
    <w:rsid w:val="00085A33"/>
    <w:rsid w:val="00086E6C"/>
    <w:rsid w:val="00087B7C"/>
    <w:rsid w:val="000915B4"/>
    <w:rsid w:val="000932B8"/>
    <w:rsid w:val="00093C4F"/>
    <w:rsid w:val="00094CE2"/>
    <w:rsid w:val="000954D3"/>
    <w:rsid w:val="000959C9"/>
    <w:rsid w:val="000A4626"/>
    <w:rsid w:val="000A6394"/>
    <w:rsid w:val="000A659B"/>
    <w:rsid w:val="000B0A23"/>
    <w:rsid w:val="000B476F"/>
    <w:rsid w:val="000B7FED"/>
    <w:rsid w:val="000C038A"/>
    <w:rsid w:val="000C5D81"/>
    <w:rsid w:val="000C6375"/>
    <w:rsid w:val="000C6598"/>
    <w:rsid w:val="000D3D62"/>
    <w:rsid w:val="000D44B3"/>
    <w:rsid w:val="000D46E3"/>
    <w:rsid w:val="000D51ED"/>
    <w:rsid w:val="000D661C"/>
    <w:rsid w:val="000E091A"/>
    <w:rsid w:val="000E161D"/>
    <w:rsid w:val="000E320B"/>
    <w:rsid w:val="000F2DCD"/>
    <w:rsid w:val="000F48A7"/>
    <w:rsid w:val="00103BF4"/>
    <w:rsid w:val="00110AB8"/>
    <w:rsid w:val="00114E61"/>
    <w:rsid w:val="00120AA6"/>
    <w:rsid w:val="00120D76"/>
    <w:rsid w:val="00125958"/>
    <w:rsid w:val="00127F5A"/>
    <w:rsid w:val="00130125"/>
    <w:rsid w:val="001345C7"/>
    <w:rsid w:val="00134F76"/>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661"/>
    <w:rsid w:val="001E41F3"/>
    <w:rsid w:val="001E6E0B"/>
    <w:rsid w:val="001F2CC2"/>
    <w:rsid w:val="00200CC8"/>
    <w:rsid w:val="00202F6D"/>
    <w:rsid w:val="002051F2"/>
    <w:rsid w:val="00207958"/>
    <w:rsid w:val="00215FBE"/>
    <w:rsid w:val="0021781C"/>
    <w:rsid w:val="00231D97"/>
    <w:rsid w:val="002456EF"/>
    <w:rsid w:val="00255936"/>
    <w:rsid w:val="0026004D"/>
    <w:rsid w:val="00260665"/>
    <w:rsid w:val="0026178C"/>
    <w:rsid w:val="002640DD"/>
    <w:rsid w:val="00266A0C"/>
    <w:rsid w:val="00267ECA"/>
    <w:rsid w:val="002708A4"/>
    <w:rsid w:val="0027268F"/>
    <w:rsid w:val="00275D12"/>
    <w:rsid w:val="0028329F"/>
    <w:rsid w:val="00284FEB"/>
    <w:rsid w:val="002860C4"/>
    <w:rsid w:val="00287A3A"/>
    <w:rsid w:val="00293E09"/>
    <w:rsid w:val="00297B64"/>
    <w:rsid w:val="002A0A0E"/>
    <w:rsid w:val="002A31B3"/>
    <w:rsid w:val="002A3F21"/>
    <w:rsid w:val="002B5741"/>
    <w:rsid w:val="002C1A66"/>
    <w:rsid w:val="002C255A"/>
    <w:rsid w:val="002C571A"/>
    <w:rsid w:val="002D7045"/>
    <w:rsid w:val="002D7FD9"/>
    <w:rsid w:val="002E06CF"/>
    <w:rsid w:val="002E472E"/>
    <w:rsid w:val="002E7B6E"/>
    <w:rsid w:val="002F0071"/>
    <w:rsid w:val="002F1253"/>
    <w:rsid w:val="002F397E"/>
    <w:rsid w:val="002F61B0"/>
    <w:rsid w:val="002F77BB"/>
    <w:rsid w:val="00301F98"/>
    <w:rsid w:val="00305409"/>
    <w:rsid w:val="00310A22"/>
    <w:rsid w:val="00311B24"/>
    <w:rsid w:val="00321A6E"/>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4724"/>
    <w:rsid w:val="003C4C97"/>
    <w:rsid w:val="003D0133"/>
    <w:rsid w:val="003D0E5D"/>
    <w:rsid w:val="003E028B"/>
    <w:rsid w:val="003E1A36"/>
    <w:rsid w:val="003F304F"/>
    <w:rsid w:val="004036C9"/>
    <w:rsid w:val="00410371"/>
    <w:rsid w:val="00410DEA"/>
    <w:rsid w:val="0041234C"/>
    <w:rsid w:val="00414BC1"/>
    <w:rsid w:val="00414F48"/>
    <w:rsid w:val="004152AF"/>
    <w:rsid w:val="004213C4"/>
    <w:rsid w:val="00421927"/>
    <w:rsid w:val="004242F1"/>
    <w:rsid w:val="004273AE"/>
    <w:rsid w:val="00430D6B"/>
    <w:rsid w:val="004501FF"/>
    <w:rsid w:val="00450BDA"/>
    <w:rsid w:val="004513D9"/>
    <w:rsid w:val="00453FC3"/>
    <w:rsid w:val="00463820"/>
    <w:rsid w:val="00465CAB"/>
    <w:rsid w:val="0046792D"/>
    <w:rsid w:val="00483CB8"/>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7EB9"/>
    <w:rsid w:val="004F7F8A"/>
    <w:rsid w:val="00505A49"/>
    <w:rsid w:val="0051353E"/>
    <w:rsid w:val="005138EC"/>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5223C"/>
    <w:rsid w:val="005526AE"/>
    <w:rsid w:val="005549A2"/>
    <w:rsid w:val="00557CFA"/>
    <w:rsid w:val="00557F95"/>
    <w:rsid w:val="005603F8"/>
    <w:rsid w:val="0056515B"/>
    <w:rsid w:val="00580725"/>
    <w:rsid w:val="005871B3"/>
    <w:rsid w:val="0058764D"/>
    <w:rsid w:val="00591547"/>
    <w:rsid w:val="00592D74"/>
    <w:rsid w:val="005A0E1E"/>
    <w:rsid w:val="005B0253"/>
    <w:rsid w:val="005B2E72"/>
    <w:rsid w:val="005B61FC"/>
    <w:rsid w:val="005B6494"/>
    <w:rsid w:val="005C1B33"/>
    <w:rsid w:val="005D0DEC"/>
    <w:rsid w:val="005D64A9"/>
    <w:rsid w:val="005D65AA"/>
    <w:rsid w:val="005E2346"/>
    <w:rsid w:val="005E2C44"/>
    <w:rsid w:val="005E3264"/>
    <w:rsid w:val="005E7C69"/>
    <w:rsid w:val="005F7C2A"/>
    <w:rsid w:val="00600138"/>
    <w:rsid w:val="006003B8"/>
    <w:rsid w:val="006120A2"/>
    <w:rsid w:val="00621188"/>
    <w:rsid w:val="00623149"/>
    <w:rsid w:val="00624DBC"/>
    <w:rsid w:val="006257ED"/>
    <w:rsid w:val="0064038F"/>
    <w:rsid w:val="00641AB1"/>
    <w:rsid w:val="00645042"/>
    <w:rsid w:val="00651CB4"/>
    <w:rsid w:val="00653DE4"/>
    <w:rsid w:val="0065564E"/>
    <w:rsid w:val="006579E8"/>
    <w:rsid w:val="00665139"/>
    <w:rsid w:val="00665C47"/>
    <w:rsid w:val="00665C83"/>
    <w:rsid w:val="006737A3"/>
    <w:rsid w:val="00677022"/>
    <w:rsid w:val="00690246"/>
    <w:rsid w:val="00692273"/>
    <w:rsid w:val="00692811"/>
    <w:rsid w:val="0069365A"/>
    <w:rsid w:val="00695111"/>
    <w:rsid w:val="00695808"/>
    <w:rsid w:val="006A0E70"/>
    <w:rsid w:val="006B0C7C"/>
    <w:rsid w:val="006B2379"/>
    <w:rsid w:val="006B46FB"/>
    <w:rsid w:val="006C61A6"/>
    <w:rsid w:val="006C75D0"/>
    <w:rsid w:val="006D7A75"/>
    <w:rsid w:val="006E21FB"/>
    <w:rsid w:val="006E2DB0"/>
    <w:rsid w:val="006F2E9A"/>
    <w:rsid w:val="006F73B1"/>
    <w:rsid w:val="00700BF2"/>
    <w:rsid w:val="00724793"/>
    <w:rsid w:val="00725D71"/>
    <w:rsid w:val="007315A1"/>
    <w:rsid w:val="00733A84"/>
    <w:rsid w:val="0074072A"/>
    <w:rsid w:val="00743BB3"/>
    <w:rsid w:val="00745B9E"/>
    <w:rsid w:val="0074739E"/>
    <w:rsid w:val="00751D61"/>
    <w:rsid w:val="00753CCF"/>
    <w:rsid w:val="0075552F"/>
    <w:rsid w:val="0075627B"/>
    <w:rsid w:val="00760F39"/>
    <w:rsid w:val="00761A96"/>
    <w:rsid w:val="00767CBA"/>
    <w:rsid w:val="00774E47"/>
    <w:rsid w:val="00787590"/>
    <w:rsid w:val="00792342"/>
    <w:rsid w:val="00792FB3"/>
    <w:rsid w:val="00793B90"/>
    <w:rsid w:val="007947CC"/>
    <w:rsid w:val="007977A8"/>
    <w:rsid w:val="00797A5B"/>
    <w:rsid w:val="007A18E6"/>
    <w:rsid w:val="007A4627"/>
    <w:rsid w:val="007A4B69"/>
    <w:rsid w:val="007A7410"/>
    <w:rsid w:val="007B2FAE"/>
    <w:rsid w:val="007B4646"/>
    <w:rsid w:val="007B512A"/>
    <w:rsid w:val="007B5F78"/>
    <w:rsid w:val="007C2097"/>
    <w:rsid w:val="007C3131"/>
    <w:rsid w:val="007C3E52"/>
    <w:rsid w:val="007C54A1"/>
    <w:rsid w:val="007D354C"/>
    <w:rsid w:val="007D597D"/>
    <w:rsid w:val="007D6A07"/>
    <w:rsid w:val="007F09F1"/>
    <w:rsid w:val="007F0D39"/>
    <w:rsid w:val="007F3536"/>
    <w:rsid w:val="007F7259"/>
    <w:rsid w:val="007F7312"/>
    <w:rsid w:val="00801F85"/>
    <w:rsid w:val="008040A8"/>
    <w:rsid w:val="0080762C"/>
    <w:rsid w:val="00810F94"/>
    <w:rsid w:val="00813DAA"/>
    <w:rsid w:val="0081686E"/>
    <w:rsid w:val="008279FA"/>
    <w:rsid w:val="00843DBB"/>
    <w:rsid w:val="008441D7"/>
    <w:rsid w:val="00844F98"/>
    <w:rsid w:val="00852AD1"/>
    <w:rsid w:val="008626E7"/>
    <w:rsid w:val="008660E2"/>
    <w:rsid w:val="00870EE7"/>
    <w:rsid w:val="00871C62"/>
    <w:rsid w:val="00882A11"/>
    <w:rsid w:val="00885594"/>
    <w:rsid w:val="00885AF8"/>
    <w:rsid w:val="008863B9"/>
    <w:rsid w:val="00896EDB"/>
    <w:rsid w:val="00897256"/>
    <w:rsid w:val="008A1122"/>
    <w:rsid w:val="008A3154"/>
    <w:rsid w:val="008A45A6"/>
    <w:rsid w:val="008A5850"/>
    <w:rsid w:val="008A6FE5"/>
    <w:rsid w:val="008A714B"/>
    <w:rsid w:val="008B1BB5"/>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490B"/>
    <w:rsid w:val="00906FD1"/>
    <w:rsid w:val="00907FF1"/>
    <w:rsid w:val="00911C69"/>
    <w:rsid w:val="009148DE"/>
    <w:rsid w:val="00920936"/>
    <w:rsid w:val="00920DFA"/>
    <w:rsid w:val="00923FFB"/>
    <w:rsid w:val="00924FD4"/>
    <w:rsid w:val="00930D77"/>
    <w:rsid w:val="00934E1F"/>
    <w:rsid w:val="00935B58"/>
    <w:rsid w:val="009363F4"/>
    <w:rsid w:val="009376C9"/>
    <w:rsid w:val="00941E30"/>
    <w:rsid w:val="00942F0F"/>
    <w:rsid w:val="00943B21"/>
    <w:rsid w:val="009533E9"/>
    <w:rsid w:val="00954840"/>
    <w:rsid w:val="00956D23"/>
    <w:rsid w:val="009679D0"/>
    <w:rsid w:val="00972AF4"/>
    <w:rsid w:val="009731AD"/>
    <w:rsid w:val="00976F22"/>
    <w:rsid w:val="009777D9"/>
    <w:rsid w:val="00981F98"/>
    <w:rsid w:val="00983183"/>
    <w:rsid w:val="00985182"/>
    <w:rsid w:val="009911D3"/>
    <w:rsid w:val="00991A76"/>
    <w:rsid w:val="00991B88"/>
    <w:rsid w:val="00993DC9"/>
    <w:rsid w:val="00996364"/>
    <w:rsid w:val="00997D7F"/>
    <w:rsid w:val="009A288B"/>
    <w:rsid w:val="009A37AB"/>
    <w:rsid w:val="009A5753"/>
    <w:rsid w:val="009A579D"/>
    <w:rsid w:val="009B2071"/>
    <w:rsid w:val="009B2ABB"/>
    <w:rsid w:val="009B4FEC"/>
    <w:rsid w:val="009B6CFB"/>
    <w:rsid w:val="009C335B"/>
    <w:rsid w:val="009E3297"/>
    <w:rsid w:val="009E5084"/>
    <w:rsid w:val="009E51E5"/>
    <w:rsid w:val="009E5273"/>
    <w:rsid w:val="009F38D0"/>
    <w:rsid w:val="009F6B4F"/>
    <w:rsid w:val="009F734F"/>
    <w:rsid w:val="00A019B6"/>
    <w:rsid w:val="00A01D8B"/>
    <w:rsid w:val="00A11823"/>
    <w:rsid w:val="00A15925"/>
    <w:rsid w:val="00A24050"/>
    <w:rsid w:val="00A246B6"/>
    <w:rsid w:val="00A27B48"/>
    <w:rsid w:val="00A307E4"/>
    <w:rsid w:val="00A34879"/>
    <w:rsid w:val="00A36EA4"/>
    <w:rsid w:val="00A41C37"/>
    <w:rsid w:val="00A450D2"/>
    <w:rsid w:val="00A4516D"/>
    <w:rsid w:val="00A45FB0"/>
    <w:rsid w:val="00A47E70"/>
    <w:rsid w:val="00A50487"/>
    <w:rsid w:val="00A50CF0"/>
    <w:rsid w:val="00A6068A"/>
    <w:rsid w:val="00A612E2"/>
    <w:rsid w:val="00A7096E"/>
    <w:rsid w:val="00A7245E"/>
    <w:rsid w:val="00A75BC6"/>
    <w:rsid w:val="00A7671C"/>
    <w:rsid w:val="00A77E59"/>
    <w:rsid w:val="00A837DD"/>
    <w:rsid w:val="00A83CEB"/>
    <w:rsid w:val="00AA05CF"/>
    <w:rsid w:val="00AA284A"/>
    <w:rsid w:val="00AA2CBC"/>
    <w:rsid w:val="00AA4131"/>
    <w:rsid w:val="00AA5D35"/>
    <w:rsid w:val="00AA6547"/>
    <w:rsid w:val="00AC5820"/>
    <w:rsid w:val="00AC5CDD"/>
    <w:rsid w:val="00AD1CD8"/>
    <w:rsid w:val="00AE1277"/>
    <w:rsid w:val="00AE28E2"/>
    <w:rsid w:val="00AE443E"/>
    <w:rsid w:val="00AE7E2F"/>
    <w:rsid w:val="00AF02C1"/>
    <w:rsid w:val="00B016EC"/>
    <w:rsid w:val="00B131D1"/>
    <w:rsid w:val="00B176F7"/>
    <w:rsid w:val="00B258BB"/>
    <w:rsid w:val="00B26892"/>
    <w:rsid w:val="00B27A43"/>
    <w:rsid w:val="00B306B3"/>
    <w:rsid w:val="00B313D2"/>
    <w:rsid w:val="00B31486"/>
    <w:rsid w:val="00B32A0A"/>
    <w:rsid w:val="00B33799"/>
    <w:rsid w:val="00B35984"/>
    <w:rsid w:val="00B4089C"/>
    <w:rsid w:val="00B47194"/>
    <w:rsid w:val="00B52657"/>
    <w:rsid w:val="00B53CCB"/>
    <w:rsid w:val="00B576E4"/>
    <w:rsid w:val="00B60656"/>
    <w:rsid w:val="00B60696"/>
    <w:rsid w:val="00B67B97"/>
    <w:rsid w:val="00B710CF"/>
    <w:rsid w:val="00B74C9D"/>
    <w:rsid w:val="00B86C96"/>
    <w:rsid w:val="00B87256"/>
    <w:rsid w:val="00B9214F"/>
    <w:rsid w:val="00B9356F"/>
    <w:rsid w:val="00B9385C"/>
    <w:rsid w:val="00B943BD"/>
    <w:rsid w:val="00B968C8"/>
    <w:rsid w:val="00BA0973"/>
    <w:rsid w:val="00BA3649"/>
    <w:rsid w:val="00BA3B45"/>
    <w:rsid w:val="00BA3EC5"/>
    <w:rsid w:val="00BA512E"/>
    <w:rsid w:val="00BA51D9"/>
    <w:rsid w:val="00BA5604"/>
    <w:rsid w:val="00BA68E8"/>
    <w:rsid w:val="00BB2508"/>
    <w:rsid w:val="00BB4E55"/>
    <w:rsid w:val="00BB5DFC"/>
    <w:rsid w:val="00BC3129"/>
    <w:rsid w:val="00BC58D6"/>
    <w:rsid w:val="00BD279D"/>
    <w:rsid w:val="00BD283F"/>
    <w:rsid w:val="00BD5472"/>
    <w:rsid w:val="00BD6BB8"/>
    <w:rsid w:val="00BE66FB"/>
    <w:rsid w:val="00BE7928"/>
    <w:rsid w:val="00BF632F"/>
    <w:rsid w:val="00BF6E57"/>
    <w:rsid w:val="00C053E2"/>
    <w:rsid w:val="00C11239"/>
    <w:rsid w:val="00C17E61"/>
    <w:rsid w:val="00C353F8"/>
    <w:rsid w:val="00C45091"/>
    <w:rsid w:val="00C52771"/>
    <w:rsid w:val="00C60082"/>
    <w:rsid w:val="00C62088"/>
    <w:rsid w:val="00C6312C"/>
    <w:rsid w:val="00C66BA2"/>
    <w:rsid w:val="00C67800"/>
    <w:rsid w:val="00C71E99"/>
    <w:rsid w:val="00C74E22"/>
    <w:rsid w:val="00C870F6"/>
    <w:rsid w:val="00C906B5"/>
    <w:rsid w:val="00C90E5A"/>
    <w:rsid w:val="00C9361B"/>
    <w:rsid w:val="00C95985"/>
    <w:rsid w:val="00C961F8"/>
    <w:rsid w:val="00C96598"/>
    <w:rsid w:val="00CA23D2"/>
    <w:rsid w:val="00CA36F9"/>
    <w:rsid w:val="00CA5A06"/>
    <w:rsid w:val="00CA6262"/>
    <w:rsid w:val="00CA641D"/>
    <w:rsid w:val="00CB3D42"/>
    <w:rsid w:val="00CC4558"/>
    <w:rsid w:val="00CC49D3"/>
    <w:rsid w:val="00CC5026"/>
    <w:rsid w:val="00CC68D0"/>
    <w:rsid w:val="00CD1146"/>
    <w:rsid w:val="00CD2248"/>
    <w:rsid w:val="00CD235D"/>
    <w:rsid w:val="00CE0AB2"/>
    <w:rsid w:val="00CE574F"/>
    <w:rsid w:val="00CF12AC"/>
    <w:rsid w:val="00CF6791"/>
    <w:rsid w:val="00CF7521"/>
    <w:rsid w:val="00D007A3"/>
    <w:rsid w:val="00D03F9A"/>
    <w:rsid w:val="00D06D51"/>
    <w:rsid w:val="00D1045C"/>
    <w:rsid w:val="00D116AE"/>
    <w:rsid w:val="00D14683"/>
    <w:rsid w:val="00D16967"/>
    <w:rsid w:val="00D175E4"/>
    <w:rsid w:val="00D24914"/>
    <w:rsid w:val="00D24991"/>
    <w:rsid w:val="00D27D42"/>
    <w:rsid w:val="00D32826"/>
    <w:rsid w:val="00D36FCE"/>
    <w:rsid w:val="00D4025D"/>
    <w:rsid w:val="00D4071D"/>
    <w:rsid w:val="00D43F62"/>
    <w:rsid w:val="00D50255"/>
    <w:rsid w:val="00D54F8D"/>
    <w:rsid w:val="00D60E5C"/>
    <w:rsid w:val="00D624AD"/>
    <w:rsid w:val="00D63EBC"/>
    <w:rsid w:val="00D648D7"/>
    <w:rsid w:val="00D66520"/>
    <w:rsid w:val="00D665A6"/>
    <w:rsid w:val="00D74F5A"/>
    <w:rsid w:val="00D84AE9"/>
    <w:rsid w:val="00D85E54"/>
    <w:rsid w:val="00D87A79"/>
    <w:rsid w:val="00D920A4"/>
    <w:rsid w:val="00D9365D"/>
    <w:rsid w:val="00D93BBC"/>
    <w:rsid w:val="00D963D1"/>
    <w:rsid w:val="00D965AF"/>
    <w:rsid w:val="00DB0FFC"/>
    <w:rsid w:val="00DB1A1E"/>
    <w:rsid w:val="00DB4429"/>
    <w:rsid w:val="00DB4F8D"/>
    <w:rsid w:val="00DC3C3C"/>
    <w:rsid w:val="00DD7253"/>
    <w:rsid w:val="00DD7F30"/>
    <w:rsid w:val="00DE34CF"/>
    <w:rsid w:val="00DF1A56"/>
    <w:rsid w:val="00DF2EEF"/>
    <w:rsid w:val="00DF617F"/>
    <w:rsid w:val="00DF7A9A"/>
    <w:rsid w:val="00E00E7A"/>
    <w:rsid w:val="00E02FB9"/>
    <w:rsid w:val="00E078B3"/>
    <w:rsid w:val="00E13F3D"/>
    <w:rsid w:val="00E216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B09B7"/>
    <w:rsid w:val="00EB3C85"/>
    <w:rsid w:val="00EC2AC5"/>
    <w:rsid w:val="00EC50F8"/>
    <w:rsid w:val="00EC7413"/>
    <w:rsid w:val="00ED4A3F"/>
    <w:rsid w:val="00ED569B"/>
    <w:rsid w:val="00EE0786"/>
    <w:rsid w:val="00EE29AE"/>
    <w:rsid w:val="00EE5E31"/>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C7969"/>
    <w:rsid w:val="00FD2496"/>
    <w:rsid w:val="00FD291B"/>
    <w:rsid w:val="00FD2A7D"/>
    <w:rsid w:val="00FD417C"/>
    <w:rsid w:val="00FE0E30"/>
    <w:rsid w:val="00FF2117"/>
    <w:rsid w:val="00FF2DF0"/>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FFC"/>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link w:val="a5"/>
    <w:qFormat/>
    <w:rsid w:val="000B7FED"/>
    <w:pPr>
      <w:widowControl w:val="0"/>
    </w:pPr>
    <w:rPr>
      <w:rFonts w:ascii="Arial" w:hAnsi="Arial"/>
      <w:b/>
      <w:sz w:val="18"/>
      <w:lang w:val="en-GB" w:eastAsia="en-US"/>
    </w:rPr>
  </w:style>
  <w:style w:type="character" w:styleId="a6">
    <w:name w:val="footnote reference"/>
    <w:qFormat/>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qFormat/>
    <w:rsid w:val="000B7FED"/>
    <w:pPr>
      <w:ind w:left="1135"/>
    </w:pPr>
  </w:style>
  <w:style w:type="paragraph" w:styleId="a3">
    <w:name w:val="List Number"/>
    <w:basedOn w:val="aa"/>
    <w:qFormat/>
    <w:rsid w:val="000B7FED"/>
  </w:style>
  <w:style w:type="paragraph" w:customStyle="1" w:styleId="EQ">
    <w:name w:val="EQ"/>
    <w:basedOn w:val="a"/>
    <w:next w:val="a"/>
    <w:qFormat/>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2">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qFormat/>
    <w:rsid w:val="000B7FED"/>
    <w:pPr>
      <w:ind w:left="568" w:hanging="284"/>
    </w:pPr>
  </w:style>
  <w:style w:type="paragraph" w:styleId="a9">
    <w:name w:val="List Bullet"/>
    <w:basedOn w:val="aa"/>
    <w:qFormat/>
    <w:rsid w:val="000B7FED"/>
  </w:style>
  <w:style w:type="paragraph" w:styleId="43">
    <w:name w:val="List Bullet 4"/>
    <w:basedOn w:val="32"/>
    <w:qFormat/>
    <w:rsid w:val="000B7FED"/>
    <w:pPr>
      <w:ind w:left="1418"/>
    </w:pPr>
  </w:style>
  <w:style w:type="paragraph" w:styleId="53">
    <w:name w:val="List Bullet 5"/>
    <w:basedOn w:val="43"/>
    <w:qFormat/>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qFormat/>
    <w:rsid w:val="000B7FED"/>
  </w:style>
  <w:style w:type="paragraph" w:styleId="ab">
    <w:name w:val="footer"/>
    <w:basedOn w:val="a4"/>
    <w:link w:val="ac"/>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ad">
    <w:name w:val="Hyperlink"/>
    <w:qFormat/>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qFormat/>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paragraph" w:styleId="af8">
    <w:name w:val="Bibliography"/>
    <w:basedOn w:val="a"/>
    <w:next w:val="a"/>
    <w:uiPriority w:val="37"/>
    <w:semiHidden/>
    <w:unhideWhenUsed/>
    <w:rsid w:val="00BD283F"/>
  </w:style>
  <w:style w:type="paragraph" w:styleId="af9">
    <w:name w:val="Block Text"/>
    <w:basedOn w:val="a"/>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a">
    <w:name w:val="Body Text"/>
    <w:basedOn w:val="a"/>
    <w:link w:val="afb"/>
    <w:unhideWhenUsed/>
    <w:qFormat/>
    <w:rsid w:val="00BD283F"/>
    <w:pPr>
      <w:spacing w:after="120"/>
    </w:pPr>
  </w:style>
  <w:style w:type="character" w:customStyle="1" w:styleId="afb">
    <w:name w:val="正文文本 字符"/>
    <w:basedOn w:val="a0"/>
    <w:link w:val="afa"/>
    <w:qFormat/>
    <w:rsid w:val="00BD283F"/>
    <w:rPr>
      <w:rFonts w:ascii="Times New Roman" w:hAnsi="Times New Roman"/>
      <w:lang w:val="en-GB" w:eastAsia="en-US"/>
    </w:rPr>
  </w:style>
  <w:style w:type="paragraph" w:styleId="25">
    <w:name w:val="Body Text 2"/>
    <w:basedOn w:val="a"/>
    <w:link w:val="26"/>
    <w:unhideWhenUsed/>
    <w:qFormat/>
    <w:rsid w:val="00BD283F"/>
    <w:pPr>
      <w:spacing w:after="120" w:line="480" w:lineRule="auto"/>
    </w:pPr>
  </w:style>
  <w:style w:type="character" w:customStyle="1" w:styleId="26">
    <w:name w:val="正文文本 2 字符"/>
    <w:basedOn w:val="a0"/>
    <w:link w:val="25"/>
    <w:qFormat/>
    <w:rsid w:val="00BD283F"/>
    <w:rPr>
      <w:rFonts w:ascii="Times New Roman" w:hAnsi="Times New Roman"/>
      <w:lang w:val="en-GB" w:eastAsia="en-US"/>
    </w:rPr>
  </w:style>
  <w:style w:type="paragraph" w:styleId="34">
    <w:name w:val="Body Text 3"/>
    <w:basedOn w:val="a"/>
    <w:link w:val="35"/>
    <w:unhideWhenUsed/>
    <w:qFormat/>
    <w:rsid w:val="00BD283F"/>
    <w:pPr>
      <w:spacing w:after="120"/>
    </w:pPr>
    <w:rPr>
      <w:sz w:val="16"/>
      <w:szCs w:val="16"/>
    </w:rPr>
  </w:style>
  <w:style w:type="character" w:customStyle="1" w:styleId="35">
    <w:name w:val="正文文本 3 字符"/>
    <w:basedOn w:val="a0"/>
    <w:link w:val="34"/>
    <w:qFormat/>
    <w:rsid w:val="00BD283F"/>
    <w:rPr>
      <w:rFonts w:ascii="Times New Roman" w:hAnsi="Times New Roman"/>
      <w:sz w:val="16"/>
      <w:szCs w:val="16"/>
      <w:lang w:val="en-GB" w:eastAsia="en-US"/>
    </w:rPr>
  </w:style>
  <w:style w:type="paragraph" w:styleId="afc">
    <w:name w:val="Body Text First Indent"/>
    <w:basedOn w:val="afa"/>
    <w:link w:val="afd"/>
    <w:qFormat/>
    <w:rsid w:val="00BD283F"/>
    <w:pPr>
      <w:spacing w:after="180"/>
      <w:ind w:firstLine="360"/>
    </w:pPr>
  </w:style>
  <w:style w:type="character" w:customStyle="1" w:styleId="afd">
    <w:name w:val="正文文本首行缩进 字符"/>
    <w:basedOn w:val="afb"/>
    <w:link w:val="afc"/>
    <w:qFormat/>
    <w:rsid w:val="00BD283F"/>
    <w:rPr>
      <w:rFonts w:ascii="Times New Roman" w:hAnsi="Times New Roman"/>
      <w:lang w:val="en-GB" w:eastAsia="en-US"/>
    </w:rPr>
  </w:style>
  <w:style w:type="paragraph" w:styleId="afe">
    <w:name w:val="Body Text Indent"/>
    <w:basedOn w:val="a"/>
    <w:link w:val="aff"/>
    <w:unhideWhenUsed/>
    <w:qFormat/>
    <w:rsid w:val="00BD283F"/>
    <w:pPr>
      <w:spacing w:after="120"/>
      <w:ind w:left="283"/>
    </w:pPr>
  </w:style>
  <w:style w:type="character" w:customStyle="1" w:styleId="aff">
    <w:name w:val="正文文本缩进 字符"/>
    <w:basedOn w:val="a0"/>
    <w:link w:val="afe"/>
    <w:qFormat/>
    <w:rsid w:val="00BD283F"/>
    <w:rPr>
      <w:rFonts w:ascii="Times New Roman" w:hAnsi="Times New Roman"/>
      <w:lang w:val="en-GB" w:eastAsia="en-US"/>
    </w:rPr>
  </w:style>
  <w:style w:type="paragraph" w:styleId="27">
    <w:name w:val="Body Text First Indent 2"/>
    <w:basedOn w:val="afe"/>
    <w:link w:val="28"/>
    <w:unhideWhenUsed/>
    <w:qFormat/>
    <w:rsid w:val="00BD283F"/>
    <w:pPr>
      <w:spacing w:after="180"/>
      <w:ind w:left="360" w:firstLine="360"/>
    </w:pPr>
  </w:style>
  <w:style w:type="character" w:customStyle="1" w:styleId="28">
    <w:name w:val="正文文本首行缩进 2 字符"/>
    <w:basedOn w:val="aff"/>
    <w:link w:val="27"/>
    <w:qFormat/>
    <w:rsid w:val="00BD283F"/>
    <w:rPr>
      <w:rFonts w:ascii="Times New Roman" w:hAnsi="Times New Roman"/>
      <w:lang w:val="en-GB" w:eastAsia="en-US"/>
    </w:rPr>
  </w:style>
  <w:style w:type="paragraph" w:styleId="29">
    <w:name w:val="Body Text Indent 2"/>
    <w:basedOn w:val="a"/>
    <w:link w:val="2a"/>
    <w:unhideWhenUsed/>
    <w:qFormat/>
    <w:rsid w:val="00BD283F"/>
    <w:pPr>
      <w:spacing w:after="120" w:line="480" w:lineRule="auto"/>
      <w:ind w:left="283"/>
    </w:pPr>
  </w:style>
  <w:style w:type="character" w:customStyle="1" w:styleId="2a">
    <w:name w:val="正文文本缩进 2 字符"/>
    <w:basedOn w:val="a0"/>
    <w:link w:val="29"/>
    <w:qFormat/>
    <w:rsid w:val="00BD283F"/>
    <w:rPr>
      <w:rFonts w:ascii="Times New Roman" w:hAnsi="Times New Roman"/>
      <w:lang w:val="en-GB" w:eastAsia="en-US"/>
    </w:rPr>
  </w:style>
  <w:style w:type="paragraph" w:styleId="36">
    <w:name w:val="Body Text Indent 3"/>
    <w:basedOn w:val="a"/>
    <w:link w:val="37"/>
    <w:unhideWhenUsed/>
    <w:qFormat/>
    <w:rsid w:val="00BD283F"/>
    <w:pPr>
      <w:spacing w:after="120"/>
      <w:ind w:left="283"/>
    </w:pPr>
    <w:rPr>
      <w:sz w:val="16"/>
      <w:szCs w:val="16"/>
    </w:rPr>
  </w:style>
  <w:style w:type="character" w:customStyle="1" w:styleId="37">
    <w:name w:val="正文文本缩进 3 字符"/>
    <w:basedOn w:val="a0"/>
    <w:link w:val="36"/>
    <w:qFormat/>
    <w:rsid w:val="00BD283F"/>
    <w:rPr>
      <w:rFonts w:ascii="Times New Roman" w:hAnsi="Times New Roman"/>
      <w:sz w:val="16"/>
      <w:szCs w:val="16"/>
      <w:lang w:val="en-GB" w:eastAsia="en-US"/>
    </w:rPr>
  </w:style>
  <w:style w:type="paragraph" w:styleId="aff0">
    <w:name w:val="caption"/>
    <w:basedOn w:val="a"/>
    <w:next w:val="a"/>
    <w:unhideWhenUsed/>
    <w:qFormat/>
    <w:rsid w:val="00BD283F"/>
    <w:pPr>
      <w:spacing w:after="200"/>
    </w:pPr>
    <w:rPr>
      <w:i/>
      <w:iCs/>
      <w:color w:val="1F497D" w:themeColor="text2"/>
      <w:sz w:val="18"/>
      <w:szCs w:val="18"/>
    </w:rPr>
  </w:style>
  <w:style w:type="paragraph" w:styleId="aff1">
    <w:name w:val="Closing"/>
    <w:basedOn w:val="a"/>
    <w:link w:val="aff2"/>
    <w:unhideWhenUsed/>
    <w:qFormat/>
    <w:rsid w:val="00BD283F"/>
    <w:pPr>
      <w:spacing w:after="0"/>
      <w:ind w:left="4252"/>
    </w:pPr>
  </w:style>
  <w:style w:type="character" w:customStyle="1" w:styleId="aff2">
    <w:name w:val="结束语 字符"/>
    <w:basedOn w:val="a0"/>
    <w:link w:val="aff1"/>
    <w:qFormat/>
    <w:rsid w:val="00BD283F"/>
    <w:rPr>
      <w:rFonts w:ascii="Times New Roman" w:hAnsi="Times New Roman"/>
      <w:lang w:val="en-GB" w:eastAsia="en-US"/>
    </w:rPr>
  </w:style>
  <w:style w:type="paragraph" w:styleId="aff3">
    <w:name w:val="Date"/>
    <w:basedOn w:val="a"/>
    <w:next w:val="a"/>
    <w:link w:val="aff4"/>
    <w:qFormat/>
    <w:rsid w:val="00BD283F"/>
  </w:style>
  <w:style w:type="character" w:customStyle="1" w:styleId="aff4">
    <w:name w:val="日期 字符"/>
    <w:basedOn w:val="a0"/>
    <w:link w:val="aff3"/>
    <w:qFormat/>
    <w:rsid w:val="00BD283F"/>
    <w:rPr>
      <w:rFonts w:ascii="Times New Roman" w:hAnsi="Times New Roman"/>
      <w:lang w:val="en-GB" w:eastAsia="en-US"/>
    </w:rPr>
  </w:style>
  <w:style w:type="paragraph" w:styleId="aff5">
    <w:name w:val="E-mail Signature"/>
    <w:basedOn w:val="a"/>
    <w:link w:val="aff6"/>
    <w:unhideWhenUsed/>
    <w:qFormat/>
    <w:rsid w:val="00BD283F"/>
    <w:pPr>
      <w:spacing w:after="0"/>
    </w:pPr>
  </w:style>
  <w:style w:type="character" w:customStyle="1" w:styleId="aff6">
    <w:name w:val="电子邮件签名 字符"/>
    <w:basedOn w:val="a0"/>
    <w:link w:val="aff5"/>
    <w:qFormat/>
    <w:rsid w:val="00BD283F"/>
    <w:rPr>
      <w:rFonts w:ascii="Times New Roman" w:hAnsi="Times New Roman"/>
      <w:lang w:val="en-GB" w:eastAsia="en-US"/>
    </w:rPr>
  </w:style>
  <w:style w:type="paragraph" w:styleId="aff7">
    <w:name w:val="endnote text"/>
    <w:basedOn w:val="a"/>
    <w:link w:val="aff8"/>
    <w:unhideWhenUsed/>
    <w:qFormat/>
    <w:rsid w:val="00BD283F"/>
    <w:pPr>
      <w:spacing w:after="0"/>
    </w:pPr>
  </w:style>
  <w:style w:type="character" w:customStyle="1" w:styleId="aff8">
    <w:name w:val="尾注文本 字符"/>
    <w:basedOn w:val="a0"/>
    <w:link w:val="aff7"/>
    <w:qFormat/>
    <w:rsid w:val="00BD283F"/>
    <w:rPr>
      <w:rFonts w:ascii="Times New Roman" w:hAnsi="Times New Roman"/>
      <w:lang w:val="en-GB" w:eastAsia="en-US"/>
    </w:rPr>
  </w:style>
  <w:style w:type="paragraph" w:styleId="aff9">
    <w:name w:val="envelope address"/>
    <w:basedOn w:val="a"/>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nhideWhenUsed/>
    <w:qFormat/>
    <w:rsid w:val="00BD283F"/>
    <w:pPr>
      <w:spacing w:after="0"/>
    </w:pPr>
    <w:rPr>
      <w:rFonts w:asciiTheme="majorHAnsi" w:eastAsiaTheme="majorEastAsia" w:hAnsiTheme="majorHAnsi" w:cstheme="majorBidi"/>
    </w:rPr>
  </w:style>
  <w:style w:type="paragraph" w:styleId="HTML">
    <w:name w:val="HTML Address"/>
    <w:basedOn w:val="a"/>
    <w:link w:val="HTML0"/>
    <w:unhideWhenUsed/>
    <w:qFormat/>
    <w:rsid w:val="00BD283F"/>
    <w:pPr>
      <w:spacing w:after="0"/>
    </w:pPr>
    <w:rPr>
      <w:i/>
      <w:iCs/>
    </w:rPr>
  </w:style>
  <w:style w:type="character" w:customStyle="1" w:styleId="HTML0">
    <w:name w:val="HTML 地址 字符"/>
    <w:basedOn w:val="a0"/>
    <w:link w:val="HTML"/>
    <w:qFormat/>
    <w:rsid w:val="00BD283F"/>
    <w:rPr>
      <w:rFonts w:ascii="Times New Roman" w:hAnsi="Times New Roman"/>
      <w:i/>
      <w:iCs/>
      <w:lang w:val="en-GB" w:eastAsia="en-US"/>
    </w:rPr>
  </w:style>
  <w:style w:type="paragraph" w:styleId="HTML1">
    <w:name w:val="HTML Preformatted"/>
    <w:basedOn w:val="a"/>
    <w:link w:val="HTML2"/>
    <w:unhideWhenUsed/>
    <w:qFormat/>
    <w:rsid w:val="00BD283F"/>
    <w:pPr>
      <w:spacing w:after="0"/>
    </w:pPr>
    <w:rPr>
      <w:rFonts w:ascii="Consolas" w:hAnsi="Consolas"/>
    </w:rPr>
  </w:style>
  <w:style w:type="character" w:customStyle="1" w:styleId="HTML2">
    <w:name w:val="HTML 预设格式 字符"/>
    <w:basedOn w:val="a0"/>
    <w:link w:val="HTML1"/>
    <w:qFormat/>
    <w:rsid w:val="00BD283F"/>
    <w:rPr>
      <w:rFonts w:ascii="Consolas" w:hAnsi="Consolas"/>
      <w:lang w:val="en-GB" w:eastAsia="en-US"/>
    </w:rPr>
  </w:style>
  <w:style w:type="paragraph" w:styleId="38">
    <w:name w:val="index 3"/>
    <w:basedOn w:val="a"/>
    <w:next w:val="a"/>
    <w:unhideWhenUsed/>
    <w:qFormat/>
    <w:rsid w:val="00BD283F"/>
    <w:pPr>
      <w:spacing w:after="0"/>
      <w:ind w:left="600" w:hanging="200"/>
    </w:pPr>
  </w:style>
  <w:style w:type="paragraph" w:styleId="44">
    <w:name w:val="index 4"/>
    <w:basedOn w:val="a"/>
    <w:next w:val="a"/>
    <w:unhideWhenUsed/>
    <w:qFormat/>
    <w:rsid w:val="00BD283F"/>
    <w:pPr>
      <w:spacing w:after="0"/>
      <w:ind w:left="800" w:hanging="200"/>
    </w:pPr>
  </w:style>
  <w:style w:type="paragraph" w:styleId="54">
    <w:name w:val="index 5"/>
    <w:basedOn w:val="a"/>
    <w:next w:val="a"/>
    <w:unhideWhenUsed/>
    <w:qFormat/>
    <w:rsid w:val="00BD283F"/>
    <w:pPr>
      <w:spacing w:after="0"/>
      <w:ind w:left="1000" w:hanging="200"/>
    </w:pPr>
  </w:style>
  <w:style w:type="paragraph" w:styleId="61">
    <w:name w:val="index 6"/>
    <w:basedOn w:val="a"/>
    <w:next w:val="a"/>
    <w:unhideWhenUsed/>
    <w:qFormat/>
    <w:rsid w:val="00BD283F"/>
    <w:pPr>
      <w:spacing w:after="0"/>
      <w:ind w:left="1200" w:hanging="200"/>
    </w:pPr>
  </w:style>
  <w:style w:type="paragraph" w:styleId="71">
    <w:name w:val="index 7"/>
    <w:basedOn w:val="a"/>
    <w:next w:val="a"/>
    <w:unhideWhenUsed/>
    <w:qFormat/>
    <w:rsid w:val="00BD283F"/>
    <w:pPr>
      <w:spacing w:after="0"/>
      <w:ind w:left="1400" w:hanging="200"/>
    </w:pPr>
  </w:style>
  <w:style w:type="paragraph" w:styleId="81">
    <w:name w:val="index 8"/>
    <w:basedOn w:val="a"/>
    <w:next w:val="a"/>
    <w:unhideWhenUsed/>
    <w:qFormat/>
    <w:rsid w:val="00BD283F"/>
    <w:pPr>
      <w:spacing w:after="0"/>
      <w:ind w:left="1600" w:hanging="200"/>
    </w:pPr>
  </w:style>
  <w:style w:type="paragraph" w:styleId="91">
    <w:name w:val="index 9"/>
    <w:basedOn w:val="a"/>
    <w:next w:val="a"/>
    <w:unhideWhenUsed/>
    <w:qFormat/>
    <w:rsid w:val="00BD283F"/>
    <w:pPr>
      <w:spacing w:after="0"/>
      <w:ind w:left="1800" w:hanging="200"/>
    </w:pPr>
  </w:style>
  <w:style w:type="paragraph" w:styleId="affb">
    <w:name w:val="index heading"/>
    <w:basedOn w:val="a"/>
    <w:next w:val="11"/>
    <w:unhideWhenUsed/>
    <w:qFormat/>
    <w:rsid w:val="00BD283F"/>
    <w:rPr>
      <w:rFonts w:asciiTheme="majorHAnsi" w:eastAsiaTheme="majorEastAsia" w:hAnsiTheme="majorHAnsi" w:cstheme="majorBidi"/>
      <w:b/>
      <w:bCs/>
    </w:rPr>
  </w:style>
  <w:style w:type="paragraph" w:styleId="affc">
    <w:name w:val="Intense Quote"/>
    <w:basedOn w:val="a"/>
    <w:next w:val="a"/>
    <w:link w:val="aff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d">
    <w:name w:val="明显引用 字符"/>
    <w:basedOn w:val="a0"/>
    <w:link w:val="affc"/>
    <w:uiPriority w:val="30"/>
    <w:qFormat/>
    <w:rsid w:val="00BD283F"/>
    <w:rPr>
      <w:rFonts w:ascii="Times New Roman" w:hAnsi="Times New Roman"/>
      <w:i/>
      <w:iCs/>
      <w:color w:val="4F81BD" w:themeColor="accent1"/>
      <w:lang w:val="en-GB" w:eastAsia="en-US"/>
    </w:rPr>
  </w:style>
  <w:style w:type="paragraph" w:styleId="affe">
    <w:name w:val="List Continue"/>
    <w:basedOn w:val="a"/>
    <w:unhideWhenUsed/>
    <w:qFormat/>
    <w:rsid w:val="00BD283F"/>
    <w:pPr>
      <w:spacing w:after="120"/>
      <w:ind w:left="283"/>
      <w:contextualSpacing/>
    </w:pPr>
  </w:style>
  <w:style w:type="paragraph" w:styleId="2b">
    <w:name w:val="List Continue 2"/>
    <w:basedOn w:val="a"/>
    <w:unhideWhenUsed/>
    <w:qFormat/>
    <w:rsid w:val="00BD283F"/>
    <w:pPr>
      <w:spacing w:after="120"/>
      <w:ind w:left="566"/>
      <w:contextualSpacing/>
    </w:pPr>
  </w:style>
  <w:style w:type="paragraph" w:styleId="39">
    <w:name w:val="List Continue 3"/>
    <w:basedOn w:val="a"/>
    <w:unhideWhenUsed/>
    <w:qFormat/>
    <w:rsid w:val="00BD283F"/>
    <w:pPr>
      <w:spacing w:after="120"/>
      <w:ind w:left="849"/>
      <w:contextualSpacing/>
    </w:pPr>
  </w:style>
  <w:style w:type="paragraph" w:styleId="45">
    <w:name w:val="List Continue 4"/>
    <w:basedOn w:val="a"/>
    <w:unhideWhenUsed/>
    <w:qFormat/>
    <w:rsid w:val="00BD283F"/>
    <w:pPr>
      <w:spacing w:after="120"/>
      <w:ind w:left="1132"/>
      <w:contextualSpacing/>
    </w:pPr>
  </w:style>
  <w:style w:type="paragraph" w:styleId="55">
    <w:name w:val="List Continue 5"/>
    <w:basedOn w:val="a"/>
    <w:unhideWhenUsed/>
    <w:qFormat/>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qFormat/>
    <w:rsid w:val="00BD283F"/>
    <w:pPr>
      <w:numPr>
        <w:numId w:val="2"/>
      </w:numPr>
      <w:contextualSpacing/>
    </w:pPr>
  </w:style>
  <w:style w:type="paragraph" w:styleId="5">
    <w:name w:val="List Number 5"/>
    <w:basedOn w:val="a"/>
    <w:unhideWhenUsed/>
    <w:qFormat/>
    <w:rsid w:val="00BD283F"/>
    <w:pPr>
      <w:numPr>
        <w:numId w:val="3"/>
      </w:numPr>
      <w:contextualSpacing/>
    </w:pPr>
  </w:style>
  <w:style w:type="paragraph" w:styleId="afff">
    <w:name w:val="List Paragraph"/>
    <w:basedOn w:val="a"/>
    <w:uiPriority w:val="34"/>
    <w:qFormat/>
    <w:rsid w:val="00BD283F"/>
    <w:pPr>
      <w:ind w:left="720"/>
      <w:contextualSpacing/>
    </w:pPr>
  </w:style>
  <w:style w:type="paragraph" w:styleId="afff0">
    <w:name w:val="macro"/>
    <w:link w:val="afff1"/>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1">
    <w:name w:val="宏文本 字符"/>
    <w:basedOn w:val="a0"/>
    <w:link w:val="afff0"/>
    <w:qFormat/>
    <w:rsid w:val="00BD283F"/>
    <w:rPr>
      <w:rFonts w:ascii="Consolas" w:hAnsi="Consolas"/>
      <w:lang w:val="en-GB" w:eastAsia="en-US"/>
    </w:rPr>
  </w:style>
  <w:style w:type="paragraph" w:styleId="afff2">
    <w:name w:val="Message Header"/>
    <w:basedOn w:val="a"/>
    <w:link w:val="afff3"/>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qFormat/>
    <w:rsid w:val="00BD283F"/>
    <w:rPr>
      <w:rFonts w:asciiTheme="majorHAnsi" w:eastAsiaTheme="majorEastAsia" w:hAnsiTheme="majorHAnsi" w:cstheme="majorBidi"/>
      <w:sz w:val="24"/>
      <w:szCs w:val="24"/>
      <w:shd w:val="pct20" w:color="auto" w:fill="auto"/>
      <w:lang w:val="en-GB" w:eastAsia="en-US"/>
    </w:rPr>
  </w:style>
  <w:style w:type="paragraph" w:styleId="afff4">
    <w:name w:val="No Spacing"/>
    <w:uiPriority w:val="1"/>
    <w:qFormat/>
    <w:rsid w:val="00BD283F"/>
    <w:rPr>
      <w:rFonts w:ascii="Times New Roman" w:hAnsi="Times New Roman"/>
      <w:lang w:val="en-GB" w:eastAsia="en-US"/>
    </w:rPr>
  </w:style>
  <w:style w:type="paragraph" w:styleId="afff5">
    <w:name w:val="Normal (Web)"/>
    <w:basedOn w:val="a"/>
    <w:unhideWhenUsed/>
    <w:qFormat/>
    <w:rsid w:val="00BD283F"/>
    <w:rPr>
      <w:sz w:val="24"/>
      <w:szCs w:val="24"/>
    </w:rPr>
  </w:style>
  <w:style w:type="paragraph" w:styleId="afff6">
    <w:name w:val="Normal Indent"/>
    <w:basedOn w:val="a"/>
    <w:unhideWhenUsed/>
    <w:qFormat/>
    <w:rsid w:val="00BD283F"/>
    <w:pPr>
      <w:ind w:left="720"/>
    </w:pPr>
  </w:style>
  <w:style w:type="paragraph" w:styleId="afff7">
    <w:name w:val="Note Heading"/>
    <w:basedOn w:val="a"/>
    <w:next w:val="a"/>
    <w:link w:val="afff8"/>
    <w:unhideWhenUsed/>
    <w:qFormat/>
    <w:rsid w:val="00BD283F"/>
    <w:pPr>
      <w:spacing w:after="0"/>
    </w:pPr>
  </w:style>
  <w:style w:type="character" w:customStyle="1" w:styleId="afff8">
    <w:name w:val="注释标题 字符"/>
    <w:basedOn w:val="a0"/>
    <w:link w:val="afff7"/>
    <w:qFormat/>
    <w:rsid w:val="00BD283F"/>
    <w:rPr>
      <w:rFonts w:ascii="Times New Roman" w:hAnsi="Times New Roman"/>
      <w:lang w:val="en-GB" w:eastAsia="en-US"/>
    </w:rPr>
  </w:style>
  <w:style w:type="paragraph" w:styleId="afff9">
    <w:name w:val="Plain Text"/>
    <w:basedOn w:val="a"/>
    <w:link w:val="afffa"/>
    <w:unhideWhenUsed/>
    <w:qFormat/>
    <w:rsid w:val="00BD283F"/>
    <w:pPr>
      <w:spacing w:after="0"/>
    </w:pPr>
    <w:rPr>
      <w:rFonts w:ascii="Consolas" w:hAnsi="Consolas"/>
      <w:sz w:val="21"/>
      <w:szCs w:val="21"/>
    </w:rPr>
  </w:style>
  <w:style w:type="character" w:customStyle="1" w:styleId="afffa">
    <w:name w:val="纯文本 字符"/>
    <w:basedOn w:val="a0"/>
    <w:link w:val="afff9"/>
    <w:qFormat/>
    <w:rsid w:val="00BD283F"/>
    <w:rPr>
      <w:rFonts w:ascii="Consolas" w:hAnsi="Consolas"/>
      <w:sz w:val="21"/>
      <w:szCs w:val="21"/>
      <w:lang w:val="en-GB" w:eastAsia="en-US"/>
    </w:rPr>
  </w:style>
  <w:style w:type="paragraph" w:styleId="afffb">
    <w:name w:val="Quote"/>
    <w:basedOn w:val="a"/>
    <w:next w:val="a"/>
    <w:link w:val="afffc"/>
    <w:uiPriority w:val="29"/>
    <w:qFormat/>
    <w:rsid w:val="00BD283F"/>
    <w:pPr>
      <w:spacing w:before="200" w:after="160"/>
      <w:ind w:left="864" w:right="864"/>
      <w:jc w:val="center"/>
    </w:pPr>
    <w:rPr>
      <w:i/>
      <w:iCs/>
      <w:color w:val="404040" w:themeColor="text1" w:themeTint="BF"/>
    </w:rPr>
  </w:style>
  <w:style w:type="character" w:customStyle="1" w:styleId="afffc">
    <w:name w:val="引用 字符"/>
    <w:basedOn w:val="a0"/>
    <w:link w:val="afffb"/>
    <w:uiPriority w:val="29"/>
    <w:qFormat/>
    <w:rsid w:val="00BD283F"/>
    <w:rPr>
      <w:rFonts w:ascii="Times New Roman" w:hAnsi="Times New Roman"/>
      <w:i/>
      <w:iCs/>
      <w:color w:val="404040" w:themeColor="text1" w:themeTint="BF"/>
      <w:lang w:val="en-GB" w:eastAsia="en-US"/>
    </w:rPr>
  </w:style>
  <w:style w:type="paragraph" w:styleId="afffd">
    <w:name w:val="Salutation"/>
    <w:basedOn w:val="a"/>
    <w:next w:val="a"/>
    <w:link w:val="afffe"/>
    <w:qFormat/>
    <w:rsid w:val="00BD283F"/>
  </w:style>
  <w:style w:type="character" w:customStyle="1" w:styleId="afffe">
    <w:name w:val="称呼 字符"/>
    <w:basedOn w:val="a0"/>
    <w:link w:val="afffd"/>
    <w:qFormat/>
    <w:rsid w:val="00BD283F"/>
    <w:rPr>
      <w:rFonts w:ascii="Times New Roman" w:hAnsi="Times New Roman"/>
      <w:lang w:val="en-GB" w:eastAsia="en-US"/>
    </w:rPr>
  </w:style>
  <w:style w:type="paragraph" w:styleId="affff">
    <w:name w:val="Signature"/>
    <w:basedOn w:val="a"/>
    <w:link w:val="affff0"/>
    <w:unhideWhenUsed/>
    <w:qFormat/>
    <w:rsid w:val="00BD283F"/>
    <w:pPr>
      <w:spacing w:after="0"/>
      <w:ind w:left="4252"/>
    </w:pPr>
  </w:style>
  <w:style w:type="character" w:customStyle="1" w:styleId="affff0">
    <w:name w:val="签名 字符"/>
    <w:basedOn w:val="a0"/>
    <w:link w:val="affff"/>
    <w:qFormat/>
    <w:rsid w:val="00BD283F"/>
    <w:rPr>
      <w:rFonts w:ascii="Times New Roman" w:hAnsi="Times New Roman"/>
      <w:lang w:val="en-GB" w:eastAsia="en-US"/>
    </w:rPr>
  </w:style>
  <w:style w:type="paragraph" w:styleId="affff1">
    <w:name w:val="Subtitle"/>
    <w:basedOn w:val="a"/>
    <w:next w:val="a"/>
    <w:link w:val="affff2"/>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ff3">
    <w:name w:val="table of authorities"/>
    <w:basedOn w:val="a"/>
    <w:next w:val="a"/>
    <w:unhideWhenUsed/>
    <w:qFormat/>
    <w:rsid w:val="00BD283F"/>
    <w:pPr>
      <w:spacing w:after="0"/>
      <w:ind w:left="200" w:hanging="200"/>
    </w:pPr>
  </w:style>
  <w:style w:type="paragraph" w:styleId="affff4">
    <w:name w:val="table of figures"/>
    <w:basedOn w:val="a"/>
    <w:next w:val="a"/>
    <w:unhideWhenUsed/>
    <w:qFormat/>
    <w:rsid w:val="00BD283F"/>
    <w:pPr>
      <w:spacing w:after="0"/>
    </w:pPr>
  </w:style>
  <w:style w:type="paragraph" w:styleId="affff5">
    <w:name w:val="Title"/>
    <w:basedOn w:val="a"/>
    <w:next w:val="a"/>
    <w:link w:val="afff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qFormat/>
    <w:rsid w:val="00BD283F"/>
    <w:rPr>
      <w:rFonts w:asciiTheme="majorHAnsi" w:eastAsiaTheme="majorEastAsia" w:hAnsiTheme="majorHAnsi" w:cstheme="majorBidi"/>
      <w:spacing w:val="-10"/>
      <w:kern w:val="28"/>
      <w:sz w:val="56"/>
      <w:szCs w:val="56"/>
      <w:lang w:val="en-GB" w:eastAsia="en-US"/>
    </w:rPr>
  </w:style>
  <w:style w:type="paragraph" w:styleId="affff7">
    <w:name w:val="toa heading"/>
    <w:basedOn w:val="a"/>
    <w:next w:val="a"/>
    <w:unhideWhenUsed/>
    <w:qFormat/>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affff8">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a0"/>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31">
    <w:name w:val="标题 3 字符"/>
    <w:link w:val="30"/>
    <w:qFormat/>
    <w:rsid w:val="004501FF"/>
    <w:rPr>
      <w:rFonts w:ascii="Arial" w:hAnsi="Arial"/>
      <w:sz w:val="28"/>
      <w:lang w:val="en-GB" w:eastAsia="en-US"/>
    </w:rPr>
  </w:style>
  <w:style w:type="character" w:customStyle="1" w:styleId="41">
    <w:name w:val="标题 4 字符"/>
    <w:link w:val="40"/>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等线"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a0"/>
    <w:semiHidden/>
    <w:rsid w:val="00924FD4"/>
    <w:rPr>
      <w:rFonts w:ascii="Consolas" w:eastAsia="Times New Roman" w:hAnsi="Consolas"/>
    </w:rPr>
  </w:style>
  <w:style w:type="character" w:customStyle="1" w:styleId="NoteHeadingChar1">
    <w:name w:val="Note Heading Char1"/>
    <w:basedOn w:val="a0"/>
    <w:semiHidden/>
    <w:rsid w:val="00924FD4"/>
    <w:rPr>
      <w:rFonts w:eastAsia="Times New Roman"/>
    </w:rPr>
  </w:style>
  <w:style w:type="character" w:customStyle="1" w:styleId="MacroTextChar1">
    <w:name w:val="Macro Text Char1"/>
    <w:basedOn w:val="a0"/>
    <w:semiHidden/>
    <w:rsid w:val="00924FD4"/>
    <w:rPr>
      <w:rFonts w:ascii="Consolas" w:eastAsia="Times New Roman" w:hAnsi="Consolas"/>
    </w:rPr>
  </w:style>
  <w:style w:type="character" w:customStyle="1" w:styleId="PlainTextChar1">
    <w:name w:val="Plain Text Char1"/>
    <w:basedOn w:val="a0"/>
    <w:semiHidden/>
    <w:rsid w:val="00924FD4"/>
    <w:rPr>
      <w:rFonts w:ascii="Consolas" w:eastAsia="Times New Roman" w:hAnsi="Consolas"/>
      <w:sz w:val="21"/>
      <w:szCs w:val="21"/>
    </w:rPr>
  </w:style>
  <w:style w:type="character" w:customStyle="1" w:styleId="BodyTextChar">
    <w:name w:val="Body Text Char"/>
    <w:basedOn w:val="a0"/>
    <w:semiHidden/>
    <w:rsid w:val="00924FD4"/>
    <w:rPr>
      <w:rFonts w:eastAsia="Times New Roman"/>
    </w:rPr>
  </w:style>
  <w:style w:type="character" w:customStyle="1" w:styleId="BodyText2Char">
    <w:name w:val="Body Text 2 Char"/>
    <w:basedOn w:val="a0"/>
    <w:semiHidden/>
    <w:rsid w:val="00924FD4"/>
    <w:rPr>
      <w:rFonts w:eastAsia="Times New Roman"/>
    </w:rPr>
  </w:style>
  <w:style w:type="character" w:customStyle="1" w:styleId="FooterChar">
    <w:name w:val="Footer Char"/>
    <w:basedOn w:val="a0"/>
    <w:semiHidden/>
    <w:rsid w:val="00924FD4"/>
    <w:rPr>
      <w:rFonts w:eastAsia="Times New Roman"/>
    </w:rPr>
  </w:style>
  <w:style w:type="character" w:customStyle="1" w:styleId="BodyText3Char">
    <w:name w:val="Body Text 3 Char"/>
    <w:basedOn w:val="a0"/>
    <w:semiHidden/>
    <w:rsid w:val="00924FD4"/>
    <w:rPr>
      <w:rFonts w:eastAsia="Times New Roman"/>
      <w:sz w:val="16"/>
      <w:szCs w:val="16"/>
    </w:rPr>
  </w:style>
  <w:style w:type="character" w:customStyle="1" w:styleId="E-mailSignatureChar">
    <w:name w:val="E-mail Signature Char"/>
    <w:basedOn w:val="a0"/>
    <w:semiHidden/>
    <w:rsid w:val="00924FD4"/>
    <w:rPr>
      <w:rFonts w:eastAsia="Times New Roman"/>
    </w:rPr>
  </w:style>
  <w:style w:type="paragraph" w:customStyle="1" w:styleId="Guidance">
    <w:name w:val="Guidance"/>
    <w:basedOn w:val="a"/>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afb"/>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a0"/>
    <w:semiHidden/>
    <w:rsid w:val="00924FD4"/>
    <w:rPr>
      <w:rFonts w:eastAsia="Times New Roman"/>
    </w:rPr>
  </w:style>
  <w:style w:type="character" w:customStyle="1" w:styleId="BodyTextIndent2Char">
    <w:name w:val="Body Text Indent 2 Char"/>
    <w:basedOn w:val="a0"/>
    <w:semiHidden/>
    <w:rsid w:val="00924FD4"/>
    <w:rPr>
      <w:rFonts w:eastAsia="Times New Roman"/>
    </w:rPr>
  </w:style>
  <w:style w:type="character" w:customStyle="1" w:styleId="HeaderChar">
    <w:name w:val="Header Char"/>
    <w:basedOn w:val="a0"/>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a0"/>
    <w:semiHidden/>
    <w:rsid w:val="00924FD4"/>
    <w:rPr>
      <w:rFonts w:eastAsia="Times New Roman"/>
      <w:sz w:val="16"/>
      <w:szCs w:val="16"/>
    </w:rPr>
  </w:style>
  <w:style w:type="character" w:customStyle="1" w:styleId="MessageHeaderChar1">
    <w:name w:val="Message Header Char1"/>
    <w:basedOn w:val="a0"/>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a0"/>
    <w:uiPriority w:val="30"/>
    <w:rsid w:val="00924FD4"/>
    <w:rPr>
      <w:rFonts w:eastAsia="Times New Roman"/>
      <w:i/>
      <w:iCs/>
      <w:color w:val="4F81BD" w:themeColor="accent1"/>
    </w:rPr>
  </w:style>
  <w:style w:type="character" w:customStyle="1" w:styleId="ClosingChar">
    <w:name w:val="Closing Char"/>
    <w:basedOn w:val="a0"/>
    <w:semiHidden/>
    <w:rsid w:val="00924FD4"/>
    <w:rPr>
      <w:rFonts w:eastAsia="Times New Roman"/>
    </w:rPr>
  </w:style>
  <w:style w:type="character" w:customStyle="1" w:styleId="CommentTextChar">
    <w:name w:val="Comment Text Char"/>
    <w:basedOn w:val="a0"/>
    <w:semiHidden/>
    <w:rsid w:val="00924FD4"/>
    <w:rPr>
      <w:rFonts w:eastAsia="Times New Roman"/>
    </w:rPr>
  </w:style>
  <w:style w:type="character" w:customStyle="1" w:styleId="DateChar">
    <w:name w:val="Date Char"/>
    <w:basedOn w:val="a0"/>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a0"/>
    <w:rsid w:val="00924FD4"/>
    <w:rPr>
      <w:rFonts w:eastAsia="Times New Roman"/>
    </w:rPr>
  </w:style>
  <w:style w:type="character" w:customStyle="1" w:styleId="DocumentMapChar">
    <w:name w:val="Document Map Char"/>
    <w:rsid w:val="00924FD4"/>
    <w:rPr>
      <w:rFonts w:ascii="宋体" w:eastAsia="宋体"/>
      <w:sz w:val="18"/>
      <w:szCs w:val="18"/>
      <w:lang w:eastAsia="en-US"/>
    </w:rPr>
  </w:style>
  <w:style w:type="character" w:customStyle="1" w:styleId="20">
    <w:name w:val="标题 2 字符"/>
    <w:basedOn w:val="a0"/>
    <w:link w:val="2"/>
    <w:qFormat/>
    <w:rsid w:val="00924FD4"/>
    <w:rPr>
      <w:rFonts w:ascii="Arial" w:hAnsi="Arial"/>
      <w:sz w:val="32"/>
      <w:lang w:val="en-GB" w:eastAsia="en-US"/>
    </w:rPr>
  </w:style>
  <w:style w:type="character" w:customStyle="1" w:styleId="80">
    <w:name w:val="标题 8 字符"/>
    <w:basedOn w:val="a0"/>
    <w:link w:val="8"/>
    <w:qFormat/>
    <w:rsid w:val="00924FD4"/>
    <w:rPr>
      <w:rFonts w:ascii="Arial" w:hAnsi="Arial"/>
      <w:sz w:val="36"/>
      <w:lang w:val="en-GB" w:eastAsia="en-US"/>
    </w:rPr>
  </w:style>
  <w:style w:type="character" w:customStyle="1" w:styleId="51">
    <w:name w:val="标题 5 字符"/>
    <w:basedOn w:val="a0"/>
    <w:link w:val="50"/>
    <w:qFormat/>
    <w:rsid w:val="00924FD4"/>
    <w:rPr>
      <w:rFonts w:ascii="Arial" w:hAnsi="Arial"/>
      <w:sz w:val="22"/>
      <w:lang w:val="en-GB" w:eastAsia="en-US"/>
    </w:rPr>
  </w:style>
  <w:style w:type="character" w:customStyle="1" w:styleId="QuoteChar1">
    <w:name w:val="Quote Char1"/>
    <w:basedOn w:val="a0"/>
    <w:uiPriority w:val="29"/>
    <w:rsid w:val="00924FD4"/>
    <w:rPr>
      <w:rFonts w:eastAsia="Times New Roman"/>
      <w:i/>
      <w:iCs/>
      <w:color w:val="404040" w:themeColor="text1" w:themeTint="BF"/>
    </w:rPr>
  </w:style>
  <w:style w:type="character" w:customStyle="1" w:styleId="SalutationChar1">
    <w:name w:val="Salutation Char1"/>
    <w:basedOn w:val="a0"/>
    <w:semiHidden/>
    <w:rsid w:val="00924FD4"/>
    <w:rPr>
      <w:rFonts w:eastAsia="Times New Roman"/>
    </w:rPr>
  </w:style>
  <w:style w:type="character" w:customStyle="1" w:styleId="SignatureChar1">
    <w:name w:val="Signature Char1"/>
    <w:basedOn w:val="a0"/>
    <w:semiHidden/>
    <w:rsid w:val="00924FD4"/>
    <w:rPr>
      <w:rFonts w:eastAsia="Times New Roman"/>
    </w:rPr>
  </w:style>
  <w:style w:type="character" w:customStyle="1" w:styleId="SubtitleChar1">
    <w:name w:val="Subtitle Char1"/>
    <w:basedOn w:val="a0"/>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a0"/>
    <w:semiHidden/>
    <w:rsid w:val="00924FD4"/>
    <w:rPr>
      <w:rFonts w:eastAsia="Times New Roman"/>
      <w:i/>
      <w:iCs/>
    </w:rPr>
  </w:style>
  <w:style w:type="character" w:customStyle="1" w:styleId="FootnoteTextChar1">
    <w:name w:val="Footnote Text Char1"/>
    <w:basedOn w:val="a0"/>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af3">
    <w:name w:val="批注框文本 字符"/>
    <w:basedOn w:val="a0"/>
    <w:link w:val="af2"/>
    <w:qFormat/>
    <w:rsid w:val="00924FD4"/>
    <w:rPr>
      <w:rFonts w:ascii="Tahoma" w:hAnsi="Tahoma" w:cs="Tahoma"/>
      <w:sz w:val="16"/>
      <w:szCs w:val="16"/>
      <w:lang w:val="en-GB" w:eastAsia="en-US"/>
    </w:rPr>
  </w:style>
  <w:style w:type="character" w:customStyle="1" w:styleId="af0">
    <w:name w:val="批注文字 字符"/>
    <w:basedOn w:val="a0"/>
    <w:link w:val="af"/>
    <w:qFormat/>
    <w:rsid w:val="00924FD4"/>
    <w:rPr>
      <w:rFonts w:ascii="Times New Roman" w:hAnsi="Times New Roman"/>
      <w:lang w:val="en-GB" w:eastAsia="en-US"/>
    </w:rPr>
  </w:style>
  <w:style w:type="character" w:customStyle="1" w:styleId="af5">
    <w:name w:val="批注主题 字符"/>
    <w:basedOn w:val="af0"/>
    <w:link w:val="af4"/>
    <w:qFormat/>
    <w:rsid w:val="00924FD4"/>
    <w:rPr>
      <w:rFonts w:ascii="Times New Roman" w:hAnsi="Times New Roman"/>
      <w:b/>
      <w:bCs/>
      <w:lang w:val="en-GB" w:eastAsia="en-US"/>
    </w:rPr>
  </w:style>
  <w:style w:type="character" w:customStyle="1" w:styleId="af7">
    <w:name w:val="文档结构图 字符"/>
    <w:basedOn w:val="a0"/>
    <w:link w:val="af6"/>
    <w:qFormat/>
    <w:rsid w:val="00924FD4"/>
    <w:rPr>
      <w:rFonts w:ascii="Tahoma" w:hAnsi="Tahoma" w:cs="Tahoma"/>
      <w:shd w:val="clear" w:color="auto" w:fill="000080"/>
      <w:lang w:val="en-GB" w:eastAsia="en-US"/>
    </w:rPr>
  </w:style>
  <w:style w:type="character" w:customStyle="1" w:styleId="ac">
    <w:name w:val="页脚 字符"/>
    <w:basedOn w:val="a0"/>
    <w:link w:val="ab"/>
    <w:qFormat/>
    <w:rsid w:val="00924FD4"/>
    <w:rPr>
      <w:rFonts w:ascii="Arial" w:hAnsi="Arial"/>
      <w:b/>
      <w:i/>
      <w:sz w:val="18"/>
      <w:lang w:val="en-GB" w:eastAsia="en-US"/>
    </w:rPr>
  </w:style>
  <w:style w:type="character" w:customStyle="1" w:styleId="a8">
    <w:name w:val="脚注文本 字符"/>
    <w:basedOn w:val="a0"/>
    <w:link w:val="a7"/>
    <w:qFormat/>
    <w:rsid w:val="00924FD4"/>
    <w:rPr>
      <w:rFonts w:ascii="Times New Roman" w:hAnsi="Times New Roman"/>
      <w:sz w:val="16"/>
      <w:lang w:val="en-GB" w:eastAsia="en-US"/>
    </w:rPr>
  </w:style>
  <w:style w:type="character" w:customStyle="1" w:styleId="a5">
    <w:name w:val="页眉 字符"/>
    <w:basedOn w:val="a0"/>
    <w:link w:val="a4"/>
    <w:qFormat/>
    <w:rsid w:val="00924FD4"/>
    <w:rPr>
      <w:rFonts w:ascii="Arial" w:hAnsi="Arial"/>
      <w:b/>
      <w:sz w:val="18"/>
      <w:lang w:val="en-GB" w:eastAsia="en-US"/>
    </w:rPr>
  </w:style>
  <w:style w:type="character" w:customStyle="1" w:styleId="10">
    <w:name w:val="标题 1 字符"/>
    <w:link w:val="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60">
    <w:name w:val="标题 6 字符"/>
    <w:link w:val="6"/>
    <w:qFormat/>
    <w:rsid w:val="00924FD4"/>
    <w:rPr>
      <w:rFonts w:ascii="Arial" w:hAnsi="Arial"/>
      <w:lang w:val="en-GB" w:eastAsia="en-US"/>
    </w:rPr>
  </w:style>
  <w:style w:type="character" w:customStyle="1" w:styleId="70">
    <w:name w:val="标题 7 字符"/>
    <w:basedOn w:val="a0"/>
    <w:link w:val="7"/>
    <w:qFormat/>
    <w:rsid w:val="00924FD4"/>
    <w:rPr>
      <w:rFonts w:ascii="Arial" w:hAnsi="Arial"/>
      <w:lang w:val="en-GB" w:eastAsia="en-US"/>
    </w:rPr>
  </w:style>
  <w:style w:type="character" w:customStyle="1" w:styleId="90">
    <w:name w:val="标题 9 字符"/>
    <w:basedOn w:val="a0"/>
    <w:link w:val="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等线"/>
    </w:rPr>
  </w:style>
  <w:style w:type="table" w:styleId="affff9">
    <w:name w:val="Table Grid"/>
    <w:basedOn w:val="a1"/>
    <w:uiPriority w:val="39"/>
    <w:qFormat/>
    <w:rsid w:val="00924FD4"/>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a"/>
    <w:qFormat/>
    <w:rsid w:val="00924FD4"/>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924FD4"/>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qFormat/>
    <w:rsid w:val="00924FD4"/>
    <w:pPr>
      <w:spacing w:before="120" w:after="0"/>
    </w:pPr>
    <w:rPr>
      <w:rFonts w:ascii="Arial" w:eastAsia="等线" w:hAnsi="Arial"/>
    </w:rPr>
  </w:style>
  <w:style w:type="character" w:customStyle="1" w:styleId="AltNormalChar">
    <w:name w:val="AltNormal Char"/>
    <w:link w:val="AltNormal"/>
    <w:qFormat/>
    <w:rsid w:val="00924FD4"/>
    <w:rPr>
      <w:rFonts w:ascii="Arial" w:eastAsia="等线" w:hAnsi="Arial"/>
      <w:lang w:val="en-GB" w:eastAsia="en-US"/>
    </w:rPr>
  </w:style>
  <w:style w:type="paragraph" w:customStyle="1" w:styleId="TemplateH3">
    <w:name w:val="TemplateH3"/>
    <w:basedOn w:val="a"/>
    <w:qFormat/>
    <w:rsid w:val="00924F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924FD4"/>
    <w:pPr>
      <w:overflowPunct w:val="0"/>
      <w:autoSpaceDE w:val="0"/>
      <w:autoSpaceDN w:val="0"/>
      <w:adjustRightInd w:val="0"/>
      <w:textAlignment w:val="baseline"/>
    </w:pPr>
    <w:rPr>
      <w:rFonts w:ascii="Arial" w:eastAsia="等线"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affffa">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8"/>
    <w:qFormat/>
    <w:rsid w:val="00924FD4"/>
    <w:pPr>
      <w:pageBreakBefore/>
    </w:pPr>
  </w:style>
  <w:style w:type="character" w:customStyle="1" w:styleId="BodyTextChar1">
    <w:name w:val="Body Text Char1"/>
    <w:basedOn w:val="a0"/>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a0"/>
    <w:rsid w:val="00924FD4"/>
    <w:rPr>
      <w:rFonts w:ascii="Segoe UI" w:eastAsia="Times New Roman" w:hAnsi="Segoe UI" w:cs="Segoe UI"/>
      <w:sz w:val="18"/>
      <w:szCs w:val="18"/>
    </w:rPr>
  </w:style>
  <w:style w:type="character" w:customStyle="1" w:styleId="BodyText2Char1">
    <w:name w:val="Body Text 2 Char1"/>
    <w:basedOn w:val="a0"/>
    <w:rsid w:val="00924FD4"/>
    <w:rPr>
      <w:rFonts w:eastAsia="Times New Roman"/>
    </w:rPr>
  </w:style>
  <w:style w:type="character" w:customStyle="1" w:styleId="BodyText3Char1">
    <w:name w:val="Body Text 3 Char1"/>
    <w:basedOn w:val="a0"/>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a0"/>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a0"/>
    <w:rsid w:val="00924FD4"/>
    <w:rPr>
      <w:rFonts w:eastAsia="Times New Roman"/>
    </w:rPr>
  </w:style>
  <w:style w:type="character" w:customStyle="1" w:styleId="BodyTextIndent3Char1">
    <w:name w:val="Body Text Indent 3 Char1"/>
    <w:basedOn w:val="a0"/>
    <w:rsid w:val="00924FD4"/>
    <w:rPr>
      <w:rFonts w:eastAsia="Times New Roman"/>
      <w:sz w:val="16"/>
      <w:szCs w:val="16"/>
    </w:rPr>
  </w:style>
  <w:style w:type="character" w:customStyle="1" w:styleId="ClosingChar1">
    <w:name w:val="Closing Char1"/>
    <w:basedOn w:val="a0"/>
    <w:rsid w:val="00924FD4"/>
    <w:rPr>
      <w:rFonts w:eastAsia="Times New Roman"/>
    </w:rPr>
  </w:style>
  <w:style w:type="character" w:customStyle="1" w:styleId="CommentTextChar1">
    <w:name w:val="Comment Text Char1"/>
    <w:basedOn w:val="a0"/>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a0"/>
    <w:rsid w:val="00924FD4"/>
    <w:rPr>
      <w:rFonts w:eastAsia="Times New Roman"/>
    </w:rPr>
  </w:style>
  <w:style w:type="character" w:customStyle="1" w:styleId="DocumentMapChar1">
    <w:name w:val="Document Map Char1"/>
    <w:basedOn w:val="a0"/>
    <w:rsid w:val="00924FD4"/>
    <w:rPr>
      <w:rFonts w:ascii="Segoe UI" w:eastAsia="Times New Roman" w:hAnsi="Segoe UI" w:cs="Segoe UI"/>
      <w:sz w:val="16"/>
      <w:szCs w:val="16"/>
    </w:rPr>
  </w:style>
  <w:style w:type="character" w:customStyle="1" w:styleId="E-mailSignatureChar1">
    <w:name w:val="E-mail Signature Char1"/>
    <w:basedOn w:val="a0"/>
    <w:rsid w:val="00924FD4"/>
    <w:rPr>
      <w:rFonts w:eastAsia="Times New Roman"/>
    </w:rPr>
  </w:style>
  <w:style w:type="character" w:customStyle="1" w:styleId="FooterChar1">
    <w:name w:val="Footer Char1"/>
    <w:basedOn w:val="a0"/>
    <w:rsid w:val="00924FD4"/>
    <w:rPr>
      <w:rFonts w:eastAsia="Times New Roman"/>
    </w:rPr>
  </w:style>
  <w:style w:type="character" w:customStyle="1" w:styleId="HeaderChar1">
    <w:name w:val="Header Char1"/>
    <w:basedOn w:val="a0"/>
    <w:rsid w:val="00924FD4"/>
    <w:rPr>
      <w:rFonts w:eastAsia="Times New Roman"/>
    </w:rPr>
  </w:style>
  <w:style w:type="paragraph" w:customStyle="1" w:styleId="msonormal0">
    <w:name w:val="msonormal"/>
    <w:basedOn w:val="a"/>
    <w:qFormat/>
    <w:rsid w:val="00924FD4"/>
    <w:pPr>
      <w:spacing w:before="100" w:beforeAutospacing="1" w:after="100" w:afterAutospacing="1"/>
    </w:pPr>
    <w:rPr>
      <w:rFonts w:eastAsiaTheme="minorEastAsia"/>
      <w:sz w:val="24"/>
      <w:szCs w:val="24"/>
      <w:lang w:eastAsia="en-IN"/>
    </w:rPr>
  </w:style>
  <w:style w:type="character" w:styleId="affffb">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a"/>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a0"/>
    <w:rsid w:val="00924FD4"/>
    <w:rPr>
      <w:rFonts w:eastAsia="Times New Roman"/>
    </w:rPr>
  </w:style>
  <w:style w:type="character" w:customStyle="1" w:styleId="BalloonTextChar2">
    <w:name w:val="Balloon Text Char2"/>
    <w:basedOn w:val="a0"/>
    <w:rsid w:val="00924FD4"/>
    <w:rPr>
      <w:rFonts w:ascii="Segoe UI" w:eastAsia="Times New Roman" w:hAnsi="Segoe UI" w:cs="Segoe UI"/>
      <w:sz w:val="18"/>
      <w:szCs w:val="18"/>
    </w:rPr>
  </w:style>
  <w:style w:type="character" w:customStyle="1" w:styleId="BodyText2Char2">
    <w:name w:val="Body Text 2 Char2"/>
    <w:basedOn w:val="a0"/>
    <w:rsid w:val="00924FD4"/>
    <w:rPr>
      <w:rFonts w:eastAsia="Times New Roman"/>
    </w:rPr>
  </w:style>
  <w:style w:type="character" w:customStyle="1" w:styleId="BodyText3Char2">
    <w:name w:val="Body Text 3 Char2"/>
    <w:basedOn w:val="a0"/>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a0"/>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a0"/>
    <w:rsid w:val="00924FD4"/>
    <w:rPr>
      <w:rFonts w:eastAsia="Times New Roman"/>
    </w:rPr>
  </w:style>
  <w:style w:type="character" w:customStyle="1" w:styleId="BodyTextIndent3Char2">
    <w:name w:val="Body Text Indent 3 Char2"/>
    <w:basedOn w:val="a0"/>
    <w:rsid w:val="00924FD4"/>
    <w:rPr>
      <w:rFonts w:eastAsia="Times New Roman"/>
      <w:sz w:val="16"/>
      <w:szCs w:val="16"/>
    </w:rPr>
  </w:style>
  <w:style w:type="character" w:customStyle="1" w:styleId="ClosingChar2">
    <w:name w:val="Closing Char2"/>
    <w:basedOn w:val="a0"/>
    <w:rsid w:val="00924FD4"/>
    <w:rPr>
      <w:rFonts w:eastAsia="Times New Roman"/>
    </w:rPr>
  </w:style>
  <w:style w:type="character" w:customStyle="1" w:styleId="CommentTextChar2">
    <w:name w:val="Comment Text Char2"/>
    <w:basedOn w:val="a0"/>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a0"/>
    <w:rsid w:val="00924FD4"/>
    <w:rPr>
      <w:rFonts w:eastAsia="Times New Roman"/>
    </w:rPr>
  </w:style>
  <w:style w:type="character" w:customStyle="1" w:styleId="DocumentMapChar2">
    <w:name w:val="Document Map Char2"/>
    <w:basedOn w:val="a0"/>
    <w:rsid w:val="00924FD4"/>
    <w:rPr>
      <w:rFonts w:ascii="Segoe UI" w:eastAsia="Times New Roman" w:hAnsi="Segoe UI" w:cs="Segoe UI"/>
      <w:sz w:val="16"/>
      <w:szCs w:val="16"/>
    </w:rPr>
  </w:style>
  <w:style w:type="character" w:customStyle="1" w:styleId="E-mailSignatureChar2">
    <w:name w:val="E-mail Signature Char2"/>
    <w:basedOn w:val="a0"/>
    <w:rsid w:val="00924FD4"/>
    <w:rPr>
      <w:rFonts w:eastAsia="Times New Roman"/>
    </w:rPr>
  </w:style>
  <w:style w:type="character" w:customStyle="1" w:styleId="FooterChar2">
    <w:name w:val="Footer Char2"/>
    <w:basedOn w:val="a0"/>
    <w:rsid w:val="00924FD4"/>
    <w:rPr>
      <w:rFonts w:eastAsia="Times New Roman"/>
    </w:rPr>
  </w:style>
  <w:style w:type="character" w:customStyle="1" w:styleId="HeaderChar2">
    <w:name w:val="Header Char2"/>
    <w:basedOn w:val="a0"/>
    <w:rsid w:val="00924FD4"/>
    <w:rPr>
      <w:rFonts w:eastAsia="Times New Roman"/>
    </w:rPr>
  </w:style>
  <w:style w:type="paragraph" w:customStyle="1" w:styleId="12">
    <w:name w:val="书目1"/>
    <w:basedOn w:val="a"/>
    <w:next w:val="a"/>
    <w:uiPriority w:val="37"/>
    <w:semiHidden/>
    <w:unhideWhenUsed/>
    <w:qFormat/>
    <w:rsid w:val="00924FD4"/>
  </w:style>
  <w:style w:type="paragraph" w:customStyle="1" w:styleId="TOC10">
    <w:name w:val="TOC 标题1"/>
    <w:basedOn w:val="1"/>
    <w:next w:val="a"/>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3">
    <w:name w:val="修订1"/>
    <w:hidden/>
    <w:uiPriority w:val="99"/>
    <w:semiHidden/>
    <w:qFormat/>
    <w:rsid w:val="00924FD4"/>
    <w:rPr>
      <w:rFonts w:ascii="Times New Roman" w:eastAsia="等线" w:hAnsi="Times New Roman"/>
      <w:lang w:val="en-GB" w:eastAsia="en-US"/>
    </w:rPr>
  </w:style>
  <w:style w:type="character" w:customStyle="1" w:styleId="14">
    <w:name w:val="未处理的提及1"/>
    <w:uiPriority w:val="99"/>
    <w:semiHidden/>
    <w:unhideWhenUsed/>
    <w:qFormat/>
    <w:rsid w:val="00924FD4"/>
    <w:rPr>
      <w:color w:val="808080"/>
      <w:shd w:val="clear" w:color="auto" w:fill="E6E6E6"/>
    </w:rPr>
  </w:style>
  <w:style w:type="table" w:customStyle="1" w:styleId="15">
    <w:name w:val="网格型1"/>
    <w:basedOn w:val="a1"/>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a0"/>
    <w:qFormat/>
    <w:rsid w:val="00924FD4"/>
    <w:rPr>
      <w:rFonts w:eastAsia="Times New Roman"/>
    </w:rPr>
  </w:style>
  <w:style w:type="character" w:customStyle="1" w:styleId="BalloonTextChar3">
    <w:name w:val="Balloon Text Char3"/>
    <w:basedOn w:val="a0"/>
    <w:qFormat/>
    <w:rsid w:val="00924FD4"/>
    <w:rPr>
      <w:rFonts w:ascii="Segoe UI" w:eastAsia="Times New Roman" w:hAnsi="Segoe UI" w:cs="Segoe UI"/>
      <w:sz w:val="18"/>
      <w:szCs w:val="18"/>
    </w:rPr>
  </w:style>
  <w:style w:type="character" w:customStyle="1" w:styleId="BodyText2Char3">
    <w:name w:val="Body Text 2 Char3"/>
    <w:basedOn w:val="a0"/>
    <w:qFormat/>
    <w:rsid w:val="00924FD4"/>
    <w:rPr>
      <w:rFonts w:eastAsia="Times New Roman"/>
    </w:rPr>
  </w:style>
  <w:style w:type="character" w:customStyle="1" w:styleId="BodyText3Char3">
    <w:name w:val="Body Text 3 Char3"/>
    <w:basedOn w:val="a0"/>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a0"/>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a0"/>
    <w:qFormat/>
    <w:rsid w:val="00924FD4"/>
    <w:rPr>
      <w:rFonts w:eastAsia="Times New Roman"/>
    </w:rPr>
  </w:style>
  <w:style w:type="character" w:customStyle="1" w:styleId="BodyTextIndent3Char3">
    <w:name w:val="Body Text Indent 3 Char3"/>
    <w:basedOn w:val="a0"/>
    <w:qFormat/>
    <w:rsid w:val="00924FD4"/>
    <w:rPr>
      <w:rFonts w:eastAsia="Times New Roman"/>
      <w:sz w:val="16"/>
      <w:szCs w:val="16"/>
    </w:rPr>
  </w:style>
  <w:style w:type="character" w:customStyle="1" w:styleId="ClosingChar3">
    <w:name w:val="Closing Char3"/>
    <w:basedOn w:val="a0"/>
    <w:qFormat/>
    <w:rsid w:val="00924FD4"/>
    <w:rPr>
      <w:rFonts w:eastAsia="Times New Roman"/>
    </w:rPr>
  </w:style>
  <w:style w:type="character" w:customStyle="1" w:styleId="CommentTextChar3">
    <w:name w:val="Comment Text Char3"/>
    <w:basedOn w:val="a0"/>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a0"/>
    <w:qFormat/>
    <w:rsid w:val="00924FD4"/>
    <w:rPr>
      <w:rFonts w:eastAsia="Times New Roman"/>
    </w:rPr>
  </w:style>
  <w:style w:type="character" w:customStyle="1" w:styleId="DocumentMapChar3">
    <w:name w:val="Document Map Char3"/>
    <w:basedOn w:val="a0"/>
    <w:qFormat/>
    <w:rsid w:val="00924FD4"/>
    <w:rPr>
      <w:rFonts w:ascii="Segoe UI" w:eastAsia="Times New Roman" w:hAnsi="Segoe UI" w:cs="Segoe UI"/>
      <w:sz w:val="16"/>
      <w:szCs w:val="16"/>
    </w:rPr>
  </w:style>
  <w:style w:type="character" w:customStyle="1" w:styleId="E-mailSignatureChar3">
    <w:name w:val="E-mail Signature Char3"/>
    <w:basedOn w:val="a0"/>
    <w:qFormat/>
    <w:rsid w:val="00924FD4"/>
    <w:rPr>
      <w:rFonts w:eastAsia="Times New Roman"/>
    </w:rPr>
  </w:style>
  <w:style w:type="character" w:customStyle="1" w:styleId="FooterChar3">
    <w:name w:val="Footer Char3"/>
    <w:basedOn w:val="a0"/>
    <w:qFormat/>
    <w:rsid w:val="00924FD4"/>
    <w:rPr>
      <w:rFonts w:eastAsia="Times New Roman"/>
    </w:rPr>
  </w:style>
  <w:style w:type="character" w:customStyle="1" w:styleId="HeaderChar3">
    <w:name w:val="Header Char3"/>
    <w:basedOn w:val="a0"/>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Word_97_-_2003_Document2.doc"/><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133F-5C07-4A52-B8A8-84DFDA78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12</Pages>
  <Words>3938</Words>
  <Characters>22453</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Zhenning_r1</cp:lastModifiedBy>
  <cp:revision>4</cp:revision>
  <cp:lastPrinted>1900-01-01T04:58:00Z</cp:lastPrinted>
  <dcterms:created xsi:type="dcterms:W3CDTF">2024-05-28T08:42:00Z</dcterms:created>
  <dcterms:modified xsi:type="dcterms:W3CDTF">2024-05-28T09:13:00Z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