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76835B0" w:rsidR="001E41F3" w:rsidRDefault="003717E8">
      <w:pPr>
        <w:pStyle w:val="CRCoverPage"/>
        <w:tabs>
          <w:tab w:val="right" w:pos="9639"/>
        </w:tabs>
        <w:spacing w:after="0"/>
        <w:rPr>
          <w:b/>
          <w:i/>
          <w:noProof/>
          <w:sz w:val="28"/>
        </w:rPr>
      </w:pPr>
      <w:r w:rsidRPr="003717E8">
        <w:rPr>
          <w:b/>
          <w:noProof/>
          <w:sz w:val="24"/>
        </w:rPr>
        <w:t>3GPP TSG-CT3 Meeting #135</w:t>
      </w:r>
      <w:r w:rsidR="001E41F3">
        <w:rPr>
          <w:b/>
          <w:i/>
          <w:noProof/>
          <w:sz w:val="28"/>
        </w:rPr>
        <w:tab/>
      </w:r>
      <w:r w:rsidR="00632BEB" w:rsidRPr="00632BEB">
        <w:rPr>
          <w:b/>
          <w:i/>
          <w:noProof/>
          <w:sz w:val="28"/>
        </w:rPr>
        <w:t>C3-243</w:t>
      </w:r>
      <w:r w:rsidR="00EE2192">
        <w:rPr>
          <w:b/>
          <w:i/>
          <w:noProof/>
          <w:sz w:val="28"/>
        </w:rPr>
        <w:t>xxx</w:t>
      </w:r>
    </w:p>
    <w:p w14:paraId="7CB45193" w14:textId="5A18E6D5" w:rsidR="001E41F3" w:rsidRDefault="00A9485A" w:rsidP="005E2C44">
      <w:pPr>
        <w:pStyle w:val="CRCoverPage"/>
        <w:outlineLvl w:val="0"/>
        <w:rPr>
          <w:b/>
          <w:noProof/>
          <w:sz w:val="24"/>
        </w:rPr>
      </w:pPr>
      <w:r w:rsidRPr="00A9485A">
        <w:rPr>
          <w:b/>
          <w:noProof/>
          <w:sz w:val="24"/>
        </w:rPr>
        <w:t>Hyderabad, India, 27th May 2024 - 31st May 2024</w:t>
      </w:r>
      <w:r w:rsidR="00EE2192">
        <w:rPr>
          <w:b/>
          <w:noProof/>
          <w:sz w:val="24"/>
        </w:rPr>
        <w:tab/>
      </w:r>
      <w:r w:rsidR="00EE2192">
        <w:rPr>
          <w:b/>
          <w:noProof/>
          <w:sz w:val="24"/>
        </w:rPr>
        <w:tab/>
      </w:r>
      <w:r w:rsidR="00EE2192">
        <w:rPr>
          <w:b/>
          <w:noProof/>
          <w:sz w:val="24"/>
        </w:rPr>
        <w:tab/>
      </w:r>
      <w:r w:rsidR="00EE2192">
        <w:rPr>
          <w:b/>
          <w:noProof/>
          <w:sz w:val="24"/>
        </w:rPr>
        <w:tab/>
      </w:r>
      <w:r w:rsidR="00EE2192">
        <w:rPr>
          <w:b/>
          <w:noProof/>
          <w:sz w:val="24"/>
        </w:rPr>
        <w:tab/>
      </w:r>
      <w:r w:rsidR="00EE2192">
        <w:rPr>
          <w:b/>
          <w:noProof/>
          <w:sz w:val="24"/>
        </w:rPr>
        <w:tab/>
      </w:r>
      <w:r w:rsidR="00EE2192" w:rsidRPr="00F66044">
        <w:rPr>
          <w:rFonts w:cs="Arial"/>
          <w:b/>
          <w:bCs/>
          <w:i/>
          <w:color w:val="0070C0"/>
          <w:sz w:val="22"/>
          <w:szCs w:val="22"/>
        </w:rPr>
        <w:t xml:space="preserve">(Revision of </w:t>
      </w:r>
      <w:r w:rsidR="00EE2192" w:rsidRPr="00EE2192">
        <w:rPr>
          <w:rFonts w:cs="Arial"/>
          <w:b/>
          <w:bCs/>
          <w:i/>
          <w:color w:val="0070C0"/>
          <w:sz w:val="22"/>
          <w:szCs w:val="22"/>
        </w:rPr>
        <w:t>C3-243048</w:t>
      </w:r>
      <w:r w:rsidR="00EE2192"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2405CE" w:rsidR="001E41F3" w:rsidRPr="00410371" w:rsidRDefault="00DA1C89" w:rsidP="00E13F3D">
            <w:pPr>
              <w:pStyle w:val="CRCoverPage"/>
              <w:spacing w:after="0"/>
              <w:jc w:val="right"/>
              <w:rPr>
                <w:b/>
                <w:noProof/>
                <w:sz w:val="28"/>
              </w:rPr>
            </w:pPr>
            <w:r>
              <w:rPr>
                <w:b/>
                <w:noProof/>
                <w:sz w:val="28"/>
              </w:rPr>
              <w:t>29.16</w:t>
            </w:r>
            <w:r w:rsidR="003B0206">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E8828C" w:rsidR="001E41F3" w:rsidRPr="0022471E" w:rsidRDefault="00632BEB" w:rsidP="00547111">
            <w:pPr>
              <w:pStyle w:val="CRCoverPage"/>
              <w:spacing w:after="0"/>
              <w:rPr>
                <w:noProof/>
                <w:sz w:val="28"/>
                <w:szCs w:val="28"/>
              </w:rPr>
            </w:pPr>
            <w:r w:rsidRPr="0022471E">
              <w:rPr>
                <w:b/>
                <w:noProof/>
                <w:sz w:val="28"/>
              </w:rPr>
              <w:t>1079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469ED6" w:rsidR="001E41F3" w:rsidRPr="00410371" w:rsidRDefault="00EE219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99FF05" w:rsidR="001E41F3" w:rsidRPr="00410371" w:rsidRDefault="00DA1C89">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A04ECFE" w:rsidR="00F25D98" w:rsidRDefault="00DA1C8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0A2FAC" w:rsidR="001E41F3" w:rsidRDefault="00DA1C89">
            <w:pPr>
              <w:pStyle w:val="CRCoverPage"/>
              <w:spacing w:after="0"/>
              <w:ind w:left="100"/>
              <w:rPr>
                <w:noProof/>
              </w:rPr>
            </w:pPr>
            <w:r w:rsidRPr="00DA1C89">
              <w:t>Adding support for IVAS codec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9C4E80" w:rsidR="001E41F3" w:rsidRDefault="00DA1C89">
            <w:pPr>
              <w:pStyle w:val="CRCoverPage"/>
              <w:spacing w:after="0"/>
              <w:ind w:left="100"/>
              <w:rPr>
                <w:noProof/>
              </w:rPr>
            </w:pPr>
            <w:r w:rsidRPr="00DA1C89">
              <w:rPr>
                <w:noProof/>
              </w:rPr>
              <w:t>Nokia</w:t>
            </w:r>
            <w:r w:rsidR="007C5C6D">
              <w:rPr>
                <w:noProof/>
              </w:rPr>
              <w:t>, Ericsson</w:t>
            </w:r>
            <w:r w:rsidR="002C774A">
              <w:rPr>
                <w:noProof/>
              </w:rPr>
              <w:t xml:space="preserve">, </w:t>
            </w:r>
            <w:r w:rsidR="002C774A" w:rsidRPr="002C774A">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1B52C3" w:rsidR="001E41F3" w:rsidRDefault="00DA1C89"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E19AD6" w:rsidR="001E41F3" w:rsidRDefault="00DA1C89">
            <w:pPr>
              <w:pStyle w:val="CRCoverPage"/>
              <w:spacing w:after="0"/>
              <w:ind w:left="100"/>
              <w:rPr>
                <w:noProof/>
              </w:rPr>
            </w:pPr>
            <w:r w:rsidRPr="00DA1C89">
              <w:rPr>
                <w:noProof/>
              </w:rPr>
              <w:t>IVAS_Codec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5F2CE0" w:rsidR="001E41F3" w:rsidRDefault="00DA1C89">
            <w:pPr>
              <w:pStyle w:val="CRCoverPage"/>
              <w:spacing w:after="0"/>
              <w:ind w:left="100"/>
              <w:rPr>
                <w:noProof/>
              </w:rPr>
            </w:pPr>
            <w:r>
              <w:rPr>
                <w:noProof/>
              </w:rPr>
              <w:t>2024-05-</w:t>
            </w:r>
            <w:r w:rsidR="00EE2192">
              <w:rPr>
                <w:noProof/>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D47CA" w:rsidR="001E41F3" w:rsidRDefault="00DA1C8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85586A" w:rsidR="001E41F3" w:rsidRDefault="00DA1C89">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855959" w:rsidR="001E41F3" w:rsidRDefault="005A6A4B">
            <w:pPr>
              <w:pStyle w:val="CRCoverPage"/>
              <w:spacing w:after="0"/>
              <w:ind w:left="100"/>
              <w:rPr>
                <w:noProof/>
              </w:rPr>
            </w:pPr>
            <w:r w:rsidRPr="005A6A4B">
              <w:rPr>
                <w:noProof/>
              </w:rPr>
              <w:t xml:space="preserve">IVAS codec parameter handling is unspecified at the </w:t>
            </w:r>
            <w:r>
              <w:rPr>
                <w:noProof/>
              </w:rPr>
              <w:t>MGCF</w:t>
            </w:r>
            <w:r w:rsidRPr="005A6A4B">
              <w:rPr>
                <w:noProof/>
              </w:rPr>
              <w:t xml:space="preserve"> and IM-</w:t>
            </w:r>
            <w:r>
              <w:rPr>
                <w:noProof/>
              </w:rPr>
              <w:t>M</w:t>
            </w:r>
            <w:r w:rsidRPr="005A6A4B">
              <w:rPr>
                <w:noProof/>
              </w:rPr>
              <w:t>GW.</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24AE88" w:rsidR="001E41F3" w:rsidRDefault="005A6A4B">
            <w:pPr>
              <w:pStyle w:val="CRCoverPage"/>
              <w:spacing w:after="0"/>
              <w:ind w:left="100"/>
              <w:rPr>
                <w:noProof/>
              </w:rPr>
            </w:pPr>
            <w:r>
              <w:rPr>
                <w:noProof/>
              </w:rPr>
              <w:t>MGCF</w:t>
            </w:r>
            <w:r w:rsidR="009C6CF2">
              <w:rPr>
                <w:noProof/>
              </w:rPr>
              <w:t xml:space="preserve"> and IM-MGW</w:t>
            </w:r>
            <w:r w:rsidRPr="005A6A4B">
              <w:rPr>
                <w:noProof/>
              </w:rPr>
              <w:t xml:space="preserve"> procedures to handle IVAS codec parameters </w:t>
            </w:r>
            <w:r w:rsidR="003551E0">
              <w:rPr>
                <w:noProof/>
              </w:rPr>
              <w:t>are being specified</w:t>
            </w:r>
            <w:r w:rsidRPr="005A6A4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F1EEF4" w:rsidR="001E41F3" w:rsidRDefault="00DA1C89">
            <w:pPr>
              <w:pStyle w:val="CRCoverPage"/>
              <w:spacing w:after="0"/>
              <w:ind w:left="100"/>
              <w:rPr>
                <w:noProof/>
              </w:rPr>
            </w:pPr>
            <w:r w:rsidRPr="00DA1C89">
              <w:rPr>
                <w:noProof/>
              </w:rPr>
              <w:t xml:space="preserve">Missing IVAS codec support at </w:t>
            </w:r>
            <w:r w:rsidR="003551E0">
              <w:rPr>
                <w:noProof/>
              </w:rPr>
              <w:t>MGCF</w:t>
            </w:r>
            <w:r w:rsidRPr="00DA1C89">
              <w:rPr>
                <w:noProof/>
              </w:rPr>
              <w:t xml:space="preserve"> and </w:t>
            </w:r>
            <w:r w:rsidR="003551E0">
              <w:rPr>
                <w:noProof/>
              </w:rPr>
              <w:t>IM-MGW</w:t>
            </w:r>
            <w:r w:rsidRPr="00DA1C89">
              <w:rPr>
                <w:noProof/>
              </w:rPr>
              <w:t xml:space="preserve"> prevents transcoding of the IVAS codec.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B6F7E9" w:rsidR="001E41F3" w:rsidRDefault="00D85677">
            <w:pPr>
              <w:pStyle w:val="CRCoverPage"/>
              <w:spacing w:after="0"/>
              <w:ind w:left="100"/>
              <w:rPr>
                <w:noProof/>
              </w:rPr>
            </w:pPr>
            <w:r>
              <w:t>2, 3.2,</w:t>
            </w:r>
            <w:r w:rsidR="00EE3E66">
              <w:t xml:space="preserve"> </w:t>
            </w:r>
            <w:r w:rsidR="00EE3E66" w:rsidRPr="00EE3E66">
              <w:t>8.1.1.3.1</w:t>
            </w:r>
            <w:r w:rsidR="00EE3E66">
              <w:t>,</w:t>
            </w:r>
            <w:r>
              <w:t xml:space="preserve"> 8.1.1.3.</w:t>
            </w:r>
            <w:r w:rsidRPr="00C82CAA">
              <w:rPr>
                <w:highlight w:val="yellow"/>
              </w:rPr>
              <w:t>x</w:t>
            </w:r>
            <w:r>
              <w:rPr>
                <w:noProof/>
              </w:rPr>
              <w:t xml:space="preserve"> (new),</w:t>
            </w:r>
            <w:r>
              <w:t xml:space="preserve"> </w:t>
            </w:r>
            <w:r w:rsidRPr="00D85677">
              <w:rPr>
                <w:noProof/>
              </w:rPr>
              <w:t>9.2.13.</w:t>
            </w:r>
            <w:r w:rsidRPr="007F56AB">
              <w:rPr>
                <w:noProof/>
                <w:highlight w:val="yellow"/>
              </w:rPr>
              <w:t>x</w:t>
            </w:r>
            <w:r w:rsidRPr="00D85677">
              <w:rPr>
                <w:noProof/>
              </w:rPr>
              <w:t xml:space="preserve"> </w:t>
            </w:r>
            <w:r w:rsidR="008B2106">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33B752B" w:rsidR="001E41F3" w:rsidRDefault="00DA1C8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9BEFBF" w14:textId="69360955" w:rsidR="001E41F3" w:rsidRDefault="00145D43">
            <w:pPr>
              <w:pStyle w:val="CRCoverPage"/>
              <w:spacing w:after="0"/>
              <w:ind w:left="99"/>
              <w:rPr>
                <w:noProof/>
              </w:rPr>
            </w:pPr>
            <w:r>
              <w:rPr>
                <w:noProof/>
              </w:rPr>
              <w:t xml:space="preserve">TS </w:t>
            </w:r>
            <w:r w:rsidR="00DA1C89" w:rsidRPr="00DA1C89">
              <w:rPr>
                <w:noProof/>
              </w:rPr>
              <w:t>26.253</w:t>
            </w:r>
            <w:r>
              <w:rPr>
                <w:noProof/>
              </w:rPr>
              <w:t xml:space="preserve"> CR </w:t>
            </w:r>
            <w:r w:rsidR="00DA1C89">
              <w:rPr>
                <w:noProof/>
              </w:rPr>
              <w:t>0002</w:t>
            </w:r>
            <w:r>
              <w:rPr>
                <w:noProof/>
              </w:rPr>
              <w:t xml:space="preserve"> </w:t>
            </w:r>
          </w:p>
          <w:p w14:paraId="6E602FD1" w14:textId="77777777" w:rsidR="008551A0" w:rsidRDefault="00DA1C89" w:rsidP="005A6A4B">
            <w:pPr>
              <w:pStyle w:val="CRCoverPage"/>
              <w:spacing w:after="0"/>
              <w:ind w:left="99"/>
              <w:rPr>
                <w:noProof/>
              </w:rPr>
            </w:pPr>
            <w:r>
              <w:rPr>
                <w:noProof/>
              </w:rPr>
              <w:t>TS 26.114 CR 0561</w:t>
            </w:r>
          </w:p>
          <w:p w14:paraId="42398B96" w14:textId="5C79A8DE" w:rsidR="00DA1C89" w:rsidRDefault="008551A0" w:rsidP="005A6A4B">
            <w:pPr>
              <w:pStyle w:val="CRCoverPage"/>
              <w:spacing w:after="0"/>
              <w:ind w:left="99"/>
              <w:rPr>
                <w:noProof/>
              </w:rPr>
            </w:pPr>
            <w:r w:rsidRPr="008551A0">
              <w:rPr>
                <w:noProof/>
              </w:rPr>
              <w:t>TS 23.334 CR 0185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0AEC71" w:rsidR="001E41F3" w:rsidRDefault="005A6A4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15AFEC" w:rsidR="001E41F3" w:rsidRDefault="00145D43">
            <w:pPr>
              <w:pStyle w:val="CRCoverPage"/>
              <w:spacing w:after="0"/>
              <w:ind w:left="99"/>
              <w:rPr>
                <w:noProof/>
              </w:rPr>
            </w:pPr>
            <w:r>
              <w:rPr>
                <w:noProof/>
              </w:rPr>
              <w:t>TS/TR</w:t>
            </w:r>
            <w:r w:rsidR="005A6A4B">
              <w:rPr>
                <w:noProof/>
              </w:rPr>
              <w:t xml:space="preserve"> ... </w:t>
            </w:r>
            <w:r>
              <w:rPr>
                <w:noProof/>
              </w:rPr>
              <w:t xml:space="preserve">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1D80B2" w:rsidR="001E41F3" w:rsidRDefault="005A6A4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C0E24AF" w:rsidR="001E41F3" w:rsidRDefault="001E41F3" w:rsidP="004F2D74">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23EEC3" w14:textId="77777777" w:rsidR="008863B9" w:rsidRDefault="00EE2192">
            <w:pPr>
              <w:pStyle w:val="CRCoverPage"/>
              <w:spacing w:after="0"/>
              <w:ind w:left="100"/>
              <w:rPr>
                <w:noProof/>
              </w:rPr>
            </w:pPr>
            <w:r w:rsidRPr="00EE2192">
              <w:rPr>
                <w:noProof/>
              </w:rPr>
              <w:t>Rev</w:t>
            </w:r>
            <w:r w:rsidR="008E7777">
              <w:rPr>
                <w:noProof/>
              </w:rPr>
              <w:t xml:space="preserve"> </w:t>
            </w:r>
            <w:r w:rsidRPr="00EE2192">
              <w:rPr>
                <w:noProof/>
              </w:rPr>
              <w:t xml:space="preserve">1: the definition of the ivas-mode-switch parameter has been clarified by SA4. It defines the mode at the start or update of the session for the send and the receive directions, but the mode initially used in the session may later be modified. Setting the ivas-mode-switch parameter to the value 1 does not preclude the remote party from switching to IVAS immersive mode later on. Accordingly, an </w:t>
            </w:r>
            <w:r>
              <w:rPr>
                <w:noProof/>
              </w:rPr>
              <w:t>MGCF</w:t>
            </w:r>
            <w:r w:rsidRPr="00EE2192">
              <w:rPr>
                <w:noProof/>
              </w:rPr>
              <w:t xml:space="preserve"> and IM-</w:t>
            </w:r>
            <w:r>
              <w:rPr>
                <w:noProof/>
              </w:rPr>
              <w:t>M</w:t>
            </w:r>
            <w:r w:rsidRPr="00EE2192">
              <w:rPr>
                <w:noProof/>
              </w:rPr>
              <w:t>GW supporting transcoding to/from IVAS shall support transcoding from IVAS immersive mode (decoding to mono-format codec) and may support transcoding to IVAS immersive mode (if the latter is not supported, the IM-</w:t>
            </w:r>
            <w:r>
              <w:rPr>
                <w:noProof/>
              </w:rPr>
              <w:t>M</w:t>
            </w:r>
            <w:r w:rsidRPr="00EE2192">
              <w:rPr>
                <w:noProof/>
              </w:rPr>
              <w:t xml:space="preserve">GW only sends IVAS packets using EVS Primary or WB-AMR IO mode). If transcoding to/from IVAS is not supported, the use of the EVS codec payload type can be negotiated. Corresponding alignments are done in clause </w:t>
            </w:r>
            <w:r>
              <w:rPr>
                <w:noProof/>
              </w:rPr>
              <w:t>9</w:t>
            </w:r>
            <w:r w:rsidRPr="00EE2192">
              <w:rPr>
                <w:noProof/>
              </w:rPr>
              <w:t>.</w:t>
            </w:r>
            <w:r>
              <w:rPr>
                <w:noProof/>
              </w:rPr>
              <w:t>2.</w:t>
            </w:r>
            <w:r w:rsidRPr="00EE2192">
              <w:rPr>
                <w:noProof/>
              </w:rPr>
              <w:t>13.</w:t>
            </w:r>
            <w:r w:rsidRPr="00EE2192">
              <w:rPr>
                <w:noProof/>
                <w:highlight w:val="yellow"/>
              </w:rPr>
              <w:t>x</w:t>
            </w:r>
            <w:r w:rsidRPr="00EE2192">
              <w:rPr>
                <w:noProof/>
              </w:rPr>
              <w:t xml:space="preserve"> and the IVAS related tables.</w:t>
            </w:r>
          </w:p>
          <w:p w14:paraId="6ACA4173" w14:textId="4823BCAF" w:rsidR="00286CB4" w:rsidRDefault="00286CB4">
            <w:pPr>
              <w:pStyle w:val="CRCoverPage"/>
              <w:spacing w:after="0"/>
              <w:ind w:left="100"/>
              <w:rPr>
                <w:noProof/>
              </w:rPr>
            </w:pPr>
            <w:r w:rsidRPr="00286CB4">
              <w:rPr>
                <w:noProof/>
              </w:rPr>
              <w:t>The handling of the cf, cf-send and cf-recv parameters is corrected in Table 5.13.x.1 when the IVAS payload type is supplied in the SDP answer.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E333516" w14:textId="77777777" w:rsidR="00B45044" w:rsidRPr="006B5418" w:rsidRDefault="00B45044" w:rsidP="00B450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6A6B09E" w14:textId="77777777" w:rsidR="003B0206" w:rsidRDefault="003B0206" w:rsidP="003B0206">
      <w:pPr>
        <w:pStyle w:val="Heading1"/>
      </w:pPr>
      <w:bookmarkStart w:id="1" w:name="_Toc27992025"/>
      <w:bookmarkStart w:id="2" w:name="_Toc68109166"/>
      <w:bookmarkStart w:id="3" w:name="_Toc97907041"/>
      <w:r>
        <w:t>2</w:t>
      </w:r>
      <w:r>
        <w:tab/>
        <w:t>References</w:t>
      </w:r>
      <w:bookmarkEnd w:id="1"/>
      <w:bookmarkEnd w:id="2"/>
      <w:bookmarkEnd w:id="3"/>
    </w:p>
    <w:p w14:paraId="63D2724A" w14:textId="77777777" w:rsidR="003B0206" w:rsidRDefault="003B0206" w:rsidP="003B0206">
      <w:r>
        <w:t>The following documents contain provisions which, through reference in this text, constitute provisions of the present document.</w:t>
      </w:r>
    </w:p>
    <w:p w14:paraId="1B77795F" w14:textId="77777777" w:rsidR="003B0206" w:rsidRDefault="003B0206" w:rsidP="003B0206">
      <w:pPr>
        <w:pStyle w:val="B1"/>
      </w:pPr>
      <w:r>
        <w:t>-</w:t>
      </w:r>
      <w:r>
        <w:tab/>
        <w:t>References are either specific (identified by date of publication, edition number, version number, etc.) or non</w:t>
      </w:r>
      <w:r>
        <w:noBreakHyphen/>
        <w:t>specific.</w:t>
      </w:r>
    </w:p>
    <w:p w14:paraId="5177E7FC" w14:textId="77777777" w:rsidR="003B0206" w:rsidRDefault="003B0206" w:rsidP="003B0206">
      <w:pPr>
        <w:pStyle w:val="B1"/>
      </w:pPr>
      <w:r>
        <w:t>-</w:t>
      </w:r>
      <w:r>
        <w:tab/>
        <w:t>For a specific reference, subsequent revisions do not apply.</w:t>
      </w:r>
    </w:p>
    <w:p w14:paraId="000B8A6A" w14:textId="77777777" w:rsidR="003B0206" w:rsidRDefault="003B0206" w:rsidP="003B0206">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55C9AC25" w14:textId="77777777" w:rsidR="003B0206" w:rsidRDefault="003B0206" w:rsidP="003B0206">
      <w:pPr>
        <w:pStyle w:val="EX"/>
      </w:pPr>
      <w:r>
        <w:t>[1]</w:t>
      </w:r>
      <w:r>
        <w:tab/>
        <w:t>ITU-T Recommendation G.711 (11/88): "Pulse Code Modulation (PCM) of voice frequencies".</w:t>
      </w:r>
    </w:p>
    <w:p w14:paraId="34DDE4A8" w14:textId="77777777" w:rsidR="003B0206" w:rsidRDefault="003B0206" w:rsidP="003B0206">
      <w:pPr>
        <w:pStyle w:val="EX"/>
      </w:pPr>
      <w:r>
        <w:t>[2]</w:t>
      </w:r>
      <w:r>
        <w:tab/>
        <w:t>ITU-T Recommendation H.248.1 (05/02): "Gateway control protocol: Version 2".</w:t>
      </w:r>
    </w:p>
    <w:p w14:paraId="3F99C0A5" w14:textId="77777777" w:rsidR="003B0206" w:rsidRDefault="003B0206" w:rsidP="003B0206">
      <w:pPr>
        <w:pStyle w:val="EX"/>
      </w:pPr>
      <w:r>
        <w:t>[3]</w:t>
      </w:r>
      <w:r>
        <w:tab/>
        <w:t>ITU-T Recommendation Q.701 (03/93), Q.702 (11/88), Q.703 (07/96), Q.704 (07/96), Q.705 (03/93), Q.706 (03/93), Q.707 (11/88), Q.708 (03/99), Q.709 (03/93): "Functional description of the message transfer part (MTP) of Signalling System No. 7".</w:t>
      </w:r>
    </w:p>
    <w:p w14:paraId="08805BF4" w14:textId="77777777" w:rsidR="003B0206" w:rsidRDefault="003B0206" w:rsidP="003B0206">
      <w:pPr>
        <w:pStyle w:val="EX"/>
      </w:pPr>
      <w:r>
        <w:t>[4]</w:t>
      </w:r>
      <w:r>
        <w:tab/>
        <w:t>ITU-T Recommendations Q.761to Q.764 (12/99): "Specifications of Signalling System No.7 ISDN User Part (ISUP)".</w:t>
      </w:r>
    </w:p>
    <w:p w14:paraId="3F54433B" w14:textId="77777777" w:rsidR="003B0206" w:rsidRDefault="003B0206" w:rsidP="003B0206">
      <w:pPr>
        <w:pStyle w:val="EX"/>
      </w:pPr>
      <w:r>
        <w:t>[5]</w:t>
      </w:r>
      <w:r>
        <w:tab/>
        <w:t>Void.</w:t>
      </w:r>
    </w:p>
    <w:p w14:paraId="1EA412FD" w14:textId="77777777" w:rsidR="003B0206" w:rsidRDefault="003B0206" w:rsidP="003B0206">
      <w:pPr>
        <w:pStyle w:val="EX"/>
      </w:pPr>
      <w:r>
        <w:t>[6]</w:t>
      </w:r>
      <w:r>
        <w:tab/>
        <w:t>3GPP TR 21.905: "Vocabulary for 3GPP Specifications".</w:t>
      </w:r>
    </w:p>
    <w:p w14:paraId="1779449C" w14:textId="77777777" w:rsidR="003B0206" w:rsidRDefault="003B0206" w:rsidP="003B0206">
      <w:pPr>
        <w:pStyle w:val="EX"/>
      </w:pPr>
      <w:r>
        <w:t>[7]</w:t>
      </w:r>
      <w:r>
        <w:tab/>
        <w:t>Void.</w:t>
      </w:r>
    </w:p>
    <w:p w14:paraId="2249E034" w14:textId="77777777" w:rsidR="003B0206" w:rsidRDefault="003B0206" w:rsidP="003B0206">
      <w:pPr>
        <w:pStyle w:val="EX"/>
      </w:pPr>
      <w:r>
        <w:t>[8]</w:t>
      </w:r>
      <w:r>
        <w:tab/>
        <w:t>3GPP TS 24.228: "Signalling flows for the IP multimedia call control based on SIP and SDP".</w:t>
      </w:r>
    </w:p>
    <w:p w14:paraId="072AE1F7" w14:textId="77777777" w:rsidR="003B0206" w:rsidRDefault="003B0206" w:rsidP="003B0206">
      <w:pPr>
        <w:pStyle w:val="EX"/>
      </w:pPr>
      <w:r>
        <w:t>[9]</w:t>
      </w:r>
      <w:r>
        <w:tab/>
        <w:t>3GPP TS 24.229: "IP Multimedia Call Control Protocol based on SIP and SDP".</w:t>
      </w:r>
    </w:p>
    <w:p w14:paraId="132B879E" w14:textId="77777777" w:rsidR="003B0206" w:rsidRDefault="003B0206" w:rsidP="003B0206">
      <w:pPr>
        <w:pStyle w:val="EX"/>
      </w:pPr>
      <w:r>
        <w:t>[10]</w:t>
      </w:r>
      <w:r>
        <w:tab/>
        <w:t>3GPP TS 23.002: "Network Architecture".</w:t>
      </w:r>
    </w:p>
    <w:p w14:paraId="07FE656F" w14:textId="77777777" w:rsidR="003B0206" w:rsidRDefault="003B0206" w:rsidP="003B0206">
      <w:pPr>
        <w:pStyle w:val="EX"/>
      </w:pPr>
      <w:r>
        <w:t>[11]</w:t>
      </w:r>
      <w:r>
        <w:tab/>
        <w:t>3GPP TS 22.228: "Service requirements for the IP Multimedia Core Network Subsystem".</w:t>
      </w:r>
    </w:p>
    <w:p w14:paraId="45860D2B" w14:textId="77777777" w:rsidR="003B0206" w:rsidRDefault="003B0206" w:rsidP="003B0206">
      <w:pPr>
        <w:pStyle w:val="EX"/>
      </w:pPr>
      <w:r>
        <w:t>[12]</w:t>
      </w:r>
      <w:r>
        <w:tab/>
        <w:t>3GPP TS 23.228: "IP Multimedia subsystem (IMS)".</w:t>
      </w:r>
    </w:p>
    <w:p w14:paraId="42B40D27" w14:textId="77777777" w:rsidR="003B0206" w:rsidRDefault="003B0206" w:rsidP="003B0206">
      <w:pPr>
        <w:pStyle w:val="EX"/>
      </w:pPr>
      <w:r>
        <w:t>[13]</w:t>
      </w:r>
      <w:r>
        <w:tab/>
        <w:t>Void.</w:t>
      </w:r>
    </w:p>
    <w:p w14:paraId="1069658A" w14:textId="77777777" w:rsidR="003B0206" w:rsidRDefault="003B0206" w:rsidP="003B0206">
      <w:pPr>
        <w:pStyle w:val="EX"/>
      </w:pPr>
      <w:r>
        <w:t>[14]</w:t>
      </w:r>
      <w:r>
        <w:tab/>
        <w:t>3GPP TS 29.205: "Application of Q.1900 series to Bearer Independent CS Network architecture; Stage 3".</w:t>
      </w:r>
    </w:p>
    <w:p w14:paraId="366926D7" w14:textId="77777777" w:rsidR="003B0206" w:rsidRDefault="003B0206" w:rsidP="003B0206">
      <w:pPr>
        <w:pStyle w:val="EX"/>
      </w:pPr>
      <w:r>
        <w:t>[15]</w:t>
      </w:r>
      <w:r>
        <w:tab/>
        <w:t>3GPP TS 29.332: "Media Gateway Control Function (MGCF) - IM-Media Gateway (IM-MGW) interface, Stage 3".</w:t>
      </w:r>
    </w:p>
    <w:p w14:paraId="7B03D96C" w14:textId="77777777" w:rsidR="003B0206" w:rsidRDefault="003B0206" w:rsidP="003B0206">
      <w:pPr>
        <w:pStyle w:val="EX"/>
        <w:rPr>
          <w:lang w:val="sv-SE"/>
        </w:rPr>
      </w:pPr>
      <w:r>
        <w:rPr>
          <w:lang w:val="sv-SE"/>
        </w:rPr>
        <w:t>[16]</w:t>
      </w:r>
      <w:r>
        <w:rPr>
          <w:lang w:val="sv-SE"/>
        </w:rPr>
        <w:tab/>
        <w:t xml:space="preserve">IETF RFC 791: "Internet </w:t>
      </w:r>
      <w:proofErr w:type="spellStart"/>
      <w:r>
        <w:rPr>
          <w:lang w:val="sv-SE"/>
        </w:rPr>
        <w:t>Protocol</w:t>
      </w:r>
      <w:proofErr w:type="spellEnd"/>
      <w:r>
        <w:rPr>
          <w:lang w:val="sv-SE"/>
        </w:rPr>
        <w:t>".</w:t>
      </w:r>
    </w:p>
    <w:p w14:paraId="5DB903D6" w14:textId="77777777" w:rsidR="003B0206" w:rsidRDefault="003B0206" w:rsidP="003B0206">
      <w:pPr>
        <w:pStyle w:val="EX"/>
        <w:rPr>
          <w:lang w:val="sv-SE"/>
        </w:rPr>
      </w:pPr>
      <w:r>
        <w:rPr>
          <w:lang w:val="sv-SE"/>
        </w:rPr>
        <w:t>[17]</w:t>
      </w:r>
      <w:r>
        <w:rPr>
          <w:lang w:val="sv-SE"/>
        </w:rPr>
        <w:tab/>
        <w:t>IETF RFC 768: "</w:t>
      </w:r>
      <w:proofErr w:type="spellStart"/>
      <w:r>
        <w:rPr>
          <w:lang w:val="sv-SE"/>
        </w:rPr>
        <w:t>User</w:t>
      </w:r>
      <w:proofErr w:type="spellEnd"/>
      <w:r>
        <w:rPr>
          <w:lang w:val="sv-SE"/>
        </w:rPr>
        <w:t xml:space="preserve"> </w:t>
      </w:r>
      <w:proofErr w:type="spellStart"/>
      <w:r>
        <w:rPr>
          <w:lang w:val="sv-SE"/>
        </w:rPr>
        <w:t>Datagram</w:t>
      </w:r>
      <w:proofErr w:type="spellEnd"/>
      <w:r>
        <w:rPr>
          <w:lang w:val="sv-SE"/>
        </w:rPr>
        <w:t xml:space="preserve"> </w:t>
      </w:r>
      <w:proofErr w:type="spellStart"/>
      <w:r>
        <w:rPr>
          <w:lang w:val="sv-SE"/>
        </w:rPr>
        <w:t>Protocol</w:t>
      </w:r>
      <w:proofErr w:type="spellEnd"/>
      <w:r>
        <w:rPr>
          <w:lang w:val="sv-SE"/>
        </w:rPr>
        <w:t>".</w:t>
      </w:r>
    </w:p>
    <w:p w14:paraId="1DD50F79" w14:textId="77777777" w:rsidR="003B0206" w:rsidRDefault="003B0206" w:rsidP="003B0206">
      <w:pPr>
        <w:pStyle w:val="EX"/>
      </w:pPr>
      <w:r>
        <w:t>[18]</w:t>
      </w:r>
      <w:r>
        <w:tab/>
        <w:t>IETF RFC 2960: "</w:t>
      </w:r>
      <w:r>
        <w:rPr>
          <w:snapToGrid w:val="0"/>
        </w:rPr>
        <w:t>Stream Control Transmission Protocol</w:t>
      </w:r>
      <w:r>
        <w:t>".</w:t>
      </w:r>
    </w:p>
    <w:p w14:paraId="11BF498F" w14:textId="77777777" w:rsidR="003B0206" w:rsidRDefault="003B0206" w:rsidP="003B0206">
      <w:pPr>
        <w:pStyle w:val="EX"/>
      </w:pPr>
      <w:r>
        <w:t>[19]</w:t>
      </w:r>
      <w:r>
        <w:tab/>
        <w:t>IETF RFC 3261: "SIP: Session Initiation Protocol".</w:t>
      </w:r>
    </w:p>
    <w:p w14:paraId="7275BA0E" w14:textId="77777777" w:rsidR="003B0206" w:rsidRDefault="003B0206" w:rsidP="003B0206">
      <w:pPr>
        <w:pStyle w:val="EX"/>
      </w:pPr>
      <w:r>
        <w:t>[20]</w:t>
      </w:r>
      <w:r>
        <w:tab/>
        <w:t>3GPP TS 29.202: "Signalling System No. 7 (SS7) signalling transport in core network; Stage 3".</w:t>
      </w:r>
    </w:p>
    <w:p w14:paraId="296F9363" w14:textId="77777777" w:rsidR="003B0206" w:rsidRDefault="003B0206" w:rsidP="003B0206">
      <w:pPr>
        <w:pStyle w:val="EX"/>
      </w:pPr>
      <w:r>
        <w:t>[21]</w:t>
      </w:r>
      <w:r>
        <w:tab/>
        <w:t>IETF RFC 2474: "Definition of the Differentiated Services Field (DS Field) in the Ipv4 and Ipv6 Headers".</w:t>
      </w:r>
    </w:p>
    <w:p w14:paraId="387610CF" w14:textId="77777777" w:rsidR="003B0206" w:rsidRDefault="003B0206" w:rsidP="003B0206">
      <w:pPr>
        <w:pStyle w:val="EX"/>
      </w:pPr>
      <w:r>
        <w:t>[22]</w:t>
      </w:r>
      <w:r>
        <w:tab/>
        <w:t>IETF RFC 2475: "An Architecture for Differentiated Services".</w:t>
      </w:r>
    </w:p>
    <w:p w14:paraId="246FB8DB" w14:textId="77777777" w:rsidR="003B0206" w:rsidRDefault="003B0206" w:rsidP="003B0206">
      <w:pPr>
        <w:pStyle w:val="EX"/>
      </w:pPr>
      <w:r>
        <w:lastRenderedPageBreak/>
        <w:t>[23]</w:t>
      </w:r>
      <w:r>
        <w:tab/>
        <w:t>IETF RFC 4867 : "RTP Payload Format and File Storage Format for the Adaptive Multi-Rate (AMR) and Adaptive Multi-Rate Wideband (AMR-WB) Audio Codecs".</w:t>
      </w:r>
    </w:p>
    <w:p w14:paraId="6D13735C" w14:textId="77777777" w:rsidR="003B0206" w:rsidRDefault="003B0206" w:rsidP="003B0206">
      <w:pPr>
        <w:pStyle w:val="EX"/>
      </w:pPr>
      <w:r>
        <w:t>[24]</w:t>
      </w:r>
      <w:r>
        <w:tab/>
        <w:t>IETF RFC 793: "Transmission Control Protocol".</w:t>
      </w:r>
    </w:p>
    <w:p w14:paraId="1E3D8D68" w14:textId="77777777" w:rsidR="003B0206" w:rsidRDefault="003B0206" w:rsidP="003B0206">
      <w:pPr>
        <w:pStyle w:val="EX"/>
      </w:pPr>
      <w:r>
        <w:t>[25]</w:t>
      </w:r>
      <w:r>
        <w:tab/>
        <w:t>3GPP TS 29.414: "Core network Nb data transport and transport signalling".</w:t>
      </w:r>
    </w:p>
    <w:p w14:paraId="3A66815C" w14:textId="77777777" w:rsidR="003B0206" w:rsidRDefault="003B0206" w:rsidP="003B0206">
      <w:pPr>
        <w:pStyle w:val="EX"/>
      </w:pPr>
      <w:r>
        <w:t>[26]</w:t>
      </w:r>
      <w:r>
        <w:tab/>
        <w:t>3GPP TS 29.415: "Core network Nb interface user plane protocols".</w:t>
      </w:r>
    </w:p>
    <w:p w14:paraId="097D7134" w14:textId="77777777" w:rsidR="003B0206" w:rsidRDefault="003B0206" w:rsidP="003B0206">
      <w:pPr>
        <w:pStyle w:val="EX"/>
      </w:pPr>
      <w:r>
        <w:t>[27]</w:t>
      </w:r>
      <w:r>
        <w:tab/>
        <w:t>3GPP TS 23.205: "Bearer-independent circuit-switched core network; Stage 2".</w:t>
      </w:r>
    </w:p>
    <w:p w14:paraId="2C6C9602" w14:textId="77777777" w:rsidR="003B0206" w:rsidRDefault="003B0206" w:rsidP="003B0206">
      <w:pPr>
        <w:pStyle w:val="EX"/>
      </w:pPr>
      <w:r>
        <w:t>[28]</w:t>
      </w:r>
      <w:r>
        <w:tab/>
        <w:t>Void.</w:t>
      </w:r>
    </w:p>
    <w:p w14:paraId="5CC39474" w14:textId="77777777" w:rsidR="003B0206" w:rsidRDefault="003B0206" w:rsidP="003B0206">
      <w:pPr>
        <w:pStyle w:val="EX"/>
      </w:pPr>
      <w:r>
        <w:t>[29]</w:t>
      </w:r>
      <w:r>
        <w:tab/>
        <w:t>ITU-T Recommendation Q.2150.1: "Signalling transport converter on MTP3 and MTP3b".</w:t>
      </w:r>
    </w:p>
    <w:p w14:paraId="56231C27" w14:textId="77777777" w:rsidR="003B0206" w:rsidRDefault="003B0206" w:rsidP="003B0206">
      <w:pPr>
        <w:pStyle w:val="EX"/>
      </w:pPr>
      <w:r>
        <w:t>[30]</w:t>
      </w:r>
      <w:r>
        <w:tab/>
        <w:t>ITU-T Recommendations Q.1902.1 to Q.1902.6 (07/01): "Bearer Independent Call Control".</w:t>
      </w:r>
    </w:p>
    <w:p w14:paraId="1BFBE13B" w14:textId="77777777" w:rsidR="003B0206" w:rsidRDefault="003B0206" w:rsidP="003B0206">
      <w:pPr>
        <w:pStyle w:val="EX"/>
      </w:pPr>
      <w:r>
        <w:t>[31]</w:t>
      </w:r>
      <w:r>
        <w:tab/>
        <w:t>Void.</w:t>
      </w:r>
    </w:p>
    <w:p w14:paraId="28FC5ED7" w14:textId="77777777" w:rsidR="003B0206" w:rsidRDefault="003B0206" w:rsidP="003B0206">
      <w:pPr>
        <w:pStyle w:val="EX"/>
      </w:pPr>
      <w:r>
        <w:t>[32]</w:t>
      </w:r>
      <w:r>
        <w:tab/>
        <w:t>Void.</w:t>
      </w:r>
    </w:p>
    <w:p w14:paraId="74CF1FBD" w14:textId="77777777" w:rsidR="003B0206" w:rsidRDefault="003B0206" w:rsidP="003B0206">
      <w:pPr>
        <w:pStyle w:val="EX"/>
      </w:pPr>
      <w:r>
        <w:t>[33]</w:t>
      </w:r>
      <w:r>
        <w:tab/>
        <w:t>Void.</w:t>
      </w:r>
    </w:p>
    <w:p w14:paraId="49019A5C" w14:textId="77777777" w:rsidR="003B0206" w:rsidRDefault="003B0206" w:rsidP="003B0206">
      <w:pPr>
        <w:pStyle w:val="EX"/>
        <w:rPr>
          <w:lang w:eastAsia="ko-KR"/>
        </w:rPr>
      </w:pPr>
      <w:r>
        <w:t>[34]</w:t>
      </w:r>
      <w:r>
        <w:tab/>
      </w:r>
      <w:r>
        <w:rPr>
          <w:lang w:eastAsia="ko-KR"/>
        </w:rPr>
        <w:t>Void.</w:t>
      </w:r>
    </w:p>
    <w:p w14:paraId="5D8B8945" w14:textId="77777777" w:rsidR="003B0206" w:rsidRDefault="003B0206" w:rsidP="003B0206">
      <w:pPr>
        <w:pStyle w:val="EX"/>
      </w:pPr>
      <w:r>
        <w:t>[35]</w:t>
      </w:r>
      <w:r>
        <w:tab/>
        <w:t>ITU-T Recommendation Q.765.5: "Signalling system No. 7 - Application transport mechanism: Bearer Independent Call Control (BICC)".</w:t>
      </w:r>
    </w:p>
    <w:p w14:paraId="4D1E11B4" w14:textId="77777777" w:rsidR="003B0206" w:rsidRDefault="003B0206" w:rsidP="003B0206">
      <w:pPr>
        <w:pStyle w:val="EX"/>
      </w:pPr>
      <w:r>
        <w:t>[36]</w:t>
      </w:r>
      <w:r>
        <w:tab/>
        <w:t>IETF RFC 3264: "An Offer/Answer Model with the Session Description Protocol (SDP)".</w:t>
      </w:r>
    </w:p>
    <w:p w14:paraId="159A06FA" w14:textId="77777777" w:rsidR="003B0206" w:rsidRDefault="003B0206" w:rsidP="003B0206">
      <w:pPr>
        <w:pStyle w:val="EX"/>
      </w:pPr>
      <w:r>
        <w:t>[37]</w:t>
      </w:r>
      <w:r>
        <w:tab/>
        <w:t>IETF RFC 3312: "Integration of Resource Management and Session Initiation Protocol (SIP)".</w:t>
      </w:r>
    </w:p>
    <w:p w14:paraId="510A5D77" w14:textId="77777777" w:rsidR="003B0206" w:rsidRDefault="003B0206" w:rsidP="003B0206">
      <w:pPr>
        <w:pStyle w:val="EX"/>
      </w:pPr>
      <w:r>
        <w:t>[38]</w:t>
      </w:r>
      <w:r>
        <w:tab/>
        <w:t>ITU-T Recommendation Q.850 (05/1998) including Amendment 1 (07/2001): "Usage of cause and location in the Digital Subscriber Signalling System No. 1 and the Signalling System No. 7 ISDN User Part".</w:t>
      </w:r>
    </w:p>
    <w:p w14:paraId="15B0845C" w14:textId="77777777" w:rsidR="003B0206" w:rsidRDefault="003B0206" w:rsidP="003B0206">
      <w:pPr>
        <w:pStyle w:val="EX"/>
      </w:pPr>
      <w:r>
        <w:t>[39]</w:t>
      </w:r>
      <w:r>
        <w:tab/>
        <w:t>IETF RFC 2460: "Internet Protocol, Version 6 (Ipv6) Specification".</w:t>
      </w:r>
    </w:p>
    <w:p w14:paraId="2FD28701" w14:textId="77777777" w:rsidR="003B0206" w:rsidRDefault="003B0206" w:rsidP="003B0206">
      <w:pPr>
        <w:pStyle w:val="EX"/>
      </w:pPr>
      <w:r>
        <w:t>[40]</w:t>
      </w:r>
      <w:r>
        <w:tab/>
        <w:t>IETF RFC 3323: "A Privacy Mechanism for the Session Initiation Protocol (SIP)".</w:t>
      </w:r>
    </w:p>
    <w:p w14:paraId="3A91F313" w14:textId="77777777" w:rsidR="003B0206" w:rsidRDefault="003B0206" w:rsidP="003B0206">
      <w:pPr>
        <w:pStyle w:val="EX"/>
      </w:pPr>
      <w:r>
        <w:t>[41]</w:t>
      </w:r>
      <w:r>
        <w:tab/>
        <w:t>IETF RFC 3325: "Private Extensions to the Session Initiation Protocol (SIP) for Asserted Identity within Trusted Networks".</w:t>
      </w:r>
    </w:p>
    <w:p w14:paraId="0C270535" w14:textId="77777777" w:rsidR="003B0206" w:rsidRDefault="003B0206" w:rsidP="003B0206">
      <w:pPr>
        <w:pStyle w:val="EX"/>
      </w:pPr>
      <w:r>
        <w:t>[42]</w:t>
      </w:r>
      <w:r>
        <w:tab/>
        <w:t>ITU-T Recommendation</w:t>
      </w:r>
      <w:r>
        <w:rPr>
          <w:lang w:eastAsia="ko-KR"/>
        </w:rPr>
        <w:t xml:space="preserve"> </w:t>
      </w:r>
      <w:r>
        <w:t>Q.730 (12/99), Q.731.1 (07/96), Q.731.3 (03/93), Q.731.4 (03/93), Q.731.5 (03/93), Q.731.6 (03/93), Q.731.7 (06/97), Q.731.8 (02/92), Q.732.</w:t>
      </w:r>
      <w:r>
        <w:rPr>
          <w:rFonts w:hint="eastAsia"/>
          <w:lang w:eastAsia="ko-KR"/>
        </w:rPr>
        <w:t>2-5</w:t>
      </w:r>
      <w:r>
        <w:t xml:space="preserve"> (12/99), Q.732.7 (07/96), Q.733.1 (02/92), Q.733.2 (03/93), Q.733.3 (06/97), Q.733.4 (03/93), Q.733.5 (12/99), Q.734.1 (03/93), Q.734.2 (07/96), Q.735.1 (03/93), Q.735.3 (03/93), Q.735.6 (07/93), Q.736.1 (10/95), Q.736.3 (10/95), Q.737.1 (06/97): "ISDN user part supplementary services".</w:t>
      </w:r>
    </w:p>
    <w:p w14:paraId="4FFF8BE8" w14:textId="77777777" w:rsidR="003B0206" w:rsidRDefault="003B0206" w:rsidP="003B0206">
      <w:pPr>
        <w:pStyle w:val="EX"/>
      </w:pPr>
      <w:r>
        <w:t>[43]</w:t>
      </w:r>
      <w:r>
        <w:tab/>
        <w:t>ITU-T Recommendation I.363.5 (1996): "</w:t>
      </w:r>
      <w:r>
        <w:rPr>
          <w:noProof/>
        </w:rPr>
        <w:t>B-ISDN ATM Adaptation Layer specification: Type 5 AAL</w:t>
      </w:r>
      <w:r>
        <w:t>".</w:t>
      </w:r>
    </w:p>
    <w:p w14:paraId="19A73254" w14:textId="77777777" w:rsidR="003B0206" w:rsidRDefault="003B0206" w:rsidP="003B0206">
      <w:pPr>
        <w:pStyle w:val="EX"/>
      </w:pPr>
      <w:r>
        <w:t>[44]</w:t>
      </w:r>
      <w:r>
        <w:tab/>
        <w:t>ITU-T Recommendation Q.2110 (1994): "</w:t>
      </w:r>
      <w:r>
        <w:rPr>
          <w:noProof/>
        </w:rPr>
        <w:t>B-ISDN ATM adaptation layer - Service Specific Connection Oriented Protocol (SSCOP)</w:t>
      </w:r>
      <w:r>
        <w:t>".</w:t>
      </w:r>
    </w:p>
    <w:p w14:paraId="3E427B56" w14:textId="77777777" w:rsidR="003B0206" w:rsidRDefault="003B0206" w:rsidP="003B0206">
      <w:pPr>
        <w:pStyle w:val="EX"/>
      </w:pPr>
      <w:r>
        <w:t>[45]</w:t>
      </w:r>
      <w:r>
        <w:tab/>
        <w:t>ITU-T Recommendation Q.2140 (1995): "</w:t>
      </w:r>
      <w:r>
        <w:rPr>
          <w:noProof/>
        </w:rPr>
        <w:t>B-ISDN ATM adaptation layer - Service specific coordination function for signalling at the network node interface (SSCF AT NNI)</w:t>
      </w:r>
      <w:r>
        <w:t>".</w:t>
      </w:r>
    </w:p>
    <w:p w14:paraId="17825C46" w14:textId="77777777" w:rsidR="003B0206" w:rsidRDefault="003B0206" w:rsidP="003B0206">
      <w:pPr>
        <w:pStyle w:val="EX"/>
      </w:pPr>
      <w:r>
        <w:t>[46]</w:t>
      </w:r>
      <w:r>
        <w:tab/>
        <w:t>ITU-T Recommendation Q.2210 (1996): "</w:t>
      </w:r>
      <w:r>
        <w:rPr>
          <w:noProof/>
        </w:rPr>
        <w:t>Message transfer part level 3 functions and messages using the services of ITU-T Recommendation Q.2140</w:t>
      </w:r>
      <w:r>
        <w:t>".</w:t>
      </w:r>
    </w:p>
    <w:p w14:paraId="7F1AAE96" w14:textId="77777777" w:rsidR="003B0206" w:rsidRDefault="003B0206" w:rsidP="003B0206">
      <w:pPr>
        <w:pStyle w:val="EX"/>
      </w:pPr>
      <w:r>
        <w:t>[47]</w:t>
      </w:r>
      <w:r>
        <w:tab/>
        <w:t>3GPP TS 23.221: "Architectural requirements".</w:t>
      </w:r>
    </w:p>
    <w:p w14:paraId="3DA8A36F" w14:textId="77777777" w:rsidR="003B0206" w:rsidRDefault="003B0206" w:rsidP="003B0206">
      <w:pPr>
        <w:pStyle w:val="EX"/>
      </w:pPr>
      <w:r>
        <w:t>[48]</w:t>
      </w:r>
      <w:r>
        <w:tab/>
        <w:t>ITU-T Recommendation E.164 (05/1997): "The international public telecommunication numbering plan".</w:t>
      </w:r>
    </w:p>
    <w:p w14:paraId="0992A561" w14:textId="77777777" w:rsidR="003B0206" w:rsidRDefault="003B0206" w:rsidP="003B0206">
      <w:pPr>
        <w:pStyle w:val="EX"/>
      </w:pPr>
      <w:r>
        <w:lastRenderedPageBreak/>
        <w:t>[49]</w:t>
      </w:r>
      <w:r>
        <w:tab/>
      </w:r>
      <w:r>
        <w:rPr>
          <w:noProof/>
        </w:rPr>
        <w:t xml:space="preserve">ITU-T Recommendation Q.1912.5 (03/04): </w:t>
      </w:r>
      <w:r>
        <w:t>"</w:t>
      </w:r>
      <w:r>
        <w:rPr>
          <w:noProof/>
        </w:rPr>
        <w:t>Interworking between Session Initiation Protocol (SIP) and Bearer Independent Call Control Protocol or ISDN User Part</w:t>
      </w:r>
      <w:r>
        <w:t>".</w:t>
      </w:r>
    </w:p>
    <w:p w14:paraId="59DF3BB9" w14:textId="77777777" w:rsidR="003B0206" w:rsidRDefault="003B0206" w:rsidP="003B0206">
      <w:pPr>
        <w:pStyle w:val="EX"/>
      </w:pPr>
      <w:r>
        <w:t>[50]</w:t>
      </w:r>
      <w:r>
        <w:tab/>
        <w:t xml:space="preserve">3GPP TS 26.102: "Adaptive Multi-Rate (AMR) speech codec; Interface to </w:t>
      </w:r>
      <w:proofErr w:type="spellStart"/>
      <w:r>
        <w:t>Iu</w:t>
      </w:r>
      <w:proofErr w:type="spellEnd"/>
      <w:r>
        <w:t xml:space="preserve"> and </w:t>
      </w:r>
      <w:proofErr w:type="spellStart"/>
      <w:r>
        <w:t>Uu</w:t>
      </w:r>
      <w:proofErr w:type="spellEnd"/>
      <w:r>
        <w:t>".</w:t>
      </w:r>
    </w:p>
    <w:p w14:paraId="64031EF7" w14:textId="77777777" w:rsidR="003B0206" w:rsidRDefault="003B0206" w:rsidP="003B0206">
      <w:pPr>
        <w:pStyle w:val="EX"/>
      </w:pPr>
      <w:r>
        <w:t>[51]</w:t>
      </w:r>
      <w:r>
        <w:tab/>
        <w:t>IETF RFC 3550: "RTP: A Transport Protocol for Real-Time Applications".</w:t>
      </w:r>
    </w:p>
    <w:p w14:paraId="66C7E61C" w14:textId="77777777" w:rsidR="003B0206" w:rsidRDefault="003B0206" w:rsidP="003B0206">
      <w:pPr>
        <w:pStyle w:val="EX"/>
      </w:pPr>
      <w:r>
        <w:t>[52]</w:t>
      </w:r>
      <w:r>
        <w:tab/>
        <w:t>IETF RFC 3551: "RTP Profile for Audio and Video Conferences with Minimal Control".</w:t>
      </w:r>
    </w:p>
    <w:p w14:paraId="1DD3AE18" w14:textId="77777777" w:rsidR="003B0206" w:rsidRDefault="003B0206" w:rsidP="003B0206">
      <w:pPr>
        <w:pStyle w:val="EX"/>
      </w:pPr>
      <w:r>
        <w:t>[53]</w:t>
      </w:r>
      <w:r>
        <w:tab/>
        <w:t>IETF RFC 3555: "MIME Type Registration of RTP Payload Formats".</w:t>
      </w:r>
    </w:p>
    <w:p w14:paraId="5CCA941A" w14:textId="77777777" w:rsidR="003B0206" w:rsidRDefault="003B0206" w:rsidP="003B0206">
      <w:pPr>
        <w:pStyle w:val="EX"/>
        <w:rPr>
          <w:noProof/>
        </w:rPr>
      </w:pPr>
      <w:r>
        <w:t>[54]</w:t>
      </w:r>
      <w:r>
        <w:tab/>
        <w:t>IETF RFC 3262: "R</w:t>
      </w:r>
      <w:r>
        <w:rPr>
          <w:noProof/>
        </w:rPr>
        <w:t>eliability of provisional responses".</w:t>
      </w:r>
    </w:p>
    <w:p w14:paraId="62A08AED" w14:textId="77777777" w:rsidR="003B0206" w:rsidRDefault="003B0206" w:rsidP="003B0206">
      <w:pPr>
        <w:pStyle w:val="EX"/>
        <w:rPr>
          <w:noProof/>
        </w:rPr>
      </w:pPr>
      <w:r>
        <w:rPr>
          <w:noProof/>
        </w:rPr>
        <w:t>[55]</w:t>
      </w:r>
      <w:r>
        <w:rPr>
          <w:noProof/>
        </w:rPr>
        <w:tab/>
        <w:t>IETF RFC 3311: "SIP UPDATE method".</w:t>
      </w:r>
    </w:p>
    <w:p w14:paraId="43FE8C00" w14:textId="77777777" w:rsidR="003B0206" w:rsidRDefault="003B0206" w:rsidP="003B0206">
      <w:pPr>
        <w:pStyle w:val="EX"/>
        <w:rPr>
          <w:noProof/>
          <w:lang w:val="en-US"/>
        </w:rPr>
      </w:pPr>
      <w:r>
        <w:rPr>
          <w:noProof/>
          <w:lang w:val="en-US"/>
        </w:rPr>
        <w:t>[56]</w:t>
      </w:r>
      <w:r>
        <w:rPr>
          <w:noProof/>
          <w:lang w:val="en-US"/>
        </w:rPr>
        <w:tab/>
        <w:t>IETF RFC 4566: "SDP: Session Description Protocol".</w:t>
      </w:r>
    </w:p>
    <w:p w14:paraId="174DB70A" w14:textId="77777777" w:rsidR="003B0206" w:rsidRDefault="003B0206" w:rsidP="003B0206">
      <w:pPr>
        <w:pStyle w:val="EX"/>
      </w:pPr>
      <w:r>
        <w:rPr>
          <w:noProof/>
        </w:rPr>
        <w:t>[57]</w:t>
      </w:r>
      <w:r>
        <w:rPr>
          <w:noProof/>
        </w:rPr>
        <w:tab/>
        <w:t>3GPP TS 26.103: "</w:t>
      </w:r>
      <w:r>
        <w:t>Speech Codec List for GSM and UMTS".</w:t>
      </w:r>
    </w:p>
    <w:p w14:paraId="1B73C8B6" w14:textId="77777777" w:rsidR="003B0206" w:rsidRDefault="003B0206" w:rsidP="003B0206">
      <w:pPr>
        <w:pStyle w:val="EX"/>
      </w:pPr>
      <w:r>
        <w:t>[58]</w:t>
      </w:r>
      <w:r>
        <w:tab/>
        <w:t>3GPP TS 28.062: "</w:t>
      </w:r>
      <w:proofErr w:type="spellStart"/>
      <w:r>
        <w:t>Inband</w:t>
      </w:r>
      <w:proofErr w:type="spellEnd"/>
      <w:r>
        <w:t xml:space="preserve"> Tandem Free Operation (TFO) of speech codecs".</w:t>
      </w:r>
    </w:p>
    <w:p w14:paraId="43E7ABEF" w14:textId="77777777" w:rsidR="003B0206" w:rsidRDefault="003B0206" w:rsidP="003B0206">
      <w:pPr>
        <w:pStyle w:val="EX"/>
      </w:pPr>
      <w:r>
        <w:t>[59]</w:t>
      </w:r>
      <w:r>
        <w:tab/>
        <w:t>IETF RFC 3556: "Session Description Protocol (SDP) Bandwidth Modifiers for RTP Control Protocol (RTCP) bandwidth".</w:t>
      </w:r>
    </w:p>
    <w:p w14:paraId="29BBC40C" w14:textId="77777777" w:rsidR="003B0206" w:rsidRDefault="003B0206" w:rsidP="003B0206">
      <w:pPr>
        <w:pStyle w:val="EX"/>
      </w:pPr>
      <w:r>
        <w:t>[60]</w:t>
      </w:r>
      <w:r>
        <w:tab/>
        <w:t>3GPP TS 24.604: "Communication Diversion (CDIV) using IP Multimedia (IM) Core Network (CN) subsystem; Protocol specification".</w:t>
      </w:r>
    </w:p>
    <w:p w14:paraId="235CBA22" w14:textId="77777777" w:rsidR="003B0206" w:rsidRDefault="003B0206" w:rsidP="003B0206">
      <w:pPr>
        <w:pStyle w:val="EX"/>
      </w:pPr>
      <w:r>
        <w:t>[61]</w:t>
      </w:r>
      <w:r>
        <w:tab/>
        <w:t>3GPP TS 24.605</w:t>
      </w:r>
      <w:r>
        <w:rPr>
          <w:lang w:eastAsia="ko-KR"/>
        </w:rPr>
        <w:t>:</w:t>
      </w:r>
      <w:r>
        <w:t xml:space="preserve"> "Conference (CONF) using IP Multimedia (IM) Core Network (CN) subsystem; Protocol specification".</w:t>
      </w:r>
    </w:p>
    <w:p w14:paraId="375D5F8D" w14:textId="77777777" w:rsidR="003B0206" w:rsidRDefault="003B0206" w:rsidP="003B0206">
      <w:pPr>
        <w:pStyle w:val="EX"/>
      </w:pPr>
      <w:r>
        <w:t>[62]</w:t>
      </w:r>
      <w:r>
        <w:tab/>
        <w:t>3GPP TS 24.606: "Message Waiting Indication (MWI) using IP Multimedia (IM) Core Network (CN) subsystem; Protocol specification".</w:t>
      </w:r>
    </w:p>
    <w:p w14:paraId="14277CB7" w14:textId="77777777" w:rsidR="003B0206" w:rsidRDefault="003B0206" w:rsidP="003B0206">
      <w:pPr>
        <w:pStyle w:val="EX"/>
      </w:pPr>
      <w:r>
        <w:t>[63]</w:t>
      </w:r>
      <w:r>
        <w:tab/>
        <w:t>3GPP TS 24.607: "Originating Identification Presentation (OIP) and Originating Identification Restriction (OIR) using IP Multimedia (IM) Core Network (CN) subsystem; Protocol specification".</w:t>
      </w:r>
    </w:p>
    <w:p w14:paraId="49E83FD0" w14:textId="77777777" w:rsidR="003B0206" w:rsidRDefault="003B0206" w:rsidP="003B0206">
      <w:pPr>
        <w:pStyle w:val="EX"/>
      </w:pPr>
      <w:r>
        <w:t>[64]</w:t>
      </w:r>
      <w:r>
        <w:tab/>
        <w:t>3GPP TS 24.608</w:t>
      </w:r>
      <w:r>
        <w:rPr>
          <w:lang w:eastAsia="ko-KR"/>
        </w:rPr>
        <w:t>:</w:t>
      </w:r>
      <w:r>
        <w:t xml:space="preserve"> "Terminating Identification Presentation (TIP) and Terminating Identification Restriction (TIR) using IP Multimedia (IM) Core Network (CN) subsystem; Protocol specification".</w:t>
      </w:r>
    </w:p>
    <w:p w14:paraId="6DE4E567" w14:textId="77777777" w:rsidR="003B0206" w:rsidRDefault="003B0206" w:rsidP="003B0206">
      <w:pPr>
        <w:pStyle w:val="EX"/>
      </w:pPr>
      <w:r>
        <w:t>[65]</w:t>
      </w:r>
      <w:r>
        <w:tab/>
        <w:t>3GPP TS 24.610: "Communication HOLD (HOLD) using IP Multimedia (IM) Core Network (CN) subsystem; Protocol specification".</w:t>
      </w:r>
    </w:p>
    <w:p w14:paraId="01418E44" w14:textId="77777777" w:rsidR="003B0206" w:rsidRDefault="003B0206" w:rsidP="003B0206">
      <w:pPr>
        <w:pStyle w:val="EX"/>
      </w:pPr>
      <w:r>
        <w:t>[66]</w:t>
      </w:r>
      <w:r>
        <w:tab/>
        <w:t>Void.</w:t>
      </w:r>
    </w:p>
    <w:p w14:paraId="4AFB8545" w14:textId="77777777" w:rsidR="003B0206" w:rsidRDefault="003B0206" w:rsidP="003B0206">
      <w:pPr>
        <w:pStyle w:val="EX"/>
      </w:pPr>
      <w:r>
        <w:t>[67]</w:t>
      </w:r>
      <w:r>
        <w:tab/>
        <w:t>3GPP TS 24.611: "Anonymous Communication Rejection (ACR) and Communication Barring (CB) using IP Multimedia (IM) Core Network (CN) subsystem; Protocol specification".</w:t>
      </w:r>
    </w:p>
    <w:p w14:paraId="2E34753F" w14:textId="77777777" w:rsidR="003B0206" w:rsidRDefault="003B0206" w:rsidP="003B0206">
      <w:pPr>
        <w:pStyle w:val="EX"/>
        <w:rPr>
          <w:lang w:eastAsia="ko-KR"/>
        </w:rPr>
      </w:pPr>
      <w:r>
        <w:t>[68]</w:t>
      </w:r>
      <w:r>
        <w:tab/>
        <w:t>Void.</w:t>
      </w:r>
    </w:p>
    <w:p w14:paraId="2D82B446" w14:textId="77777777" w:rsidR="003B0206" w:rsidRDefault="003B0206" w:rsidP="003B0206">
      <w:pPr>
        <w:pStyle w:val="EX"/>
      </w:pPr>
      <w:r>
        <w:t>[69]</w:t>
      </w:r>
      <w:r>
        <w:tab/>
        <w:t>IETF RFC 4040: "RTP Payload Format for a 64 kbit/s Transparent Call".</w:t>
      </w:r>
    </w:p>
    <w:p w14:paraId="0A4AB8BA" w14:textId="77777777" w:rsidR="003B0206" w:rsidRDefault="003B0206" w:rsidP="003B0206">
      <w:pPr>
        <w:pStyle w:val="EX"/>
      </w:pPr>
      <w:r>
        <w:t>[70]</w:t>
      </w:r>
      <w:r>
        <w:tab/>
        <w:t>ETSI EN 300 356-1 (V4.2.1): "Integrated Services Digital Network (ISDN); Signalling System No.7 (SS7); ISDN User Part (ISUP) version 4 for the international interface; Part 1: Basic services [ITU-T Recommendations Q.761 to Q.764 (1999) modified]".</w:t>
      </w:r>
    </w:p>
    <w:p w14:paraId="6F9D5C22" w14:textId="77777777" w:rsidR="003B0206" w:rsidRDefault="003B0206" w:rsidP="003B0206">
      <w:pPr>
        <w:pStyle w:val="EX"/>
      </w:pPr>
      <w:r>
        <w:t>[71]</w:t>
      </w:r>
      <w:r>
        <w:tab/>
        <w:t>ETSI EN 300 356-21 (V4.2.1): "Integrated Services Digital Network (ISDN); Signalling System No.7 (SS7); ISDN User Part (ISUP) version 4 for the international interface; Part 21: Anonymous Call Rejection (ACR) supplementary service".</w:t>
      </w:r>
    </w:p>
    <w:p w14:paraId="02E476C5" w14:textId="77777777" w:rsidR="003B0206" w:rsidRDefault="003B0206" w:rsidP="003B0206">
      <w:pPr>
        <w:pStyle w:val="EX"/>
      </w:pPr>
      <w:r>
        <w:rPr>
          <w:lang w:eastAsia="zh-CN"/>
        </w:rPr>
        <w:t>[72]</w:t>
      </w:r>
      <w:r>
        <w:rPr>
          <w:lang w:eastAsia="zh-CN"/>
        </w:rPr>
        <w:tab/>
      </w:r>
      <w:r>
        <w:t>ITU-T Recommendation T.38 (09/2010)</w:t>
      </w:r>
      <w:r>
        <w:rPr>
          <w:lang w:eastAsia="zh-CN"/>
        </w:rPr>
        <w:t>:</w:t>
      </w:r>
      <w:r>
        <w:t xml:space="preserve"> </w:t>
      </w:r>
      <w:r>
        <w:rPr>
          <w:lang w:eastAsia="zh-CN"/>
        </w:rPr>
        <w:t>"</w:t>
      </w:r>
      <w:r>
        <w:t>Procedures for real-time Group 3 facsimile</w:t>
      </w:r>
      <w:r>
        <w:rPr>
          <w:lang w:eastAsia="zh-CN"/>
        </w:rPr>
        <w:t xml:space="preserve"> </w:t>
      </w:r>
      <w:r>
        <w:t>communication over IP networks".</w:t>
      </w:r>
    </w:p>
    <w:p w14:paraId="11AD2522" w14:textId="77777777" w:rsidR="003B0206" w:rsidRDefault="003B0206" w:rsidP="003B0206">
      <w:pPr>
        <w:pStyle w:val="EX"/>
        <w:rPr>
          <w:lang w:eastAsia="zh-CN"/>
        </w:rPr>
      </w:pPr>
      <w:r>
        <w:t>[73]</w:t>
      </w:r>
      <w:r>
        <w:tab/>
        <w:t>IETF RFC 3362: "Real-time Facsimile (T.38) - image/t38 MIME Sub-type Registration".</w:t>
      </w:r>
    </w:p>
    <w:p w14:paraId="3A763A5C" w14:textId="77777777" w:rsidR="003B0206" w:rsidRDefault="003B0206" w:rsidP="003B0206">
      <w:pPr>
        <w:pStyle w:val="EX"/>
      </w:pPr>
      <w:r>
        <w:t>[74]</w:t>
      </w:r>
      <w:r>
        <w:tab/>
        <w:t>3GPP TS 23.003: "Numbering, addressing and identification".</w:t>
      </w:r>
    </w:p>
    <w:p w14:paraId="64A99DF5" w14:textId="77777777" w:rsidR="003B0206" w:rsidRDefault="003B0206" w:rsidP="003B0206">
      <w:pPr>
        <w:pStyle w:val="EX"/>
      </w:pPr>
      <w:r>
        <w:lastRenderedPageBreak/>
        <w:t>[75]</w:t>
      </w:r>
      <w:r>
        <w:tab/>
        <w:t>IETF RFC 3515: "The Session Initiation Protocol (SIP) REFER method".</w:t>
      </w:r>
    </w:p>
    <w:p w14:paraId="5A1DA53B" w14:textId="77777777" w:rsidR="003B0206" w:rsidRDefault="003B0206" w:rsidP="003B0206">
      <w:pPr>
        <w:pStyle w:val="EX"/>
      </w:pPr>
      <w:r>
        <w:t>[76]</w:t>
      </w:r>
      <w:r>
        <w:tab/>
        <w:t>Void.</w:t>
      </w:r>
    </w:p>
    <w:p w14:paraId="3E58B17C" w14:textId="77777777" w:rsidR="003B0206" w:rsidRDefault="003B0206" w:rsidP="003B0206">
      <w:pPr>
        <w:pStyle w:val="EX"/>
      </w:pPr>
      <w:r>
        <w:t>[77]</w:t>
      </w:r>
      <w:r>
        <w:tab/>
        <w:t>IETF RFC 5079</w:t>
      </w:r>
      <w:r>
        <w:rPr>
          <w:lang w:eastAsia="ko-KR"/>
        </w:rPr>
        <w:t>:</w:t>
      </w:r>
      <w:r>
        <w:t xml:space="preserve"> "Rejecting Anonymous Requests in the Session Initiation Protocol (SIP)".</w:t>
      </w:r>
    </w:p>
    <w:p w14:paraId="6B9DAED9" w14:textId="77777777" w:rsidR="003B0206" w:rsidRDefault="003B0206" w:rsidP="003B0206">
      <w:pPr>
        <w:pStyle w:val="EX"/>
      </w:pPr>
      <w:r>
        <w:t>[78]</w:t>
      </w:r>
      <w:r>
        <w:tab/>
        <w:t>3GPP TS 26.110: "Codec for circuit switched multimedia telephony service; General description".</w:t>
      </w:r>
    </w:p>
    <w:p w14:paraId="1B499BA4" w14:textId="77777777" w:rsidR="003B0206" w:rsidRDefault="003B0206" w:rsidP="003B0206">
      <w:pPr>
        <w:pStyle w:val="EX"/>
      </w:pPr>
      <w:r>
        <w:t>[79]</w:t>
      </w:r>
      <w:r>
        <w:tab/>
        <w:t>3GPP TS 26.111: "Codec for Circuit switched Multimedia Telephony Service; Modifications to H.324".</w:t>
      </w:r>
    </w:p>
    <w:p w14:paraId="71E4B020" w14:textId="77777777" w:rsidR="003B0206" w:rsidRDefault="003B0206" w:rsidP="003B0206">
      <w:pPr>
        <w:pStyle w:val="EX"/>
      </w:pPr>
      <w:r>
        <w:t>[80]</w:t>
      </w:r>
      <w:r>
        <w:tab/>
        <w:t>Void.</w:t>
      </w:r>
    </w:p>
    <w:p w14:paraId="6D45BBC0" w14:textId="77777777" w:rsidR="003B0206" w:rsidRDefault="003B0206" w:rsidP="003B0206">
      <w:pPr>
        <w:pStyle w:val="EX"/>
      </w:pPr>
      <w:r>
        <w:t>[81]</w:t>
      </w:r>
      <w:r>
        <w:tab/>
        <w:t>ITU-T Recommendation H.324 (04/09): "Terminal for low bitrate multimedia communication".</w:t>
      </w:r>
    </w:p>
    <w:p w14:paraId="2740A5F8" w14:textId="77777777" w:rsidR="003B0206" w:rsidRDefault="003B0206" w:rsidP="003B0206">
      <w:pPr>
        <w:pStyle w:val="EX"/>
      </w:pPr>
      <w:r>
        <w:t>[82]</w:t>
      </w:r>
      <w:r>
        <w:tab/>
        <w:t>ITU-T Recommendation H.245: "Control protocol for multimedia communication".</w:t>
      </w:r>
    </w:p>
    <w:p w14:paraId="762BE040" w14:textId="77777777" w:rsidR="003B0206" w:rsidRDefault="003B0206" w:rsidP="003B0206">
      <w:pPr>
        <w:pStyle w:val="EX"/>
      </w:pPr>
      <w:r>
        <w:t>[83]</w:t>
      </w:r>
      <w:r>
        <w:tab/>
        <w:t>ITU-T Recommendation H.261 (03/93): "Video codec for audiovisual services at p x 64 kbit/s".</w:t>
      </w:r>
    </w:p>
    <w:p w14:paraId="0C46EA32" w14:textId="77777777" w:rsidR="003B0206" w:rsidRDefault="003B0206" w:rsidP="003B0206">
      <w:pPr>
        <w:pStyle w:val="EX"/>
      </w:pPr>
      <w:r>
        <w:t>[84]</w:t>
      </w:r>
      <w:r>
        <w:tab/>
        <w:t>ITU-T Recommendation H.263 (01/05): "Video coding for low bitrate communication".</w:t>
      </w:r>
    </w:p>
    <w:p w14:paraId="179325DB" w14:textId="77777777" w:rsidR="003B0206" w:rsidRDefault="003B0206" w:rsidP="003B0206">
      <w:pPr>
        <w:pStyle w:val="EX"/>
      </w:pPr>
      <w:r>
        <w:t>[85]</w:t>
      </w:r>
      <w:r>
        <w:tab/>
        <w:t>Void.</w:t>
      </w:r>
    </w:p>
    <w:p w14:paraId="0320040D" w14:textId="77777777" w:rsidR="003B0206" w:rsidRDefault="003B0206" w:rsidP="003B0206">
      <w:pPr>
        <w:pStyle w:val="EX"/>
      </w:pPr>
      <w:r>
        <w:t>[86]</w:t>
      </w:r>
      <w:r>
        <w:tab/>
        <w:t>Void.</w:t>
      </w:r>
    </w:p>
    <w:p w14:paraId="7E4810C1" w14:textId="77777777" w:rsidR="003B0206" w:rsidRDefault="003B0206" w:rsidP="003B0206">
      <w:pPr>
        <w:pStyle w:val="EX"/>
      </w:pPr>
      <w:r>
        <w:t>[87]</w:t>
      </w:r>
      <w:r>
        <w:tab/>
        <w:t>Void.</w:t>
      </w:r>
    </w:p>
    <w:p w14:paraId="2DB7B87F" w14:textId="77777777" w:rsidR="003B0206" w:rsidRDefault="003B0206" w:rsidP="003B0206">
      <w:pPr>
        <w:pStyle w:val="EX"/>
      </w:pPr>
      <w:r>
        <w:t>[88]</w:t>
      </w:r>
      <w:r>
        <w:tab/>
        <w:t>3GPP TS 24.173: "</w:t>
      </w:r>
      <w:r>
        <w:rPr>
          <w:lang w:eastAsia="en-GB"/>
        </w:rPr>
        <w:t>IMS Multimedia Telephony Communication Service and Supplementary Services, stage 3</w:t>
      </w:r>
      <w:r>
        <w:t>".</w:t>
      </w:r>
    </w:p>
    <w:p w14:paraId="7C2DBEC5" w14:textId="77777777" w:rsidR="003B0206" w:rsidRDefault="003B0206" w:rsidP="003B0206">
      <w:pPr>
        <w:pStyle w:val="EX"/>
      </w:pPr>
      <w:r>
        <w:t>[89]</w:t>
      </w:r>
      <w:r>
        <w:tab/>
        <w:t>IETF RFC 5009: "Private Header (P-Header) Extension to the Session Initiation Protocol (SIP) for Authorization of Early Media".</w:t>
      </w:r>
    </w:p>
    <w:p w14:paraId="01FC7538" w14:textId="77777777" w:rsidR="003B0206" w:rsidRDefault="003B0206" w:rsidP="003B0206">
      <w:pPr>
        <w:pStyle w:val="EX"/>
      </w:pPr>
      <w:r>
        <w:t>[90]</w:t>
      </w:r>
      <w:r>
        <w:tab/>
        <w:t>IETF RFC 2663: "IP Network Address Translator (NAT) Terminology and Considerations".</w:t>
      </w:r>
    </w:p>
    <w:p w14:paraId="4D299D51" w14:textId="77777777" w:rsidR="003B0206" w:rsidRDefault="003B0206" w:rsidP="003B0206">
      <w:pPr>
        <w:pStyle w:val="EX"/>
      </w:pPr>
      <w:r>
        <w:t>[91]</w:t>
      </w:r>
      <w:r>
        <w:tab/>
        <w:t>IETF RFC 7044: "An extension to the Session Initiation Protocol (SIP) for Request History Information".</w:t>
      </w:r>
    </w:p>
    <w:p w14:paraId="5084FA34" w14:textId="77777777" w:rsidR="003B0206" w:rsidRDefault="003B0206" w:rsidP="003B0206">
      <w:pPr>
        <w:pStyle w:val="EX"/>
      </w:pPr>
      <w:r>
        <w:t>[92]</w:t>
      </w:r>
      <w:r>
        <w:tab/>
        <w:t>ITU-T Recommendation Q.769.1 (12/99): "Signalling system No. 7 - ISDN user part enhancements for the support of number portability".</w:t>
      </w:r>
    </w:p>
    <w:p w14:paraId="187F7C34" w14:textId="77777777" w:rsidR="003B0206" w:rsidRDefault="003B0206" w:rsidP="003B0206">
      <w:pPr>
        <w:pStyle w:val="EX"/>
      </w:pPr>
      <w:r>
        <w:t>[93]</w:t>
      </w:r>
      <w:r>
        <w:tab/>
        <w:t>IETF RFC 4694: "Number portability parameters for the "</w:t>
      </w:r>
      <w:proofErr w:type="spellStart"/>
      <w:r>
        <w:t>tel</w:t>
      </w:r>
      <w:proofErr w:type="spellEnd"/>
      <w:r>
        <w:t>" URI".</w:t>
      </w:r>
    </w:p>
    <w:p w14:paraId="6DCC8C2A" w14:textId="77777777" w:rsidR="003B0206" w:rsidRDefault="003B0206" w:rsidP="003B0206">
      <w:pPr>
        <w:pStyle w:val="EX"/>
      </w:pPr>
      <w:r>
        <w:t>[94]</w:t>
      </w:r>
      <w:r>
        <w:tab/>
        <w:t>Void.</w:t>
      </w:r>
    </w:p>
    <w:p w14:paraId="5B2A06B7" w14:textId="77777777" w:rsidR="003B0206" w:rsidRDefault="003B0206" w:rsidP="003B0206">
      <w:pPr>
        <w:pStyle w:val="EX"/>
      </w:pPr>
      <w:r>
        <w:t>[95]</w:t>
      </w:r>
      <w:r>
        <w:tab/>
        <w:t>Void.</w:t>
      </w:r>
    </w:p>
    <w:p w14:paraId="76508434" w14:textId="77777777" w:rsidR="003B0206" w:rsidRDefault="003B0206" w:rsidP="003B0206">
      <w:pPr>
        <w:pStyle w:val="EX"/>
      </w:pPr>
      <w:r>
        <w:t>[96]</w:t>
      </w:r>
      <w:r>
        <w:tab/>
        <w:t>ETSI EN 300 403</w:t>
      </w:r>
      <w:r>
        <w:noBreakHyphen/>
        <w:t>1 (V1.3.2): "Integrated Services Digital Network (ISDN); Digital Subscriber Signalling System No. one (DSS1) protocol; Signalling network layer for circuit-mode basic call control; Part 1: Protocol specification [ITU-T Recommendation Q.931 (1993), modified]".</w:t>
      </w:r>
    </w:p>
    <w:p w14:paraId="09ECA40C" w14:textId="77777777" w:rsidR="003B0206" w:rsidRDefault="003B0206" w:rsidP="003B0206">
      <w:pPr>
        <w:pStyle w:val="EX"/>
      </w:pPr>
      <w:r>
        <w:t>[97]</w:t>
      </w:r>
      <w:r>
        <w:tab/>
        <w:t xml:space="preserve">IETF RFC 3966: "The </w:t>
      </w:r>
      <w:proofErr w:type="spellStart"/>
      <w:r>
        <w:t>tel</w:t>
      </w:r>
      <w:proofErr w:type="spellEnd"/>
      <w:r>
        <w:t xml:space="preserve"> URI for Telephone Numbers".</w:t>
      </w:r>
    </w:p>
    <w:p w14:paraId="565E1C3A" w14:textId="77777777" w:rsidR="003B0206" w:rsidRDefault="003B0206" w:rsidP="003B0206">
      <w:pPr>
        <w:pStyle w:val="EX"/>
      </w:pPr>
      <w:r>
        <w:t>[98]</w:t>
      </w:r>
      <w:r>
        <w:tab/>
        <w:t>Void.</w:t>
      </w:r>
    </w:p>
    <w:p w14:paraId="736DBBED" w14:textId="77777777" w:rsidR="003B0206" w:rsidRDefault="003B0206" w:rsidP="003B0206">
      <w:pPr>
        <w:pStyle w:val="EX"/>
        <w:rPr>
          <w:lang w:eastAsia="ko-KR"/>
        </w:rPr>
      </w:pPr>
      <w:r>
        <w:t>[</w:t>
      </w:r>
      <w:r>
        <w:rPr>
          <w:lang w:eastAsia="ko-KR"/>
        </w:rPr>
        <w:t>99</w:t>
      </w:r>
      <w:r>
        <w:t>]</w:t>
      </w:r>
      <w:r>
        <w:tab/>
        <w:t>IETF RFC 7433: "A Mechanism for Transporting User-to-User Call Control Information in SIP".</w:t>
      </w:r>
    </w:p>
    <w:p w14:paraId="53CF71A7" w14:textId="77777777" w:rsidR="003B0206" w:rsidRDefault="003B0206" w:rsidP="003B0206">
      <w:pPr>
        <w:pStyle w:val="EX"/>
      </w:pPr>
      <w:r>
        <w:t>[99A]</w:t>
      </w:r>
      <w:r>
        <w:tab/>
        <w:t>IETF RFC 7434: "</w:t>
      </w:r>
      <w:r>
        <w:rPr>
          <w:lang w:eastAsia="en-GB"/>
        </w:rPr>
        <w:t>Interworking ISDN Call Control User Information with SIP</w:t>
      </w:r>
      <w:r>
        <w:t>"</w:t>
      </w:r>
      <w:r>
        <w:rPr>
          <w:lang w:eastAsia="en-GB"/>
        </w:rPr>
        <w:t>.</w:t>
      </w:r>
    </w:p>
    <w:p w14:paraId="5847E590" w14:textId="77777777" w:rsidR="003B0206" w:rsidRDefault="003B0206" w:rsidP="003B0206">
      <w:pPr>
        <w:pStyle w:val="EX"/>
        <w:rPr>
          <w:lang w:eastAsia="ko-KR"/>
        </w:rPr>
      </w:pPr>
      <w:r>
        <w:t>[</w:t>
      </w:r>
      <w:r>
        <w:rPr>
          <w:lang w:eastAsia="ko-KR"/>
        </w:rPr>
        <w:t>100</w:t>
      </w:r>
      <w:r>
        <w:t>]</w:t>
      </w:r>
      <w:r>
        <w:tab/>
        <w:t>IETF RFC 4575: "A Session Initiation Protocol (SIP) Event Package for Conference State".</w:t>
      </w:r>
    </w:p>
    <w:p w14:paraId="593EB39B" w14:textId="77777777" w:rsidR="003B0206" w:rsidRDefault="003B0206" w:rsidP="003B0206">
      <w:pPr>
        <w:pStyle w:val="EX"/>
        <w:rPr>
          <w:lang w:eastAsia="ko-KR"/>
        </w:rPr>
      </w:pPr>
      <w:r>
        <w:t>[</w:t>
      </w:r>
      <w:r>
        <w:rPr>
          <w:lang w:eastAsia="ko-KR"/>
        </w:rPr>
        <w:t>101</w:t>
      </w:r>
      <w:r>
        <w:t>]</w:t>
      </w:r>
      <w:r>
        <w:tab/>
        <w:t>3GPP TS 24.654: "Closed User Group (CUG) using IP Multimedia (IM) Core Network (CN) subsystem, Protocol Specification".</w:t>
      </w:r>
    </w:p>
    <w:p w14:paraId="557D2988" w14:textId="77777777" w:rsidR="003B0206" w:rsidRDefault="003B0206" w:rsidP="003B0206">
      <w:pPr>
        <w:pStyle w:val="EX"/>
        <w:rPr>
          <w:lang w:eastAsia="ko-KR"/>
        </w:rPr>
      </w:pPr>
      <w:r>
        <w:t>[</w:t>
      </w:r>
      <w:r>
        <w:rPr>
          <w:lang w:eastAsia="ko-KR"/>
        </w:rPr>
        <w:t>102</w:t>
      </w:r>
      <w:r>
        <w:t>]</w:t>
      </w:r>
      <w:r>
        <w:tab/>
        <w:t>3GPP TS 24.616: "Malicious Communication Identification (MCID) using IP Multimedia (IM) Core Network (CN) subsystem; Protocol specification".</w:t>
      </w:r>
    </w:p>
    <w:p w14:paraId="3DAF39A5" w14:textId="77777777" w:rsidR="003B0206" w:rsidRDefault="003B0206" w:rsidP="003B0206">
      <w:pPr>
        <w:pStyle w:val="EX"/>
      </w:pPr>
      <w:r>
        <w:lastRenderedPageBreak/>
        <w:t>[</w:t>
      </w:r>
      <w:r>
        <w:rPr>
          <w:lang w:eastAsia="ko-KR"/>
        </w:rPr>
        <w:t>103</w:t>
      </w:r>
      <w:r>
        <w:t>]</w:t>
      </w:r>
      <w:r>
        <w:tab/>
        <w:t>3GPP TS 23.014: "Technical Specification Group Core Network; Support of Dual Tone Multi-Frequency (DTMF) signalling".</w:t>
      </w:r>
    </w:p>
    <w:p w14:paraId="064356B9" w14:textId="77777777" w:rsidR="003B0206" w:rsidRDefault="003B0206" w:rsidP="003B0206">
      <w:pPr>
        <w:pStyle w:val="EX"/>
      </w:pPr>
      <w:r>
        <w:t>[</w:t>
      </w:r>
      <w:r>
        <w:rPr>
          <w:lang w:eastAsia="ko-KR"/>
        </w:rPr>
        <w:t>104</w:t>
      </w:r>
      <w:r>
        <w:t>]</w:t>
      </w:r>
      <w:r>
        <w:tab/>
        <w:t>3GPP TS 26.114: "IP Multimedia Subsystem (IMS); Multimedia Telephony; Media handling and interaction".</w:t>
      </w:r>
    </w:p>
    <w:p w14:paraId="60629A46" w14:textId="77777777" w:rsidR="003B0206" w:rsidRDefault="003B0206" w:rsidP="003B0206">
      <w:pPr>
        <w:pStyle w:val="EX"/>
        <w:rPr>
          <w:lang w:eastAsia="ko-KR"/>
        </w:rPr>
      </w:pPr>
      <w:r>
        <w:t>[</w:t>
      </w:r>
      <w:r>
        <w:rPr>
          <w:lang w:eastAsia="ko-KR"/>
        </w:rPr>
        <w:t>105</w:t>
      </w:r>
      <w:r>
        <w:t>]</w:t>
      </w:r>
      <w:r>
        <w:tab/>
        <w:t>IETF RFC 4733: "RTP Payload for DTMF Digits, Telephony Tones and Telephony Signals".</w:t>
      </w:r>
    </w:p>
    <w:p w14:paraId="41C54992" w14:textId="77777777" w:rsidR="003B0206" w:rsidRDefault="003B0206" w:rsidP="003B0206">
      <w:pPr>
        <w:pStyle w:val="EX"/>
        <w:rPr>
          <w:lang w:eastAsia="ko-KR"/>
        </w:rPr>
      </w:pPr>
      <w:r>
        <w:t>[</w:t>
      </w:r>
      <w:r>
        <w:rPr>
          <w:lang w:eastAsia="ko-KR"/>
        </w:rPr>
        <w:t>106</w:t>
      </w:r>
      <w:r>
        <w:t>]</w:t>
      </w:r>
      <w:r>
        <w:tab/>
        <w:t>IETF RFC 6910: "Completion of Calls for the Session Initiation Protocol (SIP)".</w:t>
      </w:r>
    </w:p>
    <w:p w14:paraId="48A42D39" w14:textId="77777777" w:rsidR="003B0206" w:rsidRDefault="003B0206" w:rsidP="003B0206">
      <w:pPr>
        <w:pStyle w:val="EX"/>
      </w:pPr>
      <w:r>
        <w:t>[</w:t>
      </w:r>
      <w:r>
        <w:rPr>
          <w:lang w:eastAsia="ko-KR"/>
        </w:rPr>
        <w:t>107</w:t>
      </w:r>
      <w:r>
        <w:t>]</w:t>
      </w:r>
      <w:r>
        <w:tab/>
        <w:t xml:space="preserve">IETF RFC 7462: "URNs for the Alert-Info Header Field </w:t>
      </w:r>
      <w:r>
        <w:rPr>
          <w:rFonts w:hint="eastAsia"/>
          <w:lang w:eastAsia="ko-KR"/>
        </w:rPr>
        <w:t xml:space="preserve">of </w:t>
      </w:r>
      <w:r>
        <w:t>the Session Initiation Protocol (SIP)".</w:t>
      </w:r>
    </w:p>
    <w:p w14:paraId="5D67AC9C" w14:textId="77777777" w:rsidR="003B0206" w:rsidRDefault="003B0206" w:rsidP="003B0206">
      <w:pPr>
        <w:pStyle w:val="EX"/>
        <w:rPr>
          <w:lang w:eastAsia="ko-KR"/>
        </w:rPr>
      </w:pPr>
      <w:r>
        <w:t>[</w:t>
      </w:r>
      <w:r>
        <w:rPr>
          <w:lang w:eastAsia="ko-KR"/>
        </w:rPr>
        <w:t>108</w:t>
      </w:r>
      <w:r>
        <w:t>]</w:t>
      </w:r>
      <w:r>
        <w:tab/>
        <w:t xml:space="preserve">IETF RFC 4715: "The Integrated Services Digital Network (ISDN) </w:t>
      </w:r>
      <w:proofErr w:type="spellStart"/>
      <w:r>
        <w:t>Subaddress</w:t>
      </w:r>
      <w:proofErr w:type="spellEnd"/>
      <w:r>
        <w:t xml:space="preserve"> Encoding Type for </w:t>
      </w:r>
      <w:proofErr w:type="spellStart"/>
      <w:r>
        <w:t>tel</w:t>
      </w:r>
      <w:proofErr w:type="spellEnd"/>
      <w:r>
        <w:t xml:space="preserve"> URI".</w:t>
      </w:r>
    </w:p>
    <w:p w14:paraId="6D55D2C2" w14:textId="77777777" w:rsidR="003B0206" w:rsidRDefault="003B0206" w:rsidP="003B0206">
      <w:pPr>
        <w:pStyle w:val="EX"/>
      </w:pPr>
      <w:r>
        <w:t>[</w:t>
      </w:r>
      <w:r>
        <w:rPr>
          <w:lang w:eastAsia="ko-KR"/>
        </w:rPr>
        <w:t>109</w:t>
      </w:r>
      <w:r>
        <w:t>]</w:t>
      </w:r>
      <w:r>
        <w:tab/>
        <w:t>IETF RFC 4585: "Extended RTP Profile for Real-time Transport Control Protocol (RTCP)-Based Feedback (RTP/AVPF)".</w:t>
      </w:r>
    </w:p>
    <w:p w14:paraId="10834082" w14:textId="77777777" w:rsidR="003B0206" w:rsidRDefault="003B0206" w:rsidP="003B0206">
      <w:pPr>
        <w:pStyle w:val="EX"/>
      </w:pPr>
      <w:r>
        <w:t>[</w:t>
      </w:r>
      <w:r>
        <w:rPr>
          <w:lang w:eastAsia="ko-KR"/>
        </w:rPr>
        <w:t>110</w:t>
      </w:r>
      <w:r>
        <w:t>]</w:t>
      </w:r>
      <w:r>
        <w:tab/>
        <w:t>IETF RFC 5104: "Codec Control Messages in the RTP Audio-Visual Profile with Feedback (AVPF)".</w:t>
      </w:r>
    </w:p>
    <w:p w14:paraId="164E8196" w14:textId="77777777" w:rsidR="003B0206" w:rsidRDefault="003B0206" w:rsidP="003B0206">
      <w:pPr>
        <w:pStyle w:val="EX"/>
      </w:pPr>
      <w:r>
        <w:t>[</w:t>
      </w:r>
      <w:r>
        <w:rPr>
          <w:lang w:eastAsia="ko-KR"/>
        </w:rPr>
        <w:t>111</w:t>
      </w:r>
      <w:r>
        <w:t>]</w:t>
      </w:r>
      <w:r>
        <w:tab/>
        <w:t>3GPP TS 24.615: "Communication Waiting (CW) using IP Multimedia (IM) Core Network (CN) subsystem, Protocol Specification".</w:t>
      </w:r>
    </w:p>
    <w:p w14:paraId="5CCE2079" w14:textId="77777777" w:rsidR="003B0206" w:rsidRDefault="003B0206" w:rsidP="003B0206">
      <w:pPr>
        <w:pStyle w:val="EX"/>
        <w:rPr>
          <w:lang w:eastAsia="ko-KR"/>
        </w:rPr>
      </w:pPr>
      <w:r>
        <w:t>[</w:t>
      </w:r>
      <w:r>
        <w:rPr>
          <w:lang w:eastAsia="ko-KR"/>
        </w:rPr>
        <w:t>112</w:t>
      </w:r>
      <w:r>
        <w:t>]</w:t>
      </w:r>
      <w:r>
        <w:tab/>
        <w:t>3GPP TS 24.642: "Completion of Communications to Busy Subscriber (CCBS) Completion of Communications by No Reply (CCNR) using IP Multimedia (IM) Core Network (CN) subsystem; Protocol specification".</w:t>
      </w:r>
    </w:p>
    <w:p w14:paraId="6AC098A6" w14:textId="77777777" w:rsidR="003B0206" w:rsidRDefault="003B0206" w:rsidP="003B0206">
      <w:pPr>
        <w:pStyle w:val="EX"/>
      </w:pPr>
      <w:r>
        <w:t>[</w:t>
      </w:r>
      <w:r>
        <w:rPr>
          <w:lang w:eastAsia="ko-KR"/>
        </w:rPr>
        <w:t>113</w:t>
      </w:r>
      <w:r>
        <w:t>]</w:t>
      </w:r>
      <w:r>
        <w:tab/>
        <w:t>IETF RFC 4458: "Session Initiation Protocol (SIP) URIs for Applications such as Voicemail and Interactive Voice Response (IVR)".</w:t>
      </w:r>
    </w:p>
    <w:p w14:paraId="79ACF836" w14:textId="77777777" w:rsidR="003B0206" w:rsidRDefault="003B0206" w:rsidP="003B0206">
      <w:pPr>
        <w:pStyle w:val="EX"/>
      </w:pPr>
      <w:r>
        <w:t>[</w:t>
      </w:r>
      <w:r>
        <w:rPr>
          <w:lang w:eastAsia="ko-KR"/>
        </w:rPr>
        <w:t>114</w:t>
      </w:r>
      <w:r>
        <w:t>]</w:t>
      </w:r>
      <w:r>
        <w:tab/>
        <w:t>IETF RFC 5993: "RTP Payload format for Global System for Mobile Communications Half Rate (GSM-HR)".</w:t>
      </w:r>
    </w:p>
    <w:p w14:paraId="7BBB1CA2" w14:textId="77777777" w:rsidR="003B0206" w:rsidRDefault="003B0206" w:rsidP="003B0206">
      <w:pPr>
        <w:pStyle w:val="EX"/>
      </w:pPr>
      <w:r>
        <w:t>[115]</w:t>
      </w:r>
      <w:r>
        <w:tab/>
        <w:t>IETF RFC 6432: "Carrying Q.850 Codes in Reason Header Fields in SIP (Session Initiation Protocol) Responses".</w:t>
      </w:r>
    </w:p>
    <w:p w14:paraId="54467E24" w14:textId="77777777" w:rsidR="003B0206" w:rsidRDefault="003B0206" w:rsidP="003B0206">
      <w:pPr>
        <w:pStyle w:val="EX"/>
      </w:pPr>
      <w:r>
        <w:t>[116]</w:t>
      </w:r>
      <w:r>
        <w:tab/>
        <w:t>IETF RFC 3326: "The Reason Header Field for the Session Initiation Protocol (SIP)".</w:t>
      </w:r>
    </w:p>
    <w:p w14:paraId="2F621EB2" w14:textId="77777777" w:rsidR="003B0206" w:rsidRDefault="003B0206" w:rsidP="003B0206">
      <w:pPr>
        <w:pStyle w:val="EX"/>
      </w:pPr>
      <w:r>
        <w:t>[117]</w:t>
      </w:r>
      <w:r>
        <w:tab/>
        <w:t>ANSI Standard ATIS-1000113.2005(R2010) (07/2005): "Signalling System No. 7 (SS7) - Integrated Services Digital Network (ISDN) User Part".</w:t>
      </w:r>
    </w:p>
    <w:p w14:paraId="6240508E" w14:textId="77777777" w:rsidR="003B0206" w:rsidRDefault="003B0206" w:rsidP="003B0206">
      <w:pPr>
        <w:pStyle w:val="EX"/>
      </w:pPr>
      <w:r>
        <w:rPr>
          <w:noProof/>
        </w:rPr>
        <w:t>[118]</w:t>
      </w:r>
      <w:r>
        <w:rPr>
          <w:noProof/>
        </w:rPr>
        <w:tab/>
      </w:r>
      <w:r>
        <w:t>3GPP TS 23.237: "IP Multimedia subsystem (IMS) Service Continuity; Stage 2".</w:t>
      </w:r>
    </w:p>
    <w:p w14:paraId="585F32C6" w14:textId="77777777" w:rsidR="003B0206" w:rsidRDefault="003B0206" w:rsidP="003B0206">
      <w:pPr>
        <w:pStyle w:val="EX"/>
      </w:pPr>
      <w:r>
        <w:t>[119]</w:t>
      </w:r>
      <w:r>
        <w:tab/>
        <w:t>IETF RFC 5626: "Managing Client Initiated Connections in the Session Initiation Protocol (SIP)".</w:t>
      </w:r>
    </w:p>
    <w:p w14:paraId="572BB1F1" w14:textId="77777777" w:rsidR="003B0206" w:rsidRDefault="003B0206" w:rsidP="003B0206">
      <w:pPr>
        <w:pStyle w:val="EX"/>
      </w:pPr>
      <w:r>
        <w:t>[120]</w:t>
      </w:r>
      <w:r>
        <w:tab/>
        <w:t>IETF RFC 7254: "A Uniform Resource Name Namespace for the Global System for Mobile Communications Association (GSMA) and the International Mobile station Equipment Identity (IMEI)".</w:t>
      </w:r>
    </w:p>
    <w:p w14:paraId="4256467D" w14:textId="77777777" w:rsidR="003B0206" w:rsidRDefault="003B0206" w:rsidP="003B0206">
      <w:pPr>
        <w:pStyle w:val="EX"/>
        <w:rPr>
          <w:lang w:eastAsia="ko-KR"/>
        </w:rPr>
      </w:pPr>
      <w:r>
        <w:t>[</w:t>
      </w:r>
      <w:r>
        <w:rPr>
          <w:lang w:eastAsia="ko-KR"/>
        </w:rPr>
        <w:t>121</w:t>
      </w:r>
      <w:r>
        <w:t>]</w:t>
      </w:r>
      <w:r>
        <w:tab/>
        <w:t>3GPP TS 23.172: "Technical realization of Circuit Switched (CS) multimedia service UDI/RDI fallback and service modification; Stage 2".</w:t>
      </w:r>
    </w:p>
    <w:p w14:paraId="02DAFE62" w14:textId="77777777" w:rsidR="003B0206" w:rsidRDefault="003B0206" w:rsidP="003B0206">
      <w:pPr>
        <w:pStyle w:val="EX"/>
      </w:pPr>
      <w:r>
        <w:t>[122]</w:t>
      </w:r>
      <w:r>
        <w:tab/>
        <w:t>3GPP TS 23.226: "Global Text Telephony (GTT); stage 2".</w:t>
      </w:r>
    </w:p>
    <w:p w14:paraId="265DA854" w14:textId="77777777" w:rsidR="003B0206" w:rsidRDefault="003B0206" w:rsidP="003B0206">
      <w:pPr>
        <w:pStyle w:val="EX"/>
        <w:rPr>
          <w:lang w:val="fr-FR"/>
        </w:rPr>
      </w:pPr>
      <w:r>
        <w:rPr>
          <w:lang w:val="fr-FR"/>
        </w:rPr>
        <w:t>[123]</w:t>
      </w:r>
      <w:r>
        <w:rPr>
          <w:lang w:val="fr-FR"/>
        </w:rPr>
        <w:tab/>
        <w:t>ITU</w:t>
      </w:r>
      <w:r>
        <w:rPr>
          <w:lang w:val="fr-FR"/>
        </w:rPr>
        <w:noBreakHyphen/>
        <w:t>T </w:t>
      </w:r>
      <w:proofErr w:type="spellStart"/>
      <w:r>
        <w:rPr>
          <w:lang w:val="fr-FR"/>
        </w:rPr>
        <w:t>Recommendation</w:t>
      </w:r>
      <w:proofErr w:type="spellEnd"/>
      <w:r>
        <w:rPr>
          <w:lang w:val="fr-FR"/>
        </w:rPr>
        <w:t> T.140 (02/98): "</w:t>
      </w:r>
      <w:proofErr w:type="spellStart"/>
      <w:r>
        <w:rPr>
          <w:lang w:val="fr-FR"/>
        </w:rPr>
        <w:t>Text</w:t>
      </w:r>
      <w:proofErr w:type="spellEnd"/>
      <w:r>
        <w:rPr>
          <w:lang w:val="fr-FR"/>
        </w:rPr>
        <w:t xml:space="preserve"> conversation </w:t>
      </w:r>
      <w:proofErr w:type="spellStart"/>
      <w:r>
        <w:rPr>
          <w:lang w:val="fr-FR"/>
        </w:rPr>
        <w:t>presentation</w:t>
      </w:r>
      <w:proofErr w:type="spellEnd"/>
      <w:r>
        <w:rPr>
          <w:lang w:val="fr-FR"/>
        </w:rPr>
        <w:t xml:space="preserve"> </w:t>
      </w:r>
      <w:proofErr w:type="spellStart"/>
      <w:r>
        <w:rPr>
          <w:lang w:val="fr-FR"/>
        </w:rPr>
        <w:t>protocol</w:t>
      </w:r>
      <w:proofErr w:type="spellEnd"/>
      <w:r>
        <w:rPr>
          <w:lang w:val="fr-FR"/>
        </w:rPr>
        <w:t>".</w:t>
      </w:r>
    </w:p>
    <w:p w14:paraId="720F773B" w14:textId="77777777" w:rsidR="003B0206" w:rsidRDefault="003B0206" w:rsidP="003B0206">
      <w:pPr>
        <w:pStyle w:val="EX"/>
      </w:pPr>
      <w:r>
        <w:t>[124]</w:t>
      </w:r>
      <w:r>
        <w:tab/>
        <w:t>IETF RFC 4103: "RTP Payload for Text Conversation".</w:t>
      </w:r>
    </w:p>
    <w:p w14:paraId="565E05AC" w14:textId="77777777" w:rsidR="003B0206" w:rsidRDefault="003B0206" w:rsidP="003B0206">
      <w:pPr>
        <w:pStyle w:val="EX"/>
      </w:pPr>
      <w:r>
        <w:t>[125]</w:t>
      </w:r>
      <w:r>
        <w:tab/>
        <w:t>ITU</w:t>
      </w:r>
      <w:r>
        <w:noBreakHyphen/>
        <w:t xml:space="preserve">T Recommendation V.18 (11/00): "Operational and interworking requirements for DCEs operating in the text telephone mode" including V.18 (2000) </w:t>
      </w:r>
      <w:proofErr w:type="spellStart"/>
      <w:r>
        <w:t>Ammendment</w:t>
      </w:r>
      <w:proofErr w:type="spellEnd"/>
      <w:r>
        <w:t xml:space="preserve"> 1 (11/02): "Harmonization with ANSI TIA/EIA-825 (2000) text phones".</w:t>
      </w:r>
    </w:p>
    <w:p w14:paraId="700C7F68" w14:textId="77777777" w:rsidR="003B0206" w:rsidRDefault="003B0206" w:rsidP="003B0206">
      <w:pPr>
        <w:pStyle w:val="EX"/>
      </w:pPr>
      <w:r>
        <w:t>[126]</w:t>
      </w:r>
      <w:r>
        <w:tab/>
        <w:t>3GPP TS 26.226: "Cellular text telephone modem; General description".</w:t>
      </w:r>
    </w:p>
    <w:p w14:paraId="2A80B683" w14:textId="77777777" w:rsidR="003B0206" w:rsidRDefault="003B0206" w:rsidP="003B0206">
      <w:pPr>
        <w:pStyle w:val="EX"/>
      </w:pPr>
      <w:r>
        <w:t>[127]</w:t>
      </w:r>
      <w:r>
        <w:tab/>
        <w:t>Void.</w:t>
      </w:r>
    </w:p>
    <w:p w14:paraId="26E691A3" w14:textId="77777777" w:rsidR="003B0206" w:rsidRDefault="003B0206" w:rsidP="003B0206">
      <w:pPr>
        <w:pStyle w:val="EX"/>
        <w:rPr>
          <w:lang w:eastAsia="ko-KR"/>
        </w:rPr>
      </w:pPr>
      <w:r>
        <w:lastRenderedPageBreak/>
        <w:t>[128]</w:t>
      </w:r>
      <w:r>
        <w:tab/>
        <w:t>Void.</w:t>
      </w:r>
    </w:p>
    <w:p w14:paraId="766DF014" w14:textId="77777777" w:rsidR="003B0206" w:rsidRDefault="003B0206" w:rsidP="003B0206">
      <w:pPr>
        <w:pStyle w:val="EX"/>
      </w:pPr>
      <w:r>
        <w:t>[</w:t>
      </w:r>
      <w:r>
        <w:rPr>
          <w:lang w:eastAsia="ko-KR"/>
        </w:rPr>
        <w:t>129</w:t>
      </w:r>
      <w:r>
        <w:t>]</w:t>
      </w:r>
      <w:r>
        <w:tab/>
        <w:t>IETF RFC 3168: "The Addition of Explicit Congestion Notification (ECN) to IP".</w:t>
      </w:r>
    </w:p>
    <w:p w14:paraId="72A0359C" w14:textId="77777777" w:rsidR="003B0206" w:rsidRDefault="003B0206" w:rsidP="003B0206">
      <w:pPr>
        <w:pStyle w:val="EX"/>
      </w:pPr>
      <w:r>
        <w:t>[</w:t>
      </w:r>
      <w:r>
        <w:rPr>
          <w:lang w:eastAsia="ko-KR"/>
        </w:rPr>
        <w:t>130</w:t>
      </w:r>
      <w:r>
        <w:t>]</w:t>
      </w:r>
      <w:r>
        <w:tab/>
        <w:t>IETF RFC 6679: "Explicit Congestion Notification (ECN) for RTP over UDP".</w:t>
      </w:r>
    </w:p>
    <w:p w14:paraId="073595BD" w14:textId="77777777" w:rsidR="003B0206" w:rsidRDefault="003B0206" w:rsidP="003B0206">
      <w:pPr>
        <w:pStyle w:val="EX"/>
      </w:pPr>
      <w:r>
        <w:t>[</w:t>
      </w:r>
      <w:r>
        <w:rPr>
          <w:lang w:eastAsia="ko-KR"/>
        </w:rPr>
        <w:t>131</w:t>
      </w:r>
      <w:r>
        <w:t>]</w:t>
      </w:r>
      <w:r>
        <w:tab/>
        <w:t>IETF RFC </w:t>
      </w:r>
      <w:r>
        <w:rPr>
          <w:lang w:eastAsia="zh-CN"/>
        </w:rPr>
        <w:t>3959</w:t>
      </w:r>
      <w:r>
        <w:t>: "The Early Session Disposition Type for</w:t>
      </w:r>
      <w:r>
        <w:rPr>
          <w:lang w:eastAsia="zh-CN"/>
        </w:rPr>
        <w:t xml:space="preserve"> </w:t>
      </w:r>
      <w:r>
        <w:t>the Session Initiation Protocol (SIP)".</w:t>
      </w:r>
    </w:p>
    <w:p w14:paraId="2DBE3513" w14:textId="77777777" w:rsidR="003B0206" w:rsidRDefault="003B0206" w:rsidP="003B0206">
      <w:pPr>
        <w:pStyle w:val="EX"/>
        <w:rPr>
          <w:lang w:eastAsia="ko-KR"/>
        </w:rPr>
      </w:pPr>
      <w:r>
        <w:t>[</w:t>
      </w:r>
      <w:r>
        <w:rPr>
          <w:lang w:eastAsia="ko-KR"/>
        </w:rPr>
        <w:t>13</w:t>
      </w:r>
      <w:r>
        <w:t>2]</w:t>
      </w:r>
      <w:r>
        <w:tab/>
        <w:t>3GPP TS 24.182: "IP Multimedia Subsystem (IMS) Customized Alerting Tones (CAT); Protocol specification".</w:t>
      </w:r>
    </w:p>
    <w:p w14:paraId="7506E354" w14:textId="77777777" w:rsidR="003B0206" w:rsidRDefault="003B0206" w:rsidP="003B0206">
      <w:pPr>
        <w:pStyle w:val="EX"/>
        <w:rPr>
          <w:lang w:eastAsia="ko-KR"/>
        </w:rPr>
      </w:pPr>
      <w:r>
        <w:rPr>
          <w:lang w:eastAsia="ko-KR"/>
        </w:rPr>
        <w:t>[133]</w:t>
      </w:r>
      <w:r>
        <w:rPr>
          <w:lang w:eastAsia="ko-KR"/>
        </w:rPr>
        <w:tab/>
        <w:t>IETF RFC 6086: "</w:t>
      </w:r>
      <w:r>
        <w:t>Session Initiation Protocol (SIP) INFO Method and Package Framework</w:t>
      </w:r>
      <w:r>
        <w:rPr>
          <w:lang w:eastAsia="ko-KR"/>
        </w:rPr>
        <w:t>".</w:t>
      </w:r>
    </w:p>
    <w:p w14:paraId="244C0E05" w14:textId="77777777" w:rsidR="003B0206" w:rsidRDefault="003B0206" w:rsidP="003B0206">
      <w:pPr>
        <w:pStyle w:val="EX"/>
        <w:rPr>
          <w:lang w:eastAsia="ko-KR"/>
        </w:rPr>
      </w:pPr>
      <w:r>
        <w:rPr>
          <w:lang w:eastAsia="ko-KR"/>
        </w:rPr>
        <w:t>[134]</w:t>
      </w:r>
      <w:r>
        <w:rPr>
          <w:lang w:eastAsia="ko-KR"/>
        </w:rPr>
        <w:tab/>
        <w:t>3GPP TS 23.088: "</w:t>
      </w:r>
      <w:r>
        <w:t>Call Barring (CB) Supplementary Services; Stage 2</w:t>
      </w:r>
      <w:r>
        <w:rPr>
          <w:lang w:eastAsia="ko-KR"/>
        </w:rPr>
        <w:t>".</w:t>
      </w:r>
    </w:p>
    <w:p w14:paraId="14C29D14" w14:textId="77777777" w:rsidR="003B0206" w:rsidRDefault="003B0206" w:rsidP="003B0206">
      <w:pPr>
        <w:pStyle w:val="EX"/>
        <w:rPr>
          <w:lang w:eastAsia="ko-KR"/>
        </w:rPr>
      </w:pPr>
      <w:r>
        <w:rPr>
          <w:lang w:eastAsia="ko-KR"/>
        </w:rPr>
        <w:t>[135]</w:t>
      </w:r>
      <w:r>
        <w:rPr>
          <w:lang w:eastAsia="ko-KR"/>
        </w:rPr>
        <w:tab/>
        <w:t>IETF RFC 3840: "Indicating User Agent Capabilities in the Session Initiation Protocol (SIP)".</w:t>
      </w:r>
    </w:p>
    <w:p w14:paraId="0910B1C8" w14:textId="77777777" w:rsidR="003B0206" w:rsidRDefault="003B0206" w:rsidP="003B0206">
      <w:pPr>
        <w:pStyle w:val="EX"/>
        <w:rPr>
          <w:lang w:eastAsia="ko-KR"/>
        </w:rPr>
      </w:pPr>
      <w:r>
        <w:t>[</w:t>
      </w:r>
      <w:r>
        <w:rPr>
          <w:lang w:eastAsia="ko-KR"/>
        </w:rPr>
        <w:t>136</w:t>
      </w:r>
      <w:r>
        <w:t>]</w:t>
      </w:r>
      <w:r>
        <w:tab/>
        <w:t>3GPP TS 22.153: "Multimedia Priority Service".</w:t>
      </w:r>
    </w:p>
    <w:p w14:paraId="6080EAE5" w14:textId="77777777" w:rsidR="003B0206" w:rsidRDefault="003B0206" w:rsidP="003B0206">
      <w:pPr>
        <w:pStyle w:val="EX"/>
        <w:rPr>
          <w:lang w:eastAsia="ko-KR"/>
        </w:rPr>
      </w:pPr>
      <w:r>
        <w:t>[</w:t>
      </w:r>
      <w:r>
        <w:rPr>
          <w:rFonts w:hint="eastAsia"/>
          <w:lang w:eastAsia="ko-KR"/>
        </w:rPr>
        <w:t>137</w:t>
      </w:r>
      <w:r>
        <w:t>]</w:t>
      </w:r>
      <w:r>
        <w:tab/>
        <w:t>IETF RFC 3023: "XML Media Types".</w:t>
      </w:r>
    </w:p>
    <w:p w14:paraId="4CC03798" w14:textId="77777777" w:rsidR="003B0206" w:rsidRDefault="003B0206" w:rsidP="003B0206">
      <w:pPr>
        <w:pStyle w:val="EX"/>
        <w:rPr>
          <w:lang w:eastAsia="ko-KR"/>
        </w:rPr>
      </w:pPr>
      <w:r>
        <w:t>[</w:t>
      </w:r>
      <w:r>
        <w:rPr>
          <w:rFonts w:hint="eastAsia"/>
          <w:lang w:eastAsia="ko-KR"/>
        </w:rPr>
        <w:t>138</w:t>
      </w:r>
      <w:r>
        <w:t>]</w:t>
      </w:r>
      <w:r>
        <w:tab/>
      </w:r>
      <w:r>
        <w:rPr>
          <w:lang w:eastAsia="de-DE"/>
        </w:rPr>
        <w:t>IETF RFC </w:t>
      </w:r>
      <w:r>
        <w:t>6665: "SIP-Specific Event Notification".</w:t>
      </w:r>
    </w:p>
    <w:p w14:paraId="0521AB59" w14:textId="77777777" w:rsidR="003B0206" w:rsidRDefault="003B0206" w:rsidP="003B0206">
      <w:pPr>
        <w:pStyle w:val="EX"/>
      </w:pPr>
      <w:r>
        <w:t>[</w:t>
      </w:r>
      <w:r>
        <w:rPr>
          <w:rFonts w:hint="eastAsia"/>
          <w:lang w:eastAsia="ko-KR"/>
        </w:rPr>
        <w:t>139</w:t>
      </w:r>
      <w:r>
        <w:t>]</w:t>
      </w:r>
      <w:r>
        <w:tab/>
        <w:t>IETF RFC 7090: "Public Safety Answering Point (PSAP) Callback".</w:t>
      </w:r>
    </w:p>
    <w:p w14:paraId="77B722BC" w14:textId="77777777" w:rsidR="003B0206" w:rsidRDefault="003B0206" w:rsidP="003B0206">
      <w:pPr>
        <w:pStyle w:val="EX"/>
      </w:pPr>
      <w:r>
        <w:t>[141]</w:t>
      </w:r>
      <w:r>
        <w:tab/>
        <w:t>3GPP TS 24.292: "IP Multimedia (IM) Core Network (CN) subsystem Centralized Services (ICS); Stage 3".</w:t>
      </w:r>
    </w:p>
    <w:p w14:paraId="47BC8959" w14:textId="77777777" w:rsidR="003B0206" w:rsidRDefault="003B0206" w:rsidP="003B0206">
      <w:pPr>
        <w:pStyle w:val="EX"/>
      </w:pPr>
      <w:r>
        <w:t>[142]</w:t>
      </w:r>
      <w:r>
        <w:tab/>
        <w:t>IETF RFC 6809: "Mechanism to Indicate Support of Features and Capabilities in the Session Initiation Protocol (SIP)".</w:t>
      </w:r>
    </w:p>
    <w:p w14:paraId="26EDE956" w14:textId="77777777" w:rsidR="003B0206" w:rsidRDefault="003B0206" w:rsidP="003B0206">
      <w:pPr>
        <w:pStyle w:val="EX"/>
        <w:rPr>
          <w:lang w:eastAsia="zh-CN"/>
        </w:rPr>
      </w:pPr>
      <w:r>
        <w:t>[</w:t>
      </w:r>
      <w:r>
        <w:rPr>
          <w:rFonts w:eastAsia="SimSun"/>
          <w:lang w:eastAsia="zh-CN"/>
        </w:rPr>
        <w:t>143</w:t>
      </w:r>
      <w:r>
        <w:t>]</w:t>
      </w:r>
      <w:r>
        <w:tab/>
        <w:t>Void.</w:t>
      </w:r>
    </w:p>
    <w:p w14:paraId="101D3F18" w14:textId="77777777" w:rsidR="003B0206" w:rsidRDefault="003B0206" w:rsidP="003B0206">
      <w:pPr>
        <w:pStyle w:val="EX"/>
      </w:pPr>
      <w:r>
        <w:t>[144]</w:t>
      </w:r>
      <w:r>
        <w:tab/>
        <w:t>Void.</w:t>
      </w:r>
    </w:p>
    <w:p w14:paraId="4D0A2DB2" w14:textId="4D765F6B" w:rsidR="003B0206" w:rsidRDefault="003B0206" w:rsidP="003B0206">
      <w:pPr>
        <w:pStyle w:val="EX"/>
      </w:pPr>
      <w:r>
        <w:t>[145]</w:t>
      </w:r>
      <w:r>
        <w:tab/>
        <w:t>3GPP TS 23.334: "IMS Application Level Gateway (IMS-ALG) - IMS Access Gateway (IMS-AGW) interface: Procedures Descriptions".</w:t>
      </w:r>
    </w:p>
    <w:p w14:paraId="1A87E56D" w14:textId="30399721" w:rsidR="003B0206" w:rsidRDefault="003B0206" w:rsidP="003B0206">
      <w:pPr>
        <w:pStyle w:val="EX"/>
      </w:pPr>
      <w:r>
        <w:t>[146]</w:t>
      </w:r>
      <w:r>
        <w:tab/>
        <w:t>3GPP TS 26.441: "Codec for Enhanced Voice Services (EVS); General Overview".</w:t>
      </w:r>
    </w:p>
    <w:p w14:paraId="6A793F51" w14:textId="2C679FEF" w:rsidR="003B0206" w:rsidRDefault="003B0206" w:rsidP="003B0206">
      <w:pPr>
        <w:pStyle w:val="EX"/>
      </w:pPr>
      <w:r>
        <w:t>[147]</w:t>
      </w:r>
      <w:r>
        <w:tab/>
        <w:t>3GPP TS 26.445: "Codec for Enhanced Voice Services (EVS); Detailed Algorithmic Description".</w:t>
      </w:r>
    </w:p>
    <w:p w14:paraId="487EF385" w14:textId="77777777" w:rsidR="003B0206" w:rsidRDefault="003B0206" w:rsidP="003B0206">
      <w:pPr>
        <w:pStyle w:val="EX"/>
      </w:pPr>
      <w:r>
        <w:t>[148]</w:t>
      </w:r>
      <w:r>
        <w:tab/>
        <w:t xml:space="preserve">IETF RFC 8119: </w:t>
      </w:r>
      <w:r>
        <w:rPr>
          <w:lang w:eastAsia="zh-CN"/>
        </w:rPr>
        <w:t>"</w:t>
      </w:r>
      <w:r>
        <w:rPr>
          <w:lang w:val="en-US"/>
        </w:rPr>
        <w:t>SIP "cause" URI Parameter for Service Number Translation"</w:t>
      </w:r>
      <w:r>
        <w:t>.</w:t>
      </w:r>
    </w:p>
    <w:p w14:paraId="49512123" w14:textId="77777777" w:rsidR="003B0206" w:rsidRDefault="003B0206" w:rsidP="003B0206">
      <w:pPr>
        <w:pStyle w:val="EX"/>
      </w:pPr>
      <w:r>
        <w:t>[149]</w:t>
      </w:r>
      <w:r>
        <w:tab/>
        <w:t>ITU-T Recommendation Q.931 (05/98): "ISDN user-network interface layer 3 specification for basic call control".</w:t>
      </w:r>
    </w:p>
    <w:p w14:paraId="4871242A" w14:textId="77777777" w:rsidR="003B0206" w:rsidRDefault="003B0206" w:rsidP="003B0206">
      <w:pPr>
        <w:pStyle w:val="EX"/>
      </w:pPr>
      <w:r>
        <w:t>[150]</w:t>
      </w:r>
      <w:r>
        <w:tab/>
        <w:t>IETF RFC 5939: "Session Description Protocol (SDP) Capability Negotiation".</w:t>
      </w:r>
    </w:p>
    <w:p w14:paraId="3785410A" w14:textId="77777777" w:rsidR="003B0206" w:rsidRDefault="003B0206" w:rsidP="003B0206">
      <w:pPr>
        <w:pStyle w:val="EX"/>
      </w:pPr>
      <w:r>
        <w:t>[</w:t>
      </w:r>
      <w:r>
        <w:rPr>
          <w:lang w:eastAsia="zh-CN"/>
        </w:rPr>
        <w:t>151</w:t>
      </w:r>
      <w:r>
        <w:t>]</w:t>
      </w:r>
      <w:r>
        <w:tab/>
        <w:t>3GPP TS 23.33</w:t>
      </w:r>
      <w:r>
        <w:rPr>
          <w:rFonts w:hint="eastAsia"/>
          <w:lang w:eastAsia="zh-CN"/>
        </w:rPr>
        <w:t>3</w:t>
      </w:r>
      <w:r>
        <w:t xml:space="preserve">: "Multimedia Resource Function Controller (MRFC) - Multimedia Resource Function Processor (MRFP) </w:t>
      </w:r>
      <w:proofErr w:type="spellStart"/>
      <w:r>
        <w:t>Mp</w:t>
      </w:r>
      <w:proofErr w:type="spellEnd"/>
      <w:r>
        <w:t xml:space="preserve"> interface: Procedures Descriptions".</w:t>
      </w:r>
    </w:p>
    <w:p w14:paraId="0E1CF80C" w14:textId="1E6F7096" w:rsidR="003B0206" w:rsidRDefault="003B0206" w:rsidP="003B0206">
      <w:pPr>
        <w:pStyle w:val="EX"/>
      </w:pPr>
      <w:r>
        <w:t>[152]</w:t>
      </w:r>
      <w:r>
        <w:tab/>
        <w:t>3GPP TS 26.453: "Codec for Enhanced Voice Services (EVS); Speech codec frame structure".</w:t>
      </w:r>
    </w:p>
    <w:p w14:paraId="0864AEEB" w14:textId="77777777" w:rsidR="003B0206" w:rsidRDefault="003B0206" w:rsidP="003B0206">
      <w:pPr>
        <w:pStyle w:val="EX"/>
      </w:pPr>
      <w:r>
        <w:t>[153]</w:t>
      </w:r>
      <w:r>
        <w:tab/>
        <w:t>IETF RFC 8224: "Authenticated Identity Management in the Session Initiation Protocol (SIP)".</w:t>
      </w:r>
    </w:p>
    <w:p w14:paraId="19971696" w14:textId="77777777" w:rsidR="003B0206" w:rsidRDefault="003B0206" w:rsidP="003B0206">
      <w:pPr>
        <w:pStyle w:val="EX"/>
      </w:pPr>
      <w:r>
        <w:t>[154]</w:t>
      </w:r>
      <w:r>
        <w:tab/>
        <w:t>IETF </w:t>
      </w:r>
      <w:r>
        <w:rPr>
          <w:lang w:val="en-US"/>
        </w:rPr>
        <w:t>RFC 8197</w:t>
      </w:r>
      <w:r>
        <w:t>: "A SIP Response Code for Unwanted Calls".</w:t>
      </w:r>
    </w:p>
    <w:p w14:paraId="544A2838" w14:textId="77777777" w:rsidR="003B0206" w:rsidRDefault="003B0206" w:rsidP="003B0206">
      <w:pPr>
        <w:pStyle w:val="EX"/>
      </w:pPr>
      <w:r>
        <w:t>[155]</w:t>
      </w:r>
      <w:r>
        <w:tab/>
        <w:t>IETF RFC 8606: "ISDN User Part (ISUP) Cause Location Parameter for the SIP Reason Header Field".</w:t>
      </w:r>
    </w:p>
    <w:p w14:paraId="3BF5E13C" w14:textId="77777777" w:rsidR="003B0206" w:rsidRPr="00517867" w:rsidRDefault="003B0206" w:rsidP="003B0206">
      <w:pPr>
        <w:pStyle w:val="EX"/>
      </w:pPr>
      <w:bookmarkStart w:id="4" w:name="_Hlk94817023"/>
      <w:r w:rsidRPr="00517867">
        <w:t>[</w:t>
      </w:r>
      <w:r>
        <w:t>156</w:t>
      </w:r>
      <w:r w:rsidRPr="00517867">
        <w:t>]</w:t>
      </w:r>
      <w:r w:rsidRPr="00517867">
        <w:tab/>
        <w:t>IETF RFC 8445: "Interactive Connectivity Establishment (ICE): A Protocol for Network Address Translator (NAT) Traversal".</w:t>
      </w:r>
    </w:p>
    <w:p w14:paraId="62CE7C0F" w14:textId="77777777" w:rsidR="003B0206" w:rsidRPr="00517867" w:rsidRDefault="003B0206" w:rsidP="003B0206">
      <w:pPr>
        <w:pStyle w:val="EX"/>
      </w:pPr>
      <w:r w:rsidRPr="00517867">
        <w:t>[</w:t>
      </w:r>
      <w:r>
        <w:t>157</w:t>
      </w:r>
      <w:r w:rsidRPr="00517867">
        <w:t>]</w:t>
      </w:r>
      <w:r w:rsidRPr="00517867">
        <w:tab/>
        <w:t>IETF RFC 8839: "Session Description Protocol (SDP) Offer/Answer Procedures for Interactive Connectivity Establishment (ICE)".</w:t>
      </w:r>
    </w:p>
    <w:bookmarkEnd w:id="4"/>
    <w:p w14:paraId="267A2D4F" w14:textId="77777777" w:rsidR="003B0206" w:rsidRDefault="003B0206" w:rsidP="003B0206">
      <w:pPr>
        <w:pStyle w:val="EX"/>
        <w:rPr>
          <w:ins w:id="5" w:author="Bhaskar (Nokia)" w:date="2024-05-07T10:49:00Z"/>
        </w:rPr>
      </w:pPr>
      <w:r w:rsidRPr="00517867">
        <w:t>[</w:t>
      </w:r>
      <w:r>
        <w:t>158</w:t>
      </w:r>
      <w:r w:rsidRPr="00517867">
        <w:t>]</w:t>
      </w:r>
      <w:r w:rsidRPr="00517867">
        <w:tab/>
        <w:t>IETF RFC 8489: "Session Traversal Utilities for NAT (STUN)".</w:t>
      </w:r>
    </w:p>
    <w:p w14:paraId="311C44B5" w14:textId="77777777" w:rsidR="00FF17FF" w:rsidRDefault="00FF17FF" w:rsidP="00FF17FF">
      <w:pPr>
        <w:pStyle w:val="EX"/>
        <w:rPr>
          <w:ins w:id="6" w:author="Bhaskar (Nokia)" w:date="2024-05-07T10:49:00Z"/>
        </w:rPr>
      </w:pPr>
      <w:ins w:id="7" w:author="Bhaskar (Nokia)" w:date="2024-05-07T10:49:00Z">
        <w:r w:rsidRPr="0070224C">
          <w:lastRenderedPageBreak/>
          <w:t>[1</w:t>
        </w:r>
        <w:r>
          <w:t>59</w:t>
        </w:r>
        <w:r w:rsidRPr="0070224C">
          <w:t>]</w:t>
        </w:r>
        <w:r w:rsidRPr="0070224C">
          <w:tab/>
          <w:t>3GPP</w:t>
        </w:r>
        <w:r>
          <w:t> </w:t>
        </w:r>
        <w:r w:rsidRPr="0070224C">
          <w:t>TS</w:t>
        </w:r>
        <w:r>
          <w:t> </w:t>
        </w:r>
        <w:r w:rsidRPr="0070224C">
          <w:t>26.250: "Codec for Immersive Voice and Audio Services – General Overview".</w:t>
        </w:r>
      </w:ins>
    </w:p>
    <w:p w14:paraId="2484A67A" w14:textId="77777777" w:rsidR="00FF17FF" w:rsidRDefault="00FF17FF" w:rsidP="00FF17FF">
      <w:pPr>
        <w:pStyle w:val="EX"/>
      </w:pPr>
      <w:ins w:id="8" w:author="Bhaskar (Nokia)" w:date="2024-05-07T10:49:00Z">
        <w:r w:rsidRPr="0070224C">
          <w:t>[</w:t>
        </w:r>
        <w:r>
          <w:t>160</w:t>
        </w:r>
        <w:r w:rsidRPr="0070224C">
          <w:t>]</w:t>
        </w:r>
        <w:r w:rsidRPr="0070224C">
          <w:tab/>
          <w:t>3GPP</w:t>
        </w:r>
        <w:r>
          <w:t> </w:t>
        </w:r>
        <w:r w:rsidRPr="0070224C">
          <w:t>TS</w:t>
        </w:r>
        <w:r>
          <w:t> </w:t>
        </w:r>
        <w:r w:rsidRPr="0070224C">
          <w:t>26.253: "Codec for Immersive Voice and Audio Services – Detailed Algorithmic Description incl. RTP payload format and SDP parameter definitions".</w:t>
        </w:r>
      </w:ins>
    </w:p>
    <w:p w14:paraId="3B6B9DB9" w14:textId="77777777" w:rsidR="00B45044" w:rsidRPr="006B5418" w:rsidRDefault="00B45044" w:rsidP="00B450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C66A576" w14:textId="77777777" w:rsidR="003B0206" w:rsidRDefault="003B0206" w:rsidP="003B0206">
      <w:pPr>
        <w:pStyle w:val="Heading2"/>
      </w:pPr>
      <w:bookmarkStart w:id="9" w:name="_Toc27992028"/>
      <w:bookmarkStart w:id="10" w:name="_Toc68109169"/>
      <w:bookmarkStart w:id="11" w:name="_Toc97907044"/>
      <w:bookmarkStart w:id="12" w:name="_Toc97906874"/>
      <w:r>
        <w:t>3.2</w:t>
      </w:r>
      <w:r>
        <w:tab/>
        <w:t>Abbreviations</w:t>
      </w:r>
      <w:bookmarkEnd w:id="9"/>
      <w:bookmarkEnd w:id="10"/>
      <w:bookmarkEnd w:id="11"/>
    </w:p>
    <w:p w14:paraId="38E68A31" w14:textId="77777777" w:rsidR="003B0206" w:rsidRDefault="003B0206" w:rsidP="003B0206">
      <w:pPr>
        <w:keepNext/>
      </w:pPr>
      <w:r>
        <w:t>For the purposes of the present document, the abbreviations as defined in TR 21.905 [6] and the following apply:</w:t>
      </w:r>
    </w:p>
    <w:p w14:paraId="7F504A0C" w14:textId="77777777" w:rsidR="003B0206" w:rsidRDefault="003B0206" w:rsidP="003B0206">
      <w:pPr>
        <w:pStyle w:val="EW"/>
      </w:pPr>
      <w:r>
        <w:t>18x</w:t>
      </w:r>
      <w:r>
        <w:tab/>
        <w:t>A SIP status-code in the range 180 through 189</w:t>
      </w:r>
    </w:p>
    <w:p w14:paraId="46359CCE" w14:textId="77777777" w:rsidR="003B0206" w:rsidRDefault="003B0206" w:rsidP="003B0206">
      <w:pPr>
        <w:pStyle w:val="EW"/>
      </w:pPr>
      <w:r>
        <w:t>2xx</w:t>
      </w:r>
      <w:r>
        <w:tab/>
        <w:t>A SIP status-code in the range 200 through 299</w:t>
      </w:r>
    </w:p>
    <w:p w14:paraId="11CD5ACA" w14:textId="77777777" w:rsidR="003B0206" w:rsidRDefault="003B0206" w:rsidP="003B0206">
      <w:pPr>
        <w:pStyle w:val="EW"/>
      </w:pPr>
      <w:r>
        <w:t>3PTY</w:t>
      </w:r>
      <w:r>
        <w:tab/>
        <w:t>Three Party</w:t>
      </w:r>
    </w:p>
    <w:p w14:paraId="0E20A398" w14:textId="77777777" w:rsidR="003B0206" w:rsidRDefault="003B0206" w:rsidP="003B0206">
      <w:pPr>
        <w:pStyle w:val="EW"/>
      </w:pPr>
      <w:r>
        <w:t>3xx</w:t>
      </w:r>
      <w:r>
        <w:tab/>
        <w:t>A SIP status-code in the range 300 through 399</w:t>
      </w:r>
    </w:p>
    <w:p w14:paraId="1530B824" w14:textId="77777777" w:rsidR="003B0206" w:rsidRDefault="003B0206" w:rsidP="003B0206">
      <w:pPr>
        <w:pStyle w:val="EW"/>
      </w:pPr>
      <w:r>
        <w:t>4xx</w:t>
      </w:r>
      <w:r>
        <w:tab/>
        <w:t>A SIP status-code in the range 400 through 499</w:t>
      </w:r>
    </w:p>
    <w:p w14:paraId="09150038" w14:textId="77777777" w:rsidR="003B0206" w:rsidRDefault="003B0206" w:rsidP="003B0206">
      <w:pPr>
        <w:pStyle w:val="EW"/>
      </w:pPr>
      <w:r>
        <w:t>5xx</w:t>
      </w:r>
      <w:r>
        <w:tab/>
        <w:t>A SIP status-code in the range 500 through 599</w:t>
      </w:r>
    </w:p>
    <w:p w14:paraId="05B60E3C" w14:textId="77777777" w:rsidR="003B0206" w:rsidRDefault="003B0206" w:rsidP="003B0206">
      <w:pPr>
        <w:pStyle w:val="EW"/>
      </w:pPr>
      <w:r>
        <w:t>6xx</w:t>
      </w:r>
      <w:r>
        <w:tab/>
        <w:t>A SIP status-code in the range 600 through 699</w:t>
      </w:r>
    </w:p>
    <w:p w14:paraId="344CB584" w14:textId="77777777" w:rsidR="003B0206" w:rsidRDefault="003B0206" w:rsidP="003B0206">
      <w:pPr>
        <w:pStyle w:val="EW"/>
      </w:pPr>
      <w:r>
        <w:t>AAL1</w:t>
      </w:r>
      <w:r>
        <w:tab/>
        <w:t>ATM Adaptation Layer type 1</w:t>
      </w:r>
    </w:p>
    <w:p w14:paraId="7DDC58C0" w14:textId="77777777" w:rsidR="003B0206" w:rsidRDefault="003B0206" w:rsidP="003B0206">
      <w:pPr>
        <w:pStyle w:val="EW"/>
      </w:pPr>
      <w:r>
        <w:t>ACR</w:t>
      </w:r>
      <w:r>
        <w:tab/>
        <w:t>Anonymous Call Rejection</w:t>
      </w:r>
    </w:p>
    <w:p w14:paraId="0945A8C0" w14:textId="77777777" w:rsidR="003B0206" w:rsidRPr="00083BAC" w:rsidRDefault="003B0206" w:rsidP="003B0206">
      <w:pPr>
        <w:pStyle w:val="EW"/>
        <w:rPr>
          <w:lang w:val="en-US"/>
        </w:rPr>
      </w:pPr>
      <w:r>
        <w:t>AMR</w:t>
      </w:r>
      <w:r>
        <w:tab/>
        <w:t>Adaptive Multi-Rate</w:t>
      </w:r>
    </w:p>
    <w:p w14:paraId="50678FE9" w14:textId="77777777" w:rsidR="003B0206" w:rsidRDefault="003B0206" w:rsidP="003B0206">
      <w:pPr>
        <w:pStyle w:val="EW"/>
      </w:pPr>
      <w:r>
        <w:t>AMR-WB</w:t>
      </w:r>
      <w:r>
        <w:tab/>
        <w:t xml:space="preserve">Adaptive Multi-Rate - </w:t>
      </w:r>
      <w:proofErr w:type="spellStart"/>
      <w:r>
        <w:t>WideBand</w:t>
      </w:r>
      <w:proofErr w:type="spellEnd"/>
    </w:p>
    <w:p w14:paraId="3008C665" w14:textId="3771BE51" w:rsidR="003B0206" w:rsidRDefault="003B0206" w:rsidP="003B0206">
      <w:pPr>
        <w:pStyle w:val="EW"/>
      </w:pPr>
      <w:r>
        <w:t>AMR-WB IO</w:t>
      </w:r>
      <w:r>
        <w:tab/>
        <w:t xml:space="preserve">Adaptive Multi-Rate - </w:t>
      </w:r>
      <w:proofErr w:type="spellStart"/>
      <w:r>
        <w:t>WideBand</w:t>
      </w:r>
      <w:proofErr w:type="spellEnd"/>
      <w:r>
        <w:t xml:space="preserve"> Inter-operable Mode, included in the EVS </w:t>
      </w:r>
      <w:ins w:id="13" w:author="Ericsson n bMay-meet" w:date="2024-05-17T10:26:00Z">
        <w:r w:rsidR="007809EF">
          <w:t xml:space="preserve">and IVAS </w:t>
        </w:r>
      </w:ins>
      <w:r>
        <w:t>codec</w:t>
      </w:r>
      <w:ins w:id="14" w:author="Ericsson n bMay-meet" w:date="2024-05-17T10:26:00Z">
        <w:r w:rsidR="007809EF">
          <w:t>s</w:t>
        </w:r>
      </w:ins>
    </w:p>
    <w:p w14:paraId="5BAFE7FB" w14:textId="77777777" w:rsidR="003B0206" w:rsidRDefault="003B0206" w:rsidP="003B0206">
      <w:pPr>
        <w:pStyle w:val="EW"/>
      </w:pPr>
      <w:r>
        <w:t>ANM</w:t>
      </w:r>
      <w:r>
        <w:tab/>
        <w:t>Answer Message</w:t>
      </w:r>
    </w:p>
    <w:p w14:paraId="0663797B" w14:textId="77777777" w:rsidR="003B0206" w:rsidRDefault="003B0206" w:rsidP="003B0206">
      <w:pPr>
        <w:pStyle w:val="EW"/>
      </w:pPr>
      <w:r>
        <w:t>APM</w:t>
      </w:r>
      <w:r>
        <w:tab/>
        <w:t>Application Transport Message</w:t>
      </w:r>
    </w:p>
    <w:p w14:paraId="31380960" w14:textId="77777777" w:rsidR="003B0206" w:rsidRDefault="003B0206" w:rsidP="003B0206">
      <w:pPr>
        <w:pStyle w:val="EW"/>
      </w:pPr>
      <w:r>
        <w:t>APP</w:t>
      </w:r>
      <w:r>
        <w:tab/>
      </w:r>
      <w:proofErr w:type="spellStart"/>
      <w:r>
        <w:t>APPlication</w:t>
      </w:r>
      <w:proofErr w:type="spellEnd"/>
      <w:r>
        <w:t>-defined RTCP packet</w:t>
      </w:r>
    </w:p>
    <w:p w14:paraId="4DCC695D" w14:textId="77777777" w:rsidR="003B0206" w:rsidRDefault="003B0206" w:rsidP="003B0206">
      <w:pPr>
        <w:pStyle w:val="EW"/>
      </w:pPr>
      <w:r>
        <w:t>APRI</w:t>
      </w:r>
      <w:r>
        <w:tab/>
        <w:t>Address Presentation Restriction Indicator</w:t>
      </w:r>
    </w:p>
    <w:p w14:paraId="35F2E52F" w14:textId="77777777" w:rsidR="003B0206" w:rsidRDefault="003B0206" w:rsidP="003B0206">
      <w:pPr>
        <w:pStyle w:val="EW"/>
      </w:pPr>
      <w:r>
        <w:t>ATP</w:t>
      </w:r>
      <w:r>
        <w:tab/>
        <w:t>Access Transport Parameter</w:t>
      </w:r>
    </w:p>
    <w:p w14:paraId="424F1218" w14:textId="77777777" w:rsidR="003B0206" w:rsidRDefault="003B0206" w:rsidP="003B0206">
      <w:pPr>
        <w:pStyle w:val="EW"/>
      </w:pPr>
      <w:r>
        <w:t>BC</w:t>
      </w:r>
      <w:r>
        <w:tab/>
        <w:t>Bearer Capability</w:t>
      </w:r>
    </w:p>
    <w:p w14:paraId="6E75EA46" w14:textId="77777777" w:rsidR="003B0206" w:rsidRDefault="003B0206" w:rsidP="003B0206">
      <w:pPr>
        <w:pStyle w:val="EW"/>
      </w:pPr>
      <w:r>
        <w:t>BCI</w:t>
      </w:r>
      <w:r>
        <w:tab/>
        <w:t>Backward Call Indicators</w:t>
      </w:r>
    </w:p>
    <w:p w14:paraId="3CA96B2D" w14:textId="77777777" w:rsidR="003B0206" w:rsidRDefault="003B0206" w:rsidP="003B0206">
      <w:pPr>
        <w:pStyle w:val="EW"/>
      </w:pPr>
      <w:r>
        <w:t>BGCF</w:t>
      </w:r>
      <w:r>
        <w:tab/>
        <w:t>Breakout Gateway Control Function</w:t>
      </w:r>
    </w:p>
    <w:p w14:paraId="4A817EFB" w14:textId="77777777" w:rsidR="003B0206" w:rsidRDefault="003B0206" w:rsidP="003B0206">
      <w:pPr>
        <w:pStyle w:val="EW"/>
      </w:pPr>
      <w:r>
        <w:t>BICC</w:t>
      </w:r>
      <w:r>
        <w:tab/>
        <w:t>Bearer Independent Call Control</w:t>
      </w:r>
    </w:p>
    <w:p w14:paraId="64F130A8" w14:textId="77777777" w:rsidR="003B0206" w:rsidRDefault="003B0206" w:rsidP="003B0206">
      <w:pPr>
        <w:pStyle w:val="EW"/>
      </w:pPr>
      <w:r>
        <w:t>CAT</w:t>
      </w:r>
      <w:r>
        <w:tab/>
        <w:t>Customized Alerting Tones</w:t>
      </w:r>
    </w:p>
    <w:p w14:paraId="13E49631" w14:textId="77777777" w:rsidR="003B0206" w:rsidRDefault="003B0206" w:rsidP="003B0206">
      <w:pPr>
        <w:pStyle w:val="EW"/>
      </w:pPr>
      <w:r>
        <w:t>CB</w:t>
      </w:r>
      <w:r>
        <w:tab/>
        <w:t>Communication Barring</w:t>
      </w:r>
    </w:p>
    <w:p w14:paraId="4362A4A0" w14:textId="77777777" w:rsidR="003B0206" w:rsidRDefault="003B0206" w:rsidP="003B0206">
      <w:pPr>
        <w:pStyle w:val="EW"/>
      </w:pPr>
      <w:r>
        <w:t>CCNR</w:t>
      </w:r>
      <w:r>
        <w:tab/>
        <w:t>Call Completion on No Reply</w:t>
      </w:r>
    </w:p>
    <w:p w14:paraId="3A526B43" w14:textId="77777777" w:rsidR="003B0206" w:rsidRDefault="003B0206" w:rsidP="003B0206">
      <w:pPr>
        <w:pStyle w:val="EW"/>
        <w:rPr>
          <w:lang w:eastAsia="ko-KR"/>
        </w:rPr>
      </w:pPr>
      <w:r>
        <w:t>CCSS</w:t>
      </w:r>
      <w:r>
        <w:tab/>
        <w:t>Call Completion Service Set-up</w:t>
      </w:r>
    </w:p>
    <w:p w14:paraId="06E9BAB7" w14:textId="77777777" w:rsidR="003B0206" w:rsidRDefault="003B0206" w:rsidP="003B0206">
      <w:pPr>
        <w:pStyle w:val="EW"/>
      </w:pPr>
      <w:proofErr w:type="spellStart"/>
      <w:r>
        <w:t>Cda</w:t>
      </w:r>
      <w:proofErr w:type="spellEnd"/>
      <w:r>
        <w:tab/>
        <w:t>Call Deflection Alerting</w:t>
      </w:r>
    </w:p>
    <w:p w14:paraId="4FACBBFF" w14:textId="77777777" w:rsidR="003B0206" w:rsidRDefault="003B0206" w:rsidP="003B0206">
      <w:pPr>
        <w:pStyle w:val="EW"/>
      </w:pPr>
      <w:proofErr w:type="spellStart"/>
      <w:r>
        <w:t>Cdi</w:t>
      </w:r>
      <w:proofErr w:type="spellEnd"/>
      <w:r>
        <w:tab/>
        <w:t>Call Deflection Immediate</w:t>
      </w:r>
    </w:p>
    <w:p w14:paraId="30B50459" w14:textId="77777777" w:rsidR="003B0206" w:rsidRDefault="003B0206" w:rsidP="003B0206">
      <w:pPr>
        <w:pStyle w:val="EW"/>
      </w:pPr>
      <w:r>
        <w:t>CDIV</w:t>
      </w:r>
      <w:r>
        <w:tab/>
        <w:t>Communication Diversion</w:t>
      </w:r>
    </w:p>
    <w:p w14:paraId="2B749496" w14:textId="77777777" w:rsidR="003B0206" w:rsidRDefault="003B0206" w:rsidP="003B0206">
      <w:pPr>
        <w:pStyle w:val="EW"/>
      </w:pPr>
      <w:proofErr w:type="spellStart"/>
      <w:r>
        <w:t>CdPN</w:t>
      </w:r>
      <w:proofErr w:type="spellEnd"/>
      <w:r>
        <w:tab/>
        <w:t>Called Party Number</w:t>
      </w:r>
    </w:p>
    <w:p w14:paraId="3275188F" w14:textId="77777777" w:rsidR="003B0206" w:rsidRDefault="003B0206" w:rsidP="003B0206">
      <w:pPr>
        <w:pStyle w:val="EW"/>
      </w:pPr>
      <w:r>
        <w:t>CFB</w:t>
      </w:r>
      <w:r>
        <w:tab/>
        <w:t>Call Forwarding Busy</w:t>
      </w:r>
    </w:p>
    <w:p w14:paraId="513BE629" w14:textId="77777777" w:rsidR="003B0206" w:rsidRDefault="003B0206" w:rsidP="003B0206">
      <w:pPr>
        <w:pStyle w:val="EW"/>
      </w:pPr>
      <w:r>
        <w:t>CFNR</w:t>
      </w:r>
      <w:r>
        <w:tab/>
        <w:t>Call Forwarding No Reply</w:t>
      </w:r>
    </w:p>
    <w:p w14:paraId="01F9A64A" w14:textId="77777777" w:rsidR="003B0206" w:rsidRDefault="003B0206" w:rsidP="003B0206">
      <w:pPr>
        <w:pStyle w:val="EW"/>
      </w:pPr>
      <w:r>
        <w:t>CGB</w:t>
      </w:r>
      <w:r>
        <w:tab/>
        <w:t>Circuit Group Blocking</w:t>
      </w:r>
    </w:p>
    <w:p w14:paraId="616D0DDE" w14:textId="77777777" w:rsidR="003B0206" w:rsidRDefault="003B0206" w:rsidP="003B0206">
      <w:pPr>
        <w:pStyle w:val="EW"/>
      </w:pPr>
      <w:proofErr w:type="spellStart"/>
      <w:r>
        <w:t>CgPN</w:t>
      </w:r>
      <w:proofErr w:type="spellEnd"/>
      <w:r>
        <w:tab/>
        <w:t>Calling Party Number</w:t>
      </w:r>
    </w:p>
    <w:p w14:paraId="2FB9E534" w14:textId="77777777" w:rsidR="003B0206" w:rsidRDefault="003B0206" w:rsidP="003B0206">
      <w:pPr>
        <w:pStyle w:val="EW"/>
        <w:rPr>
          <w:lang w:val="fr-FR"/>
        </w:rPr>
      </w:pPr>
      <w:r>
        <w:rPr>
          <w:lang w:val="fr-FR"/>
        </w:rPr>
        <w:t>CIC</w:t>
      </w:r>
      <w:r>
        <w:rPr>
          <w:lang w:val="fr-FR"/>
        </w:rPr>
        <w:tab/>
        <w:t>Carrier Identification Code</w:t>
      </w:r>
    </w:p>
    <w:p w14:paraId="099AC76C" w14:textId="77777777" w:rsidR="003B0206" w:rsidRDefault="003B0206" w:rsidP="003B0206">
      <w:pPr>
        <w:pStyle w:val="EW"/>
        <w:rPr>
          <w:lang w:val="fr-FR"/>
        </w:rPr>
      </w:pPr>
      <w:r>
        <w:rPr>
          <w:lang w:val="fr-FR"/>
        </w:rPr>
        <w:t>CMR</w:t>
      </w:r>
      <w:r>
        <w:rPr>
          <w:lang w:val="fr-FR"/>
        </w:rPr>
        <w:tab/>
        <w:t xml:space="preserve">Codec Mode </w:t>
      </w:r>
      <w:proofErr w:type="spellStart"/>
      <w:r>
        <w:rPr>
          <w:lang w:val="fr-FR"/>
        </w:rPr>
        <w:t>Request</w:t>
      </w:r>
      <w:proofErr w:type="spellEnd"/>
    </w:p>
    <w:p w14:paraId="11E1314F" w14:textId="77777777" w:rsidR="003B0206" w:rsidRDefault="003B0206" w:rsidP="003B0206">
      <w:pPr>
        <w:pStyle w:val="EW"/>
      </w:pPr>
      <w:r>
        <w:t>CON</w:t>
      </w:r>
      <w:r>
        <w:tab/>
        <w:t>Connect</w:t>
      </w:r>
    </w:p>
    <w:p w14:paraId="072D6A96" w14:textId="77777777" w:rsidR="003B0206" w:rsidRDefault="003B0206" w:rsidP="003B0206">
      <w:pPr>
        <w:pStyle w:val="EW"/>
      </w:pPr>
      <w:r>
        <w:t>CONF</w:t>
      </w:r>
      <w:r>
        <w:tab/>
        <w:t>Conference</w:t>
      </w:r>
    </w:p>
    <w:p w14:paraId="745EA985" w14:textId="77777777" w:rsidR="003B0206" w:rsidRDefault="003B0206" w:rsidP="003B0206">
      <w:pPr>
        <w:pStyle w:val="EW"/>
      </w:pPr>
      <w:r>
        <w:t>COT</w:t>
      </w:r>
      <w:r>
        <w:tab/>
        <w:t>Continuity</w:t>
      </w:r>
    </w:p>
    <w:p w14:paraId="6E9A59E3" w14:textId="77777777" w:rsidR="003B0206" w:rsidRDefault="003B0206" w:rsidP="003B0206">
      <w:pPr>
        <w:pStyle w:val="EW"/>
      </w:pPr>
      <w:r>
        <w:t>CPC</w:t>
      </w:r>
      <w:r>
        <w:tab/>
        <w:t>Calling Party's Category</w:t>
      </w:r>
    </w:p>
    <w:p w14:paraId="32773BFF" w14:textId="77777777" w:rsidR="003B0206" w:rsidRDefault="003B0206" w:rsidP="003B0206">
      <w:pPr>
        <w:pStyle w:val="EW"/>
      </w:pPr>
      <w:r>
        <w:t>CPG</w:t>
      </w:r>
      <w:r>
        <w:tab/>
        <w:t xml:space="preserve">Call </w:t>
      </w:r>
      <w:proofErr w:type="spellStart"/>
      <w:r>
        <w:t>ProGress</w:t>
      </w:r>
      <w:proofErr w:type="spellEnd"/>
      <w:r>
        <w:t xml:space="preserve"> message</w:t>
      </w:r>
    </w:p>
    <w:p w14:paraId="23457A15" w14:textId="77777777" w:rsidR="003B0206" w:rsidRDefault="003B0206" w:rsidP="003B0206">
      <w:pPr>
        <w:pStyle w:val="EW"/>
        <w:rPr>
          <w:lang w:val="fr-FR"/>
        </w:rPr>
      </w:pPr>
      <w:r>
        <w:rPr>
          <w:lang w:val="fr-FR"/>
        </w:rPr>
        <w:t>CSI</w:t>
      </w:r>
      <w:r>
        <w:rPr>
          <w:lang w:val="fr-FR"/>
        </w:rPr>
        <w:tab/>
        <w:t xml:space="preserve">Carrier </w:t>
      </w:r>
      <w:proofErr w:type="spellStart"/>
      <w:r>
        <w:rPr>
          <w:lang w:val="fr-FR"/>
        </w:rPr>
        <w:t>Selection</w:t>
      </w:r>
      <w:proofErr w:type="spellEnd"/>
      <w:r>
        <w:rPr>
          <w:lang w:val="fr-FR"/>
        </w:rPr>
        <w:t xml:space="preserve"> Information</w:t>
      </w:r>
    </w:p>
    <w:p w14:paraId="3B69464E" w14:textId="77777777" w:rsidR="003B0206" w:rsidRDefault="003B0206" w:rsidP="003B0206">
      <w:pPr>
        <w:pStyle w:val="EW"/>
        <w:rPr>
          <w:lang w:val="fr-FR" w:eastAsia="ko-KR"/>
        </w:rPr>
      </w:pPr>
      <w:r>
        <w:rPr>
          <w:lang w:val="fr-FR"/>
        </w:rPr>
        <w:t>DSCP</w:t>
      </w:r>
      <w:r>
        <w:rPr>
          <w:lang w:val="fr-FR"/>
        </w:rPr>
        <w:tab/>
        <w:t>DiffServ Code Point</w:t>
      </w:r>
    </w:p>
    <w:p w14:paraId="50BAED89" w14:textId="77777777" w:rsidR="003B0206" w:rsidRPr="003C7DBF" w:rsidRDefault="003B0206" w:rsidP="003B0206">
      <w:pPr>
        <w:pStyle w:val="EW"/>
        <w:rPr>
          <w:lang w:val="fr-FR"/>
        </w:rPr>
      </w:pPr>
      <w:r w:rsidRPr="003C7DBF">
        <w:rPr>
          <w:lang w:val="fr-FR"/>
        </w:rPr>
        <w:t>DTX</w:t>
      </w:r>
      <w:r w:rsidRPr="003C7DBF">
        <w:rPr>
          <w:lang w:val="fr-FR"/>
        </w:rPr>
        <w:tab/>
      </w:r>
      <w:proofErr w:type="spellStart"/>
      <w:r w:rsidRPr="003C7DBF">
        <w:rPr>
          <w:lang w:val="fr-FR"/>
        </w:rPr>
        <w:t>Discontinuous</w:t>
      </w:r>
      <w:proofErr w:type="spellEnd"/>
      <w:r w:rsidRPr="003C7DBF">
        <w:rPr>
          <w:lang w:val="fr-FR"/>
        </w:rPr>
        <w:t xml:space="preserve"> Transmission</w:t>
      </w:r>
    </w:p>
    <w:p w14:paraId="2E377A63" w14:textId="77777777" w:rsidR="003B0206" w:rsidRPr="003C7DBF" w:rsidRDefault="003B0206" w:rsidP="003B0206">
      <w:pPr>
        <w:pStyle w:val="EW"/>
        <w:rPr>
          <w:lang w:val="fr-FR"/>
        </w:rPr>
      </w:pPr>
      <w:r w:rsidRPr="003C7DBF">
        <w:rPr>
          <w:lang w:val="fr-FR"/>
        </w:rPr>
        <w:t>ECN</w:t>
      </w:r>
      <w:r w:rsidRPr="003C7DBF">
        <w:rPr>
          <w:lang w:val="fr-FR"/>
        </w:rPr>
        <w:tab/>
        <w:t>Explicit Congestion Notification</w:t>
      </w:r>
    </w:p>
    <w:p w14:paraId="215EE4BC" w14:textId="77777777" w:rsidR="003B0206" w:rsidRPr="003C7DBF" w:rsidRDefault="003B0206" w:rsidP="003B0206">
      <w:pPr>
        <w:pStyle w:val="EW"/>
        <w:rPr>
          <w:lang w:val="fr-FR" w:eastAsia="ko-KR"/>
        </w:rPr>
      </w:pPr>
      <w:r w:rsidRPr="003C7DBF">
        <w:rPr>
          <w:lang w:val="fr-FR"/>
        </w:rPr>
        <w:t>ECN-CE</w:t>
      </w:r>
      <w:r w:rsidRPr="003C7DBF">
        <w:rPr>
          <w:lang w:val="fr-FR"/>
        </w:rPr>
        <w:tab/>
        <w:t xml:space="preserve">ECN Congestion </w:t>
      </w:r>
      <w:proofErr w:type="spellStart"/>
      <w:r w:rsidRPr="003C7DBF">
        <w:rPr>
          <w:lang w:val="fr-FR"/>
        </w:rPr>
        <w:t>Experienced</w:t>
      </w:r>
      <w:proofErr w:type="spellEnd"/>
    </w:p>
    <w:p w14:paraId="5079BFAF" w14:textId="6FD84B15" w:rsidR="003B0206" w:rsidRPr="003C7DBF" w:rsidRDefault="003B0206" w:rsidP="003B0206">
      <w:pPr>
        <w:pStyle w:val="EW"/>
        <w:rPr>
          <w:lang w:val="fr-FR"/>
        </w:rPr>
      </w:pPr>
      <w:r w:rsidRPr="003C7DBF">
        <w:rPr>
          <w:lang w:val="fr-FR"/>
        </w:rPr>
        <w:t>EVS</w:t>
      </w:r>
      <w:r w:rsidRPr="003C7DBF">
        <w:rPr>
          <w:lang w:val="fr-FR"/>
        </w:rPr>
        <w:tab/>
      </w:r>
      <w:proofErr w:type="spellStart"/>
      <w:r w:rsidRPr="003C7DBF">
        <w:rPr>
          <w:lang w:val="fr-FR"/>
        </w:rPr>
        <w:t>Enhanced</w:t>
      </w:r>
      <w:proofErr w:type="spellEnd"/>
      <w:r w:rsidRPr="003C7DBF">
        <w:rPr>
          <w:lang w:val="fr-FR"/>
        </w:rPr>
        <w:t xml:space="preserve"> Voice Services</w:t>
      </w:r>
    </w:p>
    <w:p w14:paraId="69BB9009" w14:textId="77777777" w:rsidR="003B0206" w:rsidRPr="003C7DBF" w:rsidRDefault="003B0206" w:rsidP="003B0206">
      <w:pPr>
        <w:pStyle w:val="EW"/>
        <w:rPr>
          <w:lang w:val="fr-FR"/>
        </w:rPr>
      </w:pPr>
      <w:r w:rsidRPr="003C7DBF">
        <w:rPr>
          <w:lang w:val="fr-FR"/>
        </w:rPr>
        <w:t>EVS-CMR</w:t>
      </w:r>
      <w:r w:rsidRPr="003C7DBF">
        <w:rPr>
          <w:lang w:val="fr-FR"/>
        </w:rPr>
        <w:tab/>
        <w:t xml:space="preserve">Codec Mode </w:t>
      </w:r>
      <w:proofErr w:type="spellStart"/>
      <w:r w:rsidRPr="003C7DBF">
        <w:rPr>
          <w:lang w:val="fr-FR"/>
        </w:rPr>
        <w:t>Request</w:t>
      </w:r>
      <w:proofErr w:type="spellEnd"/>
      <w:r w:rsidRPr="003C7DBF">
        <w:rPr>
          <w:lang w:val="fr-FR"/>
        </w:rPr>
        <w:t xml:space="preserve"> for EVS</w:t>
      </w:r>
    </w:p>
    <w:p w14:paraId="5B91A5F3" w14:textId="77777777" w:rsidR="003B0206" w:rsidRDefault="003B0206" w:rsidP="003B0206">
      <w:pPr>
        <w:pStyle w:val="EW"/>
      </w:pPr>
      <w:r>
        <w:t>FAC</w:t>
      </w:r>
      <w:r>
        <w:tab/>
        <w:t>Facility</w:t>
      </w:r>
    </w:p>
    <w:p w14:paraId="7D983EB4" w14:textId="77777777" w:rsidR="003B0206" w:rsidRDefault="003B0206" w:rsidP="003B0206">
      <w:pPr>
        <w:pStyle w:val="EW"/>
      </w:pPr>
      <w:r>
        <w:t>FQC</w:t>
      </w:r>
      <w:r>
        <w:tab/>
        <w:t>Frame Quality Classification</w:t>
      </w:r>
    </w:p>
    <w:p w14:paraId="54AA8104" w14:textId="77777777" w:rsidR="003B0206" w:rsidRDefault="003B0206" w:rsidP="003B0206">
      <w:pPr>
        <w:pStyle w:val="EW"/>
      </w:pPr>
      <w:r>
        <w:t>GN</w:t>
      </w:r>
      <w:r>
        <w:tab/>
        <w:t>Generic Number</w:t>
      </w:r>
    </w:p>
    <w:p w14:paraId="2C245996" w14:textId="77777777" w:rsidR="003B0206" w:rsidRDefault="003B0206" w:rsidP="003B0206">
      <w:pPr>
        <w:pStyle w:val="EW"/>
      </w:pPr>
      <w:r>
        <w:lastRenderedPageBreak/>
        <w:t>GRS</w:t>
      </w:r>
      <w:r>
        <w:tab/>
        <w:t>Group Reset</w:t>
      </w:r>
    </w:p>
    <w:p w14:paraId="098D8EE3" w14:textId="77777777" w:rsidR="003B0206" w:rsidRDefault="003B0206" w:rsidP="003B0206">
      <w:pPr>
        <w:pStyle w:val="EW"/>
      </w:pPr>
      <w:r>
        <w:t>GVNS</w:t>
      </w:r>
      <w:r>
        <w:tab/>
        <w:t>Global Virtual Network Service</w:t>
      </w:r>
    </w:p>
    <w:p w14:paraId="16AF4135" w14:textId="77777777" w:rsidR="003B0206" w:rsidRDefault="003B0206" w:rsidP="003B0206">
      <w:pPr>
        <w:pStyle w:val="EW"/>
      </w:pPr>
      <w:r>
        <w:t>H/W</w:t>
      </w:r>
      <w:r>
        <w:tab/>
        <w:t>Hardware</w:t>
      </w:r>
    </w:p>
    <w:p w14:paraId="5C653E35" w14:textId="77777777" w:rsidR="003B0206" w:rsidRDefault="003B0206" w:rsidP="003B0206">
      <w:pPr>
        <w:pStyle w:val="EW"/>
      </w:pPr>
      <w:r>
        <w:t>I</w:t>
      </w:r>
      <w:r>
        <w:rPr>
          <w:rFonts w:hint="eastAsia"/>
          <w:lang w:eastAsia="zh-CN"/>
        </w:rPr>
        <w:t>CE</w:t>
      </w:r>
      <w:r>
        <w:tab/>
        <w:t>Interactive Connectivity Establishment</w:t>
      </w:r>
    </w:p>
    <w:p w14:paraId="33105AAF" w14:textId="77777777" w:rsidR="003B0206" w:rsidRDefault="003B0206" w:rsidP="003B0206">
      <w:pPr>
        <w:pStyle w:val="EW"/>
      </w:pPr>
      <w:r>
        <w:t>ICS</w:t>
      </w:r>
      <w:r>
        <w:tab/>
        <w:t>IMS Centralized Services</w:t>
      </w:r>
    </w:p>
    <w:p w14:paraId="1573C6D7" w14:textId="77777777" w:rsidR="003B0206" w:rsidRDefault="003B0206" w:rsidP="003B0206">
      <w:pPr>
        <w:pStyle w:val="EW"/>
      </w:pPr>
      <w:r>
        <w:t>IDR</w:t>
      </w:r>
      <w:r>
        <w:tab/>
        <w:t>Identification Request</w:t>
      </w:r>
    </w:p>
    <w:p w14:paraId="159FE2BA" w14:textId="77777777" w:rsidR="003B0206" w:rsidRDefault="003B0206" w:rsidP="003B0206">
      <w:pPr>
        <w:pStyle w:val="EW"/>
      </w:pPr>
      <w:r>
        <w:t>IEPS</w:t>
      </w:r>
      <w:r>
        <w:tab/>
        <w:t>International Emergency Preference Scheme</w:t>
      </w:r>
    </w:p>
    <w:p w14:paraId="31C9AB06" w14:textId="77777777" w:rsidR="003B0206" w:rsidRDefault="003B0206" w:rsidP="003B0206">
      <w:pPr>
        <w:pStyle w:val="EW"/>
      </w:pPr>
      <w:r>
        <w:t>I-MGCF</w:t>
      </w:r>
      <w:r>
        <w:tab/>
        <w:t>Incoming MGCF</w:t>
      </w:r>
    </w:p>
    <w:p w14:paraId="20B2DA86" w14:textId="77777777" w:rsidR="003B0206" w:rsidRDefault="003B0206" w:rsidP="003B0206">
      <w:pPr>
        <w:pStyle w:val="EW"/>
      </w:pPr>
      <w:r>
        <w:t>IM-MGW</w:t>
      </w:r>
      <w:r>
        <w:tab/>
        <w:t>IP Multimedia Media Gateway Function</w:t>
      </w:r>
    </w:p>
    <w:p w14:paraId="08761C40" w14:textId="77777777" w:rsidR="003B0206" w:rsidRDefault="003B0206" w:rsidP="003B0206">
      <w:pPr>
        <w:pStyle w:val="EW"/>
        <w:rPr>
          <w:lang w:val="fr-FR"/>
        </w:rPr>
      </w:pPr>
      <w:r>
        <w:rPr>
          <w:lang w:val="fr-FR"/>
        </w:rPr>
        <w:t>INF</w:t>
      </w:r>
      <w:r>
        <w:rPr>
          <w:lang w:val="fr-FR"/>
        </w:rPr>
        <w:tab/>
        <w:t>Information</w:t>
      </w:r>
    </w:p>
    <w:p w14:paraId="3626875C" w14:textId="77777777" w:rsidR="003B0206" w:rsidRDefault="003B0206" w:rsidP="003B0206">
      <w:pPr>
        <w:pStyle w:val="EW"/>
        <w:rPr>
          <w:lang w:val="fr-FR"/>
        </w:rPr>
      </w:pPr>
      <w:r>
        <w:rPr>
          <w:lang w:val="fr-FR"/>
        </w:rPr>
        <w:t>INR</w:t>
      </w:r>
      <w:r>
        <w:rPr>
          <w:lang w:val="fr-FR"/>
        </w:rPr>
        <w:tab/>
        <w:t xml:space="preserve">Information </w:t>
      </w:r>
      <w:proofErr w:type="spellStart"/>
      <w:r>
        <w:rPr>
          <w:lang w:val="fr-FR"/>
        </w:rPr>
        <w:t>Request</w:t>
      </w:r>
      <w:proofErr w:type="spellEnd"/>
    </w:p>
    <w:p w14:paraId="7F23B287" w14:textId="77777777" w:rsidR="003B0206" w:rsidRDefault="003B0206" w:rsidP="003B0206">
      <w:pPr>
        <w:pStyle w:val="EW"/>
        <w:rPr>
          <w:lang w:val="fr-FR"/>
        </w:rPr>
      </w:pPr>
      <w:r>
        <w:rPr>
          <w:lang w:val="fr-FR"/>
        </w:rPr>
        <w:t>IRS</w:t>
      </w:r>
      <w:r>
        <w:rPr>
          <w:lang w:val="fr-FR"/>
        </w:rPr>
        <w:tab/>
        <w:t xml:space="preserve">Identification </w:t>
      </w:r>
      <w:proofErr w:type="spellStart"/>
      <w:r>
        <w:rPr>
          <w:lang w:val="fr-FR"/>
        </w:rPr>
        <w:t>Response</w:t>
      </w:r>
      <w:proofErr w:type="spellEnd"/>
    </w:p>
    <w:p w14:paraId="1784EAA5" w14:textId="77777777" w:rsidR="003B0206" w:rsidRDefault="003B0206" w:rsidP="003B0206">
      <w:pPr>
        <w:pStyle w:val="EW"/>
        <w:rPr>
          <w:lang w:val="fr-FR"/>
        </w:rPr>
      </w:pPr>
      <w:r>
        <w:rPr>
          <w:lang w:val="fr-FR"/>
        </w:rPr>
        <w:t>ITCC</w:t>
      </w:r>
      <w:r>
        <w:rPr>
          <w:lang w:val="fr-FR"/>
        </w:rPr>
        <w:tab/>
        <w:t xml:space="preserve">International </w:t>
      </w:r>
      <w:proofErr w:type="spellStart"/>
      <w:r>
        <w:rPr>
          <w:lang w:val="fr-FR"/>
        </w:rPr>
        <w:t>Telecommunication</w:t>
      </w:r>
      <w:proofErr w:type="spellEnd"/>
      <w:r>
        <w:rPr>
          <w:lang w:val="fr-FR"/>
        </w:rPr>
        <w:t xml:space="preserve"> Charge </w:t>
      </w:r>
      <w:proofErr w:type="spellStart"/>
      <w:r>
        <w:rPr>
          <w:lang w:val="fr-FR"/>
        </w:rPr>
        <w:t>Card</w:t>
      </w:r>
      <w:proofErr w:type="spellEnd"/>
    </w:p>
    <w:p w14:paraId="612A6A52" w14:textId="77777777" w:rsidR="003B0206" w:rsidRDefault="003B0206" w:rsidP="003B0206">
      <w:pPr>
        <w:pStyle w:val="EW"/>
        <w:rPr>
          <w:ins w:id="15" w:author="Bhaskar (Nokia)" w:date="2024-05-03T18:42:00Z"/>
          <w:lang w:val="fr-FR"/>
        </w:rPr>
      </w:pPr>
      <w:r>
        <w:rPr>
          <w:lang w:val="fr-FR"/>
        </w:rPr>
        <w:t>ITU-T</w:t>
      </w:r>
      <w:r>
        <w:rPr>
          <w:lang w:val="fr-FR"/>
        </w:rPr>
        <w:tab/>
        <w:t xml:space="preserve">International </w:t>
      </w:r>
      <w:proofErr w:type="spellStart"/>
      <w:r>
        <w:rPr>
          <w:lang w:val="fr-FR"/>
        </w:rPr>
        <w:t>Telecommunication</w:t>
      </w:r>
      <w:proofErr w:type="spellEnd"/>
      <w:r>
        <w:rPr>
          <w:lang w:val="fr-FR"/>
        </w:rPr>
        <w:t xml:space="preserve"> Union - </w:t>
      </w:r>
      <w:proofErr w:type="spellStart"/>
      <w:r>
        <w:rPr>
          <w:lang w:val="fr-FR"/>
        </w:rPr>
        <w:t>Telecommunication</w:t>
      </w:r>
      <w:proofErr w:type="spellEnd"/>
      <w:r>
        <w:rPr>
          <w:lang w:val="fr-FR"/>
        </w:rPr>
        <w:t xml:space="preserve"> </w:t>
      </w:r>
      <w:proofErr w:type="spellStart"/>
      <w:r>
        <w:rPr>
          <w:lang w:val="fr-FR"/>
        </w:rPr>
        <w:t>Standardization</w:t>
      </w:r>
      <w:proofErr w:type="spellEnd"/>
      <w:r>
        <w:rPr>
          <w:lang w:val="fr-FR"/>
        </w:rPr>
        <w:t xml:space="preserve"> </w:t>
      </w:r>
      <w:proofErr w:type="spellStart"/>
      <w:r>
        <w:rPr>
          <w:lang w:val="fr-FR"/>
        </w:rPr>
        <w:t>Sector</w:t>
      </w:r>
      <w:proofErr w:type="spellEnd"/>
    </w:p>
    <w:p w14:paraId="3D8F439A" w14:textId="4B3C3976" w:rsidR="00DE43BB" w:rsidRDefault="00DE43BB" w:rsidP="003B0206">
      <w:pPr>
        <w:pStyle w:val="EW"/>
        <w:rPr>
          <w:lang w:val="fr-FR"/>
        </w:rPr>
      </w:pPr>
      <w:ins w:id="16" w:author="Bhaskar (Nokia)" w:date="2024-05-03T18:42:00Z">
        <w:r w:rsidRPr="00DE43BB">
          <w:rPr>
            <w:lang w:val="fr-FR"/>
          </w:rPr>
          <w:t>IVAS</w:t>
        </w:r>
        <w:r w:rsidRPr="00DE43BB">
          <w:rPr>
            <w:lang w:val="fr-FR"/>
          </w:rPr>
          <w:tab/>
          <w:t>Immersive Voice and Audio Service</w:t>
        </w:r>
      </w:ins>
      <w:ins w:id="17" w:author="Bruno Landais" w:date="2024-05-13T10:10:00Z">
        <w:r w:rsidR="003C7DBF">
          <w:rPr>
            <w:lang w:val="fr-FR"/>
          </w:rPr>
          <w:t>s</w:t>
        </w:r>
      </w:ins>
    </w:p>
    <w:p w14:paraId="333DB657" w14:textId="77777777" w:rsidR="003B0206" w:rsidRDefault="003B0206" w:rsidP="003B0206">
      <w:pPr>
        <w:pStyle w:val="EW"/>
        <w:rPr>
          <w:lang w:val="fr-FR"/>
        </w:rPr>
      </w:pPr>
      <w:r>
        <w:rPr>
          <w:lang w:val="fr-FR"/>
        </w:rPr>
        <w:t>MCID</w:t>
      </w:r>
      <w:r>
        <w:rPr>
          <w:lang w:val="fr-FR"/>
        </w:rPr>
        <w:tab/>
      </w:r>
      <w:proofErr w:type="spellStart"/>
      <w:r>
        <w:rPr>
          <w:lang w:val="fr-FR"/>
        </w:rPr>
        <w:t>Malicious</w:t>
      </w:r>
      <w:proofErr w:type="spellEnd"/>
      <w:r>
        <w:rPr>
          <w:lang w:val="fr-FR"/>
        </w:rPr>
        <w:t xml:space="preserve"> Communication Identification</w:t>
      </w:r>
    </w:p>
    <w:p w14:paraId="6188E652" w14:textId="77777777" w:rsidR="003B0206" w:rsidRPr="003C7DBF" w:rsidRDefault="003B0206" w:rsidP="003B0206">
      <w:pPr>
        <w:pStyle w:val="EW"/>
        <w:rPr>
          <w:lang w:val="en-US"/>
        </w:rPr>
      </w:pPr>
      <w:r w:rsidRPr="003C7DBF">
        <w:rPr>
          <w:lang w:val="en-US"/>
        </w:rPr>
        <w:t>M3UA</w:t>
      </w:r>
      <w:r w:rsidRPr="003C7DBF">
        <w:rPr>
          <w:lang w:val="en-US"/>
        </w:rPr>
        <w:tab/>
        <w:t>MTP-L3 User Adaptation layer</w:t>
      </w:r>
    </w:p>
    <w:p w14:paraId="5BF8B2E7" w14:textId="77777777" w:rsidR="003B0206" w:rsidRDefault="003B0206" w:rsidP="003B0206">
      <w:pPr>
        <w:pStyle w:val="EW"/>
      </w:pPr>
      <w:r>
        <w:t>MLPP</w:t>
      </w:r>
      <w:r>
        <w:tab/>
        <w:t>Multi-Level Precedence and Pre-emption</w:t>
      </w:r>
    </w:p>
    <w:p w14:paraId="6EF41CF6" w14:textId="77777777" w:rsidR="003B0206" w:rsidRDefault="003B0206" w:rsidP="003B0206">
      <w:pPr>
        <w:pStyle w:val="EW"/>
      </w:pPr>
      <w:r>
        <w:t>MONA</w:t>
      </w:r>
      <w:r>
        <w:tab/>
        <w:t>Media Orientation Negotiation Acceleration</w:t>
      </w:r>
    </w:p>
    <w:p w14:paraId="2607E96D" w14:textId="77777777" w:rsidR="003B0206" w:rsidRDefault="003B0206" w:rsidP="003B0206">
      <w:pPr>
        <w:pStyle w:val="EW"/>
        <w:rPr>
          <w:lang w:eastAsia="ko-KR"/>
        </w:rPr>
      </w:pPr>
      <w:r>
        <w:t>MPC</w:t>
      </w:r>
      <w:r>
        <w:tab/>
        <w:t>Media Preconfigured Channel</w:t>
      </w:r>
    </w:p>
    <w:p w14:paraId="1892CF58" w14:textId="77777777" w:rsidR="003B0206" w:rsidRDefault="003B0206" w:rsidP="003B0206">
      <w:pPr>
        <w:pStyle w:val="EW"/>
        <w:rPr>
          <w:lang w:eastAsia="ko-KR"/>
        </w:rPr>
      </w:pPr>
      <w:r>
        <w:t>MPS</w:t>
      </w:r>
      <w:r>
        <w:tab/>
        <w:t>Multimedia Priority Service</w:t>
      </w:r>
    </w:p>
    <w:p w14:paraId="53292727" w14:textId="77777777" w:rsidR="003B0206" w:rsidRDefault="003B0206" w:rsidP="003B0206">
      <w:pPr>
        <w:pStyle w:val="EW"/>
      </w:pPr>
      <w:r>
        <w:t>MRFP</w:t>
      </w:r>
      <w:r>
        <w:tab/>
        <w:t>Media Resource Function Processor</w:t>
      </w:r>
    </w:p>
    <w:p w14:paraId="6CCFE83E" w14:textId="77777777" w:rsidR="003B0206" w:rsidRDefault="003B0206" w:rsidP="003B0206">
      <w:pPr>
        <w:pStyle w:val="EW"/>
      </w:pPr>
      <w:r>
        <w:t>MSN</w:t>
      </w:r>
      <w:r>
        <w:tab/>
        <w:t>Multiple Subscriber Number</w:t>
      </w:r>
    </w:p>
    <w:p w14:paraId="7F0D93FF" w14:textId="77777777" w:rsidR="003B0206" w:rsidRDefault="003B0206" w:rsidP="003B0206">
      <w:pPr>
        <w:pStyle w:val="EW"/>
      </w:pPr>
      <w:r>
        <w:t>MSU</w:t>
      </w:r>
      <w:r>
        <w:tab/>
        <w:t>Message Signalling Unit</w:t>
      </w:r>
    </w:p>
    <w:p w14:paraId="46F3990B" w14:textId="77777777" w:rsidR="003B0206" w:rsidRDefault="003B0206" w:rsidP="003B0206">
      <w:pPr>
        <w:pStyle w:val="EW"/>
      </w:pPr>
      <w:r>
        <w:t>MWI</w:t>
      </w:r>
      <w:r>
        <w:tab/>
        <w:t>Message Waiting Indication</w:t>
      </w:r>
    </w:p>
    <w:p w14:paraId="0A431B22" w14:textId="77777777" w:rsidR="003B0206" w:rsidRDefault="003B0206" w:rsidP="003B0206">
      <w:pPr>
        <w:pStyle w:val="EW"/>
      </w:pPr>
      <w:r>
        <w:t>NOA</w:t>
      </w:r>
      <w:r>
        <w:tab/>
        <w:t>Nature Of Address indicator</w:t>
      </w:r>
    </w:p>
    <w:p w14:paraId="4B749C8D" w14:textId="77777777" w:rsidR="003B0206" w:rsidRDefault="003B0206" w:rsidP="003B0206">
      <w:pPr>
        <w:pStyle w:val="EW"/>
      </w:pPr>
      <w:r>
        <w:t>NPDI</w:t>
      </w:r>
      <w:r>
        <w:tab/>
        <w:t>Number Portability Database Dip Indicator</w:t>
      </w:r>
    </w:p>
    <w:p w14:paraId="53A6A5B6" w14:textId="77777777" w:rsidR="003B0206" w:rsidRDefault="003B0206" w:rsidP="003B0206">
      <w:pPr>
        <w:pStyle w:val="EW"/>
      </w:pPr>
      <w:r>
        <w:t>OIP</w:t>
      </w:r>
      <w:r>
        <w:tab/>
        <w:t>Originating Identification Presentation</w:t>
      </w:r>
    </w:p>
    <w:p w14:paraId="3B3024D0" w14:textId="77777777" w:rsidR="003B0206" w:rsidRDefault="003B0206" w:rsidP="003B0206">
      <w:pPr>
        <w:pStyle w:val="EW"/>
      </w:pPr>
      <w:r>
        <w:t>OIR</w:t>
      </w:r>
      <w:r>
        <w:tab/>
        <w:t>Originating Identification Restriction</w:t>
      </w:r>
    </w:p>
    <w:p w14:paraId="41011668" w14:textId="77777777" w:rsidR="003B0206" w:rsidRDefault="003B0206" w:rsidP="003B0206">
      <w:pPr>
        <w:pStyle w:val="EW"/>
      </w:pPr>
      <w:r>
        <w:t>OLI</w:t>
      </w:r>
      <w:r>
        <w:tab/>
        <w:t>Originating Line Information</w:t>
      </w:r>
    </w:p>
    <w:p w14:paraId="61C55B43" w14:textId="77777777" w:rsidR="003B0206" w:rsidRDefault="003B0206" w:rsidP="003B0206">
      <w:pPr>
        <w:pStyle w:val="EW"/>
      </w:pPr>
      <w:r>
        <w:t>O-MGCF</w:t>
      </w:r>
      <w:r>
        <w:tab/>
        <w:t>Outgoing MGCF</w:t>
      </w:r>
    </w:p>
    <w:p w14:paraId="601DE779" w14:textId="752A3E2F" w:rsidR="007809EF" w:rsidRDefault="003B0206" w:rsidP="003B0206">
      <w:pPr>
        <w:pStyle w:val="EW"/>
        <w:rPr>
          <w:ins w:id="18" w:author="Ericsson n bMay-meet" w:date="2024-05-17T10:29:00Z"/>
        </w:rPr>
      </w:pPr>
      <w:r>
        <w:t>PI</w:t>
      </w:r>
      <w:r>
        <w:tab/>
      </w:r>
      <w:ins w:id="19" w:author="Ericsson n bMay-meet" w:date="2024-05-17T10:29:00Z">
        <w:r w:rsidR="007809EF" w:rsidRPr="0011351A">
          <w:t>Processing Information</w:t>
        </w:r>
      </w:ins>
    </w:p>
    <w:p w14:paraId="6B4AFE1E" w14:textId="2615B227" w:rsidR="003B0206" w:rsidRDefault="007809EF" w:rsidP="003B0206">
      <w:pPr>
        <w:pStyle w:val="EW"/>
      </w:pPr>
      <w:ins w:id="20" w:author="Ericsson n bMay-meet" w:date="2024-05-17T10:29:00Z">
        <w:r>
          <w:tab/>
        </w:r>
      </w:ins>
      <w:r w:rsidR="003B0206">
        <w:t>Progress Indicator</w:t>
      </w:r>
    </w:p>
    <w:p w14:paraId="3703AA81" w14:textId="77777777" w:rsidR="003B0206" w:rsidRDefault="003B0206" w:rsidP="003B0206">
      <w:pPr>
        <w:pStyle w:val="EW"/>
      </w:pPr>
      <w:r>
        <w:t>PIDF</w:t>
      </w:r>
      <w:r>
        <w:tab/>
        <w:t>Presence Information Data Format</w:t>
      </w:r>
    </w:p>
    <w:p w14:paraId="22B0D608" w14:textId="77777777" w:rsidR="003B0206" w:rsidRDefault="003B0206" w:rsidP="003B0206">
      <w:pPr>
        <w:pStyle w:val="EW"/>
        <w:rPr>
          <w:lang w:eastAsia="ko-KR"/>
        </w:rPr>
      </w:pPr>
      <w:r>
        <w:t>PSAP</w:t>
      </w:r>
      <w:r>
        <w:tab/>
        <w:t>Public Safety Answering Point</w:t>
      </w:r>
    </w:p>
    <w:p w14:paraId="750FA919" w14:textId="77777777" w:rsidR="003B0206" w:rsidRDefault="003B0206" w:rsidP="003B0206">
      <w:pPr>
        <w:pStyle w:val="EW"/>
      </w:pPr>
      <w:r>
        <w:t>REV</w:t>
      </w:r>
      <w:r>
        <w:tab/>
        <w:t>Reverse Charging</w:t>
      </w:r>
    </w:p>
    <w:p w14:paraId="74D72D1F" w14:textId="77777777" w:rsidR="003B0206" w:rsidRDefault="003B0206" w:rsidP="003B0206">
      <w:pPr>
        <w:pStyle w:val="EW"/>
      </w:pPr>
      <w:r>
        <w:t>RLC</w:t>
      </w:r>
      <w:r>
        <w:tab/>
        <w:t>Release Complete</w:t>
      </w:r>
    </w:p>
    <w:p w14:paraId="7DEB0701" w14:textId="77777777" w:rsidR="003B0206" w:rsidRDefault="003B0206" w:rsidP="003B0206">
      <w:pPr>
        <w:pStyle w:val="EW"/>
      </w:pPr>
      <w:r>
        <w:t>RSC</w:t>
      </w:r>
      <w:r>
        <w:tab/>
        <w:t>Reset Circuit</w:t>
      </w:r>
    </w:p>
    <w:p w14:paraId="3C789E3C" w14:textId="77777777" w:rsidR="003B0206" w:rsidRDefault="003B0206" w:rsidP="003B0206">
      <w:pPr>
        <w:pStyle w:val="EW"/>
      </w:pPr>
      <w:r>
        <w:t>RTCP</w:t>
      </w:r>
      <w:r>
        <w:tab/>
        <w:t>RTP Control Protocol</w:t>
      </w:r>
    </w:p>
    <w:p w14:paraId="7A5B3AC9" w14:textId="77777777" w:rsidR="003B0206" w:rsidRDefault="003B0206" w:rsidP="003B0206">
      <w:pPr>
        <w:pStyle w:val="EW"/>
      </w:pPr>
      <w:r>
        <w:t>RTP</w:t>
      </w:r>
      <w:r>
        <w:tab/>
        <w:t>Real-time Transport Protocol</w:t>
      </w:r>
    </w:p>
    <w:p w14:paraId="18EB2CCE" w14:textId="77777777" w:rsidR="003B0206" w:rsidRDefault="003B0206" w:rsidP="003B0206">
      <w:pPr>
        <w:pStyle w:val="EW"/>
      </w:pPr>
      <w:r>
        <w:t>SAM</w:t>
      </w:r>
      <w:r>
        <w:tab/>
        <w:t>Subsequent Address Message</w:t>
      </w:r>
    </w:p>
    <w:p w14:paraId="11229103" w14:textId="77777777" w:rsidR="003B0206" w:rsidRDefault="003B0206" w:rsidP="003B0206">
      <w:pPr>
        <w:pStyle w:val="EW"/>
      </w:pPr>
      <w:r>
        <w:t>SCTP</w:t>
      </w:r>
      <w:r>
        <w:tab/>
        <w:t>Stream Control Transmission Protocol</w:t>
      </w:r>
    </w:p>
    <w:p w14:paraId="7621E013" w14:textId="77777777" w:rsidR="003B0206" w:rsidRDefault="003B0206" w:rsidP="003B0206">
      <w:pPr>
        <w:pStyle w:val="EW"/>
      </w:pPr>
      <w:proofErr w:type="spellStart"/>
      <w:r>
        <w:t>SDPCapNeg</w:t>
      </w:r>
      <w:proofErr w:type="spellEnd"/>
      <w:r>
        <w:tab/>
        <w:t>SDP Capability Negotiation</w:t>
      </w:r>
    </w:p>
    <w:p w14:paraId="0C9E3DC1" w14:textId="77777777" w:rsidR="003B0206" w:rsidRDefault="003B0206" w:rsidP="003B0206">
      <w:pPr>
        <w:pStyle w:val="EW"/>
      </w:pPr>
      <w:r>
        <w:t>SGW</w:t>
      </w:r>
      <w:r>
        <w:tab/>
        <w:t>Signalling Gateway</w:t>
      </w:r>
    </w:p>
    <w:p w14:paraId="2DB3CA8A" w14:textId="77777777" w:rsidR="003B0206" w:rsidRDefault="003B0206" w:rsidP="003B0206">
      <w:pPr>
        <w:pStyle w:val="EW"/>
      </w:pPr>
      <w:r>
        <w:t>SPC</w:t>
      </w:r>
      <w:r>
        <w:tab/>
        <w:t>Signalling Preconfigured Channel</w:t>
      </w:r>
    </w:p>
    <w:p w14:paraId="656DD72A" w14:textId="77777777" w:rsidR="003B0206" w:rsidRDefault="003B0206" w:rsidP="003B0206">
      <w:pPr>
        <w:pStyle w:val="EW"/>
      </w:pPr>
      <w:r>
        <w:t>ST</w:t>
      </w:r>
      <w:r>
        <w:tab/>
        <w:t>Sending Terminated</w:t>
      </w:r>
    </w:p>
    <w:p w14:paraId="41E44797" w14:textId="77777777" w:rsidR="003B0206" w:rsidRDefault="003B0206" w:rsidP="003B0206">
      <w:pPr>
        <w:pStyle w:val="EW"/>
      </w:pPr>
      <w:r>
        <w:t>STUN</w:t>
      </w:r>
      <w:r>
        <w:tab/>
        <w:t>Session Traversal Utilities for NAT</w:t>
      </w:r>
    </w:p>
    <w:p w14:paraId="6D9B43D2" w14:textId="77777777" w:rsidR="003B0206" w:rsidRDefault="003B0206" w:rsidP="003B0206">
      <w:pPr>
        <w:pStyle w:val="EW"/>
      </w:pPr>
      <w:r>
        <w:t>TCAP</w:t>
      </w:r>
      <w:r>
        <w:tab/>
        <w:t>Transaction Capabilities Application Part</w:t>
      </w:r>
    </w:p>
    <w:p w14:paraId="7885B291" w14:textId="77777777" w:rsidR="003B0206" w:rsidRDefault="003B0206" w:rsidP="003B0206">
      <w:pPr>
        <w:pStyle w:val="EW"/>
      </w:pPr>
      <w:r>
        <w:t>TDM</w:t>
      </w:r>
      <w:r>
        <w:tab/>
        <w:t>Time Division Multiplex</w:t>
      </w:r>
    </w:p>
    <w:p w14:paraId="3C205871" w14:textId="77777777" w:rsidR="003B0206" w:rsidRDefault="003B0206" w:rsidP="003B0206">
      <w:pPr>
        <w:pStyle w:val="EW"/>
      </w:pPr>
      <w:r>
        <w:t>TIP</w:t>
      </w:r>
      <w:r>
        <w:tab/>
        <w:t>Terminating Identification Presentation</w:t>
      </w:r>
    </w:p>
    <w:p w14:paraId="3FEDB2F4" w14:textId="77777777" w:rsidR="003B0206" w:rsidRDefault="003B0206" w:rsidP="003B0206">
      <w:pPr>
        <w:pStyle w:val="EW"/>
      </w:pPr>
      <w:r>
        <w:t>TIR</w:t>
      </w:r>
      <w:r>
        <w:tab/>
        <w:t>Terminating Identification Restriction</w:t>
      </w:r>
    </w:p>
    <w:p w14:paraId="1CF7148F" w14:textId="77777777" w:rsidR="003B0206" w:rsidRDefault="003B0206" w:rsidP="003B0206">
      <w:pPr>
        <w:pStyle w:val="EW"/>
      </w:pPr>
      <w:r>
        <w:t>TMR</w:t>
      </w:r>
      <w:r>
        <w:tab/>
        <w:t>Transmission Medium Requirement</w:t>
      </w:r>
    </w:p>
    <w:p w14:paraId="4DDC643A" w14:textId="77777777" w:rsidR="003B0206" w:rsidRDefault="003B0206" w:rsidP="003B0206">
      <w:pPr>
        <w:pStyle w:val="EW"/>
      </w:pPr>
      <w:r>
        <w:t>TMU</w:t>
      </w:r>
      <w:r>
        <w:tab/>
        <w:t>Transmission Medium Used</w:t>
      </w:r>
    </w:p>
    <w:p w14:paraId="1AFDDA57" w14:textId="77777777" w:rsidR="003B0206" w:rsidRDefault="003B0206" w:rsidP="003B0206">
      <w:pPr>
        <w:pStyle w:val="EW"/>
      </w:pPr>
      <w:r>
        <w:t>TNL</w:t>
      </w:r>
      <w:r>
        <w:tab/>
        <w:t>Transport Network Layer</w:t>
      </w:r>
    </w:p>
    <w:p w14:paraId="17AE0A35" w14:textId="77777777" w:rsidR="003B0206" w:rsidRDefault="003B0206" w:rsidP="003B0206">
      <w:pPr>
        <w:pStyle w:val="EW"/>
      </w:pPr>
      <w:r>
        <w:t>TNS</w:t>
      </w:r>
      <w:r>
        <w:tab/>
        <w:t>Transit Network Selection</w:t>
      </w:r>
    </w:p>
    <w:p w14:paraId="0ACA5B7D" w14:textId="77777777" w:rsidR="003B0206" w:rsidRDefault="003B0206" w:rsidP="003B0206">
      <w:pPr>
        <w:pStyle w:val="EW"/>
      </w:pPr>
      <w:r>
        <w:t>TP</w:t>
      </w:r>
      <w:r>
        <w:tab/>
        <w:t>Terminal Portability</w:t>
      </w:r>
    </w:p>
    <w:p w14:paraId="102481C9" w14:textId="77777777" w:rsidR="003B0206" w:rsidRDefault="003B0206" w:rsidP="003B0206">
      <w:pPr>
        <w:pStyle w:val="EW"/>
      </w:pPr>
      <w:r>
        <w:t>UA</w:t>
      </w:r>
      <w:r>
        <w:tab/>
        <w:t>User Agent</w:t>
      </w:r>
    </w:p>
    <w:p w14:paraId="6393B869" w14:textId="77777777" w:rsidR="003B0206" w:rsidRDefault="003B0206" w:rsidP="003B0206">
      <w:pPr>
        <w:pStyle w:val="EW"/>
      </w:pPr>
      <w:r>
        <w:t>UAC</w:t>
      </w:r>
      <w:r>
        <w:tab/>
        <w:t>User Agent Client</w:t>
      </w:r>
    </w:p>
    <w:p w14:paraId="35167D6B" w14:textId="77777777" w:rsidR="003B0206" w:rsidRDefault="003B0206" w:rsidP="003B0206">
      <w:pPr>
        <w:pStyle w:val="EW"/>
      </w:pPr>
      <w:r>
        <w:t>UDI</w:t>
      </w:r>
      <w:r>
        <w:tab/>
        <w:t>Unrestricted Digital Information</w:t>
      </w:r>
    </w:p>
    <w:p w14:paraId="3AD65394" w14:textId="77777777" w:rsidR="003B0206" w:rsidRDefault="003B0206" w:rsidP="003B0206">
      <w:pPr>
        <w:pStyle w:val="EW"/>
      </w:pPr>
      <w:r>
        <w:t>UDI-TA</w:t>
      </w:r>
      <w:r>
        <w:tab/>
        <w:t>Unrestricted Digital Information with Tones/Announcements</w:t>
      </w:r>
    </w:p>
    <w:p w14:paraId="4B512936" w14:textId="77777777" w:rsidR="003B0206" w:rsidRDefault="003B0206" w:rsidP="003B0206">
      <w:pPr>
        <w:pStyle w:val="EW"/>
      </w:pPr>
      <w:r>
        <w:t>UID</w:t>
      </w:r>
      <w:r>
        <w:tab/>
        <w:t>User Interactive Dialog</w:t>
      </w:r>
    </w:p>
    <w:p w14:paraId="03A6CB4C" w14:textId="77777777" w:rsidR="003B0206" w:rsidRDefault="003B0206" w:rsidP="003B0206">
      <w:pPr>
        <w:pStyle w:val="EW"/>
      </w:pPr>
      <w:r>
        <w:t>URI</w:t>
      </w:r>
      <w:r>
        <w:tab/>
        <w:t>Uniform Resource Identifier</w:t>
      </w:r>
    </w:p>
    <w:p w14:paraId="30D1CB72" w14:textId="77777777" w:rsidR="003B0206" w:rsidRDefault="003B0206" w:rsidP="003B0206">
      <w:pPr>
        <w:pStyle w:val="EW"/>
      </w:pPr>
      <w:r>
        <w:lastRenderedPageBreak/>
        <w:t>USI</w:t>
      </w:r>
      <w:r>
        <w:tab/>
        <w:t>User Service Information</w:t>
      </w:r>
    </w:p>
    <w:p w14:paraId="7B76AE06" w14:textId="77777777" w:rsidR="003B0206" w:rsidRDefault="003B0206" w:rsidP="003B0206">
      <w:pPr>
        <w:pStyle w:val="EW"/>
      </w:pPr>
      <w:r>
        <w:t>UUS</w:t>
      </w:r>
      <w:r>
        <w:tab/>
        <w:t>User-to-User Signalling</w:t>
      </w:r>
    </w:p>
    <w:p w14:paraId="12FF25AD" w14:textId="77777777" w:rsidR="003B0206" w:rsidRDefault="003B0206" w:rsidP="003B0206">
      <w:pPr>
        <w:pStyle w:val="EW"/>
      </w:pPr>
      <w:r>
        <w:t>XML</w:t>
      </w:r>
      <w:r>
        <w:tab/>
      </w:r>
      <w:proofErr w:type="spellStart"/>
      <w:r>
        <w:t>eXtensible</w:t>
      </w:r>
      <w:proofErr w:type="spellEnd"/>
      <w:r>
        <w:t xml:space="preserve"> Markup Language</w:t>
      </w:r>
    </w:p>
    <w:p w14:paraId="2570BDF3" w14:textId="77777777" w:rsidR="00FF17FF" w:rsidRDefault="00FF17FF" w:rsidP="00FF17FF"/>
    <w:bookmarkEnd w:id="12"/>
    <w:p w14:paraId="49C71769" w14:textId="77777777" w:rsidR="00B45044" w:rsidRPr="006B5418" w:rsidRDefault="00B45044" w:rsidP="00B450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0E73868" w14:textId="77777777" w:rsidR="00C57494" w:rsidRDefault="00C57494" w:rsidP="00C57494">
      <w:pPr>
        <w:pStyle w:val="Heading5"/>
      </w:pPr>
      <w:bookmarkStart w:id="21" w:name="_Toc27992410"/>
      <w:bookmarkStart w:id="22" w:name="_Toc68109551"/>
      <w:bookmarkStart w:id="23" w:name="_Toc97907426"/>
      <w:bookmarkStart w:id="24" w:name="_Ref380393531"/>
      <w:bookmarkStart w:id="25" w:name="_Toc97906906"/>
      <w:r>
        <w:t>8.1.1.3.1</w:t>
      </w:r>
      <w:r>
        <w:tab/>
        <w:t>General</w:t>
      </w:r>
      <w:bookmarkEnd w:id="21"/>
      <w:bookmarkEnd w:id="22"/>
      <w:bookmarkEnd w:id="23"/>
    </w:p>
    <w:p w14:paraId="416B8BC1" w14:textId="2883964B" w:rsidR="00C57494" w:rsidRDefault="00C57494" w:rsidP="00C57494">
      <w:r>
        <w:t>The rate control procedure signals to the peer entity the maximum rate among the currently allowed rates at which it can receive codec frames. Rate control only applies to AMR, AMR-WB</w:t>
      </w:r>
      <w:ins w:id="26" w:author="Bhaskar (Nokia)" w:date="2024-05-16T10:27:00Z">
        <w:r>
          <w:t>,</w:t>
        </w:r>
      </w:ins>
      <w:r>
        <w:t xml:space="preserve"> </w:t>
      </w:r>
      <w:del w:id="27" w:author="Bhaskar (Nokia)" w:date="2024-05-16T10:27:00Z">
        <w:r w:rsidDel="00C57494">
          <w:delText xml:space="preserve">and </w:delText>
        </w:r>
      </w:del>
      <w:r>
        <w:t>EVS</w:t>
      </w:r>
      <w:ins w:id="28" w:author="Bhaskar (Nokia)" w:date="2024-05-16T10:27:00Z">
        <w:r>
          <w:t xml:space="preserve"> and IVAS</w:t>
        </w:r>
      </w:ins>
      <w:r>
        <w:t xml:space="preserve"> codec configurations with multiple active modes. For the EVS </w:t>
      </w:r>
      <w:ins w:id="29" w:author="Bhaskar (Nokia)" w:date="2024-05-16T10:27:00Z">
        <w:r>
          <w:t xml:space="preserve">and the IVAS </w:t>
        </w:r>
      </w:ins>
      <w:r>
        <w:t>codec</w:t>
      </w:r>
      <w:ins w:id="30" w:author="Bhaskar (Nokia)" w:date="2024-05-16T10:27:00Z">
        <w:r>
          <w:t>s</w:t>
        </w:r>
      </w:ins>
      <w:r>
        <w:t>, the rate control procedure also signals to the peer entity the maximum mode among the currently allowed modes at which it can receive codec frames.</w:t>
      </w:r>
    </w:p>
    <w:p w14:paraId="5999E790" w14:textId="77777777" w:rsidR="00C57494" w:rsidRDefault="00C57494" w:rsidP="00C57494"/>
    <w:p w14:paraId="65FEA336" w14:textId="77777777" w:rsidR="00C57494" w:rsidRPr="006B5418" w:rsidRDefault="00C57494" w:rsidP="00C574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65CBE01" w14:textId="0F8B59C0" w:rsidR="00F31894" w:rsidRDefault="00C82CAA" w:rsidP="00B017C6">
      <w:pPr>
        <w:pStyle w:val="Heading5"/>
        <w:rPr>
          <w:ins w:id="31" w:author="Ericsson n bMay-meet" w:date="2024-05-17T10:31:00Z"/>
        </w:rPr>
      </w:pPr>
      <w:ins w:id="32" w:author="Bhaskar (Nokia)" w:date="2024-05-13T16:30:00Z">
        <w:r>
          <w:t>8.1.1.3.</w:t>
        </w:r>
        <w:r w:rsidRPr="00C82CAA">
          <w:rPr>
            <w:highlight w:val="yellow"/>
          </w:rPr>
          <w:t>x</w:t>
        </w:r>
        <w:r>
          <w:tab/>
          <w:t xml:space="preserve">Interworking of rate control between compatible AMR-WB </w:t>
        </w:r>
      </w:ins>
      <w:ins w:id="33" w:author="Bhaskar (Nokia)" w:date="2024-05-13T16:31:00Z">
        <w:r>
          <w:t>or</w:t>
        </w:r>
      </w:ins>
      <w:ins w:id="34" w:author="Bhaskar (Nokia)" w:date="2024-05-13T16:30:00Z">
        <w:r>
          <w:t xml:space="preserve"> EVS</w:t>
        </w:r>
      </w:ins>
      <w:ins w:id="35" w:author="Bhaskar (Nokia)" w:date="2024-05-13T16:31:00Z">
        <w:r>
          <w:t xml:space="preserve"> and IVAS</w:t>
        </w:r>
      </w:ins>
      <w:ins w:id="36" w:author="Bhaskar (Nokia)" w:date="2024-05-13T16:30:00Z">
        <w:r>
          <w:t xml:space="preserve"> codec configurations</w:t>
        </w:r>
      </w:ins>
    </w:p>
    <w:p w14:paraId="32718FC5" w14:textId="40ACE4DE" w:rsidR="004E4216" w:rsidRDefault="004E4216" w:rsidP="004E4216">
      <w:pPr>
        <w:rPr>
          <w:ins w:id="37" w:author="Bruno Landais" w:date="2024-05-13T17:15:00Z"/>
        </w:rPr>
      </w:pPr>
      <w:ins w:id="38" w:author="Bruno Landais" w:date="2024-05-13T17:15:00Z">
        <w:r>
          <w:t xml:space="preserve">The IVAS codec includes </w:t>
        </w:r>
      </w:ins>
      <w:ins w:id="39" w:author="Bruno Landais" w:date="2024-05-13T17:16:00Z">
        <w:r>
          <w:t xml:space="preserve">the EVS </w:t>
        </w:r>
      </w:ins>
      <w:ins w:id="40" w:author="Bruno Landais" w:date="2024-05-13T17:15:00Z">
        <w:r>
          <w:t xml:space="preserve">AMR-WB IO mode and is therefore TrFO-compatible to the AMR-WB codec, if the mode-set and mode-change-period parameters are TrFO-compatible. For example, AMR-WB on </w:t>
        </w:r>
      </w:ins>
      <w:ins w:id="41" w:author="Bruno Landais" w:date="2024-05-13T17:18:00Z">
        <w:r>
          <w:t>the</w:t>
        </w:r>
      </w:ins>
      <w:ins w:id="42" w:author="Bruno Landais" w:date="2024-05-13T17:15:00Z">
        <w:r>
          <w:t xml:space="preserve"> IM-MGW termination </w:t>
        </w:r>
      </w:ins>
      <w:ins w:id="43" w:author="Bruno Landais" w:date="2024-05-13T17:18:00Z">
        <w:r>
          <w:t xml:space="preserve">on the Nb interface </w:t>
        </w:r>
      </w:ins>
      <w:ins w:id="44" w:author="Bruno Landais" w:date="2024-05-13T17:15:00Z">
        <w:r>
          <w:t xml:space="preserve">and </w:t>
        </w:r>
      </w:ins>
      <w:ins w:id="45" w:author="Bruno Landais" w:date="2024-05-13T17:17:00Z">
        <w:r>
          <w:t>IVAS</w:t>
        </w:r>
      </w:ins>
      <w:ins w:id="46" w:author="Bruno Landais" w:date="2024-05-13T17:15:00Z">
        <w:r>
          <w:t xml:space="preserve"> on the IM-MGW termination </w:t>
        </w:r>
      </w:ins>
      <w:ins w:id="47" w:author="Bruno Landais" w:date="2024-05-13T17:18:00Z">
        <w:r>
          <w:t xml:space="preserve">on the Mb interface </w:t>
        </w:r>
      </w:ins>
      <w:ins w:id="48" w:author="Bruno Landais" w:date="2024-05-13T17:15:00Z">
        <w:r>
          <w:t>are TrFO-compatible codecs, if the mode-set parameters are TrFO-compatible and mode-change-period=2 on both sides.</w:t>
        </w:r>
      </w:ins>
    </w:p>
    <w:p w14:paraId="71550864" w14:textId="3061ECA0" w:rsidR="004E4216" w:rsidRPr="00FE6246" w:rsidRDefault="004E4216" w:rsidP="00FE6246">
      <w:pPr>
        <w:rPr>
          <w:ins w:id="49" w:author="Bruno Landais" w:date="2024-05-13T17:37:00Z"/>
        </w:rPr>
      </w:pPr>
      <w:ins w:id="50" w:author="Bruno Landais" w:date="2024-05-13T17:18:00Z">
        <w:r w:rsidRPr="00FE6246">
          <w:t xml:space="preserve">The IVAS codec includes the EVS </w:t>
        </w:r>
      </w:ins>
      <w:ins w:id="51" w:author="Bruno Landais" w:date="2024-05-13T17:19:00Z">
        <w:r w:rsidRPr="00FE6246">
          <w:t>Primary</w:t>
        </w:r>
      </w:ins>
      <w:ins w:id="52" w:author="Bruno Landais" w:date="2024-05-13T17:18:00Z">
        <w:r w:rsidRPr="00FE6246">
          <w:t xml:space="preserve"> mode and is therefore TrFO-compatible to the </w:t>
        </w:r>
      </w:ins>
      <w:ins w:id="53" w:author="Bruno Landais" w:date="2024-05-13T17:19:00Z">
        <w:r w:rsidRPr="00FE6246">
          <w:t>EVS</w:t>
        </w:r>
      </w:ins>
      <w:ins w:id="54" w:author="Bruno Landais" w:date="2024-05-13T17:18:00Z">
        <w:r w:rsidRPr="00FE6246">
          <w:t xml:space="preserve"> codec, if the </w:t>
        </w:r>
      </w:ins>
      <w:ins w:id="55" w:author="Bruno Landais" w:date="2024-05-13T17:20:00Z">
        <w:r w:rsidRPr="00FE6246">
          <w:t>bit rates</w:t>
        </w:r>
      </w:ins>
      <w:ins w:id="56" w:author="Bruno Landais" w:date="2024-05-13T17:18:00Z">
        <w:r w:rsidRPr="00FE6246">
          <w:t xml:space="preserve"> are TrFO-compatible.</w:t>
        </w:r>
      </w:ins>
    </w:p>
    <w:p w14:paraId="008AC5DE" w14:textId="1835EDA6" w:rsidR="004E4216" w:rsidRPr="004E4216" w:rsidRDefault="004E4216" w:rsidP="00C82CAA">
      <w:pPr>
        <w:rPr>
          <w:ins w:id="57" w:author="Bruno Landais" w:date="2024-05-13T17:15:00Z"/>
        </w:rPr>
      </w:pPr>
      <w:ins w:id="58" w:author="Bruno Landais" w:date="2024-05-13T17:15:00Z">
        <w:r>
          <w:t xml:space="preserve">On the Mb interface, </w:t>
        </w:r>
      </w:ins>
      <w:ins w:id="59" w:author="Bruno Landais" w:date="2024-05-13T17:22:00Z">
        <w:r w:rsidR="002A648A">
          <w:t>IVAS</w:t>
        </w:r>
      </w:ins>
      <w:ins w:id="60" w:author="Bruno Landais" w:date="2024-05-13T17:15:00Z">
        <w:r>
          <w:t>-CMR as specified in 3GPP TS 26.</w:t>
        </w:r>
      </w:ins>
      <w:ins w:id="61" w:author="Bruno Landais" w:date="2024-05-13T17:22:00Z">
        <w:r w:rsidR="002A648A">
          <w:t>253</w:t>
        </w:r>
      </w:ins>
      <w:ins w:id="62" w:author="Bruno Landais" w:date="2024-05-13T17:15:00Z">
        <w:r>
          <w:t> [</w:t>
        </w:r>
      </w:ins>
      <w:ins w:id="63" w:author="Bhaskar (Nokia)" w:date="2024-05-14T10:08:00Z">
        <w:r w:rsidR="00B017C6">
          <w:t>260</w:t>
        </w:r>
      </w:ins>
      <w:ins w:id="64" w:author="Bruno Landais" w:date="2024-05-13T17:15:00Z">
        <w:r>
          <w:t>] clause</w:t>
        </w:r>
      </w:ins>
      <w:ins w:id="65" w:author="Bruno Landais" w:date="2024-05-13T17:39:00Z">
        <w:r w:rsidR="00F4299C">
          <w:t> 10.2</w:t>
        </w:r>
      </w:ins>
      <w:ins w:id="66" w:author="Bruno Landais" w:date="2024-05-13T17:15:00Z">
        <w:r>
          <w:t xml:space="preserve"> provides for in-band rate and mode control via the Codec Mode Request (CMR) field of </w:t>
        </w:r>
      </w:ins>
      <w:ins w:id="67" w:author="Bruno Landais" w:date="2024-05-13T17:40:00Z">
        <w:r w:rsidR="00F4299C">
          <w:t>the IVAS</w:t>
        </w:r>
      </w:ins>
      <w:ins w:id="68" w:author="Bruno Landais" w:date="2024-05-13T17:15:00Z">
        <w:r>
          <w:t xml:space="preserve"> RTP</w:t>
        </w:r>
      </w:ins>
      <w:ins w:id="69" w:author="Bruno Landais" w:date="2024-05-13T17:40:00Z">
        <w:r w:rsidR="00F4299C">
          <w:t xml:space="preserve"> payload</w:t>
        </w:r>
      </w:ins>
      <w:ins w:id="70" w:author="Bruno Landais" w:date="2024-05-13T17:15:00Z">
        <w:r>
          <w:t>. Alternatively</w:t>
        </w:r>
      </w:ins>
      <w:ins w:id="71" w:author="Bruno Landais" w:date="2024-05-13T17:40:00Z">
        <w:r w:rsidR="00F4299C">
          <w:t>,</w:t>
        </w:r>
      </w:ins>
      <w:ins w:id="72" w:author="Bruno Landais" w:date="2024-05-13T17:15:00Z">
        <w:r>
          <w:t xml:space="preserve"> RTCP-APP packets may be used with corresponding control commands as specified in 3GPP TS 26.114 [104]. The rate and mode control on the Mb interface depends on the SDP offer/answer procedure. It may also be disabled, in which case transcoding is mandatory.</w:t>
        </w:r>
      </w:ins>
    </w:p>
    <w:p w14:paraId="267477C1" w14:textId="6319F7FC" w:rsidR="00C82CAA" w:rsidRDefault="00C82CAA" w:rsidP="00C82CAA">
      <w:pPr>
        <w:rPr>
          <w:ins w:id="73" w:author="Bhaskar (Nokia)" w:date="2024-05-13T16:30:00Z"/>
        </w:rPr>
      </w:pPr>
      <w:ins w:id="74" w:author="Bhaskar (Nokia)" w:date="2024-05-13T16:30:00Z">
        <w:r>
          <w:t xml:space="preserve">If the IM-MGW bridges </w:t>
        </w:r>
      </w:ins>
      <w:ins w:id="75" w:author="Bhaskar (Nokia)" w:date="2024-05-13T16:46:00Z">
        <w:r w:rsidR="00D85677">
          <w:t xml:space="preserve">compatible IVAS codec configurations and </w:t>
        </w:r>
      </w:ins>
      <w:ins w:id="76" w:author="Bhaskar (Nokia)" w:date="2024-05-13T16:30:00Z">
        <w:r>
          <w:t xml:space="preserve">compatible EVS codec configurations </w:t>
        </w:r>
      </w:ins>
      <w:ins w:id="77" w:author="Bhaskar (Nokia)" w:date="2024-05-13T16:46:00Z">
        <w:r w:rsidR="00D85677">
          <w:t>or</w:t>
        </w:r>
      </w:ins>
      <w:ins w:id="78" w:author="Bhaskar (Nokia)" w:date="2024-05-13T16:30:00Z">
        <w:r>
          <w:t xml:space="preserve"> AMR-WB codec configurations:</w:t>
        </w:r>
      </w:ins>
    </w:p>
    <w:p w14:paraId="5D22E9DF" w14:textId="6EEC497C" w:rsidR="00C82CAA" w:rsidRDefault="00C82CAA" w:rsidP="00C82CAA">
      <w:pPr>
        <w:pStyle w:val="B1"/>
        <w:rPr>
          <w:ins w:id="79" w:author="Bhaskar (Nokia)" w:date="2024-05-13T16:30:00Z"/>
        </w:rPr>
      </w:pPr>
      <w:ins w:id="80" w:author="Bhaskar (Nokia)" w:date="2024-05-13T16:30:00Z">
        <w:r>
          <w:t>-</w:t>
        </w:r>
        <w:r>
          <w:tab/>
          <w:t>If the codec of the incoming termination</w:t>
        </w:r>
      </w:ins>
      <w:ins w:id="81" w:author="Bruno Landais" w:date="2024-05-13T17:41:00Z">
        <w:r w:rsidR="009948CA">
          <w:t xml:space="preserve"> (on the Mb interface)</w:t>
        </w:r>
      </w:ins>
      <w:ins w:id="82" w:author="Bhaskar (Nokia)" w:date="2024-05-13T16:30:00Z">
        <w:r>
          <w:t xml:space="preserve"> is </w:t>
        </w:r>
      </w:ins>
      <w:ins w:id="83" w:author="Bhaskar (Nokia)" w:date="2024-05-13T16:47:00Z">
        <w:r w:rsidR="00D85677">
          <w:t xml:space="preserve">IVAS and the codec of the outgoing termination </w:t>
        </w:r>
      </w:ins>
      <w:ins w:id="84" w:author="Bruno Landais" w:date="2024-05-13T17:41:00Z">
        <w:r w:rsidR="009948CA">
          <w:t>(on the N</w:t>
        </w:r>
      </w:ins>
      <w:ins w:id="85" w:author="Bruno Landais" w:date="2024-05-13T17:42:00Z">
        <w:r w:rsidR="009948CA">
          <w:t xml:space="preserve">b interface) </w:t>
        </w:r>
      </w:ins>
      <w:ins w:id="86" w:author="Bhaskar (Nokia)" w:date="2024-05-13T16:47:00Z">
        <w:r w:rsidR="00D85677">
          <w:t>is either AMR-WB or EVS</w:t>
        </w:r>
      </w:ins>
      <w:ins w:id="87" w:author="Bhaskar (Nokia)" w:date="2024-05-13T16:30:00Z">
        <w:r>
          <w:t>, then the rate control procedure for AMR-WB</w:t>
        </w:r>
      </w:ins>
      <w:ins w:id="88" w:author="Bruno Landais" w:date="2024-05-13T17:12:00Z">
        <w:r w:rsidR="004E4216">
          <w:t xml:space="preserve"> or EVS</w:t>
        </w:r>
      </w:ins>
      <w:ins w:id="89" w:author="Bhaskar (Nokia)" w:date="2024-05-13T16:30:00Z">
        <w:r>
          <w:t xml:space="preserve"> shall apply at the outgoing termination, with the maximum rate equal to or lower than the maximum rate received in the </w:t>
        </w:r>
      </w:ins>
      <w:ins w:id="90" w:author="Bhaskar (Nokia)" w:date="2024-05-13T16:47:00Z">
        <w:r w:rsidR="00D85677">
          <w:t>IVAS</w:t>
        </w:r>
      </w:ins>
      <w:ins w:id="91" w:author="Bhaskar (Nokia)" w:date="2024-05-13T16:30:00Z">
        <w:r>
          <w:t>-CMR</w:t>
        </w:r>
      </w:ins>
      <w:ins w:id="92" w:author="Bruno Landais" w:date="2024-05-13T17:26:00Z">
        <w:r w:rsidR="009564C8">
          <w:t>s or RTCP-APP packets</w:t>
        </w:r>
      </w:ins>
      <w:ins w:id="93" w:author="Bhaskar (Nokia)" w:date="2024-05-13T16:30:00Z">
        <w:r>
          <w:t xml:space="preserve">. The IM-MGW shall map received </w:t>
        </w:r>
      </w:ins>
      <w:ins w:id="94" w:author="Bhaskar (Nokia)" w:date="2024-05-13T16:47:00Z">
        <w:r w:rsidR="00D85677">
          <w:t>IVAS</w:t>
        </w:r>
      </w:ins>
      <w:ins w:id="95" w:author="Bhaskar (Nokia)" w:date="2024-05-13T16:30:00Z">
        <w:r>
          <w:t xml:space="preserve">-CMRs </w:t>
        </w:r>
      </w:ins>
      <w:ins w:id="96" w:author="Bruno Landais" w:date="2024-05-13T17:26:00Z">
        <w:r w:rsidR="009564C8">
          <w:t xml:space="preserve">or RTCP-APP packets </w:t>
        </w:r>
      </w:ins>
      <w:ins w:id="97" w:author="Bhaskar (Nokia)" w:date="2024-05-13T16:30:00Z">
        <w:r>
          <w:t xml:space="preserve">to the selected </w:t>
        </w:r>
      </w:ins>
      <w:ins w:id="98" w:author="Bruno Landais" w:date="2024-05-13T17:23:00Z">
        <w:r w:rsidR="009564C8">
          <w:t xml:space="preserve">bit rates or </w:t>
        </w:r>
      </w:ins>
      <w:ins w:id="99" w:author="Bhaskar (Nokia)" w:date="2024-05-13T16:30:00Z">
        <w:r>
          <w:t xml:space="preserve">mode-set of the outgoing </w:t>
        </w:r>
      </w:ins>
      <w:ins w:id="100" w:author="Bhaskar (Nokia)" w:date="2024-05-13T16:48:00Z">
        <w:r w:rsidR="00D85677">
          <w:t xml:space="preserve">EVS or </w:t>
        </w:r>
      </w:ins>
      <w:ins w:id="101" w:author="Bhaskar (Nokia)" w:date="2024-05-13T16:30:00Z">
        <w:r>
          <w:t>AMR-WB termination.</w:t>
        </w:r>
      </w:ins>
    </w:p>
    <w:p w14:paraId="1B590A21" w14:textId="77777777" w:rsidR="00C82CAA" w:rsidRDefault="00C82CAA" w:rsidP="00C82CAA">
      <w:pPr>
        <w:pStyle w:val="B1"/>
        <w:rPr>
          <w:ins w:id="102" w:author="Bhaskar (Nokia)" w:date="2024-05-13T16:30:00Z"/>
        </w:rPr>
      </w:pPr>
      <w:ins w:id="103" w:author="Bhaskar (Nokia)" w:date="2024-05-13T16:30:00Z">
        <w:r>
          <w:t>-</w:t>
        </w:r>
        <w:r>
          <w:tab/>
          <w:t>The IM-MGW may filter and modify the CMR contents according to the following rules:</w:t>
        </w:r>
      </w:ins>
    </w:p>
    <w:p w14:paraId="41E661EA" w14:textId="7A9FCDE1" w:rsidR="00C82CAA" w:rsidRDefault="00C82CAA" w:rsidP="00C82CAA">
      <w:pPr>
        <w:pStyle w:val="B2"/>
        <w:rPr>
          <w:ins w:id="104" w:author="Bhaskar (Nokia)" w:date="2024-05-13T16:30:00Z"/>
        </w:rPr>
      </w:pPr>
      <w:ins w:id="105" w:author="Bhaskar (Nokia)" w:date="2024-05-13T16:30:00Z">
        <w:r>
          <w:t>1)</w:t>
        </w:r>
        <w:r>
          <w:tab/>
          <w:t xml:space="preserve">The IM-MGW shall not modify the </w:t>
        </w:r>
      </w:ins>
      <w:ins w:id="106" w:author="Bhaskar (Nokia)" w:date="2024-05-13T16:34:00Z">
        <w:r>
          <w:t>IVAS</w:t>
        </w:r>
      </w:ins>
      <w:ins w:id="107" w:author="Bhaskar (Nokia)" w:date="2024-05-13T16:30:00Z">
        <w:r>
          <w:t>-CMR to increase the maximum bit rate</w:t>
        </w:r>
      </w:ins>
      <w:ins w:id="108" w:author="Ericsson n bMay-meet" w:date="2024-05-17T10:34:00Z">
        <w:r w:rsidR="00EE6FB9">
          <w:t>.</w:t>
        </w:r>
      </w:ins>
    </w:p>
    <w:p w14:paraId="3E472440" w14:textId="621B10A6" w:rsidR="00C82CAA" w:rsidRDefault="00C82CAA" w:rsidP="00C82CAA">
      <w:pPr>
        <w:pStyle w:val="B2"/>
        <w:rPr>
          <w:ins w:id="109" w:author="Bhaskar (Nokia)" w:date="2024-05-13T16:30:00Z"/>
        </w:rPr>
      </w:pPr>
      <w:ins w:id="110" w:author="Bhaskar (Nokia)" w:date="2024-05-13T16:30:00Z">
        <w:r>
          <w:t>2)</w:t>
        </w:r>
        <w:r>
          <w:tab/>
          <w:t xml:space="preserve">If the IM-MGW observes the incoming stream of speech frames or packets and determines that a lower </w:t>
        </w:r>
      </w:ins>
      <w:ins w:id="111" w:author="Bhaskar (Nokia)" w:date="2024-05-13T16:34:00Z">
        <w:r>
          <w:t>IVAS</w:t>
        </w:r>
      </w:ins>
      <w:ins w:id="112" w:author="Bhaskar (Nokia)" w:date="2024-05-13T16:30:00Z">
        <w:r>
          <w:t xml:space="preserve"> mode is more appropriate, the IM-MGW may modify the </w:t>
        </w:r>
      </w:ins>
      <w:ins w:id="113" w:author="Bhaskar (Nokia)" w:date="2024-05-13T16:34:00Z">
        <w:r>
          <w:t>IVAS</w:t>
        </w:r>
      </w:ins>
      <w:ins w:id="114" w:author="Bhaskar (Nokia)" w:date="2024-05-13T16:30:00Z">
        <w:r>
          <w:t>-CMRs sent in the opposite direction of the observed speech flow.</w:t>
        </w:r>
      </w:ins>
    </w:p>
    <w:p w14:paraId="7C0FAC0D" w14:textId="72781803" w:rsidR="00C82CAA" w:rsidRDefault="00C82CAA" w:rsidP="0070224C">
      <w:pPr>
        <w:rPr>
          <w:ins w:id="115" w:author="Ericsson n bMay-meet" w:date="2024-05-17T10:35:00Z"/>
        </w:rPr>
      </w:pPr>
      <w:ins w:id="116" w:author="Bhaskar (Nokia)" w:date="2024-05-13T16:30:00Z">
        <w:r>
          <w:t xml:space="preserve">If the IM-MGW bridges </w:t>
        </w:r>
      </w:ins>
      <w:ins w:id="117" w:author="Bhaskar (Nokia)" w:date="2024-05-13T16:34:00Z">
        <w:r>
          <w:t>IVAS</w:t>
        </w:r>
      </w:ins>
      <w:ins w:id="118" w:author="Bhaskar (Nokia)" w:date="2024-05-13T16:30:00Z">
        <w:r>
          <w:t xml:space="preserve"> codec configurations and </w:t>
        </w:r>
      </w:ins>
      <w:ins w:id="119" w:author="Bhaskar (Nokia)" w:date="2024-05-13T16:51:00Z">
        <w:r w:rsidR="00D85677">
          <w:t xml:space="preserve">either </w:t>
        </w:r>
      </w:ins>
      <w:ins w:id="120" w:author="Bhaskar (Nokia)" w:date="2024-05-13T16:34:00Z">
        <w:r>
          <w:t xml:space="preserve">EVS or </w:t>
        </w:r>
      </w:ins>
      <w:ins w:id="121" w:author="Bhaskar (Nokia)" w:date="2024-05-13T16:30:00Z">
        <w:r>
          <w:t>AMR-WB codec configurations which are not compatible, the IM-MGW shall apply transcoding and shall handle the independent rate and mode control procedures towards the incoming and the outgoing networks.</w:t>
        </w:r>
      </w:ins>
    </w:p>
    <w:p w14:paraId="6DAEB4E6" w14:textId="77777777" w:rsidR="00EE6FB9" w:rsidRDefault="00EE6FB9" w:rsidP="0070224C"/>
    <w:bookmarkEnd w:id="24"/>
    <w:bookmarkEnd w:id="25"/>
    <w:p w14:paraId="27319B71" w14:textId="77777777" w:rsidR="0056329B" w:rsidRPr="006B5418" w:rsidRDefault="0056329B" w:rsidP="005632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A177A60" w14:textId="6A43C1F1" w:rsidR="00CD22B8" w:rsidRDefault="00CD22B8" w:rsidP="00CD22B8">
      <w:pPr>
        <w:pStyle w:val="Heading4"/>
        <w:rPr>
          <w:ins w:id="122" w:author="Bhaskar (Nokia)" w:date="2024-05-06T18:20:00Z"/>
        </w:rPr>
      </w:pPr>
      <w:bookmarkStart w:id="123" w:name="_Toc27992558"/>
      <w:bookmarkStart w:id="124" w:name="_Toc68109699"/>
      <w:bookmarkStart w:id="125" w:name="_Toc97907574"/>
      <w:ins w:id="126" w:author="Bhaskar (Nokia)" w:date="2024-05-06T18:20:00Z">
        <w:r>
          <w:lastRenderedPageBreak/>
          <w:t>9.2.13.</w:t>
        </w:r>
      </w:ins>
      <w:ins w:id="127" w:author="Bhaskar (Nokia)" w:date="2024-05-06T18:23:00Z">
        <w:r w:rsidRPr="00CD22B8">
          <w:rPr>
            <w:highlight w:val="yellow"/>
          </w:rPr>
          <w:t>x</w:t>
        </w:r>
      </w:ins>
      <w:ins w:id="128" w:author="Bhaskar (Nokia)" w:date="2024-05-06T18:20:00Z">
        <w:r>
          <w:tab/>
          <w:t xml:space="preserve">Handling of </w:t>
        </w:r>
      </w:ins>
      <w:ins w:id="129" w:author="Bhaskar (Nokia)" w:date="2024-05-06T18:21:00Z">
        <w:r>
          <w:t xml:space="preserve">IVAS </w:t>
        </w:r>
      </w:ins>
      <w:ins w:id="130" w:author="Bhaskar (Nokia)" w:date="2024-05-06T18:20:00Z">
        <w:r>
          <w:t>speech codec parameters when interworking with a different codec</w:t>
        </w:r>
        <w:bookmarkEnd w:id="123"/>
        <w:bookmarkEnd w:id="124"/>
        <w:bookmarkEnd w:id="125"/>
      </w:ins>
    </w:p>
    <w:p w14:paraId="31BE88B9" w14:textId="534EAA62" w:rsidR="00CD22B8" w:rsidRDefault="00CD22B8" w:rsidP="00CD22B8">
      <w:pPr>
        <w:rPr>
          <w:ins w:id="131" w:author="Bhaskar (Nokia)" w:date="2024-05-16T09:19:00Z"/>
        </w:rPr>
      </w:pPr>
      <w:ins w:id="132" w:author="Bhaskar (Nokia)" w:date="2024-05-06T18:20:00Z">
        <w:r>
          <w:t xml:space="preserve">The </w:t>
        </w:r>
      </w:ins>
      <w:ins w:id="133" w:author="Bhaskar (Nokia)" w:date="2024-05-06T18:22:00Z">
        <w:r>
          <w:t xml:space="preserve">Immersive Voice and Audio Services </w:t>
        </w:r>
      </w:ins>
      <w:ins w:id="134" w:author="Bhaskar (Nokia)" w:date="2024-05-06T18:20:00Z">
        <w:r>
          <w:t>(</w:t>
        </w:r>
      </w:ins>
      <w:ins w:id="135" w:author="Bhaskar (Nokia)" w:date="2024-05-08T12:01:00Z">
        <w:r w:rsidR="00A06D3B">
          <w:t>IVAS</w:t>
        </w:r>
      </w:ins>
      <w:ins w:id="136" w:author="Bhaskar (Nokia)" w:date="2024-05-06T18:20:00Z">
        <w:r>
          <w:t xml:space="preserve">) speech </w:t>
        </w:r>
      </w:ins>
      <w:ins w:id="137" w:author="Bruno Landais" w:date="2024-05-13T10:12:00Z">
        <w:r w:rsidR="003C7DBF">
          <w:t xml:space="preserve">and audio </w:t>
        </w:r>
      </w:ins>
      <w:ins w:id="138" w:author="Bhaskar (Nokia)" w:date="2024-05-06T18:20:00Z">
        <w:r>
          <w:t>codec is defined in 3GPP TS 26.</w:t>
        </w:r>
      </w:ins>
      <w:ins w:id="139" w:author="Bhaskar (Nokia)" w:date="2024-05-06T18:24:00Z">
        <w:r>
          <w:t>250</w:t>
        </w:r>
      </w:ins>
      <w:ins w:id="140" w:author="Bhaskar (Nokia)" w:date="2024-05-06T18:20:00Z">
        <w:r>
          <w:t> [</w:t>
        </w:r>
      </w:ins>
      <w:ins w:id="141" w:author="Bhaskar (Nokia)" w:date="2024-05-06T18:24:00Z">
        <w:r>
          <w:t>159</w:t>
        </w:r>
      </w:ins>
      <w:ins w:id="142" w:author="Bhaskar (Nokia)" w:date="2024-05-06T18:20:00Z">
        <w:r>
          <w:t>]. Its RTP payload type is defined in 3GPP TS 26.</w:t>
        </w:r>
      </w:ins>
      <w:ins w:id="143" w:author="Bhaskar (Nokia)" w:date="2024-05-06T18:24:00Z">
        <w:r>
          <w:t>253</w:t>
        </w:r>
      </w:ins>
      <w:ins w:id="144" w:author="Bhaskar (Nokia)" w:date="2024-05-06T18:20:00Z">
        <w:r>
          <w:t> [</w:t>
        </w:r>
      </w:ins>
      <w:ins w:id="145" w:author="Bhaskar (Nokia)" w:date="2024-05-06T18:24:00Z">
        <w:r>
          <w:t>160</w:t>
        </w:r>
      </w:ins>
      <w:ins w:id="146" w:author="Bhaskar (Nokia)" w:date="2024-05-06T18:20:00Z">
        <w:r>
          <w:t>], and procedures for its usage as IMS Multimedia Telephony speech codec are defined in 3GPP TS 26.114 [104].</w:t>
        </w:r>
      </w:ins>
    </w:p>
    <w:p w14:paraId="68022DF0" w14:textId="023B0DC5" w:rsidR="00D759AA" w:rsidRDefault="00D759AA" w:rsidP="00CD22B8">
      <w:pPr>
        <w:rPr>
          <w:ins w:id="147" w:author="Bhaskar (Nokia)" w:date="2024-05-16T09:22:00Z"/>
        </w:rPr>
      </w:pPr>
      <w:ins w:id="148" w:author="Bhaskar (Nokia)" w:date="2024-05-16T09:19:00Z">
        <w:r w:rsidRPr="00D759AA">
          <w:t xml:space="preserve">The </w:t>
        </w:r>
        <w:r>
          <w:t>MGCF</w:t>
        </w:r>
        <w:r w:rsidRPr="00D759AA">
          <w:t xml:space="preserve"> and the IM-</w:t>
        </w:r>
        <w:r>
          <w:t>M</w:t>
        </w:r>
        <w:r w:rsidRPr="00D759AA">
          <w:t xml:space="preserve">GW may support transcoding </w:t>
        </w:r>
        <w:del w:id="149" w:author="Bhaskar (Nokia) (rev1)" w:date="2024-05-21T16:59:00Z">
          <w:r w:rsidRPr="00D759AA" w:rsidDel="00EE2192">
            <w:delText xml:space="preserve">to and from </w:delText>
          </w:r>
        </w:del>
        <w:r w:rsidRPr="00D759AA">
          <w:t>the IVAS speech and audio codec</w:t>
        </w:r>
      </w:ins>
      <w:ins w:id="150" w:author="Bhaskar (Nokia) (rev1)" w:date="2024-05-21T16:59:00Z">
        <w:r w:rsidR="00EE2192">
          <w:t xml:space="preserve"> </w:t>
        </w:r>
        <w:r w:rsidR="00EE2192" w:rsidRPr="00EE2192">
          <w:t>to and from another (mono-format) codec (e.g. AMR-WB or EVS)</w:t>
        </w:r>
      </w:ins>
      <w:ins w:id="151" w:author="Bhaskar (Nokia)" w:date="2024-05-16T09:19:00Z">
        <w:r w:rsidRPr="00D759AA">
          <w:t xml:space="preserve">. If they do so, the </w:t>
        </w:r>
        <w:r>
          <w:t>MGCF</w:t>
        </w:r>
        <w:r w:rsidRPr="00D759AA">
          <w:t xml:space="preserve"> and the IM-</w:t>
        </w:r>
        <w:r>
          <w:t>M</w:t>
        </w:r>
        <w:r w:rsidRPr="00D759AA">
          <w:t xml:space="preserve">GW shall support transcoding </w:t>
        </w:r>
      </w:ins>
      <w:ins w:id="152" w:author="Bhaskar (Nokia) (rev1)" w:date="2024-05-22T15:17:00Z">
        <w:r w:rsidR="006B604B" w:rsidRPr="006B604B">
          <w:t>to and from</w:t>
        </w:r>
        <w:r w:rsidR="006B604B">
          <w:t xml:space="preserve"> </w:t>
        </w:r>
      </w:ins>
      <w:ins w:id="153" w:author="Bhaskar (Nokia)" w:date="2024-05-16T09:19:00Z">
        <w:r w:rsidRPr="00D759AA">
          <w:t xml:space="preserve">the IVAS codec using EVS Primary or AMR-WB IO mode, </w:t>
        </w:r>
      </w:ins>
      <w:ins w:id="154" w:author="Bhaskar (Nokia) (rev1)" w:date="2024-05-21T16:59:00Z">
        <w:r w:rsidR="00EE2192" w:rsidRPr="00EE2192">
          <w:t xml:space="preserve">shall support transcoding from the IVAS codec using </w:t>
        </w:r>
      </w:ins>
      <w:ins w:id="155" w:author="Bhaskar (Nokia) (rev1)" w:date="2024-05-22T15:17:00Z">
        <w:r w:rsidR="006B604B" w:rsidRPr="006B604B">
          <w:t xml:space="preserve">the IVAS </w:t>
        </w:r>
      </w:ins>
      <w:ins w:id="156" w:author="Bhaskar (Nokia) (rev1)" w:date="2024-05-21T16:59:00Z">
        <w:r w:rsidR="00EE2192" w:rsidRPr="00EE2192">
          <w:t xml:space="preserve">Immersive </w:t>
        </w:r>
      </w:ins>
      <w:ins w:id="157" w:author="Bhaskar (Nokia) (rev1)" w:date="2024-05-22T15:18:00Z">
        <w:r w:rsidR="006B604B">
          <w:t>mode</w:t>
        </w:r>
      </w:ins>
      <w:ins w:id="158" w:author="Bhaskar (Nokia) (rev1)" w:date="2024-05-21T16:59:00Z">
        <w:r w:rsidR="00EE2192" w:rsidRPr="00EE2192">
          <w:t xml:space="preserve"> (i.e. decoding the IVAS codec using</w:t>
        </w:r>
      </w:ins>
      <w:ins w:id="159" w:author="Bhaskar (Nokia) (rev1)" w:date="2024-05-22T15:18:00Z">
        <w:r w:rsidR="006B604B">
          <w:t xml:space="preserve"> </w:t>
        </w:r>
        <w:r w:rsidR="006B604B" w:rsidRPr="006B604B">
          <w:t xml:space="preserve">the IVAS </w:t>
        </w:r>
        <w:r w:rsidR="006B604B">
          <w:t>I</w:t>
        </w:r>
      </w:ins>
      <w:ins w:id="160" w:author="Bhaskar (Nokia) (rev1)" w:date="2024-05-21T16:59:00Z">
        <w:r w:rsidR="00EE2192" w:rsidRPr="00EE2192">
          <w:t xml:space="preserve">mmersive mode) </w:t>
        </w:r>
      </w:ins>
      <w:ins w:id="161" w:author="Bhaskar (Nokia)" w:date="2024-05-16T09:19:00Z">
        <w:r w:rsidRPr="00D759AA">
          <w:t xml:space="preserve">and they may support transcoding </w:t>
        </w:r>
      </w:ins>
      <w:ins w:id="162" w:author="Bhaskar (Nokia) (rev1)" w:date="2024-05-22T14:09:00Z">
        <w:r w:rsidR="004F2D74">
          <w:t xml:space="preserve">to </w:t>
        </w:r>
      </w:ins>
      <w:ins w:id="163" w:author="Bhaskar (Nokia)" w:date="2024-05-16T09:19:00Z">
        <w:r w:rsidRPr="00D759AA">
          <w:t xml:space="preserve">the IVAS codec using </w:t>
        </w:r>
      </w:ins>
      <w:ins w:id="164" w:author="Bhaskar (Nokia) (rev1)" w:date="2024-05-22T15:18:00Z">
        <w:r w:rsidR="006B604B" w:rsidRPr="006B604B">
          <w:t xml:space="preserve">the IVAS </w:t>
        </w:r>
      </w:ins>
      <w:ins w:id="165" w:author="Bhaskar (Nokia)" w:date="2024-05-16T09:19:00Z">
        <w:r w:rsidRPr="00D759AA">
          <w:t xml:space="preserve">Immersive </w:t>
        </w:r>
        <w:del w:id="166" w:author="Bhaskar (Nokia) (rev1)" w:date="2024-05-22T15:18:00Z">
          <w:r w:rsidRPr="00D759AA" w:rsidDel="006B604B">
            <w:delText>operation</w:delText>
          </w:r>
        </w:del>
      </w:ins>
      <w:ins w:id="167" w:author="Bhaskar (Nokia) (rev1)" w:date="2024-05-22T15:18:00Z">
        <w:r w:rsidR="006B604B">
          <w:t>mode</w:t>
        </w:r>
      </w:ins>
      <w:ins w:id="168" w:author="Bhaskar (Nokia)" w:date="2024-05-16T09:19:00Z">
        <w:r w:rsidRPr="00D759AA">
          <w:t xml:space="preserve">, </w:t>
        </w:r>
        <w:del w:id="169" w:author="Bhaskar (Nokia) (rev1)" w:date="2024-05-21T17:00:00Z">
          <w:r w:rsidRPr="00D759AA" w:rsidDel="00EE2192">
            <w:delText xml:space="preserve">to and from another (mono-format) codec (e.g. AMR-WB or EVS), </w:delText>
          </w:r>
        </w:del>
        <w:r w:rsidRPr="00D759AA">
          <w:t>and the procedures in the present clause apply.</w:t>
        </w:r>
      </w:ins>
    </w:p>
    <w:p w14:paraId="3FFF2CF8" w14:textId="310778FC" w:rsidR="00D759AA" w:rsidRDefault="00D759AA" w:rsidP="00CD22B8">
      <w:pPr>
        <w:rPr>
          <w:ins w:id="170" w:author="Bhaskar (Nokia)" w:date="2024-05-06T18:20:00Z"/>
        </w:rPr>
      </w:pPr>
      <w:ins w:id="171" w:author="Bhaskar (Nokia)" w:date="2024-05-16T09:22:00Z">
        <w:r>
          <w:t>T</w:t>
        </w:r>
        <w:r w:rsidRPr="00D759AA">
          <w:t xml:space="preserve">he </w:t>
        </w:r>
        <w:r>
          <w:t xml:space="preserve">MGCF </w:t>
        </w:r>
      </w:ins>
      <w:ins w:id="172" w:author="Bhaskar (Nokia)" w:date="2024-05-16T09:23:00Z">
        <w:r>
          <w:t>should not</w:t>
        </w:r>
      </w:ins>
      <w:ins w:id="173" w:author="Bhaskar (Nokia)" w:date="2024-05-16T09:22:00Z">
        <w:r w:rsidRPr="00D759AA">
          <w:t xml:space="preserve"> </w:t>
        </w:r>
      </w:ins>
      <w:ins w:id="174" w:author="Bhaskar (Nokia)" w:date="2024-05-16T09:23:00Z">
        <w:r>
          <w:t xml:space="preserve">offer </w:t>
        </w:r>
      </w:ins>
      <w:ins w:id="175" w:author="Bhaskar (Nokia)" w:date="2024-05-16T09:22:00Z">
        <w:r w:rsidRPr="00D759AA">
          <w:t>an IVAS codec payload type to the SDP offer</w:t>
        </w:r>
      </w:ins>
      <w:ins w:id="176" w:author="Bhaskar (Nokia)" w:date="2024-05-16T09:23:00Z">
        <w:r>
          <w:t xml:space="preserve"> </w:t>
        </w:r>
      </w:ins>
      <w:ins w:id="177" w:author="Bhaskar (Nokia)" w:date="2024-05-16T09:22:00Z">
        <w:r w:rsidRPr="00D759AA">
          <w:t xml:space="preserve">it </w:t>
        </w:r>
      </w:ins>
      <w:ins w:id="178" w:author="Bhaskar (Nokia)" w:date="2024-05-16T09:23:00Z">
        <w:r>
          <w:t>sends</w:t>
        </w:r>
      </w:ins>
      <w:ins w:id="179" w:author="Bhaskar (Nokia)" w:date="2024-05-16T09:22:00Z">
        <w:r w:rsidRPr="00D759AA">
          <w:t xml:space="preserve"> to avoid the need for transcoding between IVAS immersive mode and another codec in this scenario.</w:t>
        </w:r>
      </w:ins>
    </w:p>
    <w:p w14:paraId="06A8D51A" w14:textId="30624733" w:rsidR="00CD22B8" w:rsidRDefault="00CD22B8" w:rsidP="00CD22B8">
      <w:pPr>
        <w:rPr>
          <w:ins w:id="180" w:author="Bhaskar (Nokia)" w:date="2024-05-06T18:20:00Z"/>
        </w:rPr>
      </w:pPr>
      <w:ins w:id="181" w:author="Bhaskar (Nokia)" w:date="2024-05-06T18:20:00Z">
        <w:r>
          <w:t xml:space="preserve">When receiving an SDP offer that contains an </w:t>
        </w:r>
      </w:ins>
      <w:ins w:id="182" w:author="Bhaskar (Nokia)" w:date="2024-05-06T18:21:00Z">
        <w:r>
          <w:t xml:space="preserve">IVAS </w:t>
        </w:r>
      </w:ins>
      <w:ins w:id="183" w:author="Bhaskar (Nokia)" w:date="2024-05-06T18:20:00Z">
        <w:r>
          <w:t xml:space="preserve">codec payload type, the MGCF shall handle the </w:t>
        </w:r>
      </w:ins>
      <w:ins w:id="184" w:author="Bhaskar (Nokia)" w:date="2024-05-06T18:21:00Z">
        <w:r>
          <w:t xml:space="preserve">IVAS </w:t>
        </w:r>
      </w:ins>
      <w:ins w:id="185" w:author="Bhaskar (Nokia)" w:date="2024-05-06T18:20:00Z">
        <w:r>
          <w:t>codec parameters as described in table 9.2.13.</w:t>
        </w:r>
      </w:ins>
      <w:ins w:id="186" w:author="Bhaskar (Nokia)" w:date="2024-05-08T12:15:00Z">
        <w:r w:rsidR="00957F78" w:rsidRPr="00957F78">
          <w:rPr>
            <w:highlight w:val="yellow"/>
          </w:rPr>
          <w:t>x</w:t>
        </w:r>
      </w:ins>
      <w:ins w:id="187" w:author="Bhaskar (Nokia)" w:date="2024-05-06T18:20:00Z">
        <w:r>
          <w:t>.</w:t>
        </w:r>
      </w:ins>
      <w:ins w:id="188" w:author="Bhaskar (Nokia)" w:date="2024-05-16T09:29:00Z">
        <w:r w:rsidR="00157765">
          <w:t>1</w:t>
        </w:r>
      </w:ins>
      <w:ins w:id="189" w:author="Bhaskar (Nokia)" w:date="2024-05-16T09:32:00Z">
        <w:r w:rsidR="00157765">
          <w:t xml:space="preserve"> if the MGCF selects the IVAS payload type in the SDP answer</w:t>
        </w:r>
      </w:ins>
      <w:ins w:id="190" w:author="Bhaskar (Nokia)" w:date="2024-05-06T18:20:00Z">
        <w:r>
          <w:t>. In addition, rules for the parameter handling in 3GPP TS 26.</w:t>
        </w:r>
      </w:ins>
      <w:ins w:id="191" w:author="Bhaskar (Nokia)" w:date="2024-05-08T12:16:00Z">
        <w:r w:rsidR="00957F78">
          <w:t>253</w:t>
        </w:r>
      </w:ins>
      <w:ins w:id="192" w:author="Bhaskar (Nokia)" w:date="2024-05-06T18:20:00Z">
        <w:r>
          <w:t> [1</w:t>
        </w:r>
      </w:ins>
      <w:ins w:id="193" w:author="Bhaskar (Nokia)" w:date="2024-05-08T12:16:00Z">
        <w:r w:rsidR="00957F78">
          <w:t>60</w:t>
        </w:r>
      </w:ins>
      <w:ins w:id="194" w:author="Bhaskar (Nokia)" w:date="2024-05-06T18:20:00Z">
        <w:r>
          <w:t>] shall apply.</w:t>
        </w:r>
      </w:ins>
    </w:p>
    <w:p w14:paraId="1603F07C" w14:textId="67DD853F" w:rsidR="00CD22B8" w:rsidRDefault="00CD22B8" w:rsidP="00CD22B8">
      <w:pPr>
        <w:pStyle w:val="TH"/>
        <w:rPr>
          <w:ins w:id="195" w:author="Bhaskar (Nokia)" w:date="2024-05-06T18:20:00Z"/>
        </w:rPr>
      </w:pPr>
      <w:ins w:id="196" w:author="Bhaskar (Nokia)" w:date="2024-05-06T18:20:00Z">
        <w:r>
          <w:lastRenderedPageBreak/>
          <w:t xml:space="preserve">Table </w:t>
        </w:r>
        <w:r>
          <w:rPr>
            <w:lang w:eastAsia="ko-KR"/>
          </w:rPr>
          <w:t>9.2.13.</w:t>
        </w:r>
      </w:ins>
      <w:ins w:id="197" w:author="Bhaskar (Nokia)" w:date="2024-05-08T12:15:00Z">
        <w:r w:rsidR="00957F78" w:rsidRPr="00957F78">
          <w:rPr>
            <w:highlight w:val="yellow"/>
            <w:lang w:eastAsia="ko-KR"/>
          </w:rPr>
          <w:t>x</w:t>
        </w:r>
      </w:ins>
      <w:ins w:id="198" w:author="Bhaskar (Nokia)" w:date="2024-05-06T18:20:00Z">
        <w:r>
          <w:rPr>
            <w:lang w:eastAsia="ko-KR"/>
          </w:rPr>
          <w:t>.</w:t>
        </w:r>
      </w:ins>
      <w:ins w:id="199" w:author="Bhaskar (Nokia)" w:date="2024-05-16T09:29:00Z">
        <w:r w:rsidR="00157765">
          <w:rPr>
            <w:lang w:eastAsia="ko-KR"/>
          </w:rPr>
          <w:t>1</w:t>
        </w:r>
      </w:ins>
      <w:ins w:id="200" w:author="Bhaskar (Nokia)" w:date="2024-05-06T18:20:00Z">
        <w:r>
          <w:t xml:space="preserve">: MGCF handling of </w:t>
        </w:r>
      </w:ins>
      <w:ins w:id="201" w:author="Bhaskar (Nokia)" w:date="2024-05-06T18:21:00Z">
        <w:r>
          <w:t xml:space="preserve">IVAS </w:t>
        </w:r>
      </w:ins>
      <w:ins w:id="202" w:author="Bhaskar (Nokia)" w:date="2024-05-06T18:20:00Z">
        <w:r>
          <w:t xml:space="preserve">related SDP parameters when the MGCF receives the </w:t>
        </w:r>
      </w:ins>
      <w:ins w:id="203" w:author="Bhaskar (Nokia)" w:date="2024-05-06T18:21:00Z">
        <w:r>
          <w:t xml:space="preserve">IVAS </w:t>
        </w:r>
      </w:ins>
      <w:ins w:id="204" w:author="Bhaskar (Nokia)" w:date="2024-05-06T18:20:00Z">
        <w:r>
          <w:t>payload type in an SDP offer</w:t>
        </w:r>
      </w:ins>
      <w:ins w:id="205" w:author="Bhaskar (Nokia)" w:date="2024-05-16T09:33:00Z">
        <w:r w:rsidR="00157765">
          <w:t xml:space="preserve"> and </w:t>
        </w:r>
        <w:r w:rsidR="00157765" w:rsidRPr="00157765">
          <w:t xml:space="preserve">decides to </w:t>
        </w:r>
        <w:r w:rsidR="00157765">
          <w:t xml:space="preserve">select </w:t>
        </w:r>
        <w:r w:rsidR="00157765" w:rsidRPr="00157765">
          <w:t xml:space="preserve">the IVAS payload </w:t>
        </w:r>
        <w:r w:rsidR="00157765">
          <w:t>in the SDP answer</w:t>
        </w:r>
      </w:ins>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9"/>
        <w:gridCol w:w="3686"/>
        <w:gridCol w:w="3686"/>
      </w:tblGrid>
      <w:tr w:rsidR="00CD22B8" w14:paraId="43774BE0" w14:textId="77777777" w:rsidTr="00B9241C">
        <w:trPr>
          <w:jc w:val="center"/>
          <w:ins w:id="206" w:author="Bhaskar (Nokia)" w:date="2024-05-06T18:20:00Z"/>
        </w:trPr>
        <w:tc>
          <w:tcPr>
            <w:tcW w:w="2269" w:type="dxa"/>
            <w:tcBorders>
              <w:top w:val="single" w:sz="12" w:space="0" w:color="auto"/>
              <w:bottom w:val="single" w:sz="12" w:space="0" w:color="auto"/>
            </w:tcBorders>
          </w:tcPr>
          <w:p w14:paraId="302D74B4" w14:textId="77777777" w:rsidR="00CD22B8" w:rsidRDefault="00CD22B8" w:rsidP="00B9241C">
            <w:pPr>
              <w:pStyle w:val="TAH"/>
              <w:rPr>
                <w:ins w:id="207" w:author="Bhaskar (Nokia)" w:date="2024-05-06T18:20:00Z"/>
              </w:rPr>
            </w:pPr>
            <w:ins w:id="208" w:author="Bhaskar (Nokia)" w:date="2024-05-06T18:20:00Z">
              <w:r>
                <w:lastRenderedPageBreak/>
                <w:t>Parameter</w:t>
              </w:r>
            </w:ins>
          </w:p>
        </w:tc>
        <w:tc>
          <w:tcPr>
            <w:tcW w:w="3686" w:type="dxa"/>
            <w:tcBorders>
              <w:top w:val="single" w:sz="12" w:space="0" w:color="auto"/>
              <w:bottom w:val="single" w:sz="12" w:space="0" w:color="auto"/>
            </w:tcBorders>
          </w:tcPr>
          <w:p w14:paraId="5AE2E4F2" w14:textId="43864C59" w:rsidR="00CD22B8" w:rsidRDefault="00CD22B8" w:rsidP="00B9241C">
            <w:pPr>
              <w:pStyle w:val="TAH"/>
              <w:rPr>
                <w:ins w:id="209" w:author="Bhaskar (Nokia)" w:date="2024-05-06T18:20:00Z"/>
              </w:rPr>
            </w:pPr>
            <w:ins w:id="210" w:author="Bhaskar (Nokia)" w:date="2024-05-06T18:20:00Z">
              <w:r>
                <w:t xml:space="preserve">Handling of </w:t>
              </w:r>
            </w:ins>
            <w:ins w:id="211" w:author="Bhaskar (Nokia)" w:date="2024-05-06T18:21:00Z">
              <w:r>
                <w:t xml:space="preserve">IVAS </w:t>
              </w:r>
            </w:ins>
            <w:ins w:id="212" w:author="Bhaskar (Nokia)" w:date="2024-05-06T18:20:00Z">
              <w:r>
                <w:t>payload type parameter received in the SDP offer</w:t>
              </w:r>
            </w:ins>
          </w:p>
        </w:tc>
        <w:tc>
          <w:tcPr>
            <w:tcW w:w="3686" w:type="dxa"/>
            <w:tcBorders>
              <w:top w:val="single" w:sz="12" w:space="0" w:color="auto"/>
              <w:bottom w:val="single" w:sz="12" w:space="0" w:color="auto"/>
            </w:tcBorders>
          </w:tcPr>
          <w:p w14:paraId="4D7603A9" w14:textId="370D9118" w:rsidR="00CD22B8" w:rsidRDefault="00CD22B8" w:rsidP="00B9241C">
            <w:pPr>
              <w:pStyle w:val="TAH"/>
              <w:rPr>
                <w:ins w:id="213" w:author="Bhaskar (Nokia)" w:date="2024-05-06T18:20:00Z"/>
              </w:rPr>
            </w:pPr>
            <w:ins w:id="214" w:author="Bhaskar (Nokia)" w:date="2024-05-06T18:21:00Z">
              <w:r>
                <w:t xml:space="preserve">IVAS </w:t>
              </w:r>
            </w:ins>
            <w:ins w:id="215" w:author="Bhaskar (Nokia)" w:date="2024-05-06T18:20:00Z">
              <w:r>
                <w:t>payload type supplied in the SDP answer</w:t>
              </w:r>
            </w:ins>
          </w:p>
        </w:tc>
      </w:tr>
      <w:tr w:rsidR="00957F78" w14:paraId="5306307C" w14:textId="77777777" w:rsidTr="00B9241C">
        <w:trPr>
          <w:jc w:val="center"/>
          <w:ins w:id="216" w:author="Bhaskar (Nokia)" w:date="2024-05-06T18:20:00Z"/>
        </w:trPr>
        <w:tc>
          <w:tcPr>
            <w:tcW w:w="2269" w:type="dxa"/>
            <w:tcBorders>
              <w:top w:val="single" w:sz="12" w:space="0" w:color="auto"/>
            </w:tcBorders>
          </w:tcPr>
          <w:p w14:paraId="10FEFC22" w14:textId="77777777" w:rsidR="00957F78" w:rsidRDefault="00957F78" w:rsidP="00957F78">
            <w:pPr>
              <w:pStyle w:val="TAL"/>
              <w:rPr>
                <w:ins w:id="217" w:author="Bhaskar (Nokia)" w:date="2024-05-08T12:17:00Z"/>
                <w:bCs/>
              </w:rPr>
            </w:pPr>
            <w:proofErr w:type="spellStart"/>
            <w:ins w:id="218" w:author="Bhaskar (Nokia)" w:date="2024-05-08T12:17:00Z">
              <w:r>
                <w:rPr>
                  <w:bCs/>
                </w:rPr>
                <w:t>ivas</w:t>
              </w:r>
              <w:proofErr w:type="spellEnd"/>
              <w:r>
                <w:rPr>
                  <w:bCs/>
                </w:rPr>
                <w:t>-mode-switch</w:t>
              </w:r>
            </w:ins>
          </w:p>
          <w:p w14:paraId="52A6B647" w14:textId="1CB556A7" w:rsidR="003C40FB" w:rsidRDefault="00957F78" w:rsidP="00957F78">
            <w:pPr>
              <w:pStyle w:val="TAL"/>
              <w:rPr>
                <w:ins w:id="219" w:author="Bhaskar (Nokia)" w:date="2024-05-06T18:20:00Z"/>
                <w:bCs/>
              </w:rPr>
            </w:pPr>
            <w:ins w:id="220" w:author="Bhaskar (Nokia)" w:date="2024-05-08T12:17:00Z">
              <w:r>
                <w:rPr>
                  <w:bCs/>
                </w:rPr>
                <w:t>(NOTE </w:t>
              </w:r>
            </w:ins>
            <w:ins w:id="221" w:author="Bhaskar (Nokia)" w:date="2024-05-16T10:25:00Z">
              <w:r w:rsidR="00EE3E66">
                <w:rPr>
                  <w:bCs/>
                </w:rPr>
                <w:t>6</w:t>
              </w:r>
            </w:ins>
            <w:ins w:id="222" w:author="Bhaskar (Nokia)" w:date="2024-05-08T12:17:00Z">
              <w:r>
                <w:rPr>
                  <w:bCs/>
                </w:rPr>
                <w:t>)</w:t>
              </w:r>
            </w:ins>
          </w:p>
        </w:tc>
        <w:tc>
          <w:tcPr>
            <w:tcW w:w="3686" w:type="dxa"/>
            <w:tcBorders>
              <w:top w:val="single" w:sz="12" w:space="0" w:color="auto"/>
            </w:tcBorders>
          </w:tcPr>
          <w:p w14:paraId="60AB9CD4" w14:textId="60EE36ED" w:rsidR="00957F78" w:rsidRDefault="00957F78" w:rsidP="00957F78">
            <w:pPr>
              <w:pStyle w:val="TAL"/>
              <w:rPr>
                <w:ins w:id="223" w:author="Bhaskar (Nokia)" w:date="2024-05-06T18:20:00Z"/>
              </w:rPr>
            </w:pPr>
            <w:ins w:id="224" w:author="Bhaskar (Nokia)" w:date="2024-05-08T12:17:00Z">
              <w:r>
                <w:t xml:space="preserve">If the </w:t>
              </w:r>
              <w:proofErr w:type="spellStart"/>
              <w:r>
                <w:t>ivas</w:t>
              </w:r>
              <w:proofErr w:type="spellEnd"/>
              <w:r>
                <w:t xml:space="preserve">-mode-switch parameter is contained in the SDP offer and the </w:t>
              </w:r>
            </w:ins>
            <w:ins w:id="225" w:author="Bhaskar (Nokia)" w:date="2024-05-08T12:18:00Z">
              <w:r>
                <w:t>MGCF</w:t>
              </w:r>
            </w:ins>
            <w:ins w:id="226" w:author="Bhaskar (Nokia)" w:date="2024-05-08T12:17:00Z">
              <w:r>
                <w:t xml:space="preserve"> selects the IVAS payload type for transcoding, the </w:t>
              </w:r>
            </w:ins>
            <w:ins w:id="227" w:author="Bhaskar (Nokia)" w:date="2024-05-08T12:18:00Z">
              <w:r>
                <w:t>MGCF</w:t>
              </w:r>
            </w:ins>
            <w:ins w:id="228" w:author="Bhaskar (Nokia)" w:date="2024-05-08T12:17:00Z">
              <w:r>
                <w:t xml:space="preserve"> shall forward this parameter to the IM-</w:t>
              </w:r>
            </w:ins>
            <w:ins w:id="229" w:author="Bhaskar (Nokia)" w:date="2024-05-08T12:18:00Z">
              <w:r>
                <w:t>M</w:t>
              </w:r>
            </w:ins>
            <w:ins w:id="230" w:author="Bhaskar (Nokia)" w:date="2024-05-08T12:17:00Z">
              <w:r>
                <w:t xml:space="preserve">GW for the termination towards the </w:t>
              </w:r>
              <w:proofErr w:type="spellStart"/>
              <w:r>
                <w:t>offerer</w:t>
              </w:r>
              <w:proofErr w:type="spellEnd"/>
              <w:r>
                <w:t xml:space="preserve"> in the remote descriptor.</w:t>
              </w:r>
            </w:ins>
          </w:p>
        </w:tc>
        <w:tc>
          <w:tcPr>
            <w:tcW w:w="3686" w:type="dxa"/>
            <w:tcBorders>
              <w:top w:val="single" w:sz="12" w:space="0" w:color="auto"/>
            </w:tcBorders>
          </w:tcPr>
          <w:p w14:paraId="0BDCDA1D" w14:textId="2B793716" w:rsidR="00957F78" w:rsidRDefault="00957F78" w:rsidP="00957F78">
            <w:pPr>
              <w:pStyle w:val="TAL"/>
              <w:rPr>
                <w:ins w:id="231" w:author="Bhaskar (Nokia)" w:date="2024-05-08T12:17:00Z"/>
                <w:rFonts w:eastAsia="Malgun Gothic"/>
              </w:rPr>
            </w:pPr>
            <w:ins w:id="232" w:author="Bhaskar (Nokia)" w:date="2024-05-08T12:17:00Z">
              <w:r>
                <w:t xml:space="preserve">If the </w:t>
              </w:r>
              <w:proofErr w:type="spellStart"/>
              <w:r>
                <w:t>ivas</w:t>
              </w:r>
              <w:proofErr w:type="spellEnd"/>
              <w:r>
                <w:t xml:space="preserve">-mode-switch parameter is contained in the SDP offer, the </w:t>
              </w:r>
            </w:ins>
            <w:ins w:id="233" w:author="Bhaskar (Nokia)" w:date="2024-05-08T12:18:00Z">
              <w:r>
                <w:t>MGCF</w:t>
              </w:r>
            </w:ins>
            <w:ins w:id="234" w:author="Bhaskar (Nokia)" w:date="2024-05-08T12:17:00Z">
              <w:r>
                <w:t xml:space="preserve"> shall include the </w:t>
              </w:r>
              <w:proofErr w:type="spellStart"/>
              <w:r>
                <w:t>ivas</w:t>
              </w:r>
              <w:proofErr w:type="spellEnd"/>
              <w:r>
                <w:t xml:space="preserve">-mode-switch </w:t>
              </w:r>
              <w:r>
                <w:rPr>
                  <w:rFonts w:eastAsia="Malgun Gothic"/>
                </w:rPr>
                <w:t>parameter with unmodified value in the SDP answer.</w:t>
              </w:r>
            </w:ins>
          </w:p>
          <w:p w14:paraId="32A83326" w14:textId="7BFF539A" w:rsidR="00957F78" w:rsidRDefault="00957F78" w:rsidP="00957F78">
            <w:pPr>
              <w:pStyle w:val="TAL"/>
              <w:rPr>
                <w:ins w:id="235" w:author="Bhaskar (Nokia)" w:date="2024-05-08T12:17:00Z"/>
              </w:rPr>
            </w:pPr>
            <w:ins w:id="236" w:author="Bhaskar (Nokia)" w:date="2024-05-08T12:17:00Z">
              <w:r>
                <w:t xml:space="preserve">Otherwise, if the </w:t>
              </w:r>
            </w:ins>
            <w:ins w:id="237" w:author="Bhaskar (Nokia)" w:date="2024-05-08T12:19:00Z">
              <w:r>
                <w:t>MGCF</w:t>
              </w:r>
            </w:ins>
            <w:ins w:id="238" w:author="Bhaskar (Nokia)" w:date="2024-05-08T12:17:00Z">
              <w:r>
                <w:t xml:space="preserve"> decides to interwork between AMR-WB or EVS and IVAS using </w:t>
              </w:r>
              <w:r>
                <w:rPr>
                  <w:lang w:val="en-US"/>
                </w:rPr>
                <w:t>EVS Primary or AMR-WB IO mode</w:t>
              </w:r>
              <w:r>
                <w:t xml:space="preserve"> (e.g. because AMR-WB or EVS was selected in the received SDP answer), it shall include the </w:t>
              </w:r>
              <w:proofErr w:type="spellStart"/>
              <w:r>
                <w:t>ivas</w:t>
              </w:r>
              <w:proofErr w:type="spellEnd"/>
              <w:r>
                <w:t>-mode-switch with value 1.</w:t>
              </w:r>
            </w:ins>
          </w:p>
          <w:p w14:paraId="79BEFD83" w14:textId="625757F7" w:rsidR="00957F78" w:rsidRDefault="00957F78" w:rsidP="00957F78">
            <w:pPr>
              <w:pStyle w:val="TAL"/>
              <w:rPr>
                <w:ins w:id="239" w:author="Bhaskar (Nokia)" w:date="2024-05-08T12:17:00Z"/>
              </w:rPr>
            </w:pPr>
            <w:ins w:id="240" w:author="Bhaskar (Nokia)" w:date="2024-05-08T12:19:00Z">
              <w:r>
                <w:t>Otherwise,</w:t>
              </w:r>
            </w:ins>
            <w:ins w:id="241" w:author="Bhaskar (Nokia)" w:date="2024-05-08T12:17:00Z">
              <w:r>
                <w:t xml:space="preserve"> the </w:t>
              </w:r>
            </w:ins>
            <w:ins w:id="242" w:author="Bhaskar (Nokia)" w:date="2024-05-08T12:19:00Z">
              <w:r>
                <w:t>MGCF</w:t>
              </w:r>
            </w:ins>
            <w:ins w:id="243" w:author="Bhaskar (Nokia)" w:date="2024-05-08T12:17:00Z">
              <w:r>
                <w:t xml:space="preserve"> shall not include the </w:t>
              </w:r>
              <w:proofErr w:type="spellStart"/>
              <w:r>
                <w:t>ivas</w:t>
              </w:r>
              <w:proofErr w:type="spellEnd"/>
              <w:r>
                <w:t>-mode-switch.</w:t>
              </w:r>
            </w:ins>
          </w:p>
          <w:p w14:paraId="775A01DB" w14:textId="638855FE" w:rsidR="00957F78" w:rsidRDefault="00957F78" w:rsidP="00957F78">
            <w:pPr>
              <w:pStyle w:val="TAL"/>
              <w:rPr>
                <w:ins w:id="244" w:author="Bhaskar (Nokia)" w:date="2024-05-06T18:20:00Z"/>
              </w:rPr>
            </w:pPr>
            <w:ins w:id="245" w:author="Bhaskar (Nokia)" w:date="2024-05-08T12:17:00Z">
              <w:r>
                <w:t xml:space="preserve">If the </w:t>
              </w:r>
            </w:ins>
            <w:ins w:id="246" w:author="Bhaskar (Nokia)" w:date="2024-05-08T12:19:00Z">
              <w:r>
                <w:t>MGCF</w:t>
              </w:r>
            </w:ins>
            <w:ins w:id="247" w:author="Bhaskar (Nokia)" w:date="2024-05-08T12:17:00Z">
              <w:r>
                <w:t xml:space="preserve"> supplies the </w:t>
              </w:r>
              <w:proofErr w:type="spellStart"/>
              <w:r>
                <w:t>ivas</w:t>
              </w:r>
              <w:proofErr w:type="spellEnd"/>
              <w:r>
                <w:t>-mode-switch in the SDP answer, it shall also supply it to the IM-</w:t>
              </w:r>
            </w:ins>
            <w:ins w:id="248" w:author="Bhaskar (Nokia)" w:date="2024-05-08T12:19:00Z">
              <w:r>
                <w:t>M</w:t>
              </w:r>
            </w:ins>
            <w:ins w:id="249" w:author="Bhaskar (Nokia)" w:date="2024-05-08T12:17:00Z">
              <w:r>
                <w:t xml:space="preserve">GW in the local descriptor for the termination towards the </w:t>
              </w:r>
              <w:proofErr w:type="spellStart"/>
              <w:r>
                <w:t>offerer</w:t>
              </w:r>
              <w:proofErr w:type="spellEnd"/>
              <w:r>
                <w:t xml:space="preserve"> with the same value.</w:t>
              </w:r>
            </w:ins>
          </w:p>
        </w:tc>
      </w:tr>
      <w:tr w:rsidR="00957F78" w14:paraId="70BCF49A" w14:textId="77777777" w:rsidTr="00B9241C">
        <w:trPr>
          <w:jc w:val="center"/>
          <w:ins w:id="250" w:author="Bhaskar (Nokia)" w:date="2024-05-08T12:17:00Z"/>
        </w:trPr>
        <w:tc>
          <w:tcPr>
            <w:tcW w:w="2269" w:type="dxa"/>
          </w:tcPr>
          <w:p w14:paraId="0F9E3BD1" w14:textId="7F51BB56" w:rsidR="00957F78" w:rsidRDefault="00957F78" w:rsidP="00957F78">
            <w:pPr>
              <w:pStyle w:val="TAL"/>
              <w:rPr>
                <w:ins w:id="251" w:author="Bhaskar (Nokia)" w:date="2024-05-08T12:17:00Z"/>
                <w:rFonts w:eastAsia="MS Mincho"/>
              </w:rPr>
            </w:pPr>
            <w:proofErr w:type="spellStart"/>
            <w:ins w:id="252" w:author="Bhaskar (Nokia)" w:date="2024-05-08T12:17:00Z">
              <w:r>
                <w:rPr>
                  <w:rFonts w:eastAsia="MS Mincho"/>
                </w:rPr>
                <w:t>evs</w:t>
              </w:r>
              <w:proofErr w:type="spellEnd"/>
              <w:r>
                <w:rPr>
                  <w:rFonts w:eastAsia="MS Mincho"/>
                </w:rPr>
                <w:t>-mode-switch (NOTE 1)</w:t>
              </w:r>
            </w:ins>
          </w:p>
        </w:tc>
        <w:tc>
          <w:tcPr>
            <w:tcW w:w="3686" w:type="dxa"/>
          </w:tcPr>
          <w:p w14:paraId="44697321" w14:textId="39EA08BD" w:rsidR="00957F78" w:rsidRDefault="00957F78" w:rsidP="00957F78">
            <w:pPr>
              <w:pStyle w:val="TAL"/>
              <w:rPr>
                <w:ins w:id="253" w:author="Bhaskar (Nokia)" w:date="2024-05-08T12:17:00Z"/>
              </w:rPr>
            </w:pPr>
            <w:ins w:id="254" w:author="Bhaskar (Nokia)" w:date="2024-05-08T12:17:00Z">
              <w:r>
                <w:t xml:space="preserve">If </w:t>
              </w:r>
            </w:ins>
            <w:ins w:id="255" w:author="Bhaskar (Nokia)" w:date="2024-05-08T12:20:00Z">
              <w:r>
                <w:t>the</w:t>
              </w:r>
            </w:ins>
            <w:ins w:id="256" w:author="Bhaskar (Nokia)" w:date="2024-05-08T12:17:00Z">
              <w:r>
                <w:t xml:space="preserve"> </w:t>
              </w:r>
              <w:proofErr w:type="spellStart"/>
              <w:r>
                <w:t>evs</w:t>
              </w:r>
              <w:proofErr w:type="spellEnd"/>
              <w:r>
                <w:t>-mode-switch parameter is contained in the SDP offer and the MGCF select</w:t>
              </w:r>
            </w:ins>
            <w:ins w:id="257" w:author="Ericsson n bMay-meet" w:date="2024-05-17T10:45:00Z">
              <w:r w:rsidR="00C14446">
                <w:t>s</w:t>
              </w:r>
            </w:ins>
            <w:ins w:id="258" w:author="Bhaskar (Nokia)" w:date="2024-05-08T12:17:00Z">
              <w:r>
                <w:t xml:space="preserve"> the IVAS payload type, the MGCF shall forward this parameter to the IM-MGW for the termination towards the </w:t>
              </w:r>
              <w:proofErr w:type="spellStart"/>
              <w:r>
                <w:t>offerer</w:t>
              </w:r>
              <w:proofErr w:type="spellEnd"/>
              <w:r>
                <w:t xml:space="preserve"> in the remote descriptor.</w:t>
              </w:r>
            </w:ins>
          </w:p>
        </w:tc>
        <w:tc>
          <w:tcPr>
            <w:tcW w:w="3686" w:type="dxa"/>
          </w:tcPr>
          <w:p w14:paraId="1B1997B4" w14:textId="10FB9D99" w:rsidR="00957F78" w:rsidRDefault="00957F78" w:rsidP="00957F78">
            <w:pPr>
              <w:pStyle w:val="TAL"/>
              <w:rPr>
                <w:ins w:id="259" w:author="Bhaskar (Nokia)" w:date="2024-05-08T12:17:00Z"/>
                <w:rFonts w:eastAsia="Malgun Gothic"/>
                <w:lang w:eastAsia="ko-KR"/>
              </w:rPr>
            </w:pPr>
            <w:ins w:id="260" w:author="Bhaskar (Nokia)" w:date="2024-05-08T12:17:00Z">
              <w:r>
                <w:t xml:space="preserve">If </w:t>
              </w:r>
            </w:ins>
            <w:ins w:id="261" w:author="Bhaskar (Nokia)" w:date="2024-05-08T12:20:00Z">
              <w:r>
                <w:t>the</w:t>
              </w:r>
            </w:ins>
            <w:ins w:id="262" w:author="Bhaskar (Nokia)" w:date="2024-05-08T12:17:00Z">
              <w:r>
                <w:t xml:space="preserve"> </w:t>
              </w:r>
              <w:proofErr w:type="spellStart"/>
              <w:r>
                <w:t>evs</w:t>
              </w:r>
              <w:proofErr w:type="spellEnd"/>
              <w:r>
                <w:t xml:space="preserve">-mode-switch parameter is contained in the SDP offer, the MGCF shall include the </w:t>
              </w:r>
              <w:proofErr w:type="spellStart"/>
              <w:r>
                <w:t>evs</w:t>
              </w:r>
              <w:proofErr w:type="spellEnd"/>
              <w:r>
                <w:t xml:space="preserve">-mode-switch </w:t>
              </w:r>
              <w:r>
                <w:rPr>
                  <w:rFonts w:eastAsia="Malgun Gothic"/>
                  <w:lang w:eastAsia="ko-KR"/>
                </w:rPr>
                <w:t>parameter with unmodified value in the SDP answer.</w:t>
              </w:r>
            </w:ins>
          </w:p>
          <w:p w14:paraId="3FDD8EE9" w14:textId="7C9BB405" w:rsidR="00957F78" w:rsidRDefault="00957F78" w:rsidP="00957F78">
            <w:pPr>
              <w:pStyle w:val="TAL"/>
              <w:rPr>
                <w:ins w:id="263" w:author="Bhaskar (Nokia)" w:date="2024-05-08T12:17:00Z"/>
              </w:rPr>
            </w:pPr>
            <w:ins w:id="264" w:author="Bhaskar (Nokia)" w:date="2024-05-08T12:17:00Z">
              <w:r>
                <w:t xml:space="preserve">Otherwise, if the MGCF decides to interwork between AMR-WB </w:t>
              </w:r>
            </w:ins>
            <w:ins w:id="265" w:author="Ericsson n bMay-meet" w:date="2024-05-17T11:55:00Z">
              <w:r w:rsidR="00142A5E" w:rsidRPr="0011351A">
                <w:t>or EVS using AMR-WB IO mode and IVAS using AMR-WB IO mode</w:t>
              </w:r>
            </w:ins>
            <w:ins w:id="266" w:author="Bhaskar (Nokia)" w:date="2024-05-08T12:17:00Z">
              <w:r>
                <w:t xml:space="preserve">, it shall include the </w:t>
              </w:r>
              <w:proofErr w:type="spellStart"/>
              <w:r>
                <w:t>evs</w:t>
              </w:r>
              <w:proofErr w:type="spellEnd"/>
              <w:r>
                <w:t>-mode-switch with value 1.</w:t>
              </w:r>
            </w:ins>
          </w:p>
          <w:p w14:paraId="31C0552A" w14:textId="343D58BD" w:rsidR="00957F78" w:rsidRDefault="00957F78" w:rsidP="00957F78">
            <w:pPr>
              <w:pStyle w:val="TAL"/>
              <w:rPr>
                <w:ins w:id="267" w:author="Bhaskar (Nokia)" w:date="2024-05-08T12:17:00Z"/>
              </w:rPr>
            </w:pPr>
            <w:ins w:id="268" w:author="Bhaskar (Nokia)" w:date="2024-05-08T12:20:00Z">
              <w:r>
                <w:t>Otherwise,</w:t>
              </w:r>
            </w:ins>
            <w:ins w:id="269" w:author="Bhaskar (Nokia)" w:date="2024-05-08T12:17:00Z">
              <w:r>
                <w:t xml:space="preserve"> the MGCF shall not include the </w:t>
              </w:r>
              <w:proofErr w:type="spellStart"/>
              <w:r>
                <w:t>evs</w:t>
              </w:r>
              <w:proofErr w:type="spellEnd"/>
              <w:r>
                <w:t>-mode-switch.</w:t>
              </w:r>
            </w:ins>
          </w:p>
          <w:p w14:paraId="1C72874A" w14:textId="3A9001E7" w:rsidR="00957F78" w:rsidRDefault="00957F78" w:rsidP="00957F78">
            <w:pPr>
              <w:pStyle w:val="TAL"/>
              <w:rPr>
                <w:ins w:id="270" w:author="Bhaskar (Nokia)" w:date="2024-05-08T12:17:00Z"/>
              </w:rPr>
            </w:pPr>
            <w:ins w:id="271" w:author="Bhaskar (Nokia)" w:date="2024-05-08T12:17:00Z">
              <w:r>
                <w:t xml:space="preserve">If the MGCF supplies the </w:t>
              </w:r>
              <w:proofErr w:type="spellStart"/>
              <w:r>
                <w:t>evs</w:t>
              </w:r>
              <w:proofErr w:type="spellEnd"/>
              <w:r>
                <w:t xml:space="preserve">-mode-switch in the SDP answer, it shall also supply it to the IM-MGW in the local descriptor for the termination towards the </w:t>
              </w:r>
              <w:proofErr w:type="spellStart"/>
              <w:r>
                <w:t>offerer</w:t>
              </w:r>
              <w:proofErr w:type="spellEnd"/>
              <w:r>
                <w:t xml:space="preserve"> with the same value.</w:t>
              </w:r>
            </w:ins>
          </w:p>
        </w:tc>
      </w:tr>
      <w:tr w:rsidR="001866B5" w14:paraId="1C64D2A8" w14:textId="77777777" w:rsidTr="00B9241C">
        <w:trPr>
          <w:jc w:val="center"/>
          <w:ins w:id="272" w:author="Bhaskar (Nokia)" w:date="2024-05-06T18:20:00Z"/>
        </w:trPr>
        <w:tc>
          <w:tcPr>
            <w:tcW w:w="2269" w:type="dxa"/>
          </w:tcPr>
          <w:p w14:paraId="2F7EDDB0" w14:textId="77777777" w:rsidR="001866B5" w:rsidRDefault="001866B5" w:rsidP="001866B5">
            <w:pPr>
              <w:pStyle w:val="TAL"/>
              <w:rPr>
                <w:ins w:id="273" w:author="Bhaskar (Nokia)" w:date="2024-05-06T18:20:00Z"/>
                <w:bCs/>
              </w:rPr>
            </w:pPr>
            <w:ins w:id="274" w:author="Bhaskar (Nokia)" w:date="2024-05-06T18:20:00Z">
              <w:r>
                <w:rPr>
                  <w:rFonts w:eastAsia="MS Mincho"/>
                </w:rPr>
                <w:t xml:space="preserve">hf-only </w:t>
              </w:r>
              <w:r>
                <w:t>(NOTE 1)</w:t>
              </w:r>
            </w:ins>
          </w:p>
        </w:tc>
        <w:tc>
          <w:tcPr>
            <w:tcW w:w="3686" w:type="dxa"/>
          </w:tcPr>
          <w:p w14:paraId="310B7E35" w14:textId="4C9B1988" w:rsidR="001866B5" w:rsidRDefault="001866B5" w:rsidP="001866B5">
            <w:pPr>
              <w:pStyle w:val="TAL"/>
              <w:rPr>
                <w:ins w:id="275" w:author="Bhaskar (Nokia)" w:date="2024-05-06T18:20:00Z"/>
              </w:rPr>
            </w:pPr>
            <w:ins w:id="276" w:author="Bhaskar (Nokia)" w:date="2024-05-06T18:20:00Z">
              <w:r>
                <w:t xml:space="preserve">If </w:t>
              </w:r>
            </w:ins>
            <w:ins w:id="277" w:author="Bhaskar (Nokia)" w:date="2024-05-08T12:21:00Z">
              <w:r>
                <w:t>the</w:t>
              </w:r>
            </w:ins>
            <w:ins w:id="278" w:author="Bhaskar (Nokia)" w:date="2024-05-06T18:20:00Z">
              <w:r>
                <w:t xml:space="preserve"> </w:t>
              </w:r>
              <w:r>
                <w:rPr>
                  <w:rFonts w:eastAsia="MS Mincho"/>
                </w:rPr>
                <w:t xml:space="preserve">hf-only </w:t>
              </w:r>
              <w:r>
                <w:t>parameter is contained in the SDP offer</w:t>
              </w:r>
            </w:ins>
            <w:ins w:id="279" w:author="Bruno Landais" w:date="2024-05-13T10:44:00Z">
              <w:r w:rsidR="00586233">
                <w:t xml:space="preserve"> and set to 1</w:t>
              </w:r>
            </w:ins>
            <w:ins w:id="280" w:author="Bhaskar (Nokia)" w:date="2024-05-06T18:20:00Z">
              <w:r>
                <w:t xml:space="preserve"> and the MGCF select</w:t>
              </w:r>
            </w:ins>
            <w:ins w:id="281" w:author="Ericsson n bMay-meet" w:date="2024-05-17T10:45:00Z">
              <w:r w:rsidR="00C14446">
                <w:t>s</w:t>
              </w:r>
            </w:ins>
            <w:ins w:id="282" w:author="Bhaskar (Nokia)" w:date="2024-05-06T18:20:00Z">
              <w:r>
                <w:t xml:space="preserve"> the </w:t>
              </w:r>
            </w:ins>
            <w:ins w:id="283" w:author="Bhaskar (Nokia)" w:date="2024-05-06T18:21:00Z">
              <w:r>
                <w:t xml:space="preserve">IVAS </w:t>
              </w:r>
            </w:ins>
            <w:ins w:id="284"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Pr>
          <w:p w14:paraId="3CD2C237" w14:textId="340BF4FE" w:rsidR="001866B5" w:rsidRPr="002A15EA" w:rsidRDefault="001866B5" w:rsidP="001866B5">
            <w:pPr>
              <w:pStyle w:val="TAL"/>
              <w:rPr>
                <w:ins w:id="285" w:author="Bhaskar (Nokia)" w:date="2024-05-08T12:23:00Z"/>
                <w:rFonts w:eastAsia="Malgun Gothic"/>
                <w:lang w:eastAsia="ko-KR"/>
              </w:rPr>
            </w:pPr>
            <w:ins w:id="286" w:author="Bhaskar (Nokia)" w:date="2024-05-08T12:23:00Z">
              <w:r w:rsidRPr="002A15EA">
                <w:t>If the hf-only parameter is contained in the SDP offer</w:t>
              </w:r>
              <w:r>
                <w:t xml:space="preserve"> and set to 1</w:t>
              </w:r>
              <w:r w:rsidRPr="002A15EA">
                <w:t xml:space="preserve">, the </w:t>
              </w:r>
              <w:r>
                <w:t>MGCF</w:t>
              </w:r>
              <w:r w:rsidRPr="002A15EA">
                <w:t xml:space="preserve"> shall include the </w:t>
              </w:r>
              <w:r w:rsidRPr="002A15EA">
                <w:rPr>
                  <w:rFonts w:eastAsia="Malgun Gothic"/>
                  <w:lang w:eastAsia="ko-KR"/>
                </w:rPr>
                <w:t>hf-only parameter with unmodified value in the SDP answer.</w:t>
              </w:r>
            </w:ins>
          </w:p>
          <w:p w14:paraId="1E68251F" w14:textId="30914932" w:rsidR="001866B5" w:rsidRDefault="001866B5" w:rsidP="001866B5">
            <w:pPr>
              <w:pStyle w:val="TAL"/>
              <w:rPr>
                <w:ins w:id="287" w:author="Bhaskar (Nokia)" w:date="2024-05-06T18:20:00Z"/>
              </w:rPr>
            </w:pPr>
            <w:ins w:id="288" w:author="Bhaskar (Nokia)" w:date="2024-05-08T12:23:00Z">
              <w:r w:rsidRPr="002A15EA">
                <w:t xml:space="preserve">If the </w:t>
              </w:r>
              <w:r>
                <w:t>MGCF</w:t>
              </w:r>
              <w:r w:rsidRPr="002A15EA">
                <w:t xml:space="preserve"> supplies the hf-only parameter in the SDP answer, it shall also supply it to the IM-</w:t>
              </w:r>
            </w:ins>
            <w:ins w:id="289" w:author="Bhaskar (Nokia)" w:date="2024-05-08T12:24:00Z">
              <w:r>
                <w:t>M</w:t>
              </w:r>
            </w:ins>
            <w:ins w:id="290" w:author="Bhaskar (Nokia)" w:date="2024-05-08T12:23:00Z">
              <w:r w:rsidRPr="002A15EA">
                <w:t xml:space="preserve">GW in the local descriptor for the termination towards the </w:t>
              </w:r>
              <w:proofErr w:type="spellStart"/>
              <w:r w:rsidRPr="002A15EA">
                <w:t>offerer</w:t>
              </w:r>
              <w:proofErr w:type="spellEnd"/>
              <w:r w:rsidRPr="002A15EA">
                <w:t xml:space="preserve"> with the same value.</w:t>
              </w:r>
            </w:ins>
          </w:p>
        </w:tc>
      </w:tr>
      <w:tr w:rsidR="001866B5" w14:paraId="3854B81B" w14:textId="77777777" w:rsidTr="00B9241C">
        <w:trPr>
          <w:jc w:val="center"/>
          <w:ins w:id="291" w:author="Bhaskar (Nokia)" w:date="2024-05-06T18:20:00Z"/>
        </w:trPr>
        <w:tc>
          <w:tcPr>
            <w:tcW w:w="2269" w:type="dxa"/>
          </w:tcPr>
          <w:p w14:paraId="62F239F1" w14:textId="77777777" w:rsidR="001866B5" w:rsidRDefault="001866B5" w:rsidP="001866B5">
            <w:pPr>
              <w:pStyle w:val="TAL"/>
              <w:rPr>
                <w:ins w:id="292" w:author="Bhaskar (Nokia)" w:date="2024-05-06T18:20:00Z"/>
                <w:bCs/>
              </w:rPr>
            </w:pPr>
            <w:proofErr w:type="spellStart"/>
            <w:ins w:id="293" w:author="Bhaskar (Nokia)" w:date="2024-05-06T18:20:00Z">
              <w:r>
                <w:rPr>
                  <w:rFonts w:eastAsia="MS Mincho"/>
                </w:rPr>
                <w:lastRenderedPageBreak/>
                <w:t>dtx</w:t>
              </w:r>
              <w:proofErr w:type="spellEnd"/>
              <w:r>
                <w:rPr>
                  <w:rFonts w:eastAsia="MS Mincho"/>
                </w:rPr>
                <w:t xml:space="preserve"> </w:t>
              </w:r>
              <w:r>
                <w:t>(NOTE 1)</w:t>
              </w:r>
            </w:ins>
          </w:p>
        </w:tc>
        <w:tc>
          <w:tcPr>
            <w:tcW w:w="3686" w:type="dxa"/>
          </w:tcPr>
          <w:p w14:paraId="01A5B443" w14:textId="263DE477" w:rsidR="001866B5" w:rsidRDefault="001866B5" w:rsidP="001866B5">
            <w:pPr>
              <w:pStyle w:val="TAL"/>
              <w:rPr>
                <w:ins w:id="294" w:author="Bhaskar (Nokia)" w:date="2024-05-06T18:20:00Z"/>
              </w:rPr>
            </w:pPr>
            <w:ins w:id="295" w:author="Bhaskar (Nokia)" w:date="2024-05-06T18:20:00Z">
              <w:r>
                <w:t xml:space="preserve">If </w:t>
              </w:r>
            </w:ins>
            <w:ins w:id="296" w:author="Bhaskar (Nokia)" w:date="2024-05-08T12:24:00Z">
              <w:r>
                <w:t>the</w:t>
              </w:r>
            </w:ins>
            <w:ins w:id="297" w:author="Bhaskar (Nokia)" w:date="2024-05-06T18:20:00Z">
              <w:r>
                <w:t xml:space="preserve"> </w:t>
              </w:r>
              <w:proofErr w:type="spellStart"/>
              <w:r>
                <w:rPr>
                  <w:rFonts w:eastAsia="MS Mincho"/>
                </w:rPr>
                <w:t>dtx</w:t>
              </w:r>
              <w:proofErr w:type="spellEnd"/>
              <w:r>
                <w:rPr>
                  <w:rFonts w:eastAsia="MS Mincho"/>
                </w:rPr>
                <w:t xml:space="preserve"> </w:t>
              </w:r>
              <w:r>
                <w:t>parameter is contained in the SDP offer and the MGCF select</w:t>
              </w:r>
            </w:ins>
            <w:ins w:id="298" w:author="Ericsson n bMay-meet" w:date="2024-05-17T10:45:00Z">
              <w:r w:rsidR="00C14446">
                <w:t>s</w:t>
              </w:r>
            </w:ins>
            <w:ins w:id="299" w:author="Bhaskar (Nokia)" w:date="2024-05-06T18:20:00Z">
              <w:r>
                <w:t xml:space="preserve"> the </w:t>
              </w:r>
            </w:ins>
            <w:ins w:id="300" w:author="Bhaskar (Nokia)" w:date="2024-05-06T18:21:00Z">
              <w:r>
                <w:t xml:space="preserve">IVAS </w:t>
              </w:r>
            </w:ins>
            <w:ins w:id="301"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Pr>
          <w:p w14:paraId="4D011C6C" w14:textId="22121ADC" w:rsidR="001866B5" w:rsidRDefault="001866B5" w:rsidP="001866B5">
            <w:pPr>
              <w:pStyle w:val="TAL"/>
              <w:rPr>
                <w:ins w:id="302" w:author="Bhaskar (Nokia)" w:date="2024-05-06T18:20:00Z"/>
                <w:rFonts w:eastAsia="Malgun Gothic"/>
                <w:lang w:eastAsia="ko-KR"/>
              </w:rPr>
            </w:pPr>
            <w:ins w:id="303" w:author="Bhaskar (Nokia)" w:date="2024-05-06T18:20:00Z">
              <w:r>
                <w:t xml:space="preserve">If </w:t>
              </w:r>
            </w:ins>
            <w:ins w:id="304" w:author="Bhaskar (Nokia)" w:date="2024-05-08T12:24:00Z">
              <w:r>
                <w:t>the</w:t>
              </w:r>
            </w:ins>
            <w:ins w:id="305" w:author="Bhaskar (Nokia)" w:date="2024-05-06T18:20:00Z">
              <w:r>
                <w:t xml:space="preserve"> </w:t>
              </w:r>
              <w:proofErr w:type="spellStart"/>
              <w:r>
                <w:t>dtx</w:t>
              </w:r>
              <w:proofErr w:type="spellEnd"/>
              <w:r>
                <w:t xml:space="preserve"> parameter is contained in the SDP offer, the MGCF shall include the </w:t>
              </w:r>
              <w:proofErr w:type="spellStart"/>
              <w:r>
                <w:rPr>
                  <w:rFonts w:eastAsia="Malgun Gothic"/>
                  <w:lang w:eastAsia="ko-KR"/>
                </w:rPr>
                <w:t>dtx</w:t>
              </w:r>
              <w:proofErr w:type="spellEnd"/>
              <w:r>
                <w:rPr>
                  <w:rFonts w:eastAsia="Malgun Gothic"/>
                  <w:lang w:eastAsia="ko-KR"/>
                </w:rPr>
                <w:t xml:space="preserve"> parameter with unmodified value in the SDP answer.</w:t>
              </w:r>
            </w:ins>
          </w:p>
          <w:p w14:paraId="3EAC29E9" w14:textId="24EFA986" w:rsidR="001866B5" w:rsidRDefault="001866B5" w:rsidP="001866B5">
            <w:pPr>
              <w:pStyle w:val="TAL"/>
              <w:rPr>
                <w:ins w:id="306" w:author="Bhaskar (Nokia)" w:date="2024-05-06T18:20:00Z"/>
              </w:rPr>
            </w:pPr>
            <w:ins w:id="307" w:author="Bhaskar (Nokia)" w:date="2024-05-06T18:20:00Z">
              <w:r>
                <w:t xml:space="preserve">If the </w:t>
              </w:r>
              <w:proofErr w:type="spellStart"/>
              <w:r>
                <w:t>dtx</w:t>
              </w:r>
              <w:proofErr w:type="spellEnd"/>
              <w:r>
                <w:t xml:space="preserve"> parameter is not contained in the SDP offer and if a </w:t>
              </w:r>
              <w:proofErr w:type="spellStart"/>
              <w:r>
                <w:t>dtx-recv</w:t>
              </w:r>
              <w:proofErr w:type="spellEnd"/>
              <w:r>
                <w:t xml:space="preserve"> parameter is contained in the SDP offer, the MGCF may include the </w:t>
              </w:r>
              <w:proofErr w:type="spellStart"/>
              <w:r>
                <w:t>dtx</w:t>
              </w:r>
              <w:proofErr w:type="spellEnd"/>
              <w:r>
                <w:t xml:space="preserve"> parameter in the SDP </w:t>
              </w:r>
            </w:ins>
            <w:ins w:id="308" w:author="Bhaskar (Nokia)" w:date="2024-05-08T12:24:00Z">
              <w:r>
                <w:t>answer,</w:t>
              </w:r>
            </w:ins>
            <w:ins w:id="309" w:author="Bhaskar (Nokia)" w:date="2024-05-06T18:20:00Z">
              <w:r>
                <w:t xml:space="preserve"> and the value of the </w:t>
              </w:r>
              <w:proofErr w:type="spellStart"/>
              <w:r>
                <w:t>dtx</w:t>
              </w:r>
              <w:proofErr w:type="spellEnd"/>
              <w:r>
                <w:t xml:space="preserve"> parameter shall then be identical to that of the </w:t>
              </w:r>
              <w:proofErr w:type="spellStart"/>
              <w:r>
                <w:t>dtx-recv</w:t>
              </w:r>
              <w:proofErr w:type="spellEnd"/>
              <w:r>
                <w:t xml:space="preserve"> parameter in the SDP offer (</w:t>
              </w:r>
              <w:proofErr w:type="spellStart"/>
              <w:r>
                <w:t>e.g</w:t>
              </w:r>
              <w:proofErr w:type="spellEnd"/>
              <w:r>
                <w:t>, if that value matches DTX capabilities of expected codecs to transcode with).</w:t>
              </w:r>
            </w:ins>
          </w:p>
          <w:p w14:paraId="6DD0AA4E" w14:textId="77777777" w:rsidR="001866B5" w:rsidRDefault="001866B5" w:rsidP="001866B5">
            <w:pPr>
              <w:pStyle w:val="TAL"/>
              <w:rPr>
                <w:ins w:id="310" w:author="Bhaskar (Nokia)" w:date="2024-05-06T18:20:00Z"/>
              </w:rPr>
            </w:pPr>
            <w:ins w:id="311" w:author="Bhaskar (Nokia)" w:date="2024-05-06T18:20:00Z">
              <w:r>
                <w:t xml:space="preserve">If the </w:t>
              </w:r>
              <w:proofErr w:type="spellStart"/>
              <w:r>
                <w:t>dtx</w:t>
              </w:r>
              <w:proofErr w:type="spellEnd"/>
              <w:r>
                <w:t xml:space="preserve"> parameter is not contained in the SDP offer and if the </w:t>
              </w:r>
              <w:proofErr w:type="spellStart"/>
              <w:r>
                <w:t>dtx-recv</w:t>
              </w:r>
              <w:proofErr w:type="spellEnd"/>
              <w:r>
                <w:t xml:space="preserve"> parameter is not contained in the SDP offer, and if the usage of DTX is not desired (e.g. due to DTX capabilities of expected codecs to transcode with), the MGCF shall include in the SDP answer the </w:t>
              </w:r>
              <w:proofErr w:type="spellStart"/>
              <w:r>
                <w:t>dtx</w:t>
              </w:r>
              <w:proofErr w:type="spellEnd"/>
              <w:r>
                <w:t xml:space="preserve"> parameter with a value 0.</w:t>
              </w:r>
            </w:ins>
          </w:p>
          <w:p w14:paraId="79226A4B" w14:textId="77777777" w:rsidR="001866B5" w:rsidRDefault="001866B5" w:rsidP="001866B5">
            <w:pPr>
              <w:pStyle w:val="TAL"/>
              <w:rPr>
                <w:ins w:id="312" w:author="Bhaskar (Nokia)" w:date="2024-05-06T18:20:00Z"/>
              </w:rPr>
            </w:pPr>
            <w:ins w:id="313" w:author="Bhaskar (Nokia)" w:date="2024-05-06T18:20:00Z">
              <w:r>
                <w:t xml:space="preserve">If the MGCF supplies the </w:t>
              </w:r>
              <w:proofErr w:type="spellStart"/>
              <w:r>
                <w:t>dtx</w:t>
              </w:r>
              <w:proofErr w:type="spellEnd"/>
              <w:r>
                <w:t xml:space="preserve">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1FC19D79" w14:textId="77777777" w:rsidTr="00B9241C">
        <w:trPr>
          <w:jc w:val="center"/>
          <w:ins w:id="314" w:author="Bhaskar (Nokia)" w:date="2024-05-06T18:20:00Z"/>
        </w:trPr>
        <w:tc>
          <w:tcPr>
            <w:tcW w:w="2269" w:type="dxa"/>
          </w:tcPr>
          <w:p w14:paraId="2527BD33" w14:textId="77777777" w:rsidR="001866B5" w:rsidRDefault="001866B5" w:rsidP="001866B5">
            <w:pPr>
              <w:pStyle w:val="TAL"/>
              <w:rPr>
                <w:ins w:id="315" w:author="Bhaskar (Nokia)" w:date="2024-05-06T18:20:00Z"/>
                <w:bCs/>
              </w:rPr>
            </w:pPr>
            <w:proofErr w:type="spellStart"/>
            <w:ins w:id="316" w:author="Bhaskar (Nokia)" w:date="2024-05-06T18:20:00Z">
              <w:r>
                <w:rPr>
                  <w:rFonts w:eastAsia="MS Mincho"/>
                </w:rPr>
                <w:t>dtx-recv</w:t>
              </w:r>
              <w:proofErr w:type="spellEnd"/>
              <w:r>
                <w:rPr>
                  <w:rFonts w:eastAsia="MS Mincho"/>
                </w:rPr>
                <w:t xml:space="preserve"> </w:t>
              </w:r>
              <w:r>
                <w:t>(NOTE 1)</w:t>
              </w:r>
            </w:ins>
          </w:p>
        </w:tc>
        <w:tc>
          <w:tcPr>
            <w:tcW w:w="3686" w:type="dxa"/>
          </w:tcPr>
          <w:p w14:paraId="003F86DF" w14:textId="06404688" w:rsidR="001866B5" w:rsidRDefault="001866B5" w:rsidP="001866B5">
            <w:pPr>
              <w:pStyle w:val="TAL"/>
              <w:rPr>
                <w:ins w:id="317" w:author="Bhaskar (Nokia)" w:date="2024-05-06T18:20:00Z"/>
              </w:rPr>
            </w:pPr>
            <w:ins w:id="318" w:author="Bhaskar (Nokia)" w:date="2024-05-06T18:20:00Z">
              <w:r>
                <w:t xml:space="preserve">If </w:t>
              </w:r>
            </w:ins>
            <w:ins w:id="319" w:author="Bhaskar (Nokia)" w:date="2024-05-08T12:24:00Z">
              <w:r>
                <w:t>the</w:t>
              </w:r>
            </w:ins>
            <w:ins w:id="320" w:author="Bhaskar (Nokia)" w:date="2024-05-06T18:20:00Z">
              <w:r>
                <w:t xml:space="preserve"> </w:t>
              </w:r>
              <w:proofErr w:type="spellStart"/>
              <w:r>
                <w:rPr>
                  <w:rFonts w:eastAsia="MS Mincho"/>
                </w:rPr>
                <w:t>dtx-recv</w:t>
              </w:r>
              <w:proofErr w:type="spellEnd"/>
              <w:r>
                <w:rPr>
                  <w:rFonts w:eastAsia="MS Mincho"/>
                </w:rPr>
                <w:t xml:space="preserve"> </w:t>
              </w:r>
              <w:r>
                <w:t>parameter is contained in the SDP offer and the MGCF select</w:t>
              </w:r>
            </w:ins>
            <w:ins w:id="321" w:author="Ericsson n bMay-meet" w:date="2024-05-17T10:45:00Z">
              <w:r w:rsidR="00C14446">
                <w:t>s</w:t>
              </w:r>
            </w:ins>
            <w:ins w:id="322" w:author="Bhaskar (Nokia)" w:date="2024-05-06T18:20:00Z">
              <w:r>
                <w:t xml:space="preserve"> the </w:t>
              </w:r>
            </w:ins>
            <w:ins w:id="323" w:author="Bhaskar (Nokia)" w:date="2024-05-06T18:21:00Z">
              <w:r>
                <w:t xml:space="preserve">IVAS </w:t>
              </w:r>
            </w:ins>
            <w:ins w:id="324"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Pr>
          <w:p w14:paraId="2025BEA1" w14:textId="77777777" w:rsidR="001866B5" w:rsidRDefault="001866B5" w:rsidP="001866B5">
            <w:pPr>
              <w:pStyle w:val="TAL"/>
              <w:rPr>
                <w:ins w:id="325" w:author="Bhaskar (Nokia)" w:date="2024-05-06T18:20:00Z"/>
              </w:rPr>
            </w:pPr>
            <w:ins w:id="326" w:author="Bhaskar (Nokia)" w:date="2024-05-06T18:20:00Z">
              <w:r>
                <w:t xml:space="preserve">If no </w:t>
              </w:r>
              <w:proofErr w:type="spellStart"/>
              <w:r>
                <w:t>dtx</w:t>
              </w:r>
              <w:proofErr w:type="spellEnd"/>
              <w:r>
                <w:t xml:space="preserve"> parameter is included in the SDP answer and if the reception of DTX is not desired, the MGCF shall include in the SDP answer the </w:t>
              </w:r>
              <w:proofErr w:type="spellStart"/>
              <w:r>
                <w:t>dtx-recv</w:t>
              </w:r>
              <w:proofErr w:type="spellEnd"/>
              <w:r>
                <w:t xml:space="preserve"> parameter with a value 0.</w:t>
              </w:r>
            </w:ins>
          </w:p>
          <w:p w14:paraId="630EEC81" w14:textId="77777777" w:rsidR="001866B5" w:rsidRDefault="001866B5" w:rsidP="001866B5">
            <w:pPr>
              <w:pStyle w:val="TAL"/>
              <w:rPr>
                <w:ins w:id="327" w:author="Bhaskar (Nokia)" w:date="2024-05-06T18:20:00Z"/>
              </w:rPr>
            </w:pPr>
            <w:ins w:id="328" w:author="Bhaskar (Nokia)" w:date="2024-05-06T18:20:00Z">
              <w:r>
                <w:t xml:space="preserve">If both the </w:t>
              </w:r>
              <w:proofErr w:type="spellStart"/>
              <w:r>
                <w:t>dtx</w:t>
              </w:r>
              <w:proofErr w:type="spellEnd"/>
              <w:r>
                <w:t xml:space="preserve"> and </w:t>
              </w:r>
              <w:proofErr w:type="spellStart"/>
              <w:r>
                <w:t>dtx-recv</w:t>
              </w:r>
              <w:proofErr w:type="spellEnd"/>
              <w:r>
                <w:t xml:space="preserve"> parameters are included, those parameters shall have the same value; however, inclusion of the </w:t>
              </w:r>
              <w:proofErr w:type="spellStart"/>
              <w:r>
                <w:t>dtx-recv</w:t>
              </w:r>
              <w:proofErr w:type="spellEnd"/>
              <w:r>
                <w:t xml:space="preserve"> parameter is not required if the </w:t>
              </w:r>
              <w:proofErr w:type="spellStart"/>
              <w:r>
                <w:t>dtx</w:t>
              </w:r>
              <w:proofErr w:type="spellEnd"/>
              <w:r>
                <w:t xml:space="preserve"> parameter is included.</w:t>
              </w:r>
            </w:ins>
          </w:p>
          <w:p w14:paraId="4E940646" w14:textId="77777777" w:rsidR="001866B5" w:rsidRDefault="001866B5" w:rsidP="001866B5">
            <w:pPr>
              <w:pStyle w:val="TAL"/>
              <w:rPr>
                <w:ins w:id="329" w:author="Bhaskar (Nokia)" w:date="2024-05-06T18:20:00Z"/>
              </w:rPr>
            </w:pPr>
            <w:ins w:id="330" w:author="Bhaskar (Nokia)" w:date="2024-05-06T18:20:00Z">
              <w:r>
                <w:t xml:space="preserve">If the MGCF supplies the </w:t>
              </w:r>
              <w:proofErr w:type="spellStart"/>
              <w:r>
                <w:t>dtx-recv</w:t>
              </w:r>
              <w:proofErr w:type="spellEnd"/>
              <w:r>
                <w:t xml:space="preserve"> parameter in the SDP answer, it should also supply it to the IM-MGW in the local descriptor for the termination towards the </w:t>
              </w:r>
              <w:proofErr w:type="spellStart"/>
              <w:r>
                <w:t>offerer</w:t>
              </w:r>
              <w:proofErr w:type="spellEnd"/>
              <w:r>
                <w:t xml:space="preserve"> with the same value.</w:t>
              </w:r>
            </w:ins>
          </w:p>
        </w:tc>
      </w:tr>
      <w:tr w:rsidR="001866B5" w14:paraId="1C64BD85" w14:textId="77777777" w:rsidTr="00B9241C">
        <w:trPr>
          <w:jc w:val="center"/>
          <w:ins w:id="331" w:author="Bhaskar (Nokia)" w:date="2024-05-06T18:20:00Z"/>
        </w:trPr>
        <w:tc>
          <w:tcPr>
            <w:tcW w:w="2269" w:type="dxa"/>
          </w:tcPr>
          <w:p w14:paraId="61C2EFF7" w14:textId="77777777" w:rsidR="001866B5" w:rsidRDefault="001866B5" w:rsidP="001866B5">
            <w:pPr>
              <w:pStyle w:val="TAL"/>
              <w:rPr>
                <w:ins w:id="332" w:author="Bhaskar (Nokia)" w:date="2024-05-06T18:20:00Z"/>
                <w:bCs/>
              </w:rPr>
            </w:pPr>
            <w:proofErr w:type="spellStart"/>
            <w:ins w:id="333" w:author="Bhaskar (Nokia)" w:date="2024-05-06T18:20:00Z">
              <w:r>
                <w:rPr>
                  <w:bCs/>
                </w:rPr>
                <w:t>br</w:t>
              </w:r>
              <w:proofErr w:type="spellEnd"/>
              <w:r>
                <w:rPr>
                  <w:bCs/>
                </w:rPr>
                <w:t xml:space="preserve"> </w:t>
              </w:r>
              <w:r>
                <w:t>(NOTE 1)</w:t>
              </w:r>
            </w:ins>
          </w:p>
        </w:tc>
        <w:tc>
          <w:tcPr>
            <w:tcW w:w="3686" w:type="dxa"/>
          </w:tcPr>
          <w:p w14:paraId="0E7CBBBD" w14:textId="612C09C4" w:rsidR="001866B5" w:rsidRDefault="001866B5" w:rsidP="001866B5">
            <w:pPr>
              <w:pStyle w:val="TAL"/>
              <w:rPr>
                <w:ins w:id="334" w:author="Bhaskar (Nokia)" w:date="2024-05-06T18:20:00Z"/>
              </w:rPr>
            </w:pPr>
            <w:ins w:id="335" w:author="Bhaskar (Nokia)" w:date="2024-05-06T18:20:00Z">
              <w:r>
                <w:t xml:space="preserve">If </w:t>
              </w:r>
            </w:ins>
            <w:ins w:id="336" w:author="Bhaskar (Nokia)" w:date="2024-05-08T12:27:00Z">
              <w:r>
                <w:t>the</w:t>
              </w:r>
            </w:ins>
            <w:ins w:id="337" w:author="Bhaskar (Nokia)" w:date="2024-05-06T18:20:00Z">
              <w:r>
                <w:t xml:space="preserve"> </w:t>
              </w:r>
              <w:proofErr w:type="spellStart"/>
              <w:r>
                <w:rPr>
                  <w:rFonts w:eastAsia="MS Mincho"/>
                </w:rPr>
                <w:t>br</w:t>
              </w:r>
              <w:proofErr w:type="spellEnd"/>
              <w:r>
                <w:rPr>
                  <w:rFonts w:eastAsia="MS Mincho"/>
                </w:rPr>
                <w:t xml:space="preserve"> </w:t>
              </w:r>
              <w:r>
                <w:t xml:space="preserve">parameter is contained in the SDP offer, the MGCF shall check if the IM-MGW supports the indicated bit rates, or a subset of them, in </w:t>
              </w:r>
            </w:ins>
            <w:ins w:id="338" w:author="Bhaskar (Nokia)" w:date="2024-05-08T12:25:00Z">
              <w:r>
                <w:t xml:space="preserve">EVS </w:t>
              </w:r>
            </w:ins>
            <w:ins w:id="339" w:author="Bhaskar (Nokia)" w:date="2024-05-06T18:20:00Z">
              <w:r>
                <w:t xml:space="preserve">primary mode in the send and receive direction. If the indicated bit rates, and even each subset of them, are not supported, the MGCF shall not select the </w:t>
              </w:r>
            </w:ins>
            <w:ins w:id="340" w:author="Bhaskar (Nokia)" w:date="2024-05-06T18:21:00Z">
              <w:r>
                <w:t xml:space="preserve">IVAS </w:t>
              </w:r>
            </w:ins>
            <w:ins w:id="341" w:author="Bhaskar (Nokia)" w:date="2024-05-06T18:20:00Z">
              <w:r>
                <w:t xml:space="preserve">payload type. If the MGCF selects the </w:t>
              </w:r>
            </w:ins>
            <w:ins w:id="342" w:author="Bhaskar (Nokia)" w:date="2024-05-06T18:21:00Z">
              <w:r>
                <w:t xml:space="preserve">IVAS </w:t>
              </w:r>
            </w:ins>
            <w:ins w:id="343" w:author="Bhaskar (Nokia)" w:date="2024-05-06T18:20:00Z">
              <w:r>
                <w:t xml:space="preserve">payload type, it shall forward this parameter to the IM-MGW for the termination towards the </w:t>
              </w:r>
              <w:proofErr w:type="spellStart"/>
              <w:r>
                <w:t>offerer</w:t>
              </w:r>
              <w:proofErr w:type="spellEnd"/>
              <w:r>
                <w:t xml:space="preserve"> in the remote descriptor. </w:t>
              </w:r>
            </w:ins>
          </w:p>
        </w:tc>
        <w:tc>
          <w:tcPr>
            <w:tcW w:w="3686" w:type="dxa"/>
          </w:tcPr>
          <w:p w14:paraId="623AEF71" w14:textId="1869226B" w:rsidR="001866B5" w:rsidRDefault="001866B5" w:rsidP="001866B5">
            <w:pPr>
              <w:pStyle w:val="TAL"/>
              <w:rPr>
                <w:ins w:id="344" w:author="Bhaskar (Nokia)" w:date="2024-05-06T18:20:00Z"/>
              </w:rPr>
            </w:pPr>
            <w:ins w:id="345" w:author="Bhaskar (Nokia)" w:date="2024-05-06T18:20:00Z">
              <w:r>
                <w:t xml:space="preserve">If </w:t>
              </w:r>
            </w:ins>
            <w:ins w:id="346" w:author="Bhaskar (Nokia)" w:date="2024-05-08T12:27:00Z">
              <w:r>
                <w:t>the</w:t>
              </w:r>
            </w:ins>
            <w:ins w:id="347" w:author="Bhaskar (Nokia)" w:date="2024-05-06T18:20:00Z">
              <w:r>
                <w:t xml:space="preserve"> </w:t>
              </w:r>
              <w:proofErr w:type="spellStart"/>
              <w:r>
                <w:t>br</w:t>
              </w:r>
              <w:proofErr w:type="spellEnd"/>
              <w:r>
                <w:t xml:space="preserve"> parameter is contained in the SDP offer, the MGCF shall select a bit rate value, which is either the received </w:t>
              </w:r>
              <w:proofErr w:type="spellStart"/>
              <w:r>
                <w:t>br</w:t>
              </w:r>
              <w:proofErr w:type="spellEnd"/>
              <w:r>
                <w:t xml:space="preserve"> value or a subset of it, based on IM-MGW capabilities and possible configured policies, and shall include the </w:t>
              </w:r>
              <w:proofErr w:type="spellStart"/>
              <w:r>
                <w:rPr>
                  <w:rFonts w:eastAsia="Malgun Gothic"/>
                  <w:lang w:eastAsia="ko-KR"/>
                </w:rPr>
                <w:t>br</w:t>
              </w:r>
              <w:proofErr w:type="spellEnd"/>
              <w:r>
                <w:rPr>
                  <w:rFonts w:eastAsia="Malgun Gothic"/>
                  <w:lang w:eastAsia="ko-KR"/>
                </w:rPr>
                <w:t xml:space="preserve"> parameter with the selected value that is also supplied towards the IM-MGW in the SDP answer</w:t>
              </w:r>
              <w:r>
                <w:t>.</w:t>
              </w:r>
            </w:ins>
          </w:p>
          <w:p w14:paraId="0A009B38" w14:textId="115D5491" w:rsidR="001866B5" w:rsidRDefault="001866B5" w:rsidP="001866B5">
            <w:pPr>
              <w:pStyle w:val="TAL"/>
              <w:rPr>
                <w:ins w:id="348" w:author="Bhaskar (Nokia)" w:date="2024-05-06T18:20:00Z"/>
              </w:rPr>
            </w:pPr>
            <w:ins w:id="349" w:author="Bhaskar (Nokia)" w:date="2024-05-06T18:20:00Z">
              <w:r>
                <w:t xml:space="preserve">Otherwise, if the MGCF desires the same bit rate range for the send and receive direction in </w:t>
              </w:r>
            </w:ins>
            <w:ins w:id="350" w:author="Bhaskar (Nokia)" w:date="2024-05-06T18:21:00Z">
              <w:r>
                <w:t xml:space="preserve">IVAS </w:t>
              </w:r>
            </w:ins>
            <w:ins w:id="351" w:author="Bhaskar (Nokia)" w:date="2024-05-06T18:20:00Z">
              <w:r>
                <w:t xml:space="preserve">primary mode, and wants to restrict the bit rate range to match IM-MGW capabilities and possible configured policies, the MGCF shall supply the </w:t>
              </w:r>
              <w:proofErr w:type="spellStart"/>
              <w:r>
                <w:t>br</w:t>
              </w:r>
              <w:proofErr w:type="spellEnd"/>
              <w:r>
                <w:t xml:space="preserve"> parameter in the SDP answer it sends.</w:t>
              </w:r>
            </w:ins>
          </w:p>
          <w:p w14:paraId="544F6CAA" w14:textId="43576AF5" w:rsidR="001866B5" w:rsidRDefault="001866B5" w:rsidP="001866B5">
            <w:pPr>
              <w:pStyle w:val="TAL"/>
              <w:rPr>
                <w:ins w:id="352" w:author="Bhaskar (Nokia)" w:date="2024-05-06T18:20:00Z"/>
              </w:rPr>
            </w:pPr>
            <w:ins w:id="353" w:author="Bhaskar (Nokia)" w:date="2024-05-08T12:26:00Z">
              <w:r>
                <w:t>Otherwise,</w:t>
              </w:r>
            </w:ins>
            <w:ins w:id="354" w:author="Bhaskar (Nokia)" w:date="2024-05-06T18:20:00Z">
              <w:r>
                <w:t xml:space="preserve"> the MGCF shall not include this parameter in the SDP answer.</w:t>
              </w:r>
            </w:ins>
          </w:p>
          <w:p w14:paraId="06088DE1" w14:textId="77777777" w:rsidR="001866B5" w:rsidRDefault="001866B5" w:rsidP="001866B5">
            <w:pPr>
              <w:pStyle w:val="TAL"/>
              <w:rPr>
                <w:ins w:id="355" w:author="Bhaskar (Nokia)" w:date="2024-05-06T18:20:00Z"/>
              </w:rPr>
            </w:pPr>
            <w:ins w:id="356" w:author="Bhaskar (Nokia)" w:date="2024-05-06T18:20:00Z">
              <w:r>
                <w:t xml:space="preserve">If the MGCF also supplies the </w:t>
              </w:r>
              <w:proofErr w:type="spellStart"/>
              <w:r>
                <w:t>bw</w:t>
              </w:r>
              <w:proofErr w:type="spellEnd"/>
              <w:r>
                <w:t xml:space="preserve">, </w:t>
              </w:r>
              <w:proofErr w:type="spellStart"/>
              <w:r>
                <w:t>bw</w:t>
              </w:r>
              <w:proofErr w:type="spellEnd"/>
              <w:r>
                <w:t xml:space="preserve">-send or </w:t>
              </w:r>
              <w:proofErr w:type="spellStart"/>
              <w:r>
                <w:t>bw-recv</w:t>
              </w:r>
              <w:proofErr w:type="spellEnd"/>
              <w:r>
                <w:t xml:space="preserve"> parameter, the value of the </w:t>
              </w:r>
              <w:proofErr w:type="spellStart"/>
              <w:r>
                <w:t>br</w:t>
              </w:r>
              <w:proofErr w:type="spellEnd"/>
              <w:r>
                <w:t xml:space="preserve"> parameter shall be compatible with the values of those parameters.</w:t>
              </w:r>
            </w:ins>
          </w:p>
          <w:p w14:paraId="1137953B" w14:textId="77777777" w:rsidR="001866B5" w:rsidRDefault="001866B5" w:rsidP="001866B5">
            <w:pPr>
              <w:pStyle w:val="TAL"/>
              <w:rPr>
                <w:ins w:id="357" w:author="Bhaskar (Nokia)" w:date="2024-05-06T18:20:00Z"/>
              </w:rPr>
            </w:pPr>
            <w:ins w:id="358" w:author="Bhaskar (Nokia)" w:date="2024-05-06T18:20:00Z">
              <w:r>
                <w:t xml:space="preserve">If the MGCF supplies the </w:t>
              </w:r>
              <w:proofErr w:type="spellStart"/>
              <w:r>
                <w:t>br</w:t>
              </w:r>
              <w:proofErr w:type="spellEnd"/>
              <w:r>
                <w:t xml:space="preserve"> parameter in the SDP answer, it shall also supply to the IM-MGW the </w:t>
              </w:r>
              <w:proofErr w:type="spellStart"/>
              <w:r>
                <w:t>br</w:t>
              </w:r>
              <w:proofErr w:type="spellEnd"/>
              <w:r>
                <w:t xml:space="preserve"> parameter in the local descriptor for the termination towards the </w:t>
              </w:r>
              <w:proofErr w:type="spellStart"/>
              <w:r>
                <w:t>offerer</w:t>
              </w:r>
              <w:proofErr w:type="spellEnd"/>
              <w:r>
                <w:t xml:space="preserve"> with the same value.</w:t>
              </w:r>
            </w:ins>
          </w:p>
        </w:tc>
      </w:tr>
      <w:tr w:rsidR="001866B5" w14:paraId="195043D2" w14:textId="77777777" w:rsidTr="00B9241C">
        <w:trPr>
          <w:jc w:val="center"/>
          <w:ins w:id="359" w:author="Bhaskar (Nokia)" w:date="2024-05-06T18:20:00Z"/>
        </w:trPr>
        <w:tc>
          <w:tcPr>
            <w:tcW w:w="2269" w:type="dxa"/>
          </w:tcPr>
          <w:p w14:paraId="5FC75CEC" w14:textId="77777777" w:rsidR="001866B5" w:rsidRDefault="001866B5" w:rsidP="001866B5">
            <w:pPr>
              <w:pStyle w:val="TAL"/>
              <w:rPr>
                <w:ins w:id="360" w:author="Bhaskar (Nokia)" w:date="2024-05-06T18:20:00Z"/>
                <w:bCs/>
              </w:rPr>
            </w:pPr>
            <w:proofErr w:type="spellStart"/>
            <w:ins w:id="361" w:author="Bhaskar (Nokia)" w:date="2024-05-06T18:20:00Z">
              <w:r>
                <w:lastRenderedPageBreak/>
                <w:t>br</w:t>
              </w:r>
              <w:proofErr w:type="spellEnd"/>
              <w:r>
                <w:t>-send (NOTE 1)</w:t>
              </w:r>
            </w:ins>
          </w:p>
        </w:tc>
        <w:tc>
          <w:tcPr>
            <w:tcW w:w="3686" w:type="dxa"/>
          </w:tcPr>
          <w:p w14:paraId="7E44C01E" w14:textId="00BA09BD" w:rsidR="001866B5" w:rsidRDefault="001866B5" w:rsidP="001866B5">
            <w:pPr>
              <w:pStyle w:val="TAL"/>
              <w:rPr>
                <w:ins w:id="362" w:author="Bhaskar (Nokia)" w:date="2024-05-06T18:20:00Z"/>
              </w:rPr>
            </w:pPr>
            <w:ins w:id="363" w:author="Bhaskar (Nokia)" w:date="2024-05-06T18:20:00Z">
              <w:r>
                <w:t xml:space="preserve">If </w:t>
              </w:r>
            </w:ins>
            <w:ins w:id="364" w:author="Bhaskar (Nokia)" w:date="2024-05-08T12:26:00Z">
              <w:r>
                <w:t>the</w:t>
              </w:r>
            </w:ins>
            <w:ins w:id="365" w:author="Bhaskar (Nokia)" w:date="2024-05-06T18:20:00Z">
              <w:r>
                <w:t xml:space="preserve"> </w:t>
              </w:r>
              <w:proofErr w:type="spellStart"/>
              <w:r>
                <w:rPr>
                  <w:rFonts w:eastAsia="MS Mincho"/>
                </w:rPr>
                <w:t>br</w:t>
              </w:r>
              <w:proofErr w:type="spellEnd"/>
              <w:r>
                <w:rPr>
                  <w:rFonts w:eastAsia="MS Mincho"/>
                </w:rPr>
                <w:t xml:space="preserve">-send </w:t>
              </w:r>
              <w:r>
                <w:t xml:space="preserve">parameter is contained in the SDP offer, the MGCF shall check if the IM-MGW supports the indicated bit rates, or a subset of them, in </w:t>
              </w:r>
            </w:ins>
            <w:ins w:id="366" w:author="Bhaskar (Nokia)" w:date="2024-05-08T12:26:00Z">
              <w:r>
                <w:t>EVS</w:t>
              </w:r>
            </w:ins>
            <w:ins w:id="367" w:author="Bhaskar (Nokia)" w:date="2024-05-06T18:21:00Z">
              <w:r>
                <w:t xml:space="preserve"> </w:t>
              </w:r>
            </w:ins>
            <w:ins w:id="368" w:author="Bhaskar (Nokia)" w:date="2024-05-06T18:20:00Z">
              <w:r>
                <w:t xml:space="preserve">primary mode in the receive direction. If the indicated bit rates, and even each subset of them, are not supported, the MGCF shall not select the </w:t>
              </w:r>
            </w:ins>
            <w:ins w:id="369" w:author="Bhaskar (Nokia)" w:date="2024-05-06T18:21:00Z">
              <w:r>
                <w:t xml:space="preserve">IVAS </w:t>
              </w:r>
            </w:ins>
            <w:ins w:id="370" w:author="Bhaskar (Nokia)" w:date="2024-05-06T18:20:00Z">
              <w:r>
                <w:t xml:space="preserve">payload type. If the MGCF selects the </w:t>
              </w:r>
            </w:ins>
            <w:ins w:id="371" w:author="Bhaskar (Nokia)" w:date="2024-05-06T18:21:00Z">
              <w:r>
                <w:t xml:space="preserve">IVAS </w:t>
              </w:r>
            </w:ins>
            <w:ins w:id="372" w:author="Bhaskar (Nokia)" w:date="2024-05-06T18:20:00Z">
              <w:r>
                <w:t xml:space="preserve">payload type, it shall forward this parameter to the IM-MGW for the termination towards the </w:t>
              </w:r>
              <w:proofErr w:type="spellStart"/>
              <w:r>
                <w:t>offerer</w:t>
              </w:r>
              <w:proofErr w:type="spellEnd"/>
              <w:r>
                <w:t xml:space="preserve"> in the remote descriptor.</w:t>
              </w:r>
            </w:ins>
          </w:p>
        </w:tc>
        <w:tc>
          <w:tcPr>
            <w:tcW w:w="3686" w:type="dxa"/>
          </w:tcPr>
          <w:p w14:paraId="2E8B3ECD" w14:textId="2A2E2852" w:rsidR="001866B5" w:rsidRDefault="001866B5" w:rsidP="001866B5">
            <w:pPr>
              <w:pStyle w:val="TAL"/>
              <w:rPr>
                <w:ins w:id="373" w:author="Bhaskar (Nokia)" w:date="2024-05-06T18:20:00Z"/>
              </w:rPr>
            </w:pPr>
            <w:ins w:id="374" w:author="Bhaskar (Nokia)" w:date="2024-05-06T18:20:00Z">
              <w:r>
                <w:t xml:space="preserve">If </w:t>
              </w:r>
            </w:ins>
            <w:ins w:id="375" w:author="Bhaskar (Nokia)" w:date="2024-05-08T12:26:00Z">
              <w:r>
                <w:t>the</w:t>
              </w:r>
            </w:ins>
            <w:ins w:id="376" w:author="Bhaskar (Nokia)" w:date="2024-05-06T18:20:00Z">
              <w:r>
                <w:t xml:space="preserve"> </w:t>
              </w:r>
              <w:proofErr w:type="spellStart"/>
              <w:r>
                <w:t>br-recv</w:t>
              </w:r>
              <w:proofErr w:type="spellEnd"/>
              <w:r>
                <w:t xml:space="preserve"> parameter is contained in the SDP offer, the MGCF shall select a bit rate value, which is either the received </w:t>
              </w:r>
              <w:proofErr w:type="spellStart"/>
              <w:r>
                <w:t>br-recv</w:t>
              </w:r>
              <w:proofErr w:type="spellEnd"/>
              <w:r>
                <w:t xml:space="preserve"> value or a subset of it, based on IM-MGW capabilities and possible configured policies, and the MGCF shall include the </w:t>
              </w:r>
              <w:proofErr w:type="spellStart"/>
              <w:r>
                <w:rPr>
                  <w:rFonts w:eastAsia="Malgun Gothic"/>
                  <w:lang w:eastAsia="ko-KR"/>
                </w:rPr>
                <w:t>br</w:t>
              </w:r>
              <w:proofErr w:type="spellEnd"/>
              <w:r>
                <w:rPr>
                  <w:rFonts w:eastAsia="Malgun Gothic"/>
                  <w:lang w:eastAsia="ko-KR"/>
                </w:rPr>
                <w:t>-send parameter with the selected value that is also supplied towards the IM-MGW in the SDP answer</w:t>
              </w:r>
              <w:r>
                <w:t>.</w:t>
              </w:r>
            </w:ins>
          </w:p>
          <w:p w14:paraId="2EF51AB6" w14:textId="5F3EAF3F" w:rsidR="001866B5" w:rsidRDefault="001866B5" w:rsidP="001866B5">
            <w:pPr>
              <w:pStyle w:val="TAL"/>
              <w:rPr>
                <w:ins w:id="377" w:author="Bhaskar (Nokia)" w:date="2024-05-06T18:20:00Z"/>
              </w:rPr>
            </w:pPr>
            <w:ins w:id="378" w:author="Bhaskar (Nokia)" w:date="2024-05-06T18:20:00Z">
              <w:r>
                <w:t xml:space="preserve">Otherwise, if the MGCF desires a different bit rate (range) for the send and receive direction in </w:t>
              </w:r>
            </w:ins>
            <w:ins w:id="379" w:author="Bhaskar (Nokia)" w:date="2024-05-06T18:21:00Z">
              <w:r>
                <w:t xml:space="preserve">IVAS </w:t>
              </w:r>
            </w:ins>
            <w:ins w:id="380" w:author="Bhaskar (Nokia)" w:date="2024-05-06T18:20:00Z">
              <w:r>
                <w:t xml:space="preserve">primary mode, and wants to restrict the bit rate range for the send direction to match IM-MGW capabilities and possible configured policies, it shall supply the </w:t>
              </w:r>
              <w:proofErr w:type="spellStart"/>
              <w:r>
                <w:t>br</w:t>
              </w:r>
              <w:proofErr w:type="spellEnd"/>
              <w:r>
                <w:t>-send parameter in the SDP answer it sends.</w:t>
              </w:r>
            </w:ins>
          </w:p>
          <w:p w14:paraId="0C0E8299" w14:textId="36A5C649" w:rsidR="001866B5" w:rsidRDefault="001866B5" w:rsidP="001866B5">
            <w:pPr>
              <w:pStyle w:val="TAL"/>
              <w:rPr>
                <w:ins w:id="381" w:author="Bhaskar (Nokia)" w:date="2024-05-06T18:20:00Z"/>
              </w:rPr>
            </w:pPr>
            <w:ins w:id="382" w:author="Bhaskar (Nokia)" w:date="2024-05-08T12:26:00Z">
              <w:r>
                <w:t>Otherwise,</w:t>
              </w:r>
            </w:ins>
            <w:ins w:id="383" w:author="Bhaskar (Nokia)" w:date="2024-05-06T18:20:00Z">
              <w:r>
                <w:t xml:space="preserve"> the MGCF shall not include the </w:t>
              </w:r>
              <w:proofErr w:type="spellStart"/>
              <w:r>
                <w:t>br</w:t>
              </w:r>
              <w:proofErr w:type="spellEnd"/>
              <w:r>
                <w:t>-send parameter in the SDP answer.</w:t>
              </w:r>
            </w:ins>
          </w:p>
          <w:p w14:paraId="23B4F031" w14:textId="77777777" w:rsidR="001866B5" w:rsidRDefault="001866B5" w:rsidP="001866B5">
            <w:pPr>
              <w:pStyle w:val="TAL"/>
              <w:rPr>
                <w:ins w:id="384" w:author="Bhaskar (Nokia)" w:date="2024-05-06T18:20:00Z"/>
              </w:rPr>
            </w:pPr>
            <w:ins w:id="385" w:author="Bhaskar (Nokia)" w:date="2024-05-06T18:20:00Z">
              <w:r>
                <w:t xml:space="preserve">If the MGCF also supplies the </w:t>
              </w:r>
              <w:proofErr w:type="spellStart"/>
              <w:r>
                <w:t>bw</w:t>
              </w:r>
              <w:proofErr w:type="spellEnd"/>
              <w:r>
                <w:t xml:space="preserve"> or </w:t>
              </w:r>
              <w:proofErr w:type="spellStart"/>
              <w:r>
                <w:t>bw</w:t>
              </w:r>
              <w:proofErr w:type="spellEnd"/>
              <w:r>
                <w:t xml:space="preserve">-send parameter, the value of the </w:t>
              </w:r>
              <w:proofErr w:type="spellStart"/>
              <w:r>
                <w:t>br</w:t>
              </w:r>
              <w:proofErr w:type="spellEnd"/>
              <w:r>
                <w:t>-send parameter shall be compatible with the values of those parameters.</w:t>
              </w:r>
            </w:ins>
          </w:p>
          <w:p w14:paraId="6F6F3BA6" w14:textId="77777777" w:rsidR="001866B5" w:rsidRDefault="001866B5" w:rsidP="001866B5">
            <w:pPr>
              <w:pStyle w:val="TAL"/>
              <w:rPr>
                <w:ins w:id="386" w:author="Bhaskar (Nokia)" w:date="2024-05-06T18:20:00Z"/>
              </w:rPr>
            </w:pPr>
            <w:ins w:id="387" w:author="Bhaskar (Nokia)" w:date="2024-05-06T18:20:00Z">
              <w:r>
                <w:t xml:space="preserve">If the MGCF supplies the </w:t>
              </w:r>
              <w:proofErr w:type="spellStart"/>
              <w:r>
                <w:t>br</w:t>
              </w:r>
              <w:proofErr w:type="spellEnd"/>
              <w:r>
                <w:t xml:space="preserve">-send parameter in the SDP answer, it shall also supply to the IM-MGW the </w:t>
              </w:r>
              <w:proofErr w:type="spellStart"/>
              <w:r>
                <w:t>br</w:t>
              </w:r>
              <w:proofErr w:type="spellEnd"/>
              <w:r>
                <w:t xml:space="preserve">-send parameter in the local descriptor for the termination towards the </w:t>
              </w:r>
              <w:proofErr w:type="spellStart"/>
              <w:r>
                <w:t>offerer</w:t>
              </w:r>
              <w:proofErr w:type="spellEnd"/>
              <w:r>
                <w:t xml:space="preserve"> with the same value.</w:t>
              </w:r>
            </w:ins>
          </w:p>
        </w:tc>
      </w:tr>
      <w:tr w:rsidR="001866B5" w14:paraId="5F8E8388" w14:textId="77777777" w:rsidTr="00B9241C">
        <w:trPr>
          <w:jc w:val="center"/>
          <w:ins w:id="388" w:author="Bhaskar (Nokia)" w:date="2024-05-06T18:20:00Z"/>
        </w:trPr>
        <w:tc>
          <w:tcPr>
            <w:tcW w:w="2269" w:type="dxa"/>
          </w:tcPr>
          <w:p w14:paraId="37469426" w14:textId="77777777" w:rsidR="001866B5" w:rsidRDefault="001866B5" w:rsidP="001866B5">
            <w:pPr>
              <w:pStyle w:val="TAL"/>
              <w:rPr>
                <w:ins w:id="389" w:author="Bhaskar (Nokia)" w:date="2024-05-06T18:20:00Z"/>
                <w:bCs/>
              </w:rPr>
            </w:pPr>
            <w:proofErr w:type="spellStart"/>
            <w:ins w:id="390" w:author="Bhaskar (Nokia)" w:date="2024-05-06T18:20:00Z">
              <w:r>
                <w:t>br-recv</w:t>
              </w:r>
              <w:proofErr w:type="spellEnd"/>
              <w:r>
                <w:t xml:space="preserve"> (NOTE 1)</w:t>
              </w:r>
            </w:ins>
          </w:p>
        </w:tc>
        <w:tc>
          <w:tcPr>
            <w:tcW w:w="3686" w:type="dxa"/>
          </w:tcPr>
          <w:p w14:paraId="29AE4CE0" w14:textId="7B68DA6B" w:rsidR="001866B5" w:rsidRDefault="001866B5" w:rsidP="001866B5">
            <w:pPr>
              <w:pStyle w:val="TAL"/>
              <w:rPr>
                <w:ins w:id="391" w:author="Bhaskar (Nokia)" w:date="2024-05-06T18:20:00Z"/>
              </w:rPr>
            </w:pPr>
            <w:ins w:id="392" w:author="Bhaskar (Nokia)" w:date="2024-05-06T18:20:00Z">
              <w:r>
                <w:t xml:space="preserve">If </w:t>
              </w:r>
            </w:ins>
            <w:ins w:id="393" w:author="Bhaskar (Nokia)" w:date="2024-05-08T12:27:00Z">
              <w:r>
                <w:t>the</w:t>
              </w:r>
            </w:ins>
            <w:ins w:id="394" w:author="Bhaskar (Nokia)" w:date="2024-05-06T18:20:00Z">
              <w:r>
                <w:t xml:space="preserve"> </w:t>
              </w:r>
              <w:proofErr w:type="spellStart"/>
              <w:r>
                <w:rPr>
                  <w:rFonts w:eastAsia="MS Mincho"/>
                </w:rPr>
                <w:t>br-recv</w:t>
              </w:r>
              <w:proofErr w:type="spellEnd"/>
              <w:r>
                <w:rPr>
                  <w:rFonts w:eastAsia="MS Mincho"/>
                </w:rPr>
                <w:t xml:space="preserve"> </w:t>
              </w:r>
              <w:r>
                <w:t xml:space="preserve">parameter is contained in the SDP offer, the MGCF shall check if the IM-MGW supports the indicated bit rates, or a subset of them, in </w:t>
              </w:r>
            </w:ins>
            <w:ins w:id="395" w:author="Bhaskar (Nokia)" w:date="2024-05-08T12:27:00Z">
              <w:r>
                <w:t>EVS</w:t>
              </w:r>
            </w:ins>
            <w:ins w:id="396" w:author="Bhaskar (Nokia)" w:date="2024-05-06T18:21:00Z">
              <w:r>
                <w:t xml:space="preserve"> </w:t>
              </w:r>
            </w:ins>
            <w:ins w:id="397" w:author="Bhaskar (Nokia)" w:date="2024-05-06T18:20:00Z">
              <w:r>
                <w:t xml:space="preserve">primary mode in the send direction. If the indicated bit rates, and even each subset of them, are not supported, the MGCF shall not select the </w:t>
              </w:r>
            </w:ins>
            <w:ins w:id="398" w:author="Bhaskar (Nokia)" w:date="2024-05-06T18:21:00Z">
              <w:r>
                <w:t xml:space="preserve">IVAS </w:t>
              </w:r>
            </w:ins>
            <w:ins w:id="399" w:author="Bhaskar (Nokia)" w:date="2024-05-06T18:20:00Z">
              <w:r>
                <w:t xml:space="preserve">payload type. If the MGCF selects the </w:t>
              </w:r>
            </w:ins>
            <w:ins w:id="400" w:author="Bhaskar (Nokia)" w:date="2024-05-06T18:21:00Z">
              <w:r>
                <w:t xml:space="preserve">IVAS </w:t>
              </w:r>
            </w:ins>
            <w:ins w:id="401" w:author="Bhaskar (Nokia)" w:date="2024-05-06T18:20:00Z">
              <w:r>
                <w:t xml:space="preserve">payload type, it shall forward this parameter to the IM-MGW for the termination towards the </w:t>
              </w:r>
              <w:proofErr w:type="spellStart"/>
              <w:r>
                <w:t>offerer</w:t>
              </w:r>
              <w:proofErr w:type="spellEnd"/>
              <w:r>
                <w:t xml:space="preserve"> in the remote descriptor.</w:t>
              </w:r>
            </w:ins>
          </w:p>
        </w:tc>
        <w:tc>
          <w:tcPr>
            <w:tcW w:w="3686" w:type="dxa"/>
          </w:tcPr>
          <w:p w14:paraId="1EC7E367" w14:textId="067CC3A4" w:rsidR="001866B5" w:rsidRDefault="001866B5" w:rsidP="001866B5">
            <w:pPr>
              <w:pStyle w:val="TAL"/>
              <w:rPr>
                <w:ins w:id="402" w:author="Bhaskar (Nokia)" w:date="2024-05-06T18:20:00Z"/>
              </w:rPr>
            </w:pPr>
            <w:ins w:id="403" w:author="Bhaskar (Nokia)" w:date="2024-05-06T18:20:00Z">
              <w:r>
                <w:t xml:space="preserve">If </w:t>
              </w:r>
            </w:ins>
            <w:ins w:id="404" w:author="Bhaskar (Nokia)" w:date="2024-05-08T12:27:00Z">
              <w:r>
                <w:t>the</w:t>
              </w:r>
            </w:ins>
            <w:ins w:id="405" w:author="Bhaskar (Nokia)" w:date="2024-05-06T18:20:00Z">
              <w:r>
                <w:t xml:space="preserve"> </w:t>
              </w:r>
              <w:proofErr w:type="spellStart"/>
              <w:r>
                <w:t>br</w:t>
              </w:r>
              <w:proofErr w:type="spellEnd"/>
              <w:r>
                <w:t xml:space="preserve">-send parameter is contained in the SDP offer, the MGCF shall select a bit rate value, which is either the received </w:t>
              </w:r>
              <w:proofErr w:type="spellStart"/>
              <w:r>
                <w:t>br</w:t>
              </w:r>
              <w:proofErr w:type="spellEnd"/>
              <w:r>
                <w:t xml:space="preserve">-send value or a subset of it, based on IM-MGW capabilities and possible configured policies, and the MGCF shall include the </w:t>
              </w:r>
              <w:proofErr w:type="spellStart"/>
              <w:r>
                <w:rPr>
                  <w:rFonts w:eastAsia="Malgun Gothic"/>
                  <w:lang w:eastAsia="ko-KR"/>
                </w:rPr>
                <w:t>br-recv</w:t>
              </w:r>
              <w:proofErr w:type="spellEnd"/>
              <w:r>
                <w:rPr>
                  <w:rFonts w:eastAsia="Malgun Gothic"/>
                  <w:lang w:eastAsia="ko-KR"/>
                </w:rPr>
                <w:t xml:space="preserve"> parameter with the selected value that is also supplied towards the IM-MGW in the SDP answer</w:t>
              </w:r>
              <w:r>
                <w:t>.</w:t>
              </w:r>
            </w:ins>
          </w:p>
          <w:p w14:paraId="756B9878" w14:textId="0BC7E211" w:rsidR="001866B5" w:rsidRDefault="001866B5" w:rsidP="001866B5">
            <w:pPr>
              <w:pStyle w:val="TAL"/>
              <w:rPr>
                <w:ins w:id="406" w:author="Bhaskar (Nokia)" w:date="2024-05-06T18:20:00Z"/>
              </w:rPr>
            </w:pPr>
            <w:ins w:id="407" w:author="Bhaskar (Nokia)" w:date="2024-05-06T18:20:00Z">
              <w:r>
                <w:t xml:space="preserve">Otherwise, if the MGCF desires a different bit rate (range) for the send and receive direction in </w:t>
              </w:r>
            </w:ins>
            <w:ins w:id="408" w:author="Bhaskar (Nokia)" w:date="2024-05-06T18:21:00Z">
              <w:r>
                <w:t xml:space="preserve">IVAS </w:t>
              </w:r>
            </w:ins>
            <w:ins w:id="409" w:author="Bhaskar (Nokia)" w:date="2024-05-06T18:20:00Z">
              <w:r>
                <w:t xml:space="preserve">primary mode, and wants to restrict the bit rate range for the receive direction to match IM-MGW capabilities and possible configured policies, it shall supply the </w:t>
              </w:r>
              <w:proofErr w:type="spellStart"/>
              <w:r>
                <w:t>br-recv</w:t>
              </w:r>
              <w:proofErr w:type="spellEnd"/>
              <w:r>
                <w:t xml:space="preserve"> parameter in the SDP answer it sends.</w:t>
              </w:r>
            </w:ins>
          </w:p>
          <w:p w14:paraId="3BC51A52" w14:textId="337F8E98" w:rsidR="001866B5" w:rsidRDefault="001866B5" w:rsidP="001866B5">
            <w:pPr>
              <w:pStyle w:val="TAL"/>
              <w:rPr>
                <w:ins w:id="410" w:author="Bhaskar (Nokia)" w:date="2024-05-06T18:20:00Z"/>
              </w:rPr>
            </w:pPr>
            <w:ins w:id="411" w:author="Bhaskar (Nokia)" w:date="2024-05-08T12:27:00Z">
              <w:r>
                <w:t>Otherwise,</w:t>
              </w:r>
            </w:ins>
            <w:ins w:id="412" w:author="Bhaskar (Nokia)" w:date="2024-05-06T18:20:00Z">
              <w:r>
                <w:t xml:space="preserve"> the MGCF shall not include the </w:t>
              </w:r>
              <w:proofErr w:type="spellStart"/>
              <w:r>
                <w:t>br-recv</w:t>
              </w:r>
              <w:proofErr w:type="spellEnd"/>
              <w:r>
                <w:t xml:space="preserve"> parameter in the answer.</w:t>
              </w:r>
            </w:ins>
          </w:p>
          <w:p w14:paraId="138F96D4" w14:textId="77777777" w:rsidR="001866B5" w:rsidRDefault="001866B5" w:rsidP="001866B5">
            <w:pPr>
              <w:pStyle w:val="TAL"/>
              <w:rPr>
                <w:ins w:id="413" w:author="Bhaskar (Nokia)" w:date="2024-05-06T18:20:00Z"/>
              </w:rPr>
            </w:pPr>
            <w:ins w:id="414" w:author="Bhaskar (Nokia)" w:date="2024-05-06T18:20:00Z">
              <w:r>
                <w:t xml:space="preserve">If the MGCF also supplies the </w:t>
              </w:r>
              <w:proofErr w:type="spellStart"/>
              <w:r>
                <w:t>bw</w:t>
              </w:r>
              <w:proofErr w:type="spellEnd"/>
              <w:r>
                <w:t xml:space="preserve"> or </w:t>
              </w:r>
              <w:proofErr w:type="spellStart"/>
              <w:r>
                <w:t>bw-recv</w:t>
              </w:r>
              <w:proofErr w:type="spellEnd"/>
              <w:r>
                <w:t xml:space="preserve"> parameter, the value of the </w:t>
              </w:r>
              <w:proofErr w:type="spellStart"/>
              <w:r>
                <w:t>br-recv</w:t>
              </w:r>
              <w:proofErr w:type="spellEnd"/>
              <w:r>
                <w:t xml:space="preserve"> parameter shall be compatible with the values of those parameters.</w:t>
              </w:r>
            </w:ins>
          </w:p>
          <w:p w14:paraId="069A1118" w14:textId="77777777" w:rsidR="001866B5" w:rsidRDefault="001866B5" w:rsidP="001866B5">
            <w:pPr>
              <w:pStyle w:val="TAL"/>
              <w:rPr>
                <w:ins w:id="415" w:author="Bhaskar (Nokia)" w:date="2024-05-06T18:20:00Z"/>
              </w:rPr>
            </w:pPr>
            <w:ins w:id="416" w:author="Bhaskar (Nokia)" w:date="2024-05-06T18:20:00Z">
              <w:r>
                <w:t xml:space="preserve">If the MGCF supplies the </w:t>
              </w:r>
              <w:proofErr w:type="spellStart"/>
              <w:r>
                <w:t>br-recv</w:t>
              </w:r>
              <w:proofErr w:type="spellEnd"/>
              <w:r>
                <w:t xml:space="preserve"> parameter in the SDP answer, it shall also supply to the IM-MGW the </w:t>
              </w:r>
              <w:proofErr w:type="spellStart"/>
              <w:r>
                <w:t>br-recv</w:t>
              </w:r>
              <w:proofErr w:type="spellEnd"/>
              <w:r>
                <w:t xml:space="preserve"> parameter in the local descriptor for the termination towards the </w:t>
              </w:r>
              <w:proofErr w:type="spellStart"/>
              <w:r>
                <w:t>offerer</w:t>
              </w:r>
              <w:proofErr w:type="spellEnd"/>
              <w:r>
                <w:t xml:space="preserve"> with the same value.</w:t>
              </w:r>
            </w:ins>
          </w:p>
        </w:tc>
      </w:tr>
      <w:tr w:rsidR="001866B5" w14:paraId="460C99B6" w14:textId="77777777" w:rsidTr="00B9241C">
        <w:trPr>
          <w:jc w:val="center"/>
          <w:ins w:id="417" w:author="Bhaskar (Nokia)" w:date="2024-05-06T18:20:00Z"/>
        </w:trPr>
        <w:tc>
          <w:tcPr>
            <w:tcW w:w="2269" w:type="dxa"/>
          </w:tcPr>
          <w:p w14:paraId="7958F2FC" w14:textId="77777777" w:rsidR="001866B5" w:rsidRDefault="001866B5" w:rsidP="001866B5">
            <w:pPr>
              <w:pStyle w:val="TAL"/>
              <w:rPr>
                <w:ins w:id="418" w:author="Bhaskar (Nokia)" w:date="2024-05-06T18:20:00Z"/>
                <w:bCs/>
              </w:rPr>
            </w:pPr>
            <w:proofErr w:type="spellStart"/>
            <w:ins w:id="419" w:author="Bhaskar (Nokia)" w:date="2024-05-06T18:20:00Z">
              <w:r>
                <w:lastRenderedPageBreak/>
                <w:t>bw</w:t>
              </w:r>
              <w:proofErr w:type="spellEnd"/>
              <w:r>
                <w:t xml:space="preserve"> (NOTE 1)</w:t>
              </w:r>
            </w:ins>
          </w:p>
        </w:tc>
        <w:tc>
          <w:tcPr>
            <w:tcW w:w="3686" w:type="dxa"/>
          </w:tcPr>
          <w:p w14:paraId="646EB40B" w14:textId="12E7124F" w:rsidR="001866B5" w:rsidRDefault="001866B5" w:rsidP="001866B5">
            <w:pPr>
              <w:pStyle w:val="TAL"/>
              <w:rPr>
                <w:ins w:id="420" w:author="Bhaskar (Nokia)" w:date="2024-05-06T18:20:00Z"/>
              </w:rPr>
            </w:pPr>
            <w:ins w:id="421" w:author="Bhaskar (Nokia)" w:date="2024-05-06T18:20:00Z">
              <w:r>
                <w:t xml:space="preserve">If </w:t>
              </w:r>
            </w:ins>
            <w:ins w:id="422" w:author="Bhaskar (Nokia)" w:date="2024-05-08T12:27:00Z">
              <w:r>
                <w:t>the</w:t>
              </w:r>
            </w:ins>
            <w:ins w:id="423" w:author="Bhaskar (Nokia)" w:date="2024-05-06T18:20:00Z">
              <w:r>
                <w:t xml:space="preserve"> </w:t>
              </w:r>
              <w:proofErr w:type="spellStart"/>
              <w:r>
                <w:rPr>
                  <w:rFonts w:eastAsia="MS Mincho"/>
                </w:rPr>
                <w:t>bw</w:t>
              </w:r>
              <w:proofErr w:type="spellEnd"/>
              <w:r>
                <w:rPr>
                  <w:rFonts w:eastAsia="MS Mincho"/>
                </w:rPr>
                <w:t xml:space="preserve"> </w:t>
              </w:r>
              <w:r>
                <w:t xml:space="preserve">parameter is contained in the SDP offer, the MGCF shall check if the IM-MGW supports the indicated sampling bandwidth(s), or a subset of them, in </w:t>
              </w:r>
            </w:ins>
            <w:ins w:id="424" w:author="Bhaskar (Nokia)" w:date="2024-05-08T12:27:00Z">
              <w:r>
                <w:t>EVS</w:t>
              </w:r>
            </w:ins>
            <w:ins w:id="425" w:author="Bhaskar (Nokia)" w:date="2024-05-06T18:21:00Z">
              <w:r>
                <w:t xml:space="preserve"> </w:t>
              </w:r>
            </w:ins>
            <w:ins w:id="426" w:author="Bhaskar (Nokia)" w:date="2024-05-06T18:20:00Z">
              <w:r>
                <w:t xml:space="preserve">primary mode in the send and receive direction. If the indicated sampling bandwidth(s), and even each subset of them, are not supported, the MGCF shall not select the </w:t>
              </w:r>
            </w:ins>
            <w:ins w:id="427" w:author="Bhaskar (Nokia)" w:date="2024-05-06T18:21:00Z">
              <w:r>
                <w:t xml:space="preserve">IVAS </w:t>
              </w:r>
            </w:ins>
            <w:ins w:id="428" w:author="Bhaskar (Nokia)" w:date="2024-05-06T18:20:00Z">
              <w:r>
                <w:t xml:space="preserve">payload type. If the MGCF selects the </w:t>
              </w:r>
            </w:ins>
            <w:ins w:id="429" w:author="Bhaskar (Nokia)" w:date="2024-05-06T18:21:00Z">
              <w:r>
                <w:t xml:space="preserve">IVAS </w:t>
              </w:r>
            </w:ins>
            <w:ins w:id="430" w:author="Bhaskar (Nokia)" w:date="2024-05-06T18:20:00Z">
              <w:r>
                <w:t xml:space="preserve">payload type, it shall forward this parameter to the IM-MGW for the termination towards the </w:t>
              </w:r>
              <w:proofErr w:type="spellStart"/>
              <w:r>
                <w:t>offerer</w:t>
              </w:r>
              <w:proofErr w:type="spellEnd"/>
              <w:r>
                <w:t xml:space="preserve"> in the remote descriptor.</w:t>
              </w:r>
            </w:ins>
          </w:p>
        </w:tc>
        <w:tc>
          <w:tcPr>
            <w:tcW w:w="3686" w:type="dxa"/>
          </w:tcPr>
          <w:p w14:paraId="05FDE5A3" w14:textId="77777777" w:rsidR="001866B5" w:rsidRDefault="001866B5" w:rsidP="001866B5">
            <w:pPr>
              <w:pStyle w:val="TAL"/>
              <w:rPr>
                <w:ins w:id="431" w:author="Bhaskar (Nokia)" w:date="2024-05-06T18:20:00Z"/>
              </w:rPr>
            </w:pPr>
            <w:ins w:id="432" w:author="Bhaskar (Nokia)" w:date="2024-05-06T18:20:00Z">
              <w:r>
                <w:t xml:space="preserve">If a </w:t>
              </w:r>
              <w:proofErr w:type="spellStart"/>
              <w:r>
                <w:t>bw</w:t>
              </w:r>
              <w:proofErr w:type="spellEnd"/>
              <w:r>
                <w:t xml:space="preserve"> parameter is contained in the SDP offer, the MGCF shall select a sampling bandwidth value, which is either the received </w:t>
              </w:r>
              <w:proofErr w:type="spellStart"/>
              <w:r>
                <w:t>bw</w:t>
              </w:r>
              <w:proofErr w:type="spellEnd"/>
              <w:r>
                <w:t xml:space="preserve"> value or a subset of it, based on IM-MGW capabilities, possible configured policies, and the </w:t>
              </w:r>
              <w:proofErr w:type="spellStart"/>
              <w:r>
                <w:t>bw</w:t>
              </w:r>
              <w:proofErr w:type="spellEnd"/>
              <w:r>
                <w:t xml:space="preserve"> range of other codecs to transcode with, and the MGCF shall include the </w:t>
              </w:r>
              <w:proofErr w:type="spellStart"/>
              <w:r>
                <w:rPr>
                  <w:rFonts w:eastAsia="Malgun Gothic"/>
                  <w:lang w:eastAsia="ko-KR"/>
                </w:rPr>
                <w:t>bw</w:t>
              </w:r>
              <w:proofErr w:type="spellEnd"/>
              <w:r>
                <w:rPr>
                  <w:rFonts w:eastAsia="Malgun Gothic"/>
                  <w:lang w:eastAsia="ko-KR"/>
                </w:rPr>
                <w:t xml:space="preserve"> parameter with the selected value that is also supplied towards the IM-MGW in the SDP answer</w:t>
              </w:r>
              <w:r>
                <w:t>.</w:t>
              </w:r>
            </w:ins>
          </w:p>
          <w:p w14:paraId="785F574F" w14:textId="1F0DBC43" w:rsidR="001866B5" w:rsidRDefault="001866B5" w:rsidP="001866B5">
            <w:pPr>
              <w:pStyle w:val="TAL"/>
              <w:rPr>
                <w:ins w:id="433" w:author="Bhaskar (Nokia)" w:date="2024-05-06T18:20:00Z"/>
              </w:rPr>
            </w:pPr>
            <w:ins w:id="434" w:author="Bhaskar (Nokia)" w:date="2024-05-06T18:20:00Z">
              <w:r>
                <w:t xml:space="preserve">Otherwise, if the MGCF desires the same sampling bandwidth(s) for the send and receive direction in </w:t>
              </w:r>
            </w:ins>
            <w:ins w:id="435" w:author="Bhaskar (Nokia)" w:date="2024-05-06T18:21:00Z">
              <w:r>
                <w:t xml:space="preserve">IVAS </w:t>
              </w:r>
            </w:ins>
            <w:ins w:id="436" w:author="Bhaskar (Nokia)" w:date="2024-05-06T18:20:00Z">
              <w:r>
                <w:t xml:space="preserve">primary mode, and wants to restrict the sampling bandwidth(s) to match IM-MGW capabilities, possible configured policies, and the </w:t>
              </w:r>
              <w:proofErr w:type="spellStart"/>
              <w:r>
                <w:t>bw</w:t>
              </w:r>
              <w:proofErr w:type="spellEnd"/>
              <w:r>
                <w:t xml:space="preserve"> range of other codecs to transcode with, the MGCF shall supply the </w:t>
              </w:r>
              <w:proofErr w:type="spellStart"/>
              <w:r>
                <w:t>bw</w:t>
              </w:r>
              <w:proofErr w:type="spellEnd"/>
              <w:r>
                <w:t xml:space="preserve"> parameter in the SDP answer it sends.</w:t>
              </w:r>
            </w:ins>
          </w:p>
          <w:p w14:paraId="7CA55B45" w14:textId="3124EE0C" w:rsidR="001866B5" w:rsidRDefault="001866B5" w:rsidP="001866B5">
            <w:pPr>
              <w:pStyle w:val="TAL"/>
              <w:rPr>
                <w:ins w:id="437" w:author="Bhaskar (Nokia)" w:date="2024-05-06T18:20:00Z"/>
              </w:rPr>
            </w:pPr>
            <w:ins w:id="438" w:author="Bhaskar (Nokia)" w:date="2024-05-08T12:28:00Z">
              <w:r>
                <w:t>Otherwise,</w:t>
              </w:r>
            </w:ins>
            <w:ins w:id="439" w:author="Bhaskar (Nokia)" w:date="2024-05-06T18:20:00Z">
              <w:r>
                <w:t xml:space="preserve"> the MGCF shall not include this parameter in the answer.</w:t>
              </w:r>
            </w:ins>
          </w:p>
          <w:p w14:paraId="6EAB63B8" w14:textId="77777777" w:rsidR="001866B5" w:rsidRDefault="001866B5" w:rsidP="001866B5">
            <w:pPr>
              <w:pStyle w:val="TAL"/>
              <w:rPr>
                <w:ins w:id="440" w:author="Bhaskar (Nokia)" w:date="2024-05-06T18:20:00Z"/>
              </w:rPr>
            </w:pPr>
            <w:ins w:id="441" w:author="Bhaskar (Nokia)" w:date="2024-05-06T18:20:00Z">
              <w:r>
                <w:t xml:space="preserve">If the MGCF also supplies the </w:t>
              </w:r>
              <w:proofErr w:type="spellStart"/>
              <w:r>
                <w:t>br</w:t>
              </w:r>
              <w:proofErr w:type="spellEnd"/>
              <w:r>
                <w:t xml:space="preserve">, </w:t>
              </w:r>
              <w:proofErr w:type="spellStart"/>
              <w:r>
                <w:t>br</w:t>
              </w:r>
              <w:proofErr w:type="spellEnd"/>
              <w:r>
                <w:t xml:space="preserve">-send or </w:t>
              </w:r>
              <w:proofErr w:type="spellStart"/>
              <w:r>
                <w:t>br-recv</w:t>
              </w:r>
              <w:proofErr w:type="spellEnd"/>
              <w:r>
                <w:t xml:space="preserve"> parameter, the value of the </w:t>
              </w:r>
              <w:proofErr w:type="spellStart"/>
              <w:r>
                <w:t>bw</w:t>
              </w:r>
              <w:proofErr w:type="spellEnd"/>
              <w:r>
                <w:t xml:space="preserve"> parameter shall be compatible with the values of those parameters.</w:t>
              </w:r>
            </w:ins>
          </w:p>
          <w:p w14:paraId="401D7B36" w14:textId="77777777" w:rsidR="001866B5" w:rsidRDefault="001866B5" w:rsidP="001866B5">
            <w:pPr>
              <w:pStyle w:val="TAL"/>
              <w:rPr>
                <w:ins w:id="442" w:author="Bhaskar (Nokia)" w:date="2024-05-06T18:20:00Z"/>
              </w:rPr>
            </w:pPr>
            <w:ins w:id="443" w:author="Bhaskar (Nokia)" w:date="2024-05-06T18:20:00Z">
              <w:r>
                <w:t xml:space="preserve">If the MGCF supplies the </w:t>
              </w:r>
              <w:proofErr w:type="spellStart"/>
              <w:r>
                <w:t>bw</w:t>
              </w:r>
              <w:proofErr w:type="spellEnd"/>
              <w:r>
                <w:t xml:space="preserve"> parameter in the SDP answer, it shall also supply to the IM-MGW the </w:t>
              </w:r>
              <w:proofErr w:type="spellStart"/>
              <w:r>
                <w:t>bw</w:t>
              </w:r>
              <w:proofErr w:type="spellEnd"/>
              <w:r>
                <w:t xml:space="preserve"> parameter in the local descriptor for the termination towards the </w:t>
              </w:r>
              <w:proofErr w:type="spellStart"/>
              <w:r>
                <w:t>offerer</w:t>
              </w:r>
              <w:proofErr w:type="spellEnd"/>
              <w:r>
                <w:t xml:space="preserve"> with the same value.</w:t>
              </w:r>
            </w:ins>
          </w:p>
        </w:tc>
      </w:tr>
      <w:tr w:rsidR="001866B5" w14:paraId="4EC8DF1C" w14:textId="77777777" w:rsidTr="00B9241C">
        <w:trPr>
          <w:jc w:val="center"/>
          <w:ins w:id="444" w:author="Bhaskar (Nokia)" w:date="2024-05-06T18:20:00Z"/>
        </w:trPr>
        <w:tc>
          <w:tcPr>
            <w:tcW w:w="2269" w:type="dxa"/>
          </w:tcPr>
          <w:p w14:paraId="6C71C5D0" w14:textId="21584D9B" w:rsidR="001866B5" w:rsidRDefault="001866B5" w:rsidP="001866B5">
            <w:pPr>
              <w:pStyle w:val="TAL"/>
              <w:rPr>
                <w:ins w:id="445" w:author="Bhaskar (Nokia)" w:date="2024-05-06T18:20:00Z"/>
                <w:bCs/>
              </w:rPr>
            </w:pPr>
            <w:proofErr w:type="spellStart"/>
            <w:ins w:id="446" w:author="Bhaskar (Nokia)" w:date="2024-05-06T18:20:00Z">
              <w:r>
                <w:t>bw</w:t>
              </w:r>
              <w:proofErr w:type="spellEnd"/>
              <w:r>
                <w:t>-send (NOTE 1)</w:t>
              </w:r>
            </w:ins>
          </w:p>
        </w:tc>
        <w:tc>
          <w:tcPr>
            <w:tcW w:w="3686" w:type="dxa"/>
          </w:tcPr>
          <w:p w14:paraId="63BEAF93" w14:textId="2DF84DA5" w:rsidR="001866B5" w:rsidRDefault="001866B5" w:rsidP="001866B5">
            <w:pPr>
              <w:pStyle w:val="TAL"/>
              <w:rPr>
                <w:ins w:id="447" w:author="Bhaskar (Nokia)" w:date="2024-05-06T18:20:00Z"/>
              </w:rPr>
            </w:pPr>
            <w:ins w:id="448" w:author="Bhaskar (Nokia)" w:date="2024-05-06T18:20:00Z">
              <w:r>
                <w:t xml:space="preserve">If </w:t>
              </w:r>
            </w:ins>
            <w:ins w:id="449" w:author="Bhaskar (Nokia)" w:date="2024-05-08T12:28:00Z">
              <w:r>
                <w:t>the</w:t>
              </w:r>
            </w:ins>
            <w:ins w:id="450" w:author="Bhaskar (Nokia)" w:date="2024-05-06T18:20:00Z">
              <w:r>
                <w:t xml:space="preserve"> </w:t>
              </w:r>
              <w:proofErr w:type="spellStart"/>
              <w:r>
                <w:rPr>
                  <w:rFonts w:eastAsia="MS Mincho"/>
                </w:rPr>
                <w:t>bw</w:t>
              </w:r>
              <w:proofErr w:type="spellEnd"/>
              <w:r>
                <w:rPr>
                  <w:rFonts w:eastAsia="MS Mincho"/>
                </w:rPr>
                <w:t xml:space="preserve">-send </w:t>
              </w:r>
              <w:r>
                <w:t xml:space="preserve">parameter is contained in the SDP offer, the MGCF shall check if the IM-MGW supports the indicated sampling bandwidths, or a subset of them, in </w:t>
              </w:r>
            </w:ins>
            <w:ins w:id="451" w:author="Bhaskar (Nokia)" w:date="2024-05-08T12:28:00Z">
              <w:r>
                <w:t>EVS</w:t>
              </w:r>
            </w:ins>
            <w:ins w:id="452" w:author="Bhaskar (Nokia)" w:date="2024-05-06T18:21:00Z">
              <w:r>
                <w:t xml:space="preserve"> </w:t>
              </w:r>
            </w:ins>
            <w:ins w:id="453" w:author="Bhaskar (Nokia)" w:date="2024-05-06T18:20:00Z">
              <w:r>
                <w:t xml:space="preserve">primary mode in the receive direction. If the indicated sampling bandwidths, and even each subset of them, are not supported, the MGCF shall not select the </w:t>
              </w:r>
            </w:ins>
            <w:ins w:id="454" w:author="Bhaskar (Nokia)" w:date="2024-05-06T18:21:00Z">
              <w:r>
                <w:t xml:space="preserve">IVAS </w:t>
              </w:r>
            </w:ins>
            <w:ins w:id="455" w:author="Bhaskar (Nokia)" w:date="2024-05-06T18:20:00Z">
              <w:r>
                <w:t xml:space="preserve">payload type. If the MGCF selects the </w:t>
              </w:r>
            </w:ins>
            <w:ins w:id="456" w:author="Bhaskar (Nokia)" w:date="2024-05-06T18:21:00Z">
              <w:r>
                <w:t xml:space="preserve">IVAS </w:t>
              </w:r>
            </w:ins>
            <w:ins w:id="457" w:author="Bhaskar (Nokia)" w:date="2024-05-06T18:20:00Z">
              <w:r>
                <w:t xml:space="preserve">payload type, it shall forward this parameter to the IM-MGW for the termination towards the </w:t>
              </w:r>
              <w:proofErr w:type="spellStart"/>
              <w:r>
                <w:t>offerer</w:t>
              </w:r>
              <w:proofErr w:type="spellEnd"/>
              <w:r>
                <w:t xml:space="preserve"> in the remote descriptor.</w:t>
              </w:r>
            </w:ins>
          </w:p>
        </w:tc>
        <w:tc>
          <w:tcPr>
            <w:tcW w:w="3686" w:type="dxa"/>
          </w:tcPr>
          <w:p w14:paraId="256293B7" w14:textId="7C539B35" w:rsidR="001866B5" w:rsidRDefault="001866B5" w:rsidP="001866B5">
            <w:pPr>
              <w:pStyle w:val="TAL"/>
              <w:rPr>
                <w:ins w:id="458" w:author="Bhaskar (Nokia)" w:date="2024-05-06T18:20:00Z"/>
              </w:rPr>
            </w:pPr>
            <w:ins w:id="459" w:author="Bhaskar (Nokia)" w:date="2024-05-06T18:20:00Z">
              <w:r>
                <w:t xml:space="preserve">If </w:t>
              </w:r>
            </w:ins>
            <w:ins w:id="460" w:author="Bhaskar (Nokia)" w:date="2024-05-08T12:28:00Z">
              <w:r>
                <w:t>the</w:t>
              </w:r>
            </w:ins>
            <w:ins w:id="461" w:author="Bhaskar (Nokia)" w:date="2024-05-06T18:20:00Z">
              <w:r>
                <w:t xml:space="preserve"> </w:t>
              </w:r>
              <w:proofErr w:type="spellStart"/>
              <w:r>
                <w:t>bw-recv</w:t>
              </w:r>
              <w:proofErr w:type="spellEnd"/>
              <w:r>
                <w:t xml:space="preserve"> parameter is contained in the SDP offer, the MGCF shall select a sampling bandwidths value, which is either the received </w:t>
              </w:r>
              <w:proofErr w:type="spellStart"/>
              <w:r>
                <w:t>bw-recv</w:t>
              </w:r>
              <w:proofErr w:type="spellEnd"/>
              <w:r>
                <w:t xml:space="preserve"> value or a subset of it, based on IM-MGW capabilities, possible configured policies, and the </w:t>
              </w:r>
              <w:proofErr w:type="spellStart"/>
              <w:r>
                <w:t>bw</w:t>
              </w:r>
              <w:proofErr w:type="spellEnd"/>
              <w:r>
                <w:t xml:space="preserve"> range of other codecs to transcode with, and the MGCF shall include the </w:t>
              </w:r>
              <w:proofErr w:type="spellStart"/>
              <w:r>
                <w:rPr>
                  <w:rFonts w:eastAsia="Malgun Gothic"/>
                  <w:lang w:eastAsia="ko-KR"/>
                </w:rPr>
                <w:t>bw</w:t>
              </w:r>
              <w:proofErr w:type="spellEnd"/>
              <w:r>
                <w:rPr>
                  <w:rFonts w:eastAsia="Malgun Gothic"/>
                  <w:lang w:eastAsia="ko-KR"/>
                </w:rPr>
                <w:t>-send parameter with the selected value in the SDP answer</w:t>
              </w:r>
              <w:r>
                <w:t>.</w:t>
              </w:r>
            </w:ins>
          </w:p>
          <w:p w14:paraId="51C989E1" w14:textId="76F5745D" w:rsidR="001866B5" w:rsidRDefault="001866B5" w:rsidP="001866B5">
            <w:pPr>
              <w:pStyle w:val="TAL"/>
              <w:rPr>
                <w:ins w:id="462" w:author="Bhaskar (Nokia)" w:date="2024-05-06T18:20:00Z"/>
              </w:rPr>
            </w:pPr>
            <w:ins w:id="463" w:author="Bhaskar (Nokia)" w:date="2024-05-06T18:20:00Z">
              <w:r>
                <w:t xml:space="preserve">Otherwise, if the MGCF desires different sampling bandwidths for the send and receive direction in </w:t>
              </w:r>
            </w:ins>
            <w:ins w:id="464" w:author="Bhaskar (Nokia)" w:date="2024-05-06T18:21:00Z">
              <w:r>
                <w:t xml:space="preserve">IVAS </w:t>
              </w:r>
            </w:ins>
            <w:ins w:id="465" w:author="Bhaskar (Nokia)" w:date="2024-05-06T18:20:00Z">
              <w:r>
                <w:t xml:space="preserve">primary mode, and wants to restrict the sampling bandwidths for the send direction to match IM-MGW capabilities, possible configured policies, and the </w:t>
              </w:r>
              <w:proofErr w:type="spellStart"/>
              <w:r>
                <w:t>bw</w:t>
              </w:r>
              <w:proofErr w:type="spellEnd"/>
              <w:r>
                <w:t xml:space="preserve"> range of other codecs to transcode with, the MGCF shall supply the </w:t>
              </w:r>
              <w:proofErr w:type="spellStart"/>
              <w:r>
                <w:t>bw</w:t>
              </w:r>
              <w:proofErr w:type="spellEnd"/>
              <w:r>
                <w:t>-send parameter in the SDP answer it sends.</w:t>
              </w:r>
            </w:ins>
          </w:p>
          <w:p w14:paraId="3BBB51A2" w14:textId="655BFAC6" w:rsidR="001866B5" w:rsidRDefault="001866B5" w:rsidP="001866B5">
            <w:pPr>
              <w:pStyle w:val="TAL"/>
              <w:rPr>
                <w:ins w:id="466" w:author="Bhaskar (Nokia)" w:date="2024-05-06T18:20:00Z"/>
              </w:rPr>
            </w:pPr>
            <w:ins w:id="467" w:author="Bhaskar (Nokia)" w:date="2024-05-08T12:28:00Z">
              <w:r>
                <w:t>Otherwise,</w:t>
              </w:r>
            </w:ins>
            <w:ins w:id="468" w:author="Bhaskar (Nokia)" w:date="2024-05-06T18:20:00Z">
              <w:r>
                <w:t xml:space="preserve"> the MGCF shall not include the </w:t>
              </w:r>
              <w:proofErr w:type="spellStart"/>
              <w:r>
                <w:t>b</w:t>
              </w:r>
            </w:ins>
            <w:ins w:id="469" w:author="Ericsson n bMay-meet" w:date="2024-05-17T10:52:00Z">
              <w:r w:rsidR="00E56A65">
                <w:t>w</w:t>
              </w:r>
            </w:ins>
            <w:proofErr w:type="spellEnd"/>
            <w:ins w:id="470" w:author="Bhaskar (Nokia)" w:date="2024-05-06T18:20:00Z">
              <w:r>
                <w:t>-send parameter in the SDP answer.</w:t>
              </w:r>
            </w:ins>
          </w:p>
          <w:p w14:paraId="1C3785FA" w14:textId="32DAA62C" w:rsidR="001866B5" w:rsidRDefault="001866B5" w:rsidP="001866B5">
            <w:pPr>
              <w:pStyle w:val="TAL"/>
              <w:rPr>
                <w:ins w:id="471" w:author="Bhaskar (Nokia)" w:date="2024-05-06T18:20:00Z"/>
              </w:rPr>
            </w:pPr>
            <w:ins w:id="472" w:author="Bhaskar (Nokia)" w:date="2024-05-06T18:20:00Z">
              <w:r>
                <w:t xml:space="preserve">If the MGCF also supplies the </w:t>
              </w:r>
              <w:proofErr w:type="spellStart"/>
              <w:r>
                <w:t>b</w:t>
              </w:r>
            </w:ins>
            <w:ins w:id="473" w:author="Ericsson n bMay-meet" w:date="2024-05-17T10:51:00Z">
              <w:r w:rsidR="00E56A65">
                <w:t>r</w:t>
              </w:r>
            </w:ins>
            <w:proofErr w:type="spellEnd"/>
            <w:ins w:id="474" w:author="Bhaskar (Nokia)" w:date="2024-05-06T18:20:00Z">
              <w:r>
                <w:t xml:space="preserve"> or </w:t>
              </w:r>
              <w:proofErr w:type="spellStart"/>
              <w:r>
                <w:t>b</w:t>
              </w:r>
            </w:ins>
            <w:ins w:id="475" w:author="Ericsson n bMay-meet" w:date="2024-05-17T10:51:00Z">
              <w:r w:rsidR="00E56A65">
                <w:t>r</w:t>
              </w:r>
            </w:ins>
            <w:proofErr w:type="spellEnd"/>
            <w:ins w:id="476" w:author="Bhaskar (Nokia)" w:date="2024-05-06T18:20:00Z">
              <w:r>
                <w:t xml:space="preserve">-send parameter, the value of the </w:t>
              </w:r>
              <w:proofErr w:type="spellStart"/>
              <w:r>
                <w:t>b</w:t>
              </w:r>
            </w:ins>
            <w:ins w:id="477" w:author="Ericsson n bMay-meet" w:date="2024-05-17T10:51:00Z">
              <w:r w:rsidR="00E56A65">
                <w:t>w</w:t>
              </w:r>
            </w:ins>
            <w:proofErr w:type="spellEnd"/>
            <w:ins w:id="478" w:author="Bhaskar (Nokia)" w:date="2024-05-06T18:20:00Z">
              <w:r>
                <w:t>-send parameter shall be compatible with the values of those parameters.</w:t>
              </w:r>
            </w:ins>
          </w:p>
          <w:p w14:paraId="191B7E4C" w14:textId="77777777" w:rsidR="001866B5" w:rsidRDefault="001866B5" w:rsidP="001866B5">
            <w:pPr>
              <w:pStyle w:val="TAL"/>
              <w:rPr>
                <w:ins w:id="479" w:author="Bhaskar (Nokia)" w:date="2024-05-06T18:20:00Z"/>
              </w:rPr>
            </w:pPr>
            <w:ins w:id="480" w:author="Bhaskar (Nokia)" w:date="2024-05-06T18:20:00Z">
              <w:r>
                <w:t xml:space="preserve">If the MGCF supplies the </w:t>
              </w:r>
              <w:proofErr w:type="spellStart"/>
              <w:r>
                <w:t>bw</w:t>
              </w:r>
              <w:proofErr w:type="spellEnd"/>
              <w:r>
                <w:t xml:space="preserve">-send parameter in the SDP answer, it shall also supply to the IM-MGW the </w:t>
              </w:r>
              <w:proofErr w:type="spellStart"/>
              <w:r>
                <w:t>bw</w:t>
              </w:r>
              <w:proofErr w:type="spellEnd"/>
              <w:r>
                <w:t xml:space="preserve">-send parameter in the local descriptor for the termination towards the </w:t>
              </w:r>
              <w:proofErr w:type="spellStart"/>
              <w:r>
                <w:t>offerer</w:t>
              </w:r>
              <w:proofErr w:type="spellEnd"/>
              <w:r>
                <w:t xml:space="preserve"> with the same value.</w:t>
              </w:r>
            </w:ins>
          </w:p>
        </w:tc>
      </w:tr>
      <w:tr w:rsidR="001866B5" w14:paraId="13FB732C" w14:textId="77777777" w:rsidTr="00B9241C">
        <w:trPr>
          <w:jc w:val="center"/>
          <w:ins w:id="481" w:author="Bhaskar (Nokia)" w:date="2024-05-06T18:20:00Z"/>
        </w:trPr>
        <w:tc>
          <w:tcPr>
            <w:tcW w:w="2269" w:type="dxa"/>
          </w:tcPr>
          <w:p w14:paraId="0B24032D" w14:textId="77777777" w:rsidR="001866B5" w:rsidRDefault="001866B5" w:rsidP="001866B5">
            <w:pPr>
              <w:pStyle w:val="TAL"/>
              <w:rPr>
                <w:ins w:id="482" w:author="Bhaskar (Nokia)" w:date="2024-05-06T18:20:00Z"/>
                <w:bCs/>
              </w:rPr>
            </w:pPr>
            <w:proofErr w:type="spellStart"/>
            <w:ins w:id="483" w:author="Bhaskar (Nokia)" w:date="2024-05-06T18:20:00Z">
              <w:r>
                <w:lastRenderedPageBreak/>
                <w:t>bw-recv</w:t>
              </w:r>
              <w:proofErr w:type="spellEnd"/>
              <w:r>
                <w:t xml:space="preserve"> (NOTE 1)</w:t>
              </w:r>
            </w:ins>
          </w:p>
        </w:tc>
        <w:tc>
          <w:tcPr>
            <w:tcW w:w="3686" w:type="dxa"/>
          </w:tcPr>
          <w:p w14:paraId="7F9A8C31" w14:textId="76A841CB" w:rsidR="001866B5" w:rsidRDefault="001866B5" w:rsidP="001866B5">
            <w:pPr>
              <w:pStyle w:val="TAL"/>
              <w:rPr>
                <w:ins w:id="484" w:author="Bhaskar (Nokia)" w:date="2024-05-06T18:20:00Z"/>
              </w:rPr>
            </w:pPr>
            <w:ins w:id="485" w:author="Bhaskar (Nokia)" w:date="2024-05-06T18:20:00Z">
              <w:r>
                <w:t xml:space="preserve">If </w:t>
              </w:r>
            </w:ins>
            <w:ins w:id="486" w:author="Bhaskar (Nokia)" w:date="2024-05-08T12:28:00Z">
              <w:r>
                <w:t>the</w:t>
              </w:r>
            </w:ins>
            <w:ins w:id="487" w:author="Bhaskar (Nokia)" w:date="2024-05-06T18:20:00Z">
              <w:r>
                <w:t xml:space="preserve"> </w:t>
              </w:r>
              <w:proofErr w:type="spellStart"/>
              <w:r>
                <w:rPr>
                  <w:rFonts w:eastAsia="MS Mincho"/>
                </w:rPr>
                <w:t>br-recv</w:t>
              </w:r>
              <w:proofErr w:type="spellEnd"/>
              <w:r>
                <w:rPr>
                  <w:rFonts w:eastAsia="MS Mincho"/>
                </w:rPr>
                <w:t xml:space="preserve"> </w:t>
              </w:r>
              <w:r>
                <w:t xml:space="preserve">parameter is contained in the SDP offer, the MGCF shall check if the IM-MGW supports the indicated sampling bandwidths, or a subset of them, in </w:t>
              </w:r>
            </w:ins>
            <w:ins w:id="488" w:author="Bhaskar (Nokia)" w:date="2024-05-08T12:29:00Z">
              <w:r>
                <w:t>EVS</w:t>
              </w:r>
            </w:ins>
            <w:ins w:id="489" w:author="Bhaskar (Nokia)" w:date="2024-05-06T18:21:00Z">
              <w:r>
                <w:t xml:space="preserve"> </w:t>
              </w:r>
            </w:ins>
            <w:ins w:id="490" w:author="Bhaskar (Nokia)" w:date="2024-05-06T18:20:00Z">
              <w:r>
                <w:t xml:space="preserve">primary mode in the send direction. If the indicated sampling bandwidths, and even each subset of them, are not supported, the MGCF shall not select the </w:t>
              </w:r>
            </w:ins>
            <w:ins w:id="491" w:author="Bhaskar (Nokia)" w:date="2024-05-06T18:21:00Z">
              <w:r>
                <w:t xml:space="preserve">IVAS </w:t>
              </w:r>
            </w:ins>
            <w:ins w:id="492" w:author="Bhaskar (Nokia)" w:date="2024-05-06T18:20:00Z">
              <w:r>
                <w:t xml:space="preserve">payload type. If the MGCF selects the </w:t>
              </w:r>
            </w:ins>
            <w:ins w:id="493" w:author="Bhaskar (Nokia)" w:date="2024-05-06T18:21:00Z">
              <w:r>
                <w:t xml:space="preserve">IVAS </w:t>
              </w:r>
            </w:ins>
            <w:ins w:id="494" w:author="Bhaskar (Nokia)" w:date="2024-05-06T18:20:00Z">
              <w:r>
                <w:t xml:space="preserve">payload type, it shall forward the </w:t>
              </w:r>
              <w:proofErr w:type="spellStart"/>
              <w:r>
                <w:t>bw-recv</w:t>
              </w:r>
              <w:proofErr w:type="spellEnd"/>
              <w:r>
                <w:t xml:space="preserve"> parameter to the IM-MGW for the termination towards the </w:t>
              </w:r>
              <w:proofErr w:type="spellStart"/>
              <w:r>
                <w:t>offerer</w:t>
              </w:r>
              <w:proofErr w:type="spellEnd"/>
              <w:r>
                <w:t xml:space="preserve"> in the remote descriptor.</w:t>
              </w:r>
            </w:ins>
          </w:p>
        </w:tc>
        <w:tc>
          <w:tcPr>
            <w:tcW w:w="3686" w:type="dxa"/>
          </w:tcPr>
          <w:p w14:paraId="67013281" w14:textId="7085982C" w:rsidR="001866B5" w:rsidRDefault="001866B5" w:rsidP="001866B5">
            <w:pPr>
              <w:pStyle w:val="TAL"/>
              <w:rPr>
                <w:ins w:id="495" w:author="Bhaskar (Nokia)" w:date="2024-05-06T18:20:00Z"/>
              </w:rPr>
            </w:pPr>
            <w:ins w:id="496" w:author="Bhaskar (Nokia)" w:date="2024-05-06T18:20:00Z">
              <w:r>
                <w:t xml:space="preserve">If </w:t>
              </w:r>
            </w:ins>
            <w:ins w:id="497" w:author="Bhaskar (Nokia)" w:date="2024-05-08T12:29:00Z">
              <w:r>
                <w:t>the</w:t>
              </w:r>
            </w:ins>
            <w:ins w:id="498" w:author="Bhaskar (Nokia)" w:date="2024-05-06T18:20:00Z">
              <w:r>
                <w:t xml:space="preserve"> </w:t>
              </w:r>
              <w:proofErr w:type="spellStart"/>
              <w:r>
                <w:t>bw</w:t>
              </w:r>
              <w:proofErr w:type="spellEnd"/>
              <w:r>
                <w:t xml:space="preserve">-send parameter is contained in the SDP offer, the MGCF shall select a sampling bandwidths value, which is either the received </w:t>
              </w:r>
              <w:proofErr w:type="spellStart"/>
              <w:r>
                <w:t>bw</w:t>
              </w:r>
              <w:proofErr w:type="spellEnd"/>
              <w:r>
                <w:t xml:space="preserve">-send value or a subset of it, based on IM-MGW capabilities, possible configured policies, and the </w:t>
              </w:r>
              <w:proofErr w:type="spellStart"/>
              <w:r>
                <w:t>bw</w:t>
              </w:r>
              <w:proofErr w:type="spellEnd"/>
              <w:r>
                <w:t xml:space="preserve"> range of other codecs to transcode with, and the MGCF shall include the </w:t>
              </w:r>
              <w:proofErr w:type="spellStart"/>
              <w:r>
                <w:rPr>
                  <w:rFonts w:eastAsia="Malgun Gothic"/>
                  <w:lang w:eastAsia="ko-KR"/>
                </w:rPr>
                <w:t>bw-recv</w:t>
              </w:r>
              <w:proofErr w:type="spellEnd"/>
              <w:r>
                <w:rPr>
                  <w:rFonts w:eastAsia="Malgun Gothic"/>
                  <w:lang w:eastAsia="ko-KR"/>
                </w:rPr>
                <w:t xml:space="preserve"> parameter with the selected value in the SDP answer</w:t>
              </w:r>
              <w:r>
                <w:t>.</w:t>
              </w:r>
            </w:ins>
          </w:p>
          <w:p w14:paraId="33FB5EB3" w14:textId="63AC099E" w:rsidR="001866B5" w:rsidRDefault="001866B5" w:rsidP="001866B5">
            <w:pPr>
              <w:pStyle w:val="TAL"/>
              <w:rPr>
                <w:ins w:id="499" w:author="Bhaskar (Nokia)" w:date="2024-05-06T18:20:00Z"/>
              </w:rPr>
            </w:pPr>
            <w:ins w:id="500" w:author="Bhaskar (Nokia)" w:date="2024-05-06T18:20:00Z">
              <w:r>
                <w:t xml:space="preserve">Otherwise, if the MGCF desires different sampling bandwidths for the send and receive direction in </w:t>
              </w:r>
            </w:ins>
            <w:ins w:id="501" w:author="Bhaskar (Nokia)" w:date="2024-05-06T18:21:00Z">
              <w:r>
                <w:t xml:space="preserve">IVAS </w:t>
              </w:r>
            </w:ins>
            <w:ins w:id="502" w:author="Bhaskar (Nokia)" w:date="2024-05-06T18:20:00Z">
              <w:r>
                <w:t xml:space="preserve">primary mode, and wants to restrict the sampling bandwidths for the receive direction to match IM-MGW capabilities, possible configured policies, and the </w:t>
              </w:r>
              <w:proofErr w:type="spellStart"/>
              <w:r>
                <w:t>bw</w:t>
              </w:r>
              <w:proofErr w:type="spellEnd"/>
              <w:r>
                <w:t xml:space="preserve"> range of other codecs to transcode with, the MGCF shall supply the </w:t>
              </w:r>
              <w:proofErr w:type="spellStart"/>
              <w:r>
                <w:t>bw-recv</w:t>
              </w:r>
              <w:proofErr w:type="spellEnd"/>
              <w:r>
                <w:t xml:space="preserve"> parameter in the SDP answer it sends.</w:t>
              </w:r>
            </w:ins>
          </w:p>
          <w:p w14:paraId="4D6CB8B7" w14:textId="16104C78" w:rsidR="001866B5" w:rsidRDefault="001866B5" w:rsidP="001866B5">
            <w:pPr>
              <w:pStyle w:val="TAL"/>
              <w:rPr>
                <w:ins w:id="503" w:author="Bhaskar (Nokia)" w:date="2024-05-06T18:20:00Z"/>
              </w:rPr>
            </w:pPr>
            <w:ins w:id="504" w:author="Bhaskar (Nokia)" w:date="2024-05-08T12:29:00Z">
              <w:r>
                <w:t>Otherwise,</w:t>
              </w:r>
            </w:ins>
            <w:ins w:id="505" w:author="Bhaskar (Nokia)" w:date="2024-05-06T18:20:00Z">
              <w:r>
                <w:t xml:space="preserve"> the MGCF shall not include the </w:t>
              </w:r>
              <w:proofErr w:type="spellStart"/>
              <w:r>
                <w:t>bw-recv</w:t>
              </w:r>
              <w:proofErr w:type="spellEnd"/>
              <w:r>
                <w:t xml:space="preserve"> parameter in the SDP answer.</w:t>
              </w:r>
            </w:ins>
          </w:p>
          <w:p w14:paraId="5EF72D74" w14:textId="77777777" w:rsidR="001866B5" w:rsidRDefault="001866B5" w:rsidP="001866B5">
            <w:pPr>
              <w:pStyle w:val="TAL"/>
              <w:rPr>
                <w:ins w:id="506" w:author="Bhaskar (Nokia)" w:date="2024-05-06T18:20:00Z"/>
              </w:rPr>
            </w:pPr>
            <w:ins w:id="507" w:author="Bhaskar (Nokia)" w:date="2024-05-06T18:20:00Z">
              <w:r>
                <w:t xml:space="preserve">If the MGCF also supplies the </w:t>
              </w:r>
              <w:proofErr w:type="spellStart"/>
              <w:r>
                <w:t>br</w:t>
              </w:r>
              <w:proofErr w:type="spellEnd"/>
              <w:r>
                <w:t xml:space="preserve"> or </w:t>
              </w:r>
              <w:proofErr w:type="spellStart"/>
              <w:r>
                <w:t>br-recv</w:t>
              </w:r>
              <w:proofErr w:type="spellEnd"/>
              <w:r>
                <w:t xml:space="preserve"> parameter, the value of the </w:t>
              </w:r>
              <w:proofErr w:type="spellStart"/>
              <w:r>
                <w:t>bw-recv</w:t>
              </w:r>
              <w:proofErr w:type="spellEnd"/>
              <w:r>
                <w:t xml:space="preserve"> parameter shall be compatible with the values of those parameters.</w:t>
              </w:r>
            </w:ins>
          </w:p>
          <w:p w14:paraId="4B97A756" w14:textId="7BF8450C" w:rsidR="001866B5" w:rsidRDefault="001866B5" w:rsidP="001866B5">
            <w:pPr>
              <w:pStyle w:val="TAL"/>
              <w:rPr>
                <w:ins w:id="508" w:author="Bhaskar (Nokia)" w:date="2024-05-06T18:20:00Z"/>
              </w:rPr>
            </w:pPr>
            <w:ins w:id="509" w:author="Bhaskar (Nokia)" w:date="2024-05-06T18:20:00Z">
              <w:r>
                <w:t xml:space="preserve">If the MGCF supplies the </w:t>
              </w:r>
              <w:proofErr w:type="spellStart"/>
              <w:r>
                <w:t>bw-</w:t>
              </w:r>
            </w:ins>
            <w:ins w:id="510" w:author="Ericsson n bMay-meet" w:date="2024-05-17T10:53:00Z">
              <w:r w:rsidR="00E56A65">
                <w:t>recv</w:t>
              </w:r>
            </w:ins>
            <w:proofErr w:type="spellEnd"/>
            <w:ins w:id="511" w:author="Bhaskar (Nokia)" w:date="2024-05-06T18:20:00Z">
              <w:r>
                <w:t xml:space="preserve">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5AD9594E" w14:textId="77777777" w:rsidTr="00B9241C">
        <w:trPr>
          <w:jc w:val="center"/>
          <w:ins w:id="512" w:author="Bhaskar (Nokia)" w:date="2024-05-06T18:20:00Z"/>
        </w:trPr>
        <w:tc>
          <w:tcPr>
            <w:tcW w:w="2269" w:type="dxa"/>
            <w:tcBorders>
              <w:bottom w:val="single" w:sz="4" w:space="0" w:color="auto"/>
            </w:tcBorders>
          </w:tcPr>
          <w:p w14:paraId="307E2C29" w14:textId="5349378F" w:rsidR="001866B5" w:rsidRDefault="001866B5" w:rsidP="001866B5">
            <w:pPr>
              <w:pStyle w:val="TAL"/>
              <w:rPr>
                <w:ins w:id="513" w:author="Bhaskar (Nokia)" w:date="2024-05-06T18:20:00Z"/>
              </w:rPr>
            </w:pPr>
            <w:proofErr w:type="spellStart"/>
            <w:ins w:id="514" w:author="Bhaskar (Nokia)" w:date="2024-05-06T18:20:00Z">
              <w:r>
                <w:t>cmr</w:t>
              </w:r>
              <w:proofErr w:type="spellEnd"/>
              <w:r>
                <w:t xml:space="preserve"> (NOTE </w:t>
              </w:r>
            </w:ins>
            <w:ins w:id="515" w:author="Bhaskar (Nokia)" w:date="2024-05-16T10:24:00Z">
              <w:r w:rsidR="00EE3E66">
                <w:t>6</w:t>
              </w:r>
            </w:ins>
            <w:ins w:id="516" w:author="Bhaskar (Nokia)" w:date="2024-05-06T18:20:00Z">
              <w:r>
                <w:t>)</w:t>
              </w:r>
            </w:ins>
          </w:p>
        </w:tc>
        <w:tc>
          <w:tcPr>
            <w:tcW w:w="3686" w:type="dxa"/>
            <w:tcBorders>
              <w:bottom w:val="single" w:sz="4" w:space="0" w:color="auto"/>
            </w:tcBorders>
          </w:tcPr>
          <w:p w14:paraId="7370FE2D" w14:textId="471D080A" w:rsidR="001866B5" w:rsidRDefault="001866B5" w:rsidP="001866B5">
            <w:pPr>
              <w:pStyle w:val="TAL"/>
              <w:rPr>
                <w:ins w:id="517" w:author="Bhaskar (Nokia)" w:date="2024-05-06T18:20:00Z"/>
              </w:rPr>
            </w:pPr>
            <w:ins w:id="518" w:author="Bhaskar (Nokia)" w:date="2024-05-06T18:20:00Z">
              <w:r>
                <w:t xml:space="preserve">If </w:t>
              </w:r>
            </w:ins>
            <w:ins w:id="519" w:author="Bhaskar (Nokia)" w:date="2024-05-08T12:30:00Z">
              <w:r>
                <w:t>the</w:t>
              </w:r>
            </w:ins>
            <w:ins w:id="520" w:author="Bhaskar (Nokia)" w:date="2024-05-06T18:20:00Z">
              <w:r>
                <w:t xml:space="preserve"> </w:t>
              </w:r>
              <w:proofErr w:type="spellStart"/>
              <w:r>
                <w:rPr>
                  <w:rFonts w:eastAsia="MS Mincho"/>
                </w:rPr>
                <w:t>cmr</w:t>
              </w:r>
              <w:proofErr w:type="spellEnd"/>
              <w:r>
                <w:rPr>
                  <w:rFonts w:eastAsia="MS Mincho"/>
                </w:rPr>
                <w:t xml:space="preserve"> </w:t>
              </w:r>
              <w:r>
                <w:t>parameter is contained in the SDP offer and the MGCF select</w:t>
              </w:r>
            </w:ins>
            <w:ins w:id="521" w:author="Ericsson n bMay-meet" w:date="2024-05-17T10:45:00Z">
              <w:r w:rsidR="00C14446">
                <w:t>s</w:t>
              </w:r>
            </w:ins>
            <w:ins w:id="522" w:author="Bhaskar (Nokia)" w:date="2024-05-06T18:20:00Z">
              <w:r>
                <w:t xml:space="preserve"> the </w:t>
              </w:r>
            </w:ins>
            <w:ins w:id="523" w:author="Bhaskar (Nokia)" w:date="2024-05-06T18:21:00Z">
              <w:r>
                <w:t xml:space="preserve">IVAS </w:t>
              </w:r>
            </w:ins>
            <w:ins w:id="524"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bottom w:val="single" w:sz="4" w:space="0" w:color="auto"/>
            </w:tcBorders>
          </w:tcPr>
          <w:p w14:paraId="50D40A05" w14:textId="3BA90826" w:rsidR="001866B5" w:rsidRDefault="001866B5" w:rsidP="001866B5">
            <w:pPr>
              <w:pStyle w:val="TAL"/>
              <w:rPr>
                <w:ins w:id="525" w:author="Bhaskar (Nokia)" w:date="2024-05-06T18:20:00Z"/>
                <w:rFonts w:eastAsia="Malgun Gothic"/>
                <w:lang w:eastAsia="ko-KR"/>
              </w:rPr>
            </w:pPr>
            <w:ins w:id="526" w:author="Bhaskar (Nokia)" w:date="2024-05-06T18:20:00Z">
              <w:r>
                <w:t xml:space="preserve">If </w:t>
              </w:r>
            </w:ins>
            <w:ins w:id="527" w:author="Bhaskar (Nokia)" w:date="2024-05-08T12:30:00Z">
              <w:r>
                <w:t>the</w:t>
              </w:r>
            </w:ins>
            <w:ins w:id="528" w:author="Bhaskar (Nokia)" w:date="2024-05-06T18:20:00Z">
              <w:r>
                <w:t xml:space="preserve"> </w:t>
              </w:r>
              <w:proofErr w:type="spellStart"/>
              <w:r>
                <w:t>cmr</w:t>
              </w:r>
              <w:proofErr w:type="spellEnd"/>
              <w:r>
                <w:t xml:space="preserve"> parameter is contained in the SDP offer, the MGCF shall include the </w:t>
              </w:r>
              <w:proofErr w:type="spellStart"/>
              <w:r>
                <w:rPr>
                  <w:rFonts w:eastAsia="Malgun Gothic"/>
                  <w:lang w:eastAsia="ko-KR"/>
                </w:rPr>
                <w:t>cmr</w:t>
              </w:r>
              <w:proofErr w:type="spellEnd"/>
              <w:r>
                <w:rPr>
                  <w:rFonts w:eastAsia="Malgun Gothic"/>
                  <w:lang w:eastAsia="ko-KR"/>
                </w:rPr>
                <w:t xml:space="preserve"> parameter with unmodified value in the SDP answer.</w:t>
              </w:r>
            </w:ins>
          </w:p>
          <w:p w14:paraId="71913D73" w14:textId="657CA0BD" w:rsidR="001866B5" w:rsidRDefault="001866B5" w:rsidP="001866B5">
            <w:pPr>
              <w:pStyle w:val="TAL"/>
              <w:rPr>
                <w:ins w:id="529" w:author="Bhaskar (Nokia)" w:date="2024-05-06T18:20:00Z"/>
              </w:rPr>
            </w:pPr>
            <w:ins w:id="530" w:author="Bhaskar (Nokia)" w:date="2024-05-06T18:20:00Z">
              <w:r>
                <w:t xml:space="preserve">Otherwise, if the IM-MGW desires to disable codec mode requests within the RTP payload of the </w:t>
              </w:r>
            </w:ins>
            <w:ins w:id="531" w:author="Bhaskar (Nokia)" w:date="2024-05-06T18:21:00Z">
              <w:r>
                <w:t xml:space="preserve">IVAS </w:t>
              </w:r>
            </w:ins>
            <w:ins w:id="532" w:author="Bhaskar (Nokia)" w:date="2024-05-06T18:20:00Z">
              <w:r>
                <w:t xml:space="preserve">primary mode (due to the IM-MGW capabilities and possible configured policies), it shall include the </w:t>
              </w:r>
              <w:proofErr w:type="spellStart"/>
              <w:r>
                <w:t>cmr</w:t>
              </w:r>
              <w:proofErr w:type="spellEnd"/>
              <w:r>
                <w:t xml:space="preserve"> parameter with value -1 in the SDP answer it sends</w:t>
              </w:r>
            </w:ins>
            <w:ins w:id="533" w:author="Bhaskar (Nokia)" w:date="2024-05-08T12:29:00Z">
              <w:r>
                <w:t>.</w:t>
              </w:r>
            </w:ins>
          </w:p>
          <w:p w14:paraId="6BEF6A99" w14:textId="77777777" w:rsidR="001866B5" w:rsidRDefault="001866B5" w:rsidP="001866B5">
            <w:pPr>
              <w:pStyle w:val="TAL"/>
              <w:rPr>
                <w:ins w:id="534" w:author="Bhaskar (Nokia)" w:date="2024-05-06T18:20:00Z"/>
              </w:rPr>
            </w:pPr>
            <w:ins w:id="535" w:author="Bhaskar (Nokia)" w:date="2024-05-06T18:20:00Z">
              <w:r>
                <w:t xml:space="preserve">If the MGCF supplies the </w:t>
              </w:r>
              <w:proofErr w:type="spellStart"/>
              <w:r>
                <w:t>cmr</w:t>
              </w:r>
              <w:proofErr w:type="spellEnd"/>
              <w:r>
                <w:t xml:space="preserve">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3C425E4D" w14:textId="77777777" w:rsidTr="00B9241C">
        <w:trPr>
          <w:jc w:val="center"/>
          <w:ins w:id="536" w:author="Bhaskar (Nokia)" w:date="2024-05-06T18:20:00Z"/>
        </w:trPr>
        <w:tc>
          <w:tcPr>
            <w:tcW w:w="2269" w:type="dxa"/>
            <w:tcBorders>
              <w:top w:val="single" w:sz="4" w:space="0" w:color="auto"/>
              <w:bottom w:val="single" w:sz="4" w:space="0" w:color="auto"/>
            </w:tcBorders>
          </w:tcPr>
          <w:p w14:paraId="5F43EA90" w14:textId="77777777" w:rsidR="001866B5" w:rsidRDefault="001866B5" w:rsidP="001866B5">
            <w:pPr>
              <w:pStyle w:val="TAL"/>
              <w:rPr>
                <w:ins w:id="537" w:author="Bhaskar (Nokia)" w:date="2024-05-06T18:20:00Z"/>
              </w:rPr>
            </w:pPr>
            <w:proofErr w:type="spellStart"/>
            <w:ins w:id="538" w:author="Bhaskar (Nokia)" w:date="2024-05-06T18:20:00Z">
              <w:r>
                <w:t>ch</w:t>
              </w:r>
              <w:proofErr w:type="spellEnd"/>
              <w:r>
                <w:t>-aw-</w:t>
              </w:r>
              <w:proofErr w:type="spellStart"/>
              <w:r>
                <w:rPr>
                  <w:rFonts w:eastAsia="Malgun Gothic"/>
                  <w:lang w:eastAsia="ko-KR"/>
                </w:rPr>
                <w:t>recv</w:t>
              </w:r>
              <w:proofErr w:type="spellEnd"/>
              <w:r>
                <w:rPr>
                  <w:rFonts w:eastAsia="Malgun Gothic"/>
                  <w:lang w:eastAsia="ko-KR"/>
                </w:rPr>
                <w:t xml:space="preserve"> </w:t>
              </w:r>
              <w:r>
                <w:t>(NOTE 1)</w:t>
              </w:r>
            </w:ins>
          </w:p>
        </w:tc>
        <w:tc>
          <w:tcPr>
            <w:tcW w:w="3686" w:type="dxa"/>
            <w:tcBorders>
              <w:top w:val="single" w:sz="4" w:space="0" w:color="auto"/>
              <w:bottom w:val="single" w:sz="4" w:space="0" w:color="auto"/>
            </w:tcBorders>
          </w:tcPr>
          <w:p w14:paraId="4B8A7F5D" w14:textId="0FD332B3" w:rsidR="001866B5" w:rsidRDefault="001866B5" w:rsidP="001866B5">
            <w:pPr>
              <w:pStyle w:val="TAL"/>
              <w:rPr>
                <w:ins w:id="539" w:author="Bhaskar (Nokia)" w:date="2024-05-06T18:20:00Z"/>
              </w:rPr>
            </w:pPr>
            <w:ins w:id="540" w:author="Bhaskar (Nokia)" w:date="2024-05-06T18:20:00Z">
              <w:r>
                <w:t xml:space="preserve">If </w:t>
              </w:r>
            </w:ins>
            <w:ins w:id="541" w:author="Bhaskar (Nokia)" w:date="2024-05-08T12:30:00Z">
              <w:r>
                <w:t>the</w:t>
              </w:r>
            </w:ins>
            <w:ins w:id="542" w:author="Bhaskar (Nokia)" w:date="2024-05-06T18:20:00Z">
              <w:r>
                <w:t xml:space="preserve"> </w:t>
              </w:r>
              <w:proofErr w:type="spellStart"/>
              <w:r>
                <w:rPr>
                  <w:rFonts w:eastAsia="MS Mincho"/>
                </w:rPr>
                <w:t>ch</w:t>
              </w:r>
              <w:proofErr w:type="spellEnd"/>
              <w:r>
                <w:rPr>
                  <w:rFonts w:eastAsia="MS Mincho"/>
                </w:rPr>
                <w:t>-aw-</w:t>
              </w:r>
              <w:proofErr w:type="spellStart"/>
              <w:r>
                <w:rPr>
                  <w:rFonts w:eastAsia="MS Mincho"/>
                </w:rPr>
                <w:t>recv</w:t>
              </w:r>
              <w:proofErr w:type="spellEnd"/>
              <w:r>
                <w:rPr>
                  <w:rFonts w:eastAsia="MS Mincho"/>
                </w:rPr>
                <w:t xml:space="preserve"> </w:t>
              </w:r>
              <w:r>
                <w:t xml:space="preserve">parameter is contained in the SDP offer the MGCF shall check if the IM-MGW supports the indicated mode in the send direction. If the indicated mode is not supported, the MGCF shall not select the </w:t>
              </w:r>
            </w:ins>
            <w:ins w:id="543" w:author="Bhaskar (Nokia)" w:date="2024-05-06T18:21:00Z">
              <w:r>
                <w:t xml:space="preserve">IVAS </w:t>
              </w:r>
            </w:ins>
            <w:ins w:id="544" w:author="Bhaskar (Nokia)" w:date="2024-05-06T18:20:00Z">
              <w:r>
                <w:t xml:space="preserve">payload type. If the MGCF selects the </w:t>
              </w:r>
            </w:ins>
            <w:ins w:id="545" w:author="Bhaskar (Nokia)" w:date="2024-05-06T18:21:00Z">
              <w:r>
                <w:t xml:space="preserve">IVAS </w:t>
              </w:r>
            </w:ins>
            <w:ins w:id="546"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1B44DF97" w14:textId="7E84DDB2" w:rsidR="001866B5" w:rsidRDefault="001866B5" w:rsidP="001866B5">
            <w:pPr>
              <w:pStyle w:val="TAL"/>
              <w:rPr>
                <w:ins w:id="547" w:author="Bhaskar (Nokia)" w:date="2024-05-06T18:20:00Z"/>
              </w:rPr>
            </w:pPr>
            <w:ins w:id="548" w:author="Bhaskar (Nokia)" w:date="2024-05-06T18:20:00Z">
              <w:r>
                <w:t xml:space="preserve">If the MGCF it desires to control the channel-aware mode of </w:t>
              </w:r>
            </w:ins>
            <w:ins w:id="549" w:author="Bhaskar (Nokia)" w:date="2024-05-06T18:21:00Z">
              <w:r>
                <w:t xml:space="preserve">IVAS </w:t>
              </w:r>
            </w:ins>
            <w:ins w:id="550" w:author="Bhaskar (Nokia)" w:date="2024-05-06T18:20:00Z">
              <w:r>
                <w:t xml:space="preserve">in the receive direction, e.g. to disable it with value -1, it shall include the </w:t>
              </w:r>
              <w:proofErr w:type="spellStart"/>
              <w:r>
                <w:t>ch</w:t>
              </w:r>
              <w:proofErr w:type="spellEnd"/>
              <w:r>
                <w:t>-aw-</w:t>
              </w:r>
              <w:proofErr w:type="spellStart"/>
              <w:r>
                <w:t>recv</w:t>
              </w:r>
              <w:proofErr w:type="spellEnd"/>
              <w:r>
                <w:t xml:space="preserve"> parameter in the SDP </w:t>
              </w:r>
            </w:ins>
            <w:ins w:id="551" w:author="Ericsson n bMay-meet" w:date="2024-05-17T11:21:00Z">
              <w:r w:rsidR="00291F84">
                <w:t>answer</w:t>
              </w:r>
            </w:ins>
            <w:ins w:id="552" w:author="Bhaskar (Nokia)" w:date="2024-05-06T18:20:00Z">
              <w:r>
                <w:t xml:space="preserve"> </w:t>
              </w:r>
              <w:r>
                <w:rPr>
                  <w:rFonts w:eastAsia="Malgun Gothic"/>
                  <w:lang w:eastAsia="ko-KR"/>
                </w:rPr>
                <w:t>and</w:t>
              </w:r>
              <w:r>
                <w:t xml:space="preserve"> shall also supply the </w:t>
              </w:r>
              <w:proofErr w:type="spellStart"/>
              <w:r>
                <w:t>ch</w:t>
              </w:r>
              <w:proofErr w:type="spellEnd"/>
              <w:r>
                <w:t>-aw-</w:t>
              </w:r>
              <w:proofErr w:type="spellStart"/>
              <w:r>
                <w:t>recv</w:t>
              </w:r>
              <w:proofErr w:type="spellEnd"/>
              <w:r>
                <w:t xml:space="preserve"> parameter to the IM-MGW in the local descriptor for the termination towards the </w:t>
              </w:r>
              <w:proofErr w:type="spellStart"/>
              <w:r>
                <w:t>offerer</w:t>
              </w:r>
              <w:proofErr w:type="spellEnd"/>
              <w:r>
                <w:t xml:space="preserve"> with the same value. The MGCF shall consider the capabilities of the IM-MGW when it chooses an appropriate value.</w:t>
              </w:r>
            </w:ins>
          </w:p>
        </w:tc>
      </w:tr>
      <w:tr w:rsidR="001866B5" w14:paraId="531D9B8C" w14:textId="77777777" w:rsidTr="00B9241C">
        <w:trPr>
          <w:jc w:val="center"/>
          <w:ins w:id="553" w:author="Bhaskar (Nokia)" w:date="2024-05-06T18:20:00Z"/>
        </w:trPr>
        <w:tc>
          <w:tcPr>
            <w:tcW w:w="2269" w:type="dxa"/>
            <w:tcBorders>
              <w:top w:val="single" w:sz="4" w:space="0" w:color="auto"/>
              <w:bottom w:val="single" w:sz="4" w:space="0" w:color="auto"/>
            </w:tcBorders>
          </w:tcPr>
          <w:p w14:paraId="0C65F5FD" w14:textId="77777777" w:rsidR="001866B5" w:rsidRDefault="001866B5" w:rsidP="001866B5">
            <w:pPr>
              <w:pStyle w:val="TAL"/>
              <w:rPr>
                <w:ins w:id="554" w:author="Bhaskar (Nokia)" w:date="2024-05-06T18:20:00Z"/>
              </w:rPr>
            </w:pPr>
            <w:ins w:id="555" w:author="Bhaskar (Nokia)" w:date="2024-05-06T18:20:00Z">
              <w:r>
                <w:lastRenderedPageBreak/>
                <w:t>mode-set (NOTE 3)</w:t>
              </w:r>
            </w:ins>
          </w:p>
        </w:tc>
        <w:tc>
          <w:tcPr>
            <w:tcW w:w="3686" w:type="dxa"/>
            <w:tcBorders>
              <w:top w:val="single" w:sz="4" w:space="0" w:color="auto"/>
              <w:bottom w:val="single" w:sz="4" w:space="0" w:color="auto"/>
            </w:tcBorders>
          </w:tcPr>
          <w:p w14:paraId="3E9AA308" w14:textId="785331C9" w:rsidR="001866B5" w:rsidRDefault="001866B5" w:rsidP="001866B5">
            <w:pPr>
              <w:pStyle w:val="TAL"/>
              <w:rPr>
                <w:ins w:id="556" w:author="Bhaskar (Nokia)" w:date="2024-05-06T18:20:00Z"/>
              </w:rPr>
            </w:pPr>
            <w:ins w:id="557" w:author="Bhaskar (Nokia)" w:date="2024-05-06T18:20:00Z">
              <w:r>
                <w:t xml:space="preserve">If </w:t>
              </w:r>
            </w:ins>
            <w:ins w:id="558" w:author="Bhaskar (Nokia)" w:date="2024-05-08T12:31:00Z">
              <w:r>
                <w:t>the</w:t>
              </w:r>
            </w:ins>
            <w:ins w:id="559" w:author="Bhaskar (Nokia)" w:date="2024-05-06T18:20:00Z">
              <w:r>
                <w:t xml:space="preserve"> mode-set parameter is contained in the SDP offer and the MGCF select</w:t>
              </w:r>
            </w:ins>
            <w:ins w:id="560" w:author="Ericsson n bMay-meet" w:date="2024-05-17T10:45:00Z">
              <w:r w:rsidR="00C14446">
                <w:t>s</w:t>
              </w:r>
            </w:ins>
            <w:ins w:id="561" w:author="Bhaskar (Nokia)" w:date="2024-05-06T18:20:00Z">
              <w:r>
                <w:t xml:space="preserve"> the </w:t>
              </w:r>
            </w:ins>
            <w:ins w:id="562" w:author="Bhaskar (Nokia)" w:date="2024-05-06T18:21:00Z">
              <w:r>
                <w:t xml:space="preserve">IVAS </w:t>
              </w:r>
            </w:ins>
            <w:ins w:id="563"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4D6D459E" w14:textId="230C1456" w:rsidR="001866B5" w:rsidRDefault="001866B5" w:rsidP="001866B5">
            <w:pPr>
              <w:pStyle w:val="TAL"/>
              <w:rPr>
                <w:ins w:id="564" w:author="Bhaskar (Nokia)" w:date="2024-05-06T18:20:00Z"/>
                <w:rFonts w:eastAsia="Malgun Gothic"/>
                <w:lang w:eastAsia="ko-KR"/>
              </w:rPr>
            </w:pPr>
            <w:ins w:id="565" w:author="Bhaskar (Nokia)" w:date="2024-05-06T18:20:00Z">
              <w:r>
                <w:t xml:space="preserve">If </w:t>
              </w:r>
            </w:ins>
            <w:ins w:id="566" w:author="Bhaskar (Nokia)" w:date="2024-05-08T12:31:00Z">
              <w:r>
                <w:t>the</w:t>
              </w:r>
            </w:ins>
            <w:ins w:id="567" w:author="Bhaskar (Nokia)" w:date="2024-05-06T18:20:00Z">
              <w:r>
                <w:t xml:space="preserve"> mode-set parameter is contained in the SDP offer, the MGCF shall include the mode-set </w:t>
              </w:r>
              <w:r>
                <w:rPr>
                  <w:rFonts w:eastAsia="Malgun Gothic"/>
                  <w:lang w:eastAsia="ko-KR"/>
                </w:rPr>
                <w:t>parameter with unmodified value in the SDP answer.</w:t>
              </w:r>
            </w:ins>
          </w:p>
          <w:p w14:paraId="7414A4D3" w14:textId="77777777" w:rsidR="001866B5" w:rsidRDefault="001866B5" w:rsidP="001866B5">
            <w:pPr>
              <w:pStyle w:val="TAL"/>
              <w:rPr>
                <w:ins w:id="568" w:author="Bhaskar (Nokia)" w:date="2024-05-06T18:20:00Z"/>
              </w:rPr>
            </w:pPr>
            <w:ins w:id="569" w:author="Bhaskar (Nokia)" w:date="2024-05-06T18:20:00Z">
              <w:r>
                <w:t>Otherwise, if AMR-WB is used to interwork with, the MGCF should include the mode-set parameter with a value indicating the mode that was negotiated for AMR-WB (or omit it if no restrictions applied before).</w:t>
              </w:r>
            </w:ins>
          </w:p>
          <w:p w14:paraId="5704181B" w14:textId="77777777" w:rsidR="001866B5" w:rsidRDefault="001866B5" w:rsidP="001866B5">
            <w:pPr>
              <w:pStyle w:val="TAL"/>
              <w:rPr>
                <w:ins w:id="570" w:author="Bhaskar (Nokia)" w:date="2024-05-06T18:20:00Z"/>
              </w:rPr>
            </w:pPr>
            <w:ins w:id="571" w:author="Bhaskar (Nokia)" w:date="2024-05-06T18:20:00Z">
              <w:r>
                <w:t xml:space="preserve">If the MGCF supplies the mode-set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71317E60" w14:textId="77777777" w:rsidTr="00B9241C">
        <w:trPr>
          <w:jc w:val="center"/>
          <w:ins w:id="572" w:author="Bhaskar (Nokia)" w:date="2024-05-06T18:20:00Z"/>
        </w:trPr>
        <w:tc>
          <w:tcPr>
            <w:tcW w:w="2269" w:type="dxa"/>
            <w:tcBorders>
              <w:top w:val="single" w:sz="4" w:space="0" w:color="auto"/>
              <w:bottom w:val="single" w:sz="4" w:space="0" w:color="auto"/>
            </w:tcBorders>
          </w:tcPr>
          <w:p w14:paraId="31E53E99" w14:textId="77777777" w:rsidR="001866B5" w:rsidRDefault="001866B5" w:rsidP="001866B5">
            <w:pPr>
              <w:pStyle w:val="TAL"/>
              <w:rPr>
                <w:ins w:id="573" w:author="Bhaskar (Nokia)" w:date="2024-05-06T18:20:00Z"/>
              </w:rPr>
            </w:pPr>
            <w:ins w:id="574" w:author="Bhaskar (Nokia)" w:date="2024-05-06T18:20:00Z">
              <w:r>
                <w:t>mode-change-period (NOTE 3)</w:t>
              </w:r>
            </w:ins>
          </w:p>
        </w:tc>
        <w:tc>
          <w:tcPr>
            <w:tcW w:w="3686" w:type="dxa"/>
            <w:tcBorders>
              <w:top w:val="single" w:sz="4" w:space="0" w:color="auto"/>
              <w:bottom w:val="single" w:sz="4" w:space="0" w:color="auto"/>
            </w:tcBorders>
          </w:tcPr>
          <w:p w14:paraId="429F4D45" w14:textId="4D9CA48F" w:rsidR="001866B5" w:rsidRDefault="001866B5" w:rsidP="001866B5">
            <w:pPr>
              <w:pStyle w:val="TAL"/>
              <w:rPr>
                <w:ins w:id="575" w:author="Bhaskar (Nokia)" w:date="2024-05-06T18:20:00Z"/>
              </w:rPr>
            </w:pPr>
            <w:ins w:id="576" w:author="Bhaskar (Nokia)" w:date="2024-05-06T18:20:00Z">
              <w:r>
                <w:t xml:space="preserve">If </w:t>
              </w:r>
            </w:ins>
            <w:ins w:id="577" w:author="Bhaskar (Nokia)" w:date="2024-05-08T12:32:00Z">
              <w:r w:rsidR="00495CCF">
                <w:t>the</w:t>
              </w:r>
            </w:ins>
            <w:ins w:id="578" w:author="Bhaskar (Nokia)" w:date="2024-05-06T18:20:00Z">
              <w:r>
                <w:t xml:space="preserve"> mode-change-period parameter is contained in the SDP offer and the MGCF select</w:t>
              </w:r>
            </w:ins>
            <w:ins w:id="579" w:author="Ericsson n bMay-meet" w:date="2024-05-17T10:46:00Z">
              <w:r w:rsidR="00C14446">
                <w:t>s</w:t>
              </w:r>
            </w:ins>
            <w:ins w:id="580" w:author="Bhaskar (Nokia)" w:date="2024-05-06T18:20:00Z">
              <w:r>
                <w:t xml:space="preserve"> the </w:t>
              </w:r>
            </w:ins>
            <w:ins w:id="581" w:author="Bhaskar (Nokia)" w:date="2024-05-06T18:21:00Z">
              <w:r>
                <w:t xml:space="preserve">IVAS </w:t>
              </w:r>
            </w:ins>
            <w:ins w:id="582"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74643A29" w14:textId="77777777" w:rsidR="001866B5" w:rsidRDefault="001866B5" w:rsidP="001866B5">
            <w:pPr>
              <w:pStyle w:val="TAL"/>
              <w:rPr>
                <w:ins w:id="583" w:author="Bhaskar (Nokia)" w:date="2024-05-06T18:20:00Z"/>
              </w:rPr>
            </w:pPr>
            <w:ins w:id="584" w:author="Bhaskar (Nokia)" w:date="2024-05-06T18:20:00Z">
              <w:r>
                <w:t>If AMR-WB is used to interwork with, the MGCF should include the mode-change-period parameter with a value indicating the mode that was negotiated for AMR-WB (or omit it if no restrictions applied before)</w:t>
              </w:r>
              <w:r>
                <w:rPr>
                  <w:rFonts w:eastAsia="Malgun Gothic"/>
                  <w:lang w:eastAsia="ko-KR"/>
                </w:rPr>
                <w:t xml:space="preserve"> in the SDP answer</w:t>
              </w:r>
              <w:r>
                <w:t>.</w:t>
              </w:r>
            </w:ins>
          </w:p>
          <w:p w14:paraId="44183EE4" w14:textId="77777777" w:rsidR="001866B5" w:rsidRDefault="001866B5" w:rsidP="001866B5">
            <w:pPr>
              <w:pStyle w:val="TAL"/>
              <w:rPr>
                <w:ins w:id="585" w:author="Bhaskar (Nokia)" w:date="2024-05-06T18:20:00Z"/>
              </w:rPr>
            </w:pPr>
            <w:ins w:id="586" w:author="Bhaskar (Nokia)" w:date="2024-05-06T18:20:00Z">
              <w:r>
                <w:t xml:space="preserve">If the MGCF supplies the mode-change-period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5A646CE1" w14:textId="77777777" w:rsidTr="00B9241C">
        <w:trPr>
          <w:jc w:val="center"/>
          <w:ins w:id="587" w:author="Bhaskar (Nokia)" w:date="2024-05-06T18:20:00Z"/>
        </w:trPr>
        <w:tc>
          <w:tcPr>
            <w:tcW w:w="2269" w:type="dxa"/>
            <w:tcBorders>
              <w:top w:val="single" w:sz="4" w:space="0" w:color="auto"/>
              <w:bottom w:val="single" w:sz="4" w:space="0" w:color="auto"/>
            </w:tcBorders>
          </w:tcPr>
          <w:p w14:paraId="12CA2901" w14:textId="77777777" w:rsidR="001866B5" w:rsidRDefault="001866B5" w:rsidP="001866B5">
            <w:pPr>
              <w:pStyle w:val="TAL"/>
              <w:rPr>
                <w:ins w:id="588" w:author="Bhaskar (Nokia)" w:date="2024-05-06T18:20:00Z"/>
              </w:rPr>
            </w:pPr>
            <w:ins w:id="589" w:author="Bhaskar (Nokia)" w:date="2024-05-06T18:20:00Z">
              <w:r>
                <w:t>mode-change-capability (NOTE 3)</w:t>
              </w:r>
            </w:ins>
          </w:p>
        </w:tc>
        <w:tc>
          <w:tcPr>
            <w:tcW w:w="3686" w:type="dxa"/>
            <w:tcBorders>
              <w:top w:val="single" w:sz="4" w:space="0" w:color="auto"/>
              <w:bottom w:val="single" w:sz="4" w:space="0" w:color="auto"/>
            </w:tcBorders>
          </w:tcPr>
          <w:p w14:paraId="7093D637" w14:textId="3550B2B2" w:rsidR="001866B5" w:rsidRDefault="001866B5" w:rsidP="001866B5">
            <w:pPr>
              <w:pStyle w:val="TAL"/>
              <w:rPr>
                <w:ins w:id="590" w:author="Bhaskar (Nokia)" w:date="2024-05-06T18:20:00Z"/>
              </w:rPr>
            </w:pPr>
            <w:ins w:id="591" w:author="Bhaskar (Nokia)" w:date="2024-05-06T18:20:00Z">
              <w:r>
                <w:t xml:space="preserve">If </w:t>
              </w:r>
            </w:ins>
            <w:ins w:id="592" w:author="Bhaskar (Nokia)" w:date="2024-05-08T12:32:00Z">
              <w:r w:rsidR="00495CCF">
                <w:t>the</w:t>
              </w:r>
            </w:ins>
            <w:ins w:id="593" w:author="Bhaskar (Nokia)" w:date="2024-05-06T18:20:00Z">
              <w:r>
                <w:t xml:space="preserve"> mode-change-capability parameter is contained in the SDP offer and the MGCF select</w:t>
              </w:r>
            </w:ins>
            <w:ins w:id="594" w:author="Ericsson n bMay-meet" w:date="2024-05-17T10:46:00Z">
              <w:r w:rsidR="00C14446">
                <w:t>s</w:t>
              </w:r>
            </w:ins>
            <w:ins w:id="595" w:author="Bhaskar (Nokia)" w:date="2024-05-06T18:20:00Z">
              <w:r>
                <w:t xml:space="preserve"> the </w:t>
              </w:r>
            </w:ins>
            <w:ins w:id="596" w:author="Bhaskar (Nokia)" w:date="2024-05-06T18:21:00Z">
              <w:r>
                <w:t xml:space="preserve">IVAS </w:t>
              </w:r>
            </w:ins>
            <w:ins w:id="597" w:author="Bhaskar (Nokia)" w:date="2024-05-06T18:20:00Z">
              <w:r>
                <w:t xml:space="preserve">payload type, the MGCF may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728DE76D" w14:textId="5062F7D6" w:rsidR="001866B5" w:rsidRDefault="001866B5" w:rsidP="001866B5">
            <w:pPr>
              <w:pStyle w:val="TAL"/>
              <w:rPr>
                <w:ins w:id="598" w:author="Bhaskar (Nokia)" w:date="2024-05-06T18:20:00Z"/>
              </w:rPr>
            </w:pPr>
            <w:ins w:id="599" w:author="Bhaskar (Nokia)" w:date="2024-05-06T18:20:00Z">
              <w:r>
                <w:t xml:space="preserve">If the MGCF selects the </w:t>
              </w:r>
            </w:ins>
            <w:ins w:id="600" w:author="Bhaskar (Nokia)" w:date="2024-05-06T18:21:00Z">
              <w:r>
                <w:t xml:space="preserve">IVAS </w:t>
              </w:r>
            </w:ins>
            <w:ins w:id="601" w:author="Bhaskar (Nokia)" w:date="2024-05-06T18:20:00Z">
              <w:r>
                <w:t xml:space="preserve">payload type, the MGCF shall include the mode-change-capability parameter with value 2 or omit it </w:t>
              </w:r>
              <w:r>
                <w:rPr>
                  <w:rFonts w:eastAsia="Malgun Gothic"/>
                  <w:lang w:eastAsia="ko-KR"/>
                </w:rPr>
                <w:t>in the SDP answer</w:t>
              </w:r>
              <w:r>
                <w:t>.</w:t>
              </w:r>
            </w:ins>
          </w:p>
          <w:p w14:paraId="48F42CB8" w14:textId="77777777" w:rsidR="001866B5" w:rsidRDefault="001866B5" w:rsidP="001866B5">
            <w:pPr>
              <w:pStyle w:val="TAL"/>
              <w:rPr>
                <w:ins w:id="602" w:author="Bhaskar (Nokia)" w:date="2024-05-06T18:20:00Z"/>
              </w:rPr>
            </w:pPr>
            <w:ins w:id="603" w:author="Bhaskar (Nokia)" w:date="2024-05-06T18:20:00Z">
              <w:r>
                <w:t xml:space="preserve">If the MGCF supplies the mode-change-capability parameter in the SDP answer, it may also supply it to the IM-MGW in the local descriptor for the termination towards the </w:t>
              </w:r>
              <w:proofErr w:type="spellStart"/>
              <w:r>
                <w:t>offerer</w:t>
              </w:r>
              <w:proofErr w:type="spellEnd"/>
              <w:r>
                <w:t xml:space="preserve"> with the same value.</w:t>
              </w:r>
            </w:ins>
          </w:p>
        </w:tc>
      </w:tr>
      <w:tr w:rsidR="001866B5" w14:paraId="358205C7" w14:textId="77777777" w:rsidTr="00B9241C">
        <w:trPr>
          <w:jc w:val="center"/>
          <w:ins w:id="604" w:author="Bhaskar (Nokia)" w:date="2024-05-06T18:20:00Z"/>
        </w:trPr>
        <w:tc>
          <w:tcPr>
            <w:tcW w:w="2269" w:type="dxa"/>
            <w:tcBorders>
              <w:top w:val="single" w:sz="4" w:space="0" w:color="auto"/>
              <w:bottom w:val="single" w:sz="4" w:space="0" w:color="auto"/>
            </w:tcBorders>
          </w:tcPr>
          <w:p w14:paraId="59B1CC01" w14:textId="77777777" w:rsidR="001866B5" w:rsidRDefault="001866B5" w:rsidP="001866B5">
            <w:pPr>
              <w:pStyle w:val="TAL"/>
              <w:rPr>
                <w:ins w:id="605" w:author="Bhaskar (Nokia)" w:date="2024-05-06T18:20:00Z"/>
              </w:rPr>
            </w:pPr>
            <w:ins w:id="606" w:author="Bhaskar (Nokia)" w:date="2024-05-06T18:20:00Z">
              <w:r>
                <w:t>mode-change-</w:t>
              </w:r>
              <w:proofErr w:type="spellStart"/>
              <w:r>
                <w:t>neighbor</w:t>
              </w:r>
              <w:proofErr w:type="spellEnd"/>
              <w:r>
                <w:t xml:space="preserve"> (NOTE 3)</w:t>
              </w:r>
            </w:ins>
          </w:p>
        </w:tc>
        <w:tc>
          <w:tcPr>
            <w:tcW w:w="3686" w:type="dxa"/>
            <w:tcBorders>
              <w:top w:val="single" w:sz="4" w:space="0" w:color="auto"/>
              <w:bottom w:val="single" w:sz="4" w:space="0" w:color="auto"/>
            </w:tcBorders>
          </w:tcPr>
          <w:p w14:paraId="14EC1B28" w14:textId="675150BC" w:rsidR="001866B5" w:rsidRDefault="001866B5" w:rsidP="001866B5">
            <w:pPr>
              <w:pStyle w:val="TAL"/>
              <w:rPr>
                <w:ins w:id="607" w:author="Bhaskar (Nokia)" w:date="2024-05-06T18:20:00Z"/>
              </w:rPr>
            </w:pPr>
            <w:ins w:id="608" w:author="Bhaskar (Nokia)" w:date="2024-05-06T18:20:00Z">
              <w:r>
                <w:t xml:space="preserve">If </w:t>
              </w:r>
            </w:ins>
            <w:ins w:id="609" w:author="Bhaskar (Nokia)" w:date="2024-05-08T12:32:00Z">
              <w:r w:rsidR="00495CCF">
                <w:t>the</w:t>
              </w:r>
            </w:ins>
            <w:ins w:id="610" w:author="Bhaskar (Nokia)" w:date="2024-05-06T18:20:00Z">
              <w:r>
                <w:t xml:space="preserve"> mode-change-</w:t>
              </w:r>
              <w:proofErr w:type="spellStart"/>
              <w:r>
                <w:t>neighbor</w:t>
              </w:r>
              <w:proofErr w:type="spellEnd"/>
              <w:r>
                <w:t xml:space="preserve"> parameter is contained in the SDP offer and the MGCF select</w:t>
              </w:r>
            </w:ins>
            <w:ins w:id="611" w:author="Ericsson n bMay-meet" w:date="2024-05-17T10:46:00Z">
              <w:r w:rsidR="00C14446">
                <w:t>s</w:t>
              </w:r>
            </w:ins>
            <w:ins w:id="612" w:author="Bhaskar (Nokia)" w:date="2024-05-06T18:20:00Z">
              <w:r>
                <w:t xml:space="preserve"> the </w:t>
              </w:r>
            </w:ins>
            <w:ins w:id="613" w:author="Bhaskar (Nokia)" w:date="2024-05-06T18:21:00Z">
              <w:r>
                <w:t xml:space="preserve">IVAS </w:t>
              </w:r>
            </w:ins>
            <w:ins w:id="614"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40DA8A60" w14:textId="77777777" w:rsidR="001866B5" w:rsidRDefault="001866B5" w:rsidP="001866B5">
            <w:pPr>
              <w:pStyle w:val="TAL"/>
              <w:rPr>
                <w:ins w:id="615" w:author="Bhaskar (Nokia)" w:date="2024-05-06T18:20:00Z"/>
              </w:rPr>
            </w:pPr>
            <w:ins w:id="616" w:author="Bhaskar (Nokia)" w:date="2024-05-06T18:20:00Z">
              <w:r>
                <w:t>If AMR-WB is used to interwork with, the MGCF should include the mode-change-</w:t>
              </w:r>
              <w:proofErr w:type="spellStart"/>
              <w:r>
                <w:t>neighbor</w:t>
              </w:r>
              <w:proofErr w:type="spellEnd"/>
              <w:r>
                <w:t xml:space="preserve"> parameter with a value indicating the mode that was negotiated for AMR-WB (or omit it if no restrictions applied before)</w:t>
              </w:r>
              <w:r>
                <w:rPr>
                  <w:rFonts w:eastAsia="Malgun Gothic"/>
                  <w:lang w:eastAsia="ko-KR"/>
                </w:rPr>
                <w:t xml:space="preserve"> in the SDP answer</w:t>
              </w:r>
              <w:r>
                <w:t>.</w:t>
              </w:r>
            </w:ins>
          </w:p>
          <w:p w14:paraId="1AFB4B3C" w14:textId="77777777" w:rsidR="001866B5" w:rsidRDefault="001866B5" w:rsidP="001866B5">
            <w:pPr>
              <w:pStyle w:val="TAL"/>
              <w:rPr>
                <w:ins w:id="617" w:author="Bhaskar (Nokia)" w:date="2024-05-06T18:20:00Z"/>
              </w:rPr>
            </w:pPr>
            <w:ins w:id="618" w:author="Bhaskar (Nokia)" w:date="2024-05-06T18:20:00Z">
              <w:r>
                <w:t>If the MGCF supplies the mode-change-</w:t>
              </w:r>
              <w:proofErr w:type="spellStart"/>
              <w:r>
                <w:t>neighbor</w:t>
              </w:r>
              <w:proofErr w:type="spellEnd"/>
              <w:r>
                <w:t xml:space="preserve">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1353CFF6" w14:textId="77777777" w:rsidTr="00B9241C">
        <w:trPr>
          <w:jc w:val="center"/>
          <w:ins w:id="619" w:author="Bhaskar (Nokia)" w:date="2024-05-06T18:20:00Z"/>
        </w:trPr>
        <w:tc>
          <w:tcPr>
            <w:tcW w:w="2269" w:type="dxa"/>
            <w:tcBorders>
              <w:top w:val="single" w:sz="4" w:space="0" w:color="auto"/>
              <w:bottom w:val="single" w:sz="4" w:space="0" w:color="auto"/>
            </w:tcBorders>
          </w:tcPr>
          <w:p w14:paraId="582479FC" w14:textId="77777777" w:rsidR="001866B5" w:rsidRDefault="001866B5" w:rsidP="001866B5">
            <w:pPr>
              <w:pStyle w:val="TAL"/>
              <w:rPr>
                <w:ins w:id="620" w:author="Bhaskar (Nokia)" w:date="2024-05-06T18:20:00Z"/>
              </w:rPr>
            </w:pPr>
            <w:ins w:id="621" w:author="Bhaskar (Nokia)" w:date="2024-05-06T18:20:00Z">
              <w:r>
                <w:t>max-red (NOTE 5)</w:t>
              </w:r>
            </w:ins>
          </w:p>
        </w:tc>
        <w:tc>
          <w:tcPr>
            <w:tcW w:w="3686" w:type="dxa"/>
            <w:tcBorders>
              <w:top w:val="single" w:sz="4" w:space="0" w:color="auto"/>
              <w:bottom w:val="single" w:sz="4" w:space="0" w:color="auto"/>
            </w:tcBorders>
          </w:tcPr>
          <w:p w14:paraId="0A689875" w14:textId="273A43CC" w:rsidR="001866B5" w:rsidRDefault="001866B5" w:rsidP="001866B5">
            <w:pPr>
              <w:pStyle w:val="TAL"/>
              <w:rPr>
                <w:ins w:id="622" w:author="Bhaskar (Nokia)" w:date="2024-05-06T18:20:00Z"/>
              </w:rPr>
            </w:pPr>
            <w:ins w:id="623" w:author="Bhaskar (Nokia)" w:date="2024-05-06T18:20:00Z">
              <w:r>
                <w:t xml:space="preserve">If </w:t>
              </w:r>
            </w:ins>
            <w:ins w:id="624" w:author="Bhaskar (Nokia)" w:date="2024-05-08T12:32:00Z">
              <w:r w:rsidR="00495CCF">
                <w:t>the</w:t>
              </w:r>
            </w:ins>
            <w:ins w:id="625" w:author="Bhaskar (Nokia)" w:date="2024-05-06T18:20:00Z">
              <w:r>
                <w:t xml:space="preserve"> max-red parameter is contained in the SDP offer and the MGCF select</w:t>
              </w:r>
            </w:ins>
            <w:ins w:id="626" w:author="Ericsson n bMay-meet" w:date="2024-05-17T10:46:00Z">
              <w:r w:rsidR="00C14446">
                <w:t>s</w:t>
              </w:r>
            </w:ins>
            <w:ins w:id="627" w:author="Bhaskar (Nokia)" w:date="2024-05-06T18:20:00Z">
              <w:r>
                <w:t xml:space="preserve"> the </w:t>
              </w:r>
            </w:ins>
            <w:ins w:id="628" w:author="Bhaskar (Nokia)" w:date="2024-05-06T18:21:00Z">
              <w:r>
                <w:t xml:space="preserve">IVAS </w:t>
              </w:r>
            </w:ins>
            <w:ins w:id="629" w:author="Bhaskar (Nokia)" w:date="2024-05-06T18:20:00Z">
              <w:r>
                <w:t xml:space="preserve">payload type, the MGCF shall forward this parameter to the IM-MGW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69AD8729" w14:textId="77777777" w:rsidR="001866B5" w:rsidRDefault="001866B5" w:rsidP="001866B5">
            <w:pPr>
              <w:pStyle w:val="TAL"/>
              <w:rPr>
                <w:ins w:id="630" w:author="Bhaskar (Nokia)" w:date="2024-05-06T18:20:00Z"/>
              </w:rPr>
            </w:pPr>
            <w:ins w:id="631" w:author="Bhaskar (Nokia)" w:date="2024-05-06T18:20:00Z">
              <w:r>
                <w:t>The MGCF shall only include the max-red parameter in the SDP answer if it desires to restrict the maximum redundancy of received packets. When selecting the value of the max-red parameter, the MGCF shall consider the capabilities of the IM-MGW.</w:t>
              </w:r>
            </w:ins>
          </w:p>
          <w:p w14:paraId="412714C0" w14:textId="77777777" w:rsidR="001866B5" w:rsidRDefault="001866B5" w:rsidP="001866B5">
            <w:pPr>
              <w:pStyle w:val="TAL"/>
              <w:rPr>
                <w:ins w:id="632" w:author="Bhaskar (Nokia)" w:date="2024-05-06T18:20:00Z"/>
              </w:rPr>
            </w:pPr>
            <w:ins w:id="633" w:author="Bhaskar (Nokia)" w:date="2024-05-06T18:20:00Z">
              <w:r>
                <w:t xml:space="preserve">If the MGCF supplies the max-red parameter in the SDP answer, it shall also supply it to the IM-MGW in the local descriptor for the termination towards the </w:t>
              </w:r>
              <w:proofErr w:type="spellStart"/>
              <w:r>
                <w:t>offerer</w:t>
              </w:r>
              <w:proofErr w:type="spellEnd"/>
              <w:r>
                <w:t xml:space="preserve"> with the same value.</w:t>
              </w:r>
            </w:ins>
          </w:p>
        </w:tc>
      </w:tr>
      <w:tr w:rsidR="001866B5" w14:paraId="4626734C" w14:textId="77777777" w:rsidTr="00B9241C">
        <w:trPr>
          <w:jc w:val="center"/>
          <w:ins w:id="634" w:author="Bhaskar (Nokia)" w:date="2024-05-06T18:20:00Z"/>
        </w:trPr>
        <w:tc>
          <w:tcPr>
            <w:tcW w:w="2269" w:type="dxa"/>
            <w:tcBorders>
              <w:top w:val="single" w:sz="4" w:space="0" w:color="auto"/>
              <w:bottom w:val="single" w:sz="4" w:space="0" w:color="auto"/>
            </w:tcBorders>
          </w:tcPr>
          <w:p w14:paraId="115DCB6A" w14:textId="77777777" w:rsidR="001866B5" w:rsidRDefault="001866B5" w:rsidP="001866B5">
            <w:pPr>
              <w:pStyle w:val="TAL"/>
              <w:rPr>
                <w:ins w:id="635" w:author="Bhaskar (Nokia)" w:date="2024-05-06T18:20:00Z"/>
                <w:lang w:val="fr-FR"/>
              </w:rPr>
            </w:pPr>
            <w:ins w:id="636" w:author="Bhaskar (Nokia)" w:date="2024-05-06T18:20:00Z">
              <w:r>
                <w:rPr>
                  <w:lang w:val="fr-FR"/>
                </w:rPr>
                <w:t>3gpp_mtsi_app_adapt (NOTE 4)</w:t>
              </w:r>
            </w:ins>
          </w:p>
        </w:tc>
        <w:tc>
          <w:tcPr>
            <w:tcW w:w="3686" w:type="dxa"/>
            <w:tcBorders>
              <w:top w:val="single" w:sz="4" w:space="0" w:color="auto"/>
              <w:bottom w:val="single" w:sz="4" w:space="0" w:color="auto"/>
            </w:tcBorders>
          </w:tcPr>
          <w:p w14:paraId="56515A14" w14:textId="7372ECA0" w:rsidR="001866B5" w:rsidRDefault="001866B5" w:rsidP="001866B5">
            <w:pPr>
              <w:pStyle w:val="TAL"/>
              <w:rPr>
                <w:ins w:id="637" w:author="Bhaskar (Nokia)" w:date="2024-05-06T18:20:00Z"/>
              </w:rPr>
            </w:pPr>
            <w:ins w:id="638" w:author="Bhaskar (Nokia)" w:date="2024-05-06T18:20:00Z">
              <w:r>
                <w:t xml:space="preserve">If a 3gpp_mtsi_app_adapt SDP attribute is contained in the SDP </w:t>
              </w:r>
            </w:ins>
            <w:ins w:id="639" w:author="Bhaskar (Nokia)" w:date="2024-05-16T10:23:00Z">
              <w:r w:rsidR="00EE3E66">
                <w:t>offer</w:t>
              </w:r>
            </w:ins>
            <w:ins w:id="640" w:author="Bhaskar (Nokia)" w:date="2024-05-06T18:20:00Z">
              <w:r>
                <w:t>, and the MGCF select</w:t>
              </w:r>
            </w:ins>
            <w:ins w:id="641" w:author="Bhaskar (Nokia)" w:date="2024-05-16T10:23:00Z">
              <w:r w:rsidR="00EE3E66">
                <w:t>s</w:t>
              </w:r>
            </w:ins>
            <w:ins w:id="642" w:author="Bhaskar (Nokia)" w:date="2024-05-06T18:20:00Z">
              <w:r>
                <w:t xml:space="preserve"> the </w:t>
              </w:r>
            </w:ins>
            <w:ins w:id="643" w:author="Bhaskar (Nokia)" w:date="2024-05-06T18:21:00Z">
              <w:r>
                <w:t xml:space="preserve">IVAS </w:t>
              </w:r>
            </w:ins>
            <w:ins w:id="644" w:author="Bhaskar (Nokia)" w:date="2024-05-06T18:20:00Z">
              <w:r>
                <w:t>payload type, the MGCF shall forward this parameter to the IM-MGW in the remote descriptor.</w:t>
              </w:r>
            </w:ins>
          </w:p>
        </w:tc>
        <w:tc>
          <w:tcPr>
            <w:tcW w:w="3686" w:type="dxa"/>
            <w:tcBorders>
              <w:top w:val="single" w:sz="4" w:space="0" w:color="auto"/>
              <w:bottom w:val="single" w:sz="4" w:space="0" w:color="auto"/>
            </w:tcBorders>
          </w:tcPr>
          <w:p w14:paraId="09F9906E" w14:textId="77777777" w:rsidR="001866B5" w:rsidRDefault="001866B5" w:rsidP="001866B5">
            <w:pPr>
              <w:pStyle w:val="TAL"/>
              <w:rPr>
                <w:ins w:id="645" w:author="Bhaskar (Nokia)" w:date="2024-05-06T18:20:00Z"/>
              </w:rPr>
            </w:pPr>
            <w:ins w:id="646" w:author="Bhaskar (Nokia)" w:date="2024-05-06T18:20:00Z">
              <w:r>
                <w:t xml:space="preserve">If the IM-MGW supports RTCP APP based adaptation messages defined in TS 26.114 [104], and the MGCF has a policy to negotiate the usage of those messages, the MGCF shall include the 3gpp_mtsi_app_adapt SDP attribute indicating the allowed APP messages in the SDP answer. </w:t>
              </w:r>
            </w:ins>
          </w:p>
        </w:tc>
      </w:tr>
      <w:tr w:rsidR="00495CCF" w:rsidDel="00EE2192" w14:paraId="56973501" w14:textId="18F3B643" w:rsidTr="00C04EED">
        <w:trPr>
          <w:jc w:val="center"/>
          <w:ins w:id="647" w:author="Bhaskar (Nokia)" w:date="2024-05-08T12:33:00Z"/>
          <w:del w:id="648" w:author="Bhaskar (Nokia) (rev1)" w:date="2024-05-21T17:02:00Z"/>
        </w:trPr>
        <w:tc>
          <w:tcPr>
            <w:tcW w:w="2269" w:type="dxa"/>
            <w:tcBorders>
              <w:top w:val="single" w:sz="4" w:space="0" w:color="auto"/>
              <w:bottom w:val="single" w:sz="4" w:space="0" w:color="auto"/>
            </w:tcBorders>
          </w:tcPr>
          <w:p w14:paraId="6D7FFC0B" w14:textId="18090D9F" w:rsidR="00495CCF" w:rsidRPr="003C7DBF" w:rsidDel="00EE2192" w:rsidRDefault="00495CCF" w:rsidP="001866B5">
            <w:pPr>
              <w:pStyle w:val="TAL"/>
              <w:rPr>
                <w:ins w:id="649" w:author="Bhaskar (Nokia)" w:date="2024-05-08T12:33:00Z"/>
                <w:del w:id="650" w:author="Bhaskar (Nokia) (rev1)" w:date="2024-05-21T17:02:00Z"/>
                <w:lang w:val="en-US"/>
              </w:rPr>
            </w:pPr>
          </w:p>
        </w:tc>
        <w:tc>
          <w:tcPr>
            <w:tcW w:w="7372" w:type="dxa"/>
            <w:gridSpan w:val="2"/>
            <w:tcBorders>
              <w:top w:val="single" w:sz="4" w:space="0" w:color="auto"/>
              <w:bottom w:val="single" w:sz="4" w:space="0" w:color="auto"/>
            </w:tcBorders>
          </w:tcPr>
          <w:p w14:paraId="414E52B9" w14:textId="52BFD98D" w:rsidR="00495CCF" w:rsidDel="00EE2192" w:rsidRDefault="00495CCF" w:rsidP="00495CCF">
            <w:pPr>
              <w:pStyle w:val="TAL"/>
              <w:rPr>
                <w:ins w:id="651" w:author="Bhaskar (Nokia)" w:date="2024-05-08T12:34:00Z"/>
                <w:del w:id="652" w:author="Bhaskar (Nokia) (rev1)" w:date="2024-05-21T17:02:00Z"/>
              </w:rPr>
            </w:pPr>
            <w:ins w:id="653" w:author="Bhaskar (Nokia)" w:date="2024-05-08T12:34:00Z">
              <w:del w:id="654" w:author="Bhaskar (Nokia) (rev1)" w:date="2024-05-21T17:02:00Z">
                <w:r w:rsidRPr="00495CCF" w:rsidDel="00EE2192">
                  <w:rPr>
                    <w:b/>
                    <w:bCs/>
                  </w:rPr>
                  <w:delText>The following parameters are only applicable to IVAS Immersive operation</w:delText>
                </w:r>
                <w:r w:rsidDel="00EE2192">
                  <w:delText xml:space="preserve">. </w:delText>
                </w:r>
              </w:del>
            </w:ins>
          </w:p>
          <w:p w14:paraId="1326E7CC" w14:textId="18E15E84" w:rsidR="00495CCF" w:rsidDel="00EE2192" w:rsidRDefault="00495CCF" w:rsidP="00495CCF">
            <w:pPr>
              <w:pStyle w:val="TAL"/>
              <w:rPr>
                <w:ins w:id="655" w:author="Bhaskar (Nokia)" w:date="2024-05-08T12:33:00Z"/>
                <w:del w:id="656" w:author="Bhaskar (Nokia) (rev1)" w:date="2024-05-21T17:02:00Z"/>
              </w:rPr>
            </w:pPr>
            <w:ins w:id="657" w:author="Bhaskar (Nokia)" w:date="2024-05-08T12:34:00Z">
              <w:del w:id="658" w:author="Bhaskar (Nokia) (rev1)" w:date="2024-05-21T17:02:00Z">
                <w:r w:rsidDel="00EE2192">
                  <w:delText xml:space="preserve">If transcoding to and from IVAS immersive operation is not supported by the MGCF or IM-MGW, IVAS using EVS Primary mode or AMR-WB IO mode shall be </w:delText>
                </w:r>
              </w:del>
            </w:ins>
            <w:ins w:id="659" w:author="Bhaskar (Nokia)" w:date="2024-05-08T12:37:00Z">
              <w:del w:id="660" w:author="Bhaskar (Nokia) (rev1)" w:date="2024-05-21T17:02:00Z">
                <w:r w:rsidDel="00EE2192">
                  <w:delText>used,</w:delText>
                </w:r>
              </w:del>
            </w:ins>
            <w:ins w:id="661" w:author="Bhaskar (Nokia)" w:date="2024-05-08T12:34:00Z">
              <w:del w:id="662" w:author="Bhaskar (Nokia) (rev1)" w:date="2024-05-21T17:02:00Z">
                <w:r w:rsidDel="00EE2192">
                  <w:delText xml:space="preserve"> and the following parameters shall not be signaled to the IM-MGW.</w:delText>
                </w:r>
              </w:del>
            </w:ins>
          </w:p>
        </w:tc>
      </w:tr>
      <w:tr w:rsidR="00495CCF" w14:paraId="09BF8FCF" w14:textId="77777777" w:rsidTr="00B9241C">
        <w:trPr>
          <w:jc w:val="center"/>
          <w:ins w:id="663" w:author="Bhaskar (Nokia)" w:date="2024-05-08T12:33:00Z"/>
        </w:trPr>
        <w:tc>
          <w:tcPr>
            <w:tcW w:w="2269" w:type="dxa"/>
            <w:tcBorders>
              <w:top w:val="single" w:sz="4" w:space="0" w:color="auto"/>
              <w:bottom w:val="single" w:sz="4" w:space="0" w:color="auto"/>
            </w:tcBorders>
          </w:tcPr>
          <w:p w14:paraId="23B7020C" w14:textId="5983F0E0" w:rsidR="00495CCF" w:rsidRDefault="00495CCF" w:rsidP="00495CCF">
            <w:pPr>
              <w:pStyle w:val="TAL"/>
              <w:rPr>
                <w:ins w:id="664" w:author="Bhaskar (Nokia)" w:date="2024-05-08T12:33:00Z"/>
                <w:lang w:val="fr-FR"/>
              </w:rPr>
            </w:pPr>
            <w:proofErr w:type="spellStart"/>
            <w:ins w:id="665" w:author="Bhaskar (Nokia)" w:date="2024-05-08T12:35:00Z">
              <w:r>
                <w:rPr>
                  <w:lang w:eastAsia="ja-JP"/>
                </w:rPr>
                <w:lastRenderedPageBreak/>
                <w:t>ibr</w:t>
              </w:r>
              <w:proofErr w:type="spellEnd"/>
              <w:r w:rsidRPr="002A15EA">
                <w:rPr>
                  <w:lang w:eastAsia="ja-JP"/>
                </w:rPr>
                <w:t xml:space="preserve"> (N</w:t>
              </w:r>
              <w:r>
                <w:t>OTE</w:t>
              </w:r>
              <w:r w:rsidRPr="002A15EA">
                <w:rPr>
                  <w:lang w:eastAsia="ja-JP"/>
                </w:rPr>
                <w:t> </w:t>
              </w:r>
            </w:ins>
            <w:ins w:id="666" w:author="Bhaskar (Nokia)" w:date="2024-05-16T10:24:00Z">
              <w:r w:rsidR="00EE3E66">
                <w:rPr>
                  <w:lang w:eastAsia="ja-JP"/>
                </w:rPr>
                <w:t>6</w:t>
              </w:r>
            </w:ins>
            <w:ins w:id="667" w:author="Bhaskar (Nokia)" w:date="2024-05-08T12:35:00Z">
              <w:r w:rsidRPr="002A15EA">
                <w:rPr>
                  <w:lang w:eastAsia="ja-JP"/>
                </w:rPr>
                <w:t>)</w:t>
              </w:r>
            </w:ins>
          </w:p>
        </w:tc>
        <w:tc>
          <w:tcPr>
            <w:tcW w:w="3686" w:type="dxa"/>
            <w:tcBorders>
              <w:top w:val="single" w:sz="4" w:space="0" w:color="auto"/>
              <w:bottom w:val="single" w:sz="4" w:space="0" w:color="auto"/>
            </w:tcBorders>
          </w:tcPr>
          <w:p w14:paraId="44555383" w14:textId="63342873" w:rsidR="00495CCF" w:rsidRDefault="00495CCF" w:rsidP="00495CCF">
            <w:pPr>
              <w:pStyle w:val="TAL"/>
              <w:rPr>
                <w:ins w:id="668" w:author="Bhaskar (Nokia)" w:date="2024-05-08T12:35:00Z"/>
              </w:rPr>
            </w:pPr>
            <w:ins w:id="669" w:author="Bhaskar (Nokia)" w:date="2024-05-08T12:35:00Z">
              <w:r>
                <w:t xml:space="preserve">If the </w:t>
              </w:r>
              <w:proofErr w:type="spellStart"/>
              <w:r>
                <w:t>i</w:t>
              </w:r>
              <w:r>
                <w:rPr>
                  <w:rFonts w:eastAsia="MS Mincho"/>
                  <w:lang w:eastAsia="ja-JP"/>
                </w:rPr>
                <w:t>br</w:t>
              </w:r>
              <w:proofErr w:type="spellEnd"/>
              <w:r>
                <w:rPr>
                  <w:rFonts w:eastAsia="MS Mincho"/>
                  <w:lang w:eastAsia="ja-JP"/>
                </w:rPr>
                <w:t xml:space="preserve"> </w:t>
              </w:r>
              <w:r>
                <w:t xml:space="preserve">parameter is contained in the SDP offer, the </w:t>
              </w:r>
            </w:ins>
            <w:ins w:id="670" w:author="Bhaskar (Nokia)" w:date="2024-05-08T12:36:00Z">
              <w:r>
                <w:t>MGCF</w:t>
              </w:r>
            </w:ins>
            <w:ins w:id="671" w:author="Bhaskar (Nokia)" w:date="2024-05-08T12:35:00Z">
              <w:r>
                <w:t xml:space="preserve"> shall check if the </w:t>
              </w:r>
            </w:ins>
            <w:ins w:id="672" w:author="Bhaskar (Nokia)" w:date="2024-05-08T12:36:00Z">
              <w:r>
                <w:t>IM-MGW</w:t>
              </w:r>
            </w:ins>
            <w:ins w:id="673" w:author="Bhaskar (Nokia)" w:date="2024-05-08T12:35:00Z">
              <w:r>
                <w:t xml:space="preserve"> supports the indicated bitrates, or a subset of them, for IVAS immersive operation in the send and receive direction. If the indicated bitrates, and even each subset of them, are not supported, the </w:t>
              </w:r>
            </w:ins>
            <w:ins w:id="674" w:author="Bhaskar (Nokia)" w:date="2024-05-08T12:36:00Z">
              <w:r>
                <w:t>MGCF</w:t>
              </w:r>
            </w:ins>
            <w:ins w:id="675" w:author="Bhaskar (Nokia)" w:date="2024-05-08T12:35:00Z">
              <w:r>
                <w:t xml:space="preserve"> shall not select transcoding with IVAS</w:t>
              </w:r>
              <w:del w:id="676" w:author="Bhaskar (Nokia) (rev1)" w:date="2024-05-21T17:04:00Z">
                <w:r w:rsidDel="002B5E08">
                  <w:delText xml:space="preserve"> immersive operation, i.e. if the IVAS payload type is selected, it shall include the ivas-mode-switch with value 1</w:delText>
                </w:r>
              </w:del>
              <w:r>
                <w:t xml:space="preserve">. </w:t>
              </w:r>
            </w:ins>
          </w:p>
          <w:p w14:paraId="18719851" w14:textId="77777777" w:rsidR="00495CCF" w:rsidRDefault="00495CCF" w:rsidP="00495CCF">
            <w:pPr>
              <w:pStyle w:val="TAL"/>
              <w:rPr>
                <w:ins w:id="677" w:author="Bhaskar (Nokia)" w:date="2024-05-08T12:35:00Z"/>
              </w:rPr>
            </w:pPr>
          </w:p>
          <w:p w14:paraId="3ED63F61" w14:textId="67739E6C" w:rsidR="00495CCF" w:rsidRDefault="00495CCF" w:rsidP="00495CCF">
            <w:pPr>
              <w:pStyle w:val="TAL"/>
              <w:rPr>
                <w:ins w:id="678" w:author="Bhaskar (Nokia)" w:date="2024-05-08T12:33:00Z"/>
              </w:rPr>
            </w:pPr>
            <w:ins w:id="679" w:author="Bhaskar (Nokia)" w:date="2024-05-08T12:35:00Z">
              <w:r>
                <w:t xml:space="preserve">If the </w:t>
              </w:r>
            </w:ins>
            <w:ins w:id="680" w:author="Bhaskar (Nokia)" w:date="2024-05-08T12:36:00Z">
              <w:r>
                <w:t>MGCF</w:t>
              </w:r>
            </w:ins>
            <w:ins w:id="681" w:author="Bhaskar (Nokia)" w:date="2024-05-08T12:35:00Z">
              <w:r>
                <w:t xml:space="preserve"> selects transcoding with IVAS</w:t>
              </w:r>
              <w:del w:id="682" w:author="Bhaskar (Nokia) (rev1)" w:date="2024-05-21T17:04:00Z">
                <w:r w:rsidDel="002B5E08">
                  <w:delText xml:space="preserve"> immersive operation</w:delText>
                </w:r>
              </w:del>
              <w:r>
                <w:t xml:space="preserve">, it shall forward this parameter to the </w:t>
              </w:r>
            </w:ins>
            <w:ins w:id="683" w:author="Bhaskar (Nokia)" w:date="2024-05-08T12:36:00Z">
              <w:r>
                <w:t>IM-MGW</w:t>
              </w:r>
            </w:ins>
            <w:ins w:id="684" w:author="Bhaskar (Nokia)" w:date="2024-05-08T12:35: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1AE87401" w14:textId="487EEAA9" w:rsidR="00495CCF" w:rsidRDefault="00495CCF" w:rsidP="00495CCF">
            <w:pPr>
              <w:pStyle w:val="TAL"/>
              <w:rPr>
                <w:ins w:id="685" w:author="Bhaskar (Nokia)" w:date="2024-05-08T12:35:00Z"/>
              </w:rPr>
            </w:pPr>
            <w:ins w:id="686" w:author="Bhaskar (Nokia)" w:date="2024-05-08T12:35:00Z">
              <w:r>
                <w:t xml:space="preserve">If the </w:t>
              </w:r>
              <w:proofErr w:type="spellStart"/>
              <w:r>
                <w:t>ibr</w:t>
              </w:r>
              <w:proofErr w:type="spellEnd"/>
              <w:r>
                <w:t xml:space="preserve"> parameter is contained in the SDP offer, the </w:t>
              </w:r>
            </w:ins>
            <w:ins w:id="687" w:author="Bhaskar (Nokia)" w:date="2024-05-08T12:36:00Z">
              <w:r>
                <w:t>MGCF</w:t>
              </w:r>
            </w:ins>
            <w:ins w:id="688" w:author="Bhaskar (Nokia)" w:date="2024-05-08T12:35:00Z">
              <w:r>
                <w:t xml:space="preserve"> shall select a bitrate value, which is either the received </w:t>
              </w:r>
              <w:proofErr w:type="spellStart"/>
              <w:r>
                <w:t>ibr</w:t>
              </w:r>
              <w:proofErr w:type="spellEnd"/>
              <w:r>
                <w:t xml:space="preserve"> value or a subset of it, based on </w:t>
              </w:r>
            </w:ins>
            <w:ins w:id="689" w:author="Bhaskar (Nokia)" w:date="2024-05-08T12:36:00Z">
              <w:r>
                <w:t>IM-MGW</w:t>
              </w:r>
            </w:ins>
            <w:ins w:id="690" w:author="Bhaskar (Nokia)" w:date="2024-05-08T12:35:00Z">
              <w:r>
                <w:t xml:space="preserve"> capabilities and possible configured policies, and shall include the </w:t>
              </w:r>
              <w:proofErr w:type="spellStart"/>
              <w:r>
                <w:t>i</w:t>
              </w:r>
              <w:r>
                <w:rPr>
                  <w:rFonts w:eastAsia="Malgun Gothic"/>
                  <w:lang w:eastAsia="ko-KR"/>
                </w:rPr>
                <w:t>br</w:t>
              </w:r>
              <w:proofErr w:type="spellEnd"/>
              <w:r>
                <w:rPr>
                  <w:rFonts w:eastAsia="Malgun Gothic"/>
                  <w:lang w:eastAsia="ko-KR"/>
                </w:rPr>
                <w:t xml:space="preserve"> parameter with the selected value that is also supplied towards the </w:t>
              </w:r>
            </w:ins>
            <w:ins w:id="691" w:author="Bhaskar (Nokia)" w:date="2024-05-08T12:36:00Z">
              <w:r>
                <w:rPr>
                  <w:rFonts w:eastAsia="Malgun Gothic"/>
                  <w:lang w:eastAsia="ko-KR"/>
                </w:rPr>
                <w:t>IM-MGW</w:t>
              </w:r>
            </w:ins>
            <w:ins w:id="692" w:author="Bhaskar (Nokia)" w:date="2024-05-08T12:35:00Z">
              <w:r>
                <w:rPr>
                  <w:rFonts w:eastAsia="Malgun Gothic"/>
                  <w:lang w:eastAsia="ko-KR"/>
                </w:rPr>
                <w:t xml:space="preserve"> in the SDP answer</w:t>
              </w:r>
              <w:r>
                <w:t>.</w:t>
              </w:r>
            </w:ins>
          </w:p>
          <w:p w14:paraId="62B70C60" w14:textId="5512D91A" w:rsidR="00495CCF" w:rsidRDefault="00495CCF" w:rsidP="00495CCF">
            <w:pPr>
              <w:pStyle w:val="TAL"/>
              <w:rPr>
                <w:ins w:id="693" w:author="Bhaskar (Nokia)" w:date="2024-05-08T12:35:00Z"/>
              </w:rPr>
            </w:pPr>
            <w:ins w:id="694" w:author="Bhaskar (Nokia)" w:date="2024-05-08T12:35:00Z">
              <w:r>
                <w:t xml:space="preserve">Otherwise, if the </w:t>
              </w:r>
            </w:ins>
            <w:ins w:id="695" w:author="Bhaskar (Nokia)" w:date="2024-05-08T12:36:00Z">
              <w:r>
                <w:t>MGCF</w:t>
              </w:r>
            </w:ins>
            <w:ins w:id="696" w:author="Bhaskar (Nokia)" w:date="2024-05-08T12:35:00Z">
              <w:r>
                <w:t xml:space="preserve"> desires the same bit rate range for the send and receive direction for IVAS immersive operation, and wants to restrict the bit rate range to match </w:t>
              </w:r>
            </w:ins>
            <w:ins w:id="697" w:author="Bhaskar (Nokia)" w:date="2024-05-08T12:36:00Z">
              <w:r>
                <w:t>IM-MGW</w:t>
              </w:r>
            </w:ins>
            <w:ins w:id="698" w:author="Bhaskar (Nokia)" w:date="2024-05-08T12:35:00Z">
              <w:r>
                <w:t xml:space="preserve"> capabilities and possible configured policies, it shall supply the </w:t>
              </w:r>
              <w:proofErr w:type="spellStart"/>
              <w:r>
                <w:t>ibr</w:t>
              </w:r>
              <w:proofErr w:type="spellEnd"/>
              <w:r>
                <w:t xml:space="preserve"> parameter in the SDP answer it sends.</w:t>
              </w:r>
            </w:ins>
          </w:p>
          <w:p w14:paraId="236299B1" w14:textId="4BBBE15D" w:rsidR="00495CCF" w:rsidRDefault="00495CCF" w:rsidP="00495CCF">
            <w:pPr>
              <w:pStyle w:val="TAL"/>
              <w:rPr>
                <w:ins w:id="699" w:author="Bhaskar (Nokia)" w:date="2024-05-08T12:35:00Z"/>
              </w:rPr>
            </w:pPr>
            <w:ins w:id="700" w:author="Bhaskar (Nokia)" w:date="2024-05-08T12:37:00Z">
              <w:r>
                <w:t>Otherwise,</w:t>
              </w:r>
            </w:ins>
            <w:ins w:id="701" w:author="Bhaskar (Nokia)" w:date="2024-05-08T12:35:00Z">
              <w:r>
                <w:t xml:space="preserve"> the </w:t>
              </w:r>
            </w:ins>
            <w:ins w:id="702" w:author="Bhaskar (Nokia)" w:date="2024-05-08T12:36:00Z">
              <w:r>
                <w:t>MGCF</w:t>
              </w:r>
            </w:ins>
            <w:ins w:id="703" w:author="Bhaskar (Nokia)" w:date="2024-05-08T12:35:00Z">
              <w:r>
                <w:t xml:space="preserve"> shall not include this parameter in the SDP answer.</w:t>
              </w:r>
            </w:ins>
          </w:p>
          <w:p w14:paraId="18AED479" w14:textId="51DADA54" w:rsidR="00495CCF" w:rsidRDefault="00495CCF" w:rsidP="00495CCF">
            <w:pPr>
              <w:pStyle w:val="TAL"/>
              <w:rPr>
                <w:ins w:id="704" w:author="Bhaskar (Nokia)" w:date="2024-05-08T12:35:00Z"/>
              </w:rPr>
            </w:pPr>
            <w:ins w:id="705" w:author="Bhaskar (Nokia)" w:date="2024-05-08T12:35:00Z">
              <w:r>
                <w:t xml:space="preserve">If the </w:t>
              </w:r>
            </w:ins>
            <w:ins w:id="706" w:author="Bhaskar (Nokia)" w:date="2024-05-08T12:36:00Z">
              <w:r>
                <w:t>MGCF</w:t>
              </w:r>
            </w:ins>
            <w:ins w:id="707" w:author="Bhaskar (Nokia)" w:date="2024-05-08T12:35:00Z">
              <w:r>
                <w:t xml:space="preserve"> also supplies the </w:t>
              </w:r>
              <w:proofErr w:type="spellStart"/>
              <w:r>
                <w:t>ibw</w:t>
              </w:r>
              <w:proofErr w:type="spellEnd"/>
              <w:r>
                <w:t xml:space="preserve">, </w:t>
              </w:r>
              <w:proofErr w:type="spellStart"/>
              <w:r>
                <w:t>ibw</w:t>
              </w:r>
              <w:proofErr w:type="spellEnd"/>
              <w:r>
                <w:t xml:space="preserve">-send or </w:t>
              </w:r>
              <w:proofErr w:type="spellStart"/>
              <w:r>
                <w:t>ibw-recv</w:t>
              </w:r>
              <w:proofErr w:type="spellEnd"/>
              <w:r>
                <w:t xml:space="preserve"> parameter, the value of the </w:t>
              </w:r>
              <w:proofErr w:type="spellStart"/>
              <w:r>
                <w:t>ibr</w:t>
              </w:r>
              <w:proofErr w:type="spellEnd"/>
              <w:r>
                <w:t xml:space="preserve"> parameter shall be compatible with the values of those parameters.</w:t>
              </w:r>
            </w:ins>
          </w:p>
          <w:p w14:paraId="3C4A4ED8" w14:textId="084F344B" w:rsidR="00495CCF" w:rsidRDefault="00495CCF" w:rsidP="00495CCF">
            <w:pPr>
              <w:pStyle w:val="TAL"/>
              <w:rPr>
                <w:ins w:id="708" w:author="Bhaskar (Nokia)" w:date="2024-05-08T12:33:00Z"/>
              </w:rPr>
            </w:pPr>
            <w:ins w:id="709" w:author="Bhaskar (Nokia)" w:date="2024-05-08T12:35:00Z">
              <w:r>
                <w:t xml:space="preserve">If the </w:t>
              </w:r>
            </w:ins>
            <w:ins w:id="710" w:author="Bhaskar (Nokia)" w:date="2024-05-08T12:36:00Z">
              <w:r>
                <w:t>MGCF</w:t>
              </w:r>
            </w:ins>
            <w:ins w:id="711" w:author="Bhaskar (Nokia)" w:date="2024-05-08T12:35:00Z">
              <w:r>
                <w:t xml:space="preserve"> supplies the </w:t>
              </w:r>
              <w:proofErr w:type="spellStart"/>
              <w:r>
                <w:t>ibr</w:t>
              </w:r>
              <w:proofErr w:type="spellEnd"/>
              <w:r>
                <w:t xml:space="preserve"> parameter in the SDP answer, it shall also supply to the </w:t>
              </w:r>
            </w:ins>
            <w:ins w:id="712" w:author="Bhaskar (Nokia)" w:date="2024-05-08T12:36:00Z">
              <w:r>
                <w:t>IM-MGW</w:t>
              </w:r>
            </w:ins>
            <w:ins w:id="713" w:author="Bhaskar (Nokia)" w:date="2024-05-08T12:35:00Z">
              <w:r>
                <w:t xml:space="preserve"> the </w:t>
              </w:r>
              <w:proofErr w:type="spellStart"/>
              <w:r>
                <w:t>ibr</w:t>
              </w:r>
              <w:proofErr w:type="spellEnd"/>
              <w:r>
                <w:t xml:space="preserve"> parameter in the local descriptor for the termination towards the </w:t>
              </w:r>
              <w:proofErr w:type="spellStart"/>
              <w:r>
                <w:t>offerer</w:t>
              </w:r>
              <w:proofErr w:type="spellEnd"/>
              <w:r>
                <w:t xml:space="preserve"> with the same value.</w:t>
              </w:r>
            </w:ins>
          </w:p>
        </w:tc>
      </w:tr>
      <w:tr w:rsidR="00495CCF" w14:paraId="3E8FC26B" w14:textId="77777777" w:rsidTr="00B9241C">
        <w:trPr>
          <w:jc w:val="center"/>
          <w:ins w:id="714" w:author="Bhaskar (Nokia)" w:date="2024-05-08T12:33:00Z"/>
        </w:trPr>
        <w:tc>
          <w:tcPr>
            <w:tcW w:w="2269" w:type="dxa"/>
            <w:tcBorders>
              <w:top w:val="single" w:sz="4" w:space="0" w:color="auto"/>
              <w:bottom w:val="single" w:sz="4" w:space="0" w:color="auto"/>
            </w:tcBorders>
          </w:tcPr>
          <w:p w14:paraId="2C1E41D0" w14:textId="77777777" w:rsidR="00495CCF" w:rsidRDefault="00495CCF" w:rsidP="00495CCF">
            <w:pPr>
              <w:pStyle w:val="TAL"/>
              <w:rPr>
                <w:ins w:id="715" w:author="Bhaskar (Nokia)" w:date="2024-05-08T12:35:00Z"/>
                <w:lang w:eastAsia="ja-JP"/>
              </w:rPr>
            </w:pPr>
            <w:proofErr w:type="spellStart"/>
            <w:ins w:id="716" w:author="Bhaskar (Nokia)" w:date="2024-05-08T12:35:00Z">
              <w:r>
                <w:rPr>
                  <w:lang w:eastAsia="ja-JP"/>
                </w:rPr>
                <w:t>ibr</w:t>
              </w:r>
              <w:proofErr w:type="spellEnd"/>
              <w:r>
                <w:rPr>
                  <w:lang w:eastAsia="ja-JP"/>
                </w:rPr>
                <w:t>-send</w:t>
              </w:r>
            </w:ins>
          </w:p>
          <w:p w14:paraId="61A6C0C3" w14:textId="3AB5E2CE" w:rsidR="00495CCF" w:rsidRDefault="00495CCF" w:rsidP="00495CCF">
            <w:pPr>
              <w:pStyle w:val="TAL"/>
              <w:rPr>
                <w:ins w:id="717" w:author="Bhaskar (Nokia)" w:date="2024-05-08T12:33:00Z"/>
                <w:lang w:val="fr-FR"/>
              </w:rPr>
            </w:pPr>
            <w:ins w:id="718" w:author="Bhaskar (Nokia)" w:date="2024-05-08T12:35:00Z">
              <w:r w:rsidRPr="002A15EA">
                <w:rPr>
                  <w:lang w:eastAsia="ja-JP"/>
                </w:rPr>
                <w:t>(N</w:t>
              </w:r>
              <w:r>
                <w:t>OTE</w:t>
              </w:r>
              <w:r w:rsidRPr="002A15EA">
                <w:rPr>
                  <w:lang w:eastAsia="ja-JP"/>
                </w:rPr>
                <w:t> </w:t>
              </w:r>
            </w:ins>
            <w:ins w:id="719" w:author="Bhaskar (Nokia)" w:date="2024-05-16T10:24:00Z">
              <w:r w:rsidR="00EE3E66">
                <w:rPr>
                  <w:lang w:eastAsia="ja-JP"/>
                </w:rPr>
                <w:t>6</w:t>
              </w:r>
            </w:ins>
            <w:ins w:id="720" w:author="Bhaskar (Nokia)" w:date="2024-05-08T12:35:00Z">
              <w:r w:rsidRPr="002A15EA">
                <w:rPr>
                  <w:lang w:eastAsia="ja-JP"/>
                </w:rPr>
                <w:t>)</w:t>
              </w:r>
            </w:ins>
          </w:p>
        </w:tc>
        <w:tc>
          <w:tcPr>
            <w:tcW w:w="3686" w:type="dxa"/>
            <w:tcBorders>
              <w:top w:val="single" w:sz="4" w:space="0" w:color="auto"/>
              <w:bottom w:val="single" w:sz="4" w:space="0" w:color="auto"/>
            </w:tcBorders>
          </w:tcPr>
          <w:p w14:paraId="785D2034" w14:textId="6D0A8F33" w:rsidR="00495CCF" w:rsidRDefault="00495CCF" w:rsidP="00495CCF">
            <w:pPr>
              <w:pStyle w:val="TAL"/>
              <w:rPr>
                <w:ins w:id="721" w:author="Bhaskar (Nokia)" w:date="2024-05-08T12:35:00Z"/>
              </w:rPr>
            </w:pPr>
            <w:ins w:id="722" w:author="Bhaskar (Nokia)" w:date="2024-05-08T12:35:00Z">
              <w:r>
                <w:t xml:space="preserve">If the </w:t>
              </w:r>
              <w:proofErr w:type="spellStart"/>
              <w:r>
                <w:t>i</w:t>
              </w:r>
              <w:r>
                <w:rPr>
                  <w:rFonts w:eastAsia="MS Mincho"/>
                  <w:lang w:eastAsia="ja-JP"/>
                </w:rPr>
                <w:t>br</w:t>
              </w:r>
              <w:proofErr w:type="spellEnd"/>
              <w:r>
                <w:rPr>
                  <w:rFonts w:eastAsia="MS Mincho"/>
                  <w:lang w:eastAsia="ja-JP"/>
                </w:rPr>
                <w:t xml:space="preserve">-send </w:t>
              </w:r>
              <w:r>
                <w:t xml:space="preserve">parameter is contained in the SDP offer, the </w:t>
              </w:r>
            </w:ins>
            <w:ins w:id="723" w:author="Bhaskar (Nokia)" w:date="2024-05-08T12:36:00Z">
              <w:r>
                <w:t>MGCF</w:t>
              </w:r>
            </w:ins>
            <w:ins w:id="724" w:author="Bhaskar (Nokia)" w:date="2024-05-08T12:35:00Z">
              <w:r>
                <w:t xml:space="preserve"> shall check if the </w:t>
              </w:r>
            </w:ins>
            <w:ins w:id="725" w:author="Bhaskar (Nokia)" w:date="2024-05-08T12:36:00Z">
              <w:r>
                <w:t>IM-MGW</w:t>
              </w:r>
            </w:ins>
            <w:ins w:id="726" w:author="Bhaskar (Nokia)" w:date="2024-05-08T12:35:00Z">
              <w:r>
                <w:t xml:space="preserve"> supports the indicated bitrates, or a subset of them, for IVAS immersive operation in the receive direction. If the indicated bitrates, and even each subset of them, are not supported, the </w:t>
              </w:r>
            </w:ins>
            <w:ins w:id="727" w:author="Bhaskar (Nokia)" w:date="2024-05-08T12:36:00Z">
              <w:r>
                <w:t>MGCF</w:t>
              </w:r>
            </w:ins>
            <w:ins w:id="728" w:author="Bhaskar (Nokia)" w:date="2024-05-08T12:35:00Z">
              <w:r>
                <w:t xml:space="preserve"> shall not select transcoding with IVAS</w:t>
              </w:r>
              <w:del w:id="729" w:author="Bhaskar (Nokia) (rev1)" w:date="2024-05-21T17:05:00Z">
                <w:r w:rsidDel="002B5E08">
                  <w:delText xml:space="preserve"> immersive operation, i.e. if the IVAS payload type is selected, it shall include the ivas-mode-switch with value 1</w:delText>
                </w:r>
              </w:del>
              <w:r>
                <w:t>.</w:t>
              </w:r>
            </w:ins>
          </w:p>
          <w:p w14:paraId="27A96420" w14:textId="77777777" w:rsidR="00495CCF" w:rsidRDefault="00495CCF" w:rsidP="00495CCF">
            <w:pPr>
              <w:pStyle w:val="TAL"/>
              <w:rPr>
                <w:ins w:id="730" w:author="Bhaskar (Nokia)" w:date="2024-05-08T12:35:00Z"/>
              </w:rPr>
            </w:pPr>
          </w:p>
          <w:p w14:paraId="553DD8E6" w14:textId="63A35803" w:rsidR="00495CCF" w:rsidRDefault="00495CCF" w:rsidP="00495CCF">
            <w:pPr>
              <w:pStyle w:val="TAL"/>
              <w:rPr>
                <w:ins w:id="731" w:author="Bhaskar (Nokia)" w:date="2024-05-08T12:33:00Z"/>
              </w:rPr>
            </w:pPr>
            <w:ins w:id="732" w:author="Bhaskar (Nokia)" w:date="2024-05-08T12:35:00Z">
              <w:r>
                <w:t xml:space="preserve">If the </w:t>
              </w:r>
            </w:ins>
            <w:ins w:id="733" w:author="Bhaskar (Nokia)" w:date="2024-05-08T12:36:00Z">
              <w:r>
                <w:t>MGCF</w:t>
              </w:r>
            </w:ins>
            <w:ins w:id="734" w:author="Bhaskar (Nokia)" w:date="2024-05-08T12:35:00Z">
              <w:r>
                <w:t xml:space="preserve"> selects transcoding with IVAS</w:t>
              </w:r>
              <w:del w:id="735" w:author="Bhaskar (Nokia) (rev1)" w:date="2024-05-21T17:05:00Z">
                <w:r w:rsidDel="002B5E08">
                  <w:delText xml:space="preserve"> immersive operation</w:delText>
                </w:r>
              </w:del>
              <w:r>
                <w:t xml:space="preserve">, it shall forward this parameter to the </w:t>
              </w:r>
            </w:ins>
            <w:ins w:id="736" w:author="Bhaskar (Nokia)" w:date="2024-05-08T12:36:00Z">
              <w:r>
                <w:t>IM-MGW</w:t>
              </w:r>
            </w:ins>
            <w:ins w:id="737" w:author="Bhaskar (Nokia)" w:date="2024-05-08T12:35: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5D43A2A0" w14:textId="22E204A7" w:rsidR="00495CCF" w:rsidRDefault="00495CCF" w:rsidP="00495CCF">
            <w:pPr>
              <w:pStyle w:val="TAL"/>
              <w:rPr>
                <w:ins w:id="738" w:author="Bhaskar (Nokia)" w:date="2024-05-08T12:35:00Z"/>
              </w:rPr>
            </w:pPr>
            <w:ins w:id="739" w:author="Bhaskar (Nokia)" w:date="2024-05-08T12:35:00Z">
              <w:r>
                <w:t xml:space="preserve">If the </w:t>
              </w:r>
              <w:proofErr w:type="spellStart"/>
              <w:r>
                <w:t>ibr-recv</w:t>
              </w:r>
              <w:proofErr w:type="spellEnd"/>
              <w:r>
                <w:t xml:space="preserve"> parameter is contained in the SDP offer, the </w:t>
              </w:r>
            </w:ins>
            <w:ins w:id="740" w:author="Bhaskar (Nokia)" w:date="2024-05-08T12:36:00Z">
              <w:r>
                <w:t>MGCF</w:t>
              </w:r>
            </w:ins>
            <w:ins w:id="741" w:author="Bhaskar (Nokia)" w:date="2024-05-08T12:35:00Z">
              <w:r>
                <w:t xml:space="preserve"> shall select a bitrate value, which is either the received </w:t>
              </w:r>
              <w:proofErr w:type="spellStart"/>
              <w:r>
                <w:t>ibr-recv</w:t>
              </w:r>
              <w:proofErr w:type="spellEnd"/>
              <w:r>
                <w:t xml:space="preserve"> value or a subset of it, based on </w:t>
              </w:r>
            </w:ins>
            <w:ins w:id="742" w:author="Bhaskar (Nokia)" w:date="2024-05-08T12:36:00Z">
              <w:r>
                <w:t>IM-MGW</w:t>
              </w:r>
            </w:ins>
            <w:ins w:id="743" w:author="Bhaskar (Nokia)" w:date="2024-05-08T12:35:00Z">
              <w:r>
                <w:t xml:space="preserve"> capabilities and possible configured policies, and shall include the </w:t>
              </w:r>
              <w:proofErr w:type="spellStart"/>
              <w:r>
                <w:t>i</w:t>
              </w:r>
              <w:r>
                <w:rPr>
                  <w:rFonts w:eastAsia="Malgun Gothic"/>
                  <w:lang w:eastAsia="ko-KR"/>
                </w:rPr>
                <w:t>br</w:t>
              </w:r>
              <w:proofErr w:type="spellEnd"/>
              <w:r>
                <w:rPr>
                  <w:rFonts w:eastAsia="Malgun Gothic"/>
                  <w:lang w:eastAsia="ko-KR"/>
                </w:rPr>
                <w:t xml:space="preserve">-send parameter with the selected value that is also supplied towards the </w:t>
              </w:r>
            </w:ins>
            <w:ins w:id="744" w:author="Bhaskar (Nokia)" w:date="2024-05-08T12:36:00Z">
              <w:r>
                <w:rPr>
                  <w:rFonts w:eastAsia="Malgun Gothic"/>
                  <w:lang w:eastAsia="ko-KR"/>
                </w:rPr>
                <w:t>IM-MGW</w:t>
              </w:r>
            </w:ins>
            <w:ins w:id="745" w:author="Bhaskar (Nokia)" w:date="2024-05-08T12:35:00Z">
              <w:r>
                <w:rPr>
                  <w:rFonts w:eastAsia="Malgun Gothic"/>
                  <w:lang w:eastAsia="ko-KR"/>
                </w:rPr>
                <w:t xml:space="preserve"> in the SDP answer</w:t>
              </w:r>
              <w:r>
                <w:t>.</w:t>
              </w:r>
            </w:ins>
          </w:p>
          <w:p w14:paraId="06C2C3FF" w14:textId="50C0111A" w:rsidR="00495CCF" w:rsidRDefault="00495CCF" w:rsidP="00495CCF">
            <w:pPr>
              <w:pStyle w:val="TAL"/>
              <w:rPr>
                <w:ins w:id="746" w:author="Bhaskar (Nokia)" w:date="2024-05-08T12:35:00Z"/>
              </w:rPr>
            </w:pPr>
            <w:ins w:id="747" w:author="Bhaskar (Nokia)" w:date="2024-05-08T12:35:00Z">
              <w:r>
                <w:t xml:space="preserve">Otherwise, if the </w:t>
              </w:r>
            </w:ins>
            <w:ins w:id="748" w:author="Bhaskar (Nokia)" w:date="2024-05-08T12:36:00Z">
              <w:r>
                <w:t>MGCF</w:t>
              </w:r>
            </w:ins>
            <w:ins w:id="749" w:author="Bhaskar (Nokia)" w:date="2024-05-08T12:35:00Z">
              <w:r>
                <w:t xml:space="preserve"> desires a different bit rate (range) for the send and receive direction for IVAS immersive operation, and wants to restrict the bit rate range for the send direction to match </w:t>
              </w:r>
            </w:ins>
            <w:ins w:id="750" w:author="Bhaskar (Nokia)" w:date="2024-05-08T12:36:00Z">
              <w:r>
                <w:t>IM-MGW</w:t>
              </w:r>
            </w:ins>
            <w:ins w:id="751" w:author="Bhaskar (Nokia)" w:date="2024-05-08T12:35:00Z">
              <w:r>
                <w:t xml:space="preserve"> capabilities and possible configured policies, it shall supply the </w:t>
              </w:r>
              <w:proofErr w:type="spellStart"/>
              <w:r>
                <w:t>ibr</w:t>
              </w:r>
              <w:proofErr w:type="spellEnd"/>
              <w:r>
                <w:t>-send parameter in the SDP answer it sends.</w:t>
              </w:r>
            </w:ins>
          </w:p>
          <w:p w14:paraId="78E5C861" w14:textId="3D2B7A90" w:rsidR="00495CCF" w:rsidRDefault="00495CCF" w:rsidP="00495CCF">
            <w:pPr>
              <w:pStyle w:val="TAL"/>
              <w:rPr>
                <w:ins w:id="752" w:author="Bhaskar (Nokia)" w:date="2024-05-08T12:35:00Z"/>
              </w:rPr>
            </w:pPr>
            <w:ins w:id="753" w:author="Bhaskar (Nokia)" w:date="2024-05-08T12:35:00Z">
              <w:r>
                <w:t>Otherwise</w:t>
              </w:r>
            </w:ins>
            <w:ins w:id="754" w:author="Ericsson n bMay-meet" w:date="2024-05-17T10:48:00Z">
              <w:r w:rsidR="002821C0">
                <w:t>,</w:t>
              </w:r>
            </w:ins>
            <w:ins w:id="755" w:author="Bhaskar (Nokia)" w:date="2024-05-08T12:35:00Z">
              <w:r>
                <w:t xml:space="preserve"> the </w:t>
              </w:r>
            </w:ins>
            <w:ins w:id="756" w:author="Bhaskar (Nokia)" w:date="2024-05-08T12:36:00Z">
              <w:r>
                <w:t>MGCF</w:t>
              </w:r>
            </w:ins>
            <w:ins w:id="757" w:author="Bhaskar (Nokia)" w:date="2024-05-08T12:35:00Z">
              <w:r>
                <w:t xml:space="preserve"> shall not include the </w:t>
              </w:r>
              <w:proofErr w:type="spellStart"/>
              <w:r>
                <w:t>ibr</w:t>
              </w:r>
              <w:proofErr w:type="spellEnd"/>
              <w:r>
                <w:t>-send parameter in the SDP answer.</w:t>
              </w:r>
            </w:ins>
          </w:p>
          <w:p w14:paraId="22451AAA" w14:textId="7A85BFC7" w:rsidR="00495CCF" w:rsidRDefault="00495CCF" w:rsidP="00495CCF">
            <w:pPr>
              <w:pStyle w:val="TAL"/>
              <w:rPr>
                <w:ins w:id="758" w:author="Bhaskar (Nokia)" w:date="2024-05-08T12:35:00Z"/>
              </w:rPr>
            </w:pPr>
            <w:ins w:id="759" w:author="Bhaskar (Nokia)" w:date="2024-05-08T12:35:00Z">
              <w:r>
                <w:t xml:space="preserve">If the </w:t>
              </w:r>
            </w:ins>
            <w:ins w:id="760" w:author="Bhaskar (Nokia)" w:date="2024-05-08T12:36:00Z">
              <w:r>
                <w:t>MGCF</w:t>
              </w:r>
            </w:ins>
            <w:ins w:id="761" w:author="Bhaskar (Nokia)" w:date="2024-05-08T12:35:00Z">
              <w:r>
                <w:t xml:space="preserve"> also supplies the </w:t>
              </w:r>
              <w:proofErr w:type="spellStart"/>
              <w:r>
                <w:t>ibw</w:t>
              </w:r>
              <w:proofErr w:type="spellEnd"/>
              <w:r>
                <w:t xml:space="preserve"> or </w:t>
              </w:r>
              <w:proofErr w:type="spellStart"/>
              <w:r>
                <w:t>ibw</w:t>
              </w:r>
              <w:proofErr w:type="spellEnd"/>
              <w:r>
                <w:t xml:space="preserve">-send parameter, the value of the </w:t>
              </w:r>
              <w:proofErr w:type="spellStart"/>
              <w:r>
                <w:t>ibr</w:t>
              </w:r>
              <w:proofErr w:type="spellEnd"/>
              <w:r>
                <w:t>-send parameter shall be compatible with the values of those parameters.</w:t>
              </w:r>
            </w:ins>
          </w:p>
          <w:p w14:paraId="40B6C426" w14:textId="4D5D6FA6" w:rsidR="00495CCF" w:rsidRDefault="00495CCF" w:rsidP="00495CCF">
            <w:pPr>
              <w:pStyle w:val="TAL"/>
              <w:rPr>
                <w:ins w:id="762" w:author="Bhaskar (Nokia)" w:date="2024-05-08T12:33:00Z"/>
              </w:rPr>
            </w:pPr>
            <w:ins w:id="763" w:author="Bhaskar (Nokia)" w:date="2024-05-08T12:35:00Z">
              <w:r>
                <w:t xml:space="preserve">If the </w:t>
              </w:r>
            </w:ins>
            <w:ins w:id="764" w:author="Bhaskar (Nokia)" w:date="2024-05-08T12:36:00Z">
              <w:r>
                <w:t>MGCF</w:t>
              </w:r>
            </w:ins>
            <w:ins w:id="765" w:author="Bhaskar (Nokia)" w:date="2024-05-08T12:35:00Z">
              <w:r>
                <w:t xml:space="preserve"> supplies the </w:t>
              </w:r>
              <w:proofErr w:type="spellStart"/>
              <w:r>
                <w:t>ibr</w:t>
              </w:r>
              <w:proofErr w:type="spellEnd"/>
              <w:r>
                <w:t xml:space="preserve">-send parameter in the SDP answer, it shall also supply to the </w:t>
              </w:r>
            </w:ins>
            <w:ins w:id="766" w:author="Bhaskar (Nokia)" w:date="2024-05-08T12:36:00Z">
              <w:r>
                <w:t>IM-MGW</w:t>
              </w:r>
            </w:ins>
            <w:ins w:id="767" w:author="Bhaskar (Nokia)" w:date="2024-05-08T12:35:00Z">
              <w:r>
                <w:t xml:space="preserve"> the </w:t>
              </w:r>
              <w:proofErr w:type="spellStart"/>
              <w:r>
                <w:t>ibr</w:t>
              </w:r>
              <w:proofErr w:type="spellEnd"/>
              <w:r>
                <w:t xml:space="preserve">-send parameter in the local descriptor for the termination towards the </w:t>
              </w:r>
              <w:proofErr w:type="spellStart"/>
              <w:r>
                <w:t>offerer</w:t>
              </w:r>
              <w:proofErr w:type="spellEnd"/>
              <w:r>
                <w:t xml:space="preserve"> with the same value.</w:t>
              </w:r>
            </w:ins>
          </w:p>
        </w:tc>
      </w:tr>
      <w:tr w:rsidR="00495CCF" w14:paraId="04241064" w14:textId="77777777" w:rsidTr="00B9241C">
        <w:trPr>
          <w:jc w:val="center"/>
          <w:ins w:id="768" w:author="Bhaskar (Nokia)" w:date="2024-05-08T12:38:00Z"/>
        </w:trPr>
        <w:tc>
          <w:tcPr>
            <w:tcW w:w="2269" w:type="dxa"/>
            <w:tcBorders>
              <w:top w:val="single" w:sz="4" w:space="0" w:color="auto"/>
              <w:bottom w:val="single" w:sz="4" w:space="0" w:color="auto"/>
            </w:tcBorders>
          </w:tcPr>
          <w:p w14:paraId="7E97A07B" w14:textId="78A108C6" w:rsidR="00495CCF" w:rsidRDefault="00495CCF" w:rsidP="00495CCF">
            <w:pPr>
              <w:pStyle w:val="TAL"/>
              <w:rPr>
                <w:ins w:id="769" w:author="Bhaskar (Nokia)" w:date="2024-05-08T12:38:00Z"/>
                <w:lang w:eastAsia="ja-JP"/>
              </w:rPr>
            </w:pPr>
            <w:proofErr w:type="spellStart"/>
            <w:ins w:id="770" w:author="Bhaskar (Nokia)" w:date="2024-05-08T12:40:00Z">
              <w:r>
                <w:rPr>
                  <w:lang w:eastAsia="ja-JP"/>
                </w:rPr>
                <w:lastRenderedPageBreak/>
                <w:t>ibr-recv</w:t>
              </w:r>
              <w:proofErr w:type="spellEnd"/>
              <w:r w:rsidRPr="002A15EA">
                <w:rPr>
                  <w:lang w:eastAsia="ja-JP"/>
                </w:rPr>
                <w:t xml:space="preserve"> (N</w:t>
              </w:r>
              <w:r>
                <w:t>OTE</w:t>
              </w:r>
              <w:r w:rsidRPr="002A15EA">
                <w:rPr>
                  <w:lang w:eastAsia="ja-JP"/>
                </w:rPr>
                <w:t> </w:t>
              </w:r>
            </w:ins>
            <w:ins w:id="771" w:author="Bhaskar (Nokia)" w:date="2024-05-16T10:24:00Z">
              <w:r w:rsidR="00EE3E66">
                <w:rPr>
                  <w:lang w:eastAsia="ja-JP"/>
                </w:rPr>
                <w:t>6</w:t>
              </w:r>
            </w:ins>
            <w:ins w:id="772" w:author="Bhaskar (Nokia)" w:date="2024-05-08T12:40:00Z">
              <w:r w:rsidRPr="002A15EA">
                <w:rPr>
                  <w:lang w:eastAsia="ja-JP"/>
                </w:rPr>
                <w:t>)</w:t>
              </w:r>
            </w:ins>
          </w:p>
        </w:tc>
        <w:tc>
          <w:tcPr>
            <w:tcW w:w="3686" w:type="dxa"/>
            <w:tcBorders>
              <w:top w:val="single" w:sz="4" w:space="0" w:color="auto"/>
              <w:bottom w:val="single" w:sz="4" w:space="0" w:color="auto"/>
            </w:tcBorders>
          </w:tcPr>
          <w:p w14:paraId="299D13EF" w14:textId="570295E0" w:rsidR="00495CCF" w:rsidRDefault="00495CCF" w:rsidP="00495CCF">
            <w:pPr>
              <w:pStyle w:val="TAL"/>
              <w:rPr>
                <w:ins w:id="773" w:author="Bhaskar (Nokia)" w:date="2024-05-08T12:40:00Z"/>
              </w:rPr>
            </w:pPr>
            <w:ins w:id="774" w:author="Bhaskar (Nokia)" w:date="2024-05-08T12:40:00Z">
              <w:r>
                <w:t xml:space="preserve">If the </w:t>
              </w:r>
              <w:proofErr w:type="spellStart"/>
              <w:r>
                <w:t>i</w:t>
              </w:r>
              <w:r>
                <w:rPr>
                  <w:rFonts w:eastAsia="MS Mincho"/>
                  <w:lang w:eastAsia="ja-JP"/>
                </w:rPr>
                <w:t>br-recv</w:t>
              </w:r>
              <w:proofErr w:type="spellEnd"/>
              <w:r>
                <w:rPr>
                  <w:rFonts w:eastAsia="MS Mincho"/>
                  <w:lang w:eastAsia="ja-JP"/>
                </w:rPr>
                <w:t xml:space="preserve"> </w:t>
              </w:r>
              <w:r>
                <w:t xml:space="preserve">parameter is contained in the SDP offer, the </w:t>
              </w:r>
            </w:ins>
            <w:ins w:id="775" w:author="Bhaskar (Nokia)" w:date="2024-05-08T15:20:00Z">
              <w:r w:rsidR="00323297">
                <w:t>MGCF</w:t>
              </w:r>
            </w:ins>
            <w:ins w:id="776" w:author="Bhaskar (Nokia)" w:date="2024-05-08T12:40:00Z">
              <w:r>
                <w:t xml:space="preserve"> shall check if the </w:t>
              </w:r>
            </w:ins>
            <w:ins w:id="777" w:author="Bhaskar (Nokia)" w:date="2024-05-08T15:21:00Z">
              <w:r w:rsidR="00323297">
                <w:t>IM-MGW</w:t>
              </w:r>
            </w:ins>
            <w:ins w:id="778" w:author="Bhaskar (Nokia)" w:date="2024-05-08T12:40:00Z">
              <w:r>
                <w:t xml:space="preserve"> supports the indicated bitrates, or a subset of them, for IVAS immersive operation in the send direction. If the indicated bitrates, and even each subset of them, are not supported, the </w:t>
              </w:r>
            </w:ins>
            <w:ins w:id="779" w:author="Bhaskar (Nokia)" w:date="2024-05-08T15:20:00Z">
              <w:r w:rsidR="00323297">
                <w:t>MGCF</w:t>
              </w:r>
            </w:ins>
            <w:ins w:id="780" w:author="Bhaskar (Nokia)" w:date="2024-05-08T12:40:00Z">
              <w:r>
                <w:t xml:space="preserve"> shall not select transcoding with IVAS</w:t>
              </w:r>
              <w:del w:id="781" w:author="Bhaskar (Nokia) (rev1)" w:date="2024-05-21T17:05:00Z">
                <w:r w:rsidDel="002B5E08">
                  <w:delText xml:space="preserve"> immersive operation, i.e. if the IVAS payload type is selected, it shall include the ivas-mode-switch with value 1</w:delText>
                </w:r>
              </w:del>
              <w:r>
                <w:t>.</w:t>
              </w:r>
            </w:ins>
          </w:p>
          <w:p w14:paraId="0A128FDE" w14:textId="77777777" w:rsidR="00495CCF" w:rsidRDefault="00495CCF" w:rsidP="00495CCF">
            <w:pPr>
              <w:pStyle w:val="TAL"/>
              <w:rPr>
                <w:ins w:id="782" w:author="Bhaskar (Nokia)" w:date="2024-05-08T12:40:00Z"/>
              </w:rPr>
            </w:pPr>
          </w:p>
          <w:p w14:paraId="19F484EC" w14:textId="58D8069B" w:rsidR="00495CCF" w:rsidRDefault="00495CCF" w:rsidP="00495CCF">
            <w:pPr>
              <w:pStyle w:val="TAL"/>
              <w:rPr>
                <w:ins w:id="783" w:author="Bhaskar (Nokia)" w:date="2024-05-08T12:38:00Z"/>
              </w:rPr>
            </w:pPr>
            <w:ins w:id="784" w:author="Bhaskar (Nokia)" w:date="2024-05-08T12:40:00Z">
              <w:r>
                <w:t xml:space="preserve">If the </w:t>
              </w:r>
            </w:ins>
            <w:ins w:id="785" w:author="Bhaskar (Nokia)" w:date="2024-05-08T15:20:00Z">
              <w:r w:rsidR="00323297">
                <w:t>MGCF</w:t>
              </w:r>
            </w:ins>
            <w:ins w:id="786" w:author="Bhaskar (Nokia)" w:date="2024-05-08T12:40:00Z">
              <w:r>
                <w:t xml:space="preserve"> selects transcoding with IVAS</w:t>
              </w:r>
              <w:del w:id="787" w:author="Bhaskar (Nokia) (rev1)" w:date="2024-05-21T17:06:00Z">
                <w:r w:rsidDel="002B5E08">
                  <w:delText xml:space="preserve"> immersive operation</w:delText>
                </w:r>
              </w:del>
              <w:r>
                <w:t xml:space="preserve">, it shall forward this parameter to the </w:t>
              </w:r>
            </w:ins>
            <w:ins w:id="788" w:author="Bhaskar (Nokia)" w:date="2024-05-08T15:21:00Z">
              <w:r w:rsidR="00323297">
                <w:t>IM-MGW</w:t>
              </w:r>
            </w:ins>
            <w:ins w:id="789"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1D2F7FFA" w14:textId="205B02E2" w:rsidR="00495CCF" w:rsidRDefault="00495CCF" w:rsidP="00495CCF">
            <w:pPr>
              <w:pStyle w:val="TAL"/>
              <w:rPr>
                <w:ins w:id="790" w:author="Bhaskar (Nokia)" w:date="2024-05-08T12:40:00Z"/>
              </w:rPr>
            </w:pPr>
            <w:ins w:id="791" w:author="Bhaskar (Nokia)" w:date="2024-05-08T12:40:00Z">
              <w:r>
                <w:t xml:space="preserve">If the </w:t>
              </w:r>
              <w:proofErr w:type="spellStart"/>
              <w:r>
                <w:t>ibr</w:t>
              </w:r>
              <w:proofErr w:type="spellEnd"/>
              <w:r>
                <w:t xml:space="preserve">-send parameter is contained in the SDP offer, the </w:t>
              </w:r>
            </w:ins>
            <w:ins w:id="792" w:author="Bhaskar (Nokia)" w:date="2024-05-08T15:20:00Z">
              <w:r w:rsidR="00323297">
                <w:t>MGCF</w:t>
              </w:r>
            </w:ins>
            <w:ins w:id="793" w:author="Bhaskar (Nokia)" w:date="2024-05-08T12:40:00Z">
              <w:r>
                <w:t xml:space="preserve"> shall select a bitrate value, which is either the received </w:t>
              </w:r>
              <w:proofErr w:type="spellStart"/>
              <w:r>
                <w:t>ibr</w:t>
              </w:r>
              <w:proofErr w:type="spellEnd"/>
              <w:r>
                <w:t xml:space="preserve">-send value or a subset of it, based on </w:t>
              </w:r>
            </w:ins>
            <w:ins w:id="794" w:author="Bhaskar (Nokia)" w:date="2024-05-08T15:21:00Z">
              <w:r w:rsidR="00323297">
                <w:t>IM-MGW</w:t>
              </w:r>
            </w:ins>
            <w:ins w:id="795" w:author="Bhaskar (Nokia)" w:date="2024-05-08T12:40:00Z">
              <w:r>
                <w:t xml:space="preserve"> capabilities and possible configured policies, and shall include the </w:t>
              </w:r>
              <w:proofErr w:type="spellStart"/>
              <w:r>
                <w:t>i</w:t>
              </w:r>
              <w:r>
                <w:rPr>
                  <w:rFonts w:eastAsia="Malgun Gothic"/>
                  <w:lang w:eastAsia="ko-KR"/>
                </w:rPr>
                <w:t>br-recv</w:t>
              </w:r>
              <w:proofErr w:type="spellEnd"/>
              <w:r>
                <w:rPr>
                  <w:rFonts w:eastAsia="Malgun Gothic"/>
                  <w:lang w:eastAsia="ko-KR"/>
                </w:rPr>
                <w:t xml:space="preserve"> parameter with the selected value that is also supplied towards the </w:t>
              </w:r>
            </w:ins>
            <w:ins w:id="796" w:author="Bhaskar (Nokia)" w:date="2024-05-08T15:21:00Z">
              <w:r w:rsidR="00323297">
                <w:rPr>
                  <w:rFonts w:eastAsia="Malgun Gothic"/>
                  <w:lang w:eastAsia="ko-KR"/>
                </w:rPr>
                <w:t>IM-MGW</w:t>
              </w:r>
            </w:ins>
            <w:ins w:id="797" w:author="Bhaskar (Nokia)" w:date="2024-05-08T12:40:00Z">
              <w:r>
                <w:rPr>
                  <w:rFonts w:eastAsia="Malgun Gothic"/>
                  <w:lang w:eastAsia="ko-KR"/>
                </w:rPr>
                <w:t xml:space="preserve"> in the SDP answer</w:t>
              </w:r>
              <w:r>
                <w:t>.</w:t>
              </w:r>
            </w:ins>
          </w:p>
          <w:p w14:paraId="424D5F0E" w14:textId="7F2B28C4" w:rsidR="00495CCF" w:rsidRDefault="00495CCF" w:rsidP="00495CCF">
            <w:pPr>
              <w:pStyle w:val="TAL"/>
              <w:rPr>
                <w:ins w:id="798" w:author="Bhaskar (Nokia)" w:date="2024-05-08T12:40:00Z"/>
              </w:rPr>
            </w:pPr>
            <w:ins w:id="799" w:author="Bhaskar (Nokia)" w:date="2024-05-08T12:40:00Z">
              <w:r>
                <w:t xml:space="preserve">Otherwise, if the </w:t>
              </w:r>
            </w:ins>
            <w:ins w:id="800" w:author="Bhaskar (Nokia)" w:date="2024-05-08T15:20:00Z">
              <w:r w:rsidR="00323297">
                <w:t>MGCF</w:t>
              </w:r>
            </w:ins>
            <w:ins w:id="801" w:author="Bhaskar (Nokia)" w:date="2024-05-08T12:40:00Z">
              <w:r>
                <w:t xml:space="preserve"> desires a different bit rate (range) for the send and receive direction for IVAS immersive operation, and wants to restrict the bit rate range for the receive direction to match </w:t>
              </w:r>
            </w:ins>
            <w:ins w:id="802" w:author="Bhaskar (Nokia)" w:date="2024-05-08T15:21:00Z">
              <w:r w:rsidR="00323297">
                <w:t>IM-MGW</w:t>
              </w:r>
            </w:ins>
            <w:ins w:id="803" w:author="Bhaskar (Nokia)" w:date="2024-05-08T12:40:00Z">
              <w:r>
                <w:t xml:space="preserve"> capabilities and possible configured policies, it shall supply the </w:t>
              </w:r>
              <w:proofErr w:type="spellStart"/>
              <w:r>
                <w:t>ibr-recv</w:t>
              </w:r>
              <w:proofErr w:type="spellEnd"/>
              <w:r>
                <w:t xml:space="preserve"> parameter in the SDP answer it sends.</w:t>
              </w:r>
            </w:ins>
          </w:p>
          <w:p w14:paraId="2D446FA2" w14:textId="095730F3" w:rsidR="00495CCF" w:rsidRDefault="00495CCF" w:rsidP="00495CCF">
            <w:pPr>
              <w:pStyle w:val="TAL"/>
              <w:rPr>
                <w:ins w:id="804" w:author="Bhaskar (Nokia)" w:date="2024-05-08T12:40:00Z"/>
              </w:rPr>
            </w:pPr>
            <w:ins w:id="805" w:author="Bhaskar (Nokia)" w:date="2024-05-08T12:40:00Z">
              <w:r>
                <w:t>Otherwise</w:t>
              </w:r>
            </w:ins>
            <w:ins w:id="806" w:author="Ericsson n bMay-meet" w:date="2024-05-17T10:47:00Z">
              <w:r w:rsidR="002821C0">
                <w:t>,</w:t>
              </w:r>
            </w:ins>
            <w:ins w:id="807" w:author="Bhaskar (Nokia)" w:date="2024-05-08T12:40:00Z">
              <w:r>
                <w:t xml:space="preserve"> the </w:t>
              </w:r>
            </w:ins>
            <w:ins w:id="808" w:author="Bhaskar (Nokia)" w:date="2024-05-08T15:20:00Z">
              <w:r w:rsidR="00323297">
                <w:t>MGCF</w:t>
              </w:r>
            </w:ins>
            <w:ins w:id="809" w:author="Bhaskar (Nokia)" w:date="2024-05-08T12:40:00Z">
              <w:r>
                <w:t xml:space="preserve"> shall not include the </w:t>
              </w:r>
              <w:proofErr w:type="spellStart"/>
              <w:r>
                <w:t>ibr-recv</w:t>
              </w:r>
              <w:proofErr w:type="spellEnd"/>
              <w:r>
                <w:t xml:space="preserve"> parameter in the SDP answer.</w:t>
              </w:r>
            </w:ins>
          </w:p>
          <w:p w14:paraId="357B61A2" w14:textId="18211999" w:rsidR="00495CCF" w:rsidRDefault="00495CCF" w:rsidP="00495CCF">
            <w:pPr>
              <w:pStyle w:val="TAL"/>
              <w:rPr>
                <w:ins w:id="810" w:author="Bhaskar (Nokia)" w:date="2024-05-08T12:40:00Z"/>
              </w:rPr>
            </w:pPr>
            <w:ins w:id="811" w:author="Bhaskar (Nokia)" w:date="2024-05-08T12:40:00Z">
              <w:r>
                <w:t xml:space="preserve">If the </w:t>
              </w:r>
            </w:ins>
            <w:ins w:id="812" w:author="Bhaskar (Nokia)" w:date="2024-05-08T15:20:00Z">
              <w:r w:rsidR="00323297">
                <w:t>MGCF</w:t>
              </w:r>
            </w:ins>
            <w:ins w:id="813" w:author="Bhaskar (Nokia)" w:date="2024-05-08T12:40:00Z">
              <w:r>
                <w:t xml:space="preserve"> also supplies the </w:t>
              </w:r>
              <w:proofErr w:type="spellStart"/>
              <w:r>
                <w:t>ibw</w:t>
              </w:r>
              <w:proofErr w:type="spellEnd"/>
              <w:r>
                <w:t xml:space="preserve"> or </w:t>
              </w:r>
              <w:proofErr w:type="spellStart"/>
              <w:r>
                <w:t>ibw-recv</w:t>
              </w:r>
              <w:proofErr w:type="spellEnd"/>
              <w:r>
                <w:t xml:space="preserve"> parameter, the value of the </w:t>
              </w:r>
              <w:proofErr w:type="spellStart"/>
              <w:r>
                <w:t>ibr-recv</w:t>
              </w:r>
              <w:proofErr w:type="spellEnd"/>
              <w:r>
                <w:t xml:space="preserve"> parameter shall be compatible with the values of those parameters.</w:t>
              </w:r>
            </w:ins>
          </w:p>
          <w:p w14:paraId="549C1D7C" w14:textId="4D9E59A3" w:rsidR="00495CCF" w:rsidRDefault="00495CCF" w:rsidP="00495CCF">
            <w:pPr>
              <w:pStyle w:val="TAL"/>
              <w:rPr>
                <w:ins w:id="814" w:author="Bhaskar (Nokia)" w:date="2024-05-08T12:38:00Z"/>
              </w:rPr>
            </w:pPr>
            <w:ins w:id="815" w:author="Bhaskar (Nokia)" w:date="2024-05-08T12:40:00Z">
              <w:r>
                <w:t xml:space="preserve">If the </w:t>
              </w:r>
            </w:ins>
            <w:ins w:id="816" w:author="Bhaskar (Nokia)" w:date="2024-05-08T15:20:00Z">
              <w:r w:rsidR="00323297">
                <w:t>MGCF</w:t>
              </w:r>
            </w:ins>
            <w:ins w:id="817" w:author="Bhaskar (Nokia)" w:date="2024-05-08T12:40:00Z">
              <w:r>
                <w:t xml:space="preserve"> supplies the </w:t>
              </w:r>
              <w:proofErr w:type="spellStart"/>
              <w:r>
                <w:t>ibr-recv</w:t>
              </w:r>
              <w:proofErr w:type="spellEnd"/>
              <w:r>
                <w:t xml:space="preserve"> parameter in the SDP answer, it shall also supply to the </w:t>
              </w:r>
            </w:ins>
            <w:ins w:id="818" w:author="Bhaskar (Nokia)" w:date="2024-05-08T15:21:00Z">
              <w:r w:rsidR="00323297">
                <w:t>IM-MGW</w:t>
              </w:r>
            </w:ins>
            <w:ins w:id="819" w:author="Bhaskar (Nokia)" w:date="2024-05-08T12:40:00Z">
              <w:r>
                <w:t xml:space="preserve"> the </w:t>
              </w:r>
              <w:proofErr w:type="spellStart"/>
              <w:r>
                <w:t>ibr-recv</w:t>
              </w:r>
              <w:proofErr w:type="spellEnd"/>
              <w:r>
                <w:t xml:space="preserve"> parameter in the local descriptor for the termination towards the </w:t>
              </w:r>
              <w:proofErr w:type="spellStart"/>
              <w:r>
                <w:t>offerer</w:t>
              </w:r>
              <w:proofErr w:type="spellEnd"/>
              <w:r>
                <w:t xml:space="preserve"> with the same value.</w:t>
              </w:r>
            </w:ins>
          </w:p>
        </w:tc>
      </w:tr>
      <w:tr w:rsidR="00495CCF" w14:paraId="335F9782" w14:textId="77777777" w:rsidTr="00B9241C">
        <w:trPr>
          <w:jc w:val="center"/>
          <w:ins w:id="820" w:author="Bhaskar (Nokia)" w:date="2024-05-08T12:38:00Z"/>
        </w:trPr>
        <w:tc>
          <w:tcPr>
            <w:tcW w:w="2269" w:type="dxa"/>
            <w:tcBorders>
              <w:top w:val="single" w:sz="4" w:space="0" w:color="auto"/>
              <w:bottom w:val="single" w:sz="4" w:space="0" w:color="auto"/>
            </w:tcBorders>
          </w:tcPr>
          <w:p w14:paraId="56740CA2" w14:textId="6DE93397" w:rsidR="00495CCF" w:rsidRDefault="00495CCF" w:rsidP="00495CCF">
            <w:pPr>
              <w:pStyle w:val="TAL"/>
              <w:rPr>
                <w:ins w:id="821" w:author="Bhaskar (Nokia)" w:date="2024-05-08T12:38:00Z"/>
                <w:lang w:eastAsia="ja-JP"/>
              </w:rPr>
            </w:pPr>
            <w:proofErr w:type="spellStart"/>
            <w:ins w:id="822" w:author="Bhaskar (Nokia)" w:date="2024-05-08T12:40:00Z">
              <w:r>
                <w:rPr>
                  <w:lang w:eastAsia="ja-JP"/>
                </w:rPr>
                <w:t>ibw</w:t>
              </w:r>
              <w:proofErr w:type="spellEnd"/>
              <w:r w:rsidRPr="002A15EA">
                <w:rPr>
                  <w:lang w:eastAsia="ja-JP"/>
                </w:rPr>
                <w:t xml:space="preserve"> (N</w:t>
              </w:r>
              <w:r>
                <w:t>OTE</w:t>
              </w:r>
              <w:r w:rsidRPr="002A15EA">
                <w:rPr>
                  <w:lang w:eastAsia="ja-JP"/>
                </w:rPr>
                <w:t> </w:t>
              </w:r>
            </w:ins>
            <w:ins w:id="823" w:author="Bhaskar (Nokia)" w:date="2024-05-16T10:24:00Z">
              <w:r w:rsidR="00EE3E66">
                <w:rPr>
                  <w:lang w:eastAsia="ja-JP"/>
                </w:rPr>
                <w:t>6</w:t>
              </w:r>
            </w:ins>
            <w:ins w:id="824" w:author="Bhaskar (Nokia)" w:date="2024-05-08T12:40:00Z">
              <w:r w:rsidRPr="002A15EA">
                <w:rPr>
                  <w:lang w:eastAsia="ja-JP"/>
                </w:rPr>
                <w:t>)</w:t>
              </w:r>
            </w:ins>
          </w:p>
        </w:tc>
        <w:tc>
          <w:tcPr>
            <w:tcW w:w="3686" w:type="dxa"/>
            <w:tcBorders>
              <w:top w:val="single" w:sz="4" w:space="0" w:color="auto"/>
              <w:bottom w:val="single" w:sz="4" w:space="0" w:color="auto"/>
            </w:tcBorders>
          </w:tcPr>
          <w:p w14:paraId="60044530" w14:textId="6D0ED965" w:rsidR="00495CCF" w:rsidRDefault="00495CCF" w:rsidP="00495CCF">
            <w:pPr>
              <w:pStyle w:val="TAL"/>
              <w:rPr>
                <w:ins w:id="825" w:author="Bhaskar (Nokia)" w:date="2024-05-08T12:40:00Z"/>
              </w:rPr>
            </w:pPr>
            <w:ins w:id="826" w:author="Bhaskar (Nokia)" w:date="2024-05-08T12:40:00Z">
              <w:r>
                <w:t xml:space="preserve">If the </w:t>
              </w:r>
              <w:proofErr w:type="spellStart"/>
              <w:r>
                <w:t>i</w:t>
              </w:r>
              <w:r>
                <w:rPr>
                  <w:rFonts w:eastAsia="MS Mincho"/>
                  <w:lang w:eastAsia="ja-JP"/>
                </w:rPr>
                <w:t>bw</w:t>
              </w:r>
              <w:proofErr w:type="spellEnd"/>
              <w:r>
                <w:rPr>
                  <w:rFonts w:eastAsia="MS Mincho"/>
                  <w:lang w:eastAsia="ja-JP"/>
                </w:rPr>
                <w:t xml:space="preserve"> </w:t>
              </w:r>
              <w:r>
                <w:t xml:space="preserve">parameter is contained in the SDP offer, the </w:t>
              </w:r>
            </w:ins>
            <w:ins w:id="827" w:author="Bhaskar (Nokia)" w:date="2024-05-08T15:20:00Z">
              <w:r w:rsidR="00323297">
                <w:t>MGCF</w:t>
              </w:r>
            </w:ins>
            <w:ins w:id="828" w:author="Bhaskar (Nokia)" w:date="2024-05-08T12:40:00Z">
              <w:r>
                <w:t xml:space="preserve"> shall check if the </w:t>
              </w:r>
            </w:ins>
            <w:ins w:id="829" w:author="Bhaskar (Nokia)" w:date="2024-05-08T15:21:00Z">
              <w:r w:rsidR="00323297">
                <w:t>IM-MGW</w:t>
              </w:r>
            </w:ins>
            <w:ins w:id="830" w:author="Bhaskar (Nokia)" w:date="2024-05-08T12:40:00Z">
              <w:r>
                <w:t xml:space="preserve"> supports the indicated bandwidth(s), or a subset of them, for IVAS immersive operation in the send and receive direction. If the indicated sampling bandwidth(s), and even each subset of them, are not supported, the </w:t>
              </w:r>
            </w:ins>
            <w:ins w:id="831" w:author="Bhaskar (Nokia)" w:date="2024-05-08T15:20:00Z">
              <w:r w:rsidR="00323297">
                <w:t>MGCF</w:t>
              </w:r>
            </w:ins>
            <w:ins w:id="832" w:author="Bhaskar (Nokia)" w:date="2024-05-08T12:40:00Z">
              <w:r>
                <w:t xml:space="preserve"> shall not select transcoding with IVAS</w:t>
              </w:r>
              <w:del w:id="833" w:author="Bhaskar (Nokia) (rev1)" w:date="2024-05-21T17:06:00Z">
                <w:r w:rsidDel="002B5E08">
                  <w:delText xml:space="preserve"> immersive operation, i.e. if the IVAS payload type is selected, it shall include the ivas-mode-switch with value 1</w:delText>
                </w:r>
              </w:del>
              <w:r>
                <w:t>.</w:t>
              </w:r>
            </w:ins>
          </w:p>
          <w:p w14:paraId="1EDF395A" w14:textId="77777777" w:rsidR="00495CCF" w:rsidRDefault="00495CCF" w:rsidP="00495CCF">
            <w:pPr>
              <w:pStyle w:val="TAL"/>
              <w:rPr>
                <w:ins w:id="834" w:author="Bhaskar (Nokia)" w:date="2024-05-08T12:40:00Z"/>
              </w:rPr>
            </w:pPr>
          </w:p>
          <w:p w14:paraId="3D1585D5" w14:textId="3905837F" w:rsidR="00495CCF" w:rsidRDefault="00495CCF" w:rsidP="00495CCF">
            <w:pPr>
              <w:pStyle w:val="TAL"/>
              <w:rPr>
                <w:ins w:id="835" w:author="Bhaskar (Nokia)" w:date="2024-05-08T12:38:00Z"/>
              </w:rPr>
            </w:pPr>
            <w:ins w:id="836" w:author="Bhaskar (Nokia)" w:date="2024-05-08T12:40:00Z">
              <w:r>
                <w:t xml:space="preserve">If the </w:t>
              </w:r>
            </w:ins>
            <w:ins w:id="837" w:author="Bhaskar (Nokia)" w:date="2024-05-08T15:20:00Z">
              <w:r w:rsidR="00323297">
                <w:t>MGCF</w:t>
              </w:r>
            </w:ins>
            <w:ins w:id="838" w:author="Bhaskar (Nokia)" w:date="2024-05-08T12:40:00Z">
              <w:r>
                <w:t xml:space="preserve"> selects transcoding with IVAS</w:t>
              </w:r>
              <w:del w:id="839" w:author="Bhaskar (Nokia) (rev1)" w:date="2024-05-21T17:06:00Z">
                <w:r w:rsidDel="002B5E08">
                  <w:delText xml:space="preserve"> immersive operation</w:delText>
                </w:r>
              </w:del>
              <w:r>
                <w:t xml:space="preserve">, it shall forward this parameter to the </w:t>
              </w:r>
            </w:ins>
            <w:ins w:id="840" w:author="Bhaskar (Nokia)" w:date="2024-05-08T15:21:00Z">
              <w:r w:rsidR="00323297">
                <w:t>IM-MGW</w:t>
              </w:r>
            </w:ins>
            <w:ins w:id="841"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6993A932" w14:textId="695CB802" w:rsidR="00495CCF" w:rsidRDefault="00495CCF" w:rsidP="00495CCF">
            <w:pPr>
              <w:pStyle w:val="TAL"/>
              <w:rPr>
                <w:ins w:id="842" w:author="Bhaskar (Nokia)" w:date="2024-05-08T12:40:00Z"/>
              </w:rPr>
            </w:pPr>
            <w:ins w:id="843" w:author="Bhaskar (Nokia)" w:date="2024-05-08T12:40:00Z">
              <w:r>
                <w:t xml:space="preserve">If the </w:t>
              </w:r>
              <w:proofErr w:type="spellStart"/>
              <w:r>
                <w:t>ibw</w:t>
              </w:r>
              <w:proofErr w:type="spellEnd"/>
              <w:r>
                <w:t xml:space="preserve"> parameter is contained in the SDP offer, the </w:t>
              </w:r>
            </w:ins>
            <w:ins w:id="844" w:author="Bhaskar (Nokia)" w:date="2024-05-08T15:20:00Z">
              <w:r w:rsidR="00323297">
                <w:t>MGCF</w:t>
              </w:r>
            </w:ins>
            <w:ins w:id="845" w:author="Bhaskar (Nokia)" w:date="2024-05-08T12:40:00Z">
              <w:r>
                <w:t xml:space="preserve"> shall select a sampling bandwidth value, which is either the received </w:t>
              </w:r>
              <w:proofErr w:type="spellStart"/>
              <w:r>
                <w:t>ibw</w:t>
              </w:r>
              <w:proofErr w:type="spellEnd"/>
              <w:r>
                <w:t xml:space="preserve"> value or a subset of it, based on </w:t>
              </w:r>
            </w:ins>
            <w:ins w:id="846" w:author="Bhaskar (Nokia)" w:date="2024-05-08T15:21:00Z">
              <w:r w:rsidR="00323297">
                <w:t>IM-MGW</w:t>
              </w:r>
            </w:ins>
            <w:ins w:id="847" w:author="Bhaskar (Nokia)" w:date="2024-05-08T12:40:00Z">
              <w:r>
                <w:t xml:space="preserve"> capabilities and possible configured policies, and shall include the </w:t>
              </w:r>
              <w:proofErr w:type="spellStart"/>
              <w:r>
                <w:t>i</w:t>
              </w:r>
              <w:r>
                <w:rPr>
                  <w:rFonts w:eastAsia="Malgun Gothic"/>
                  <w:lang w:eastAsia="ko-KR"/>
                </w:rPr>
                <w:t>bw</w:t>
              </w:r>
              <w:proofErr w:type="spellEnd"/>
              <w:r>
                <w:rPr>
                  <w:rFonts w:eastAsia="Malgun Gothic"/>
                  <w:lang w:eastAsia="ko-KR"/>
                </w:rPr>
                <w:t xml:space="preserve"> parameter with the selected value that is also supplied towards the </w:t>
              </w:r>
            </w:ins>
            <w:ins w:id="848" w:author="Bhaskar (Nokia)" w:date="2024-05-08T15:21:00Z">
              <w:r w:rsidR="00323297">
                <w:rPr>
                  <w:rFonts w:eastAsia="Malgun Gothic"/>
                  <w:lang w:eastAsia="ko-KR"/>
                </w:rPr>
                <w:t>IM-MGW</w:t>
              </w:r>
            </w:ins>
            <w:ins w:id="849" w:author="Bhaskar (Nokia)" w:date="2024-05-08T12:40:00Z">
              <w:r>
                <w:rPr>
                  <w:rFonts w:eastAsia="Malgun Gothic"/>
                  <w:lang w:eastAsia="ko-KR"/>
                </w:rPr>
                <w:t xml:space="preserve"> in the SDP answer</w:t>
              </w:r>
              <w:r>
                <w:t>.</w:t>
              </w:r>
            </w:ins>
          </w:p>
          <w:p w14:paraId="60CECFBC" w14:textId="5AEF32CA" w:rsidR="00495CCF" w:rsidRDefault="00495CCF" w:rsidP="00495CCF">
            <w:pPr>
              <w:pStyle w:val="TAL"/>
              <w:rPr>
                <w:ins w:id="850" w:author="Bhaskar (Nokia)" w:date="2024-05-08T12:40:00Z"/>
              </w:rPr>
            </w:pPr>
            <w:ins w:id="851" w:author="Bhaskar (Nokia)" w:date="2024-05-08T12:40:00Z">
              <w:r>
                <w:t xml:space="preserve">Otherwise, if the </w:t>
              </w:r>
            </w:ins>
            <w:ins w:id="852" w:author="Bhaskar (Nokia)" w:date="2024-05-08T15:20:00Z">
              <w:r w:rsidR="00323297">
                <w:t>MGCF</w:t>
              </w:r>
            </w:ins>
            <w:ins w:id="853" w:author="Bhaskar (Nokia)" w:date="2024-05-08T12:40:00Z">
              <w:r>
                <w:t xml:space="preserve"> desires the same sampling bandwidth(s) for the send and receive direction for IVAS immersive operation, and wants to restrict the sampling bandwidth(s) to match </w:t>
              </w:r>
            </w:ins>
            <w:ins w:id="854" w:author="Bhaskar (Nokia)" w:date="2024-05-08T15:21:00Z">
              <w:r w:rsidR="00323297">
                <w:t>IM-MGW</w:t>
              </w:r>
            </w:ins>
            <w:ins w:id="855" w:author="Bhaskar (Nokia)" w:date="2024-05-08T12:40:00Z">
              <w:r>
                <w:t xml:space="preserve"> capabilities and possible configured policies, it shall supply the </w:t>
              </w:r>
              <w:proofErr w:type="spellStart"/>
              <w:r>
                <w:t>bw</w:t>
              </w:r>
              <w:proofErr w:type="spellEnd"/>
              <w:r>
                <w:t xml:space="preserve"> parameter in the SDP answer it sends.</w:t>
              </w:r>
            </w:ins>
          </w:p>
          <w:p w14:paraId="790440B3" w14:textId="4FB2A8E9" w:rsidR="00495CCF" w:rsidRDefault="00495CCF" w:rsidP="00495CCF">
            <w:pPr>
              <w:pStyle w:val="TAL"/>
              <w:rPr>
                <w:ins w:id="856" w:author="Bhaskar (Nokia)" w:date="2024-05-08T12:40:00Z"/>
              </w:rPr>
            </w:pPr>
            <w:ins w:id="857" w:author="Bhaskar (Nokia)" w:date="2024-05-08T12:40:00Z">
              <w:r>
                <w:t>Otherwise</w:t>
              </w:r>
            </w:ins>
            <w:ins w:id="858" w:author="Ericsson n bMay-meet" w:date="2024-05-17T10:47:00Z">
              <w:r w:rsidR="002821C0">
                <w:t>,</w:t>
              </w:r>
            </w:ins>
            <w:ins w:id="859" w:author="Bhaskar (Nokia)" w:date="2024-05-08T12:40:00Z">
              <w:r>
                <w:t xml:space="preserve"> the </w:t>
              </w:r>
            </w:ins>
            <w:ins w:id="860" w:author="Bhaskar (Nokia)" w:date="2024-05-08T15:20:00Z">
              <w:r w:rsidR="00323297">
                <w:t>MGCF</w:t>
              </w:r>
            </w:ins>
            <w:ins w:id="861" w:author="Bhaskar (Nokia)" w:date="2024-05-08T12:40:00Z">
              <w:r>
                <w:t xml:space="preserve"> shall not include this parameter in the SDP answer.</w:t>
              </w:r>
            </w:ins>
          </w:p>
          <w:p w14:paraId="33331853" w14:textId="01050CFC" w:rsidR="00495CCF" w:rsidRDefault="00495CCF" w:rsidP="00495CCF">
            <w:pPr>
              <w:pStyle w:val="TAL"/>
              <w:rPr>
                <w:ins w:id="862" w:author="Bhaskar (Nokia)" w:date="2024-05-08T12:40:00Z"/>
              </w:rPr>
            </w:pPr>
            <w:ins w:id="863" w:author="Bhaskar (Nokia)" w:date="2024-05-08T12:40:00Z">
              <w:r>
                <w:t xml:space="preserve">If the </w:t>
              </w:r>
            </w:ins>
            <w:ins w:id="864" w:author="Bhaskar (Nokia)" w:date="2024-05-08T15:20:00Z">
              <w:r w:rsidR="00323297">
                <w:t>MGCF</w:t>
              </w:r>
            </w:ins>
            <w:ins w:id="865" w:author="Bhaskar (Nokia)" w:date="2024-05-08T12:40:00Z">
              <w:r>
                <w:t xml:space="preserve"> also supplies the </w:t>
              </w:r>
              <w:proofErr w:type="spellStart"/>
              <w:r>
                <w:t>ibr</w:t>
              </w:r>
              <w:proofErr w:type="spellEnd"/>
              <w:r>
                <w:t xml:space="preserve">, </w:t>
              </w:r>
              <w:proofErr w:type="spellStart"/>
              <w:r>
                <w:t>ibr</w:t>
              </w:r>
              <w:proofErr w:type="spellEnd"/>
              <w:r>
                <w:t xml:space="preserve">-send or </w:t>
              </w:r>
              <w:proofErr w:type="spellStart"/>
              <w:r>
                <w:t>ibr-recv</w:t>
              </w:r>
              <w:proofErr w:type="spellEnd"/>
              <w:r>
                <w:t xml:space="preserve"> parameter, the value of the </w:t>
              </w:r>
              <w:proofErr w:type="spellStart"/>
              <w:r>
                <w:t>ibw</w:t>
              </w:r>
              <w:proofErr w:type="spellEnd"/>
              <w:r>
                <w:t xml:space="preserve"> parameter shall be compatible with the values of those parameters.</w:t>
              </w:r>
            </w:ins>
          </w:p>
          <w:p w14:paraId="7DBC1431" w14:textId="3089EDE9" w:rsidR="00495CCF" w:rsidRDefault="00495CCF" w:rsidP="00495CCF">
            <w:pPr>
              <w:pStyle w:val="TAL"/>
              <w:rPr>
                <w:ins w:id="866" w:author="Bhaskar (Nokia)" w:date="2024-05-08T12:38:00Z"/>
              </w:rPr>
            </w:pPr>
            <w:ins w:id="867" w:author="Bhaskar (Nokia)" w:date="2024-05-08T12:40:00Z">
              <w:r>
                <w:t xml:space="preserve">If the </w:t>
              </w:r>
            </w:ins>
            <w:ins w:id="868" w:author="Bhaskar (Nokia)" w:date="2024-05-08T15:20:00Z">
              <w:r w:rsidR="00323297">
                <w:t>MGCF</w:t>
              </w:r>
            </w:ins>
            <w:ins w:id="869" w:author="Bhaskar (Nokia)" w:date="2024-05-08T12:40:00Z">
              <w:r>
                <w:t xml:space="preserve"> supplies the </w:t>
              </w:r>
              <w:proofErr w:type="spellStart"/>
              <w:r>
                <w:t>ibw</w:t>
              </w:r>
              <w:proofErr w:type="spellEnd"/>
              <w:r>
                <w:t xml:space="preserve"> parameter in the SDP answer, it shall also supply to the </w:t>
              </w:r>
            </w:ins>
            <w:ins w:id="870" w:author="Bhaskar (Nokia)" w:date="2024-05-08T15:21:00Z">
              <w:r w:rsidR="00323297">
                <w:t>IM-MGW</w:t>
              </w:r>
            </w:ins>
            <w:ins w:id="871" w:author="Bhaskar (Nokia)" w:date="2024-05-08T12:40:00Z">
              <w:r>
                <w:t xml:space="preserve"> the </w:t>
              </w:r>
              <w:proofErr w:type="spellStart"/>
              <w:r>
                <w:t>ibw</w:t>
              </w:r>
              <w:proofErr w:type="spellEnd"/>
              <w:r>
                <w:t xml:space="preserve"> parameter in the local descriptor for the termination towards the </w:t>
              </w:r>
              <w:proofErr w:type="spellStart"/>
              <w:r>
                <w:t>offerer</w:t>
              </w:r>
              <w:proofErr w:type="spellEnd"/>
              <w:r>
                <w:t xml:space="preserve"> with the same value.</w:t>
              </w:r>
            </w:ins>
          </w:p>
        </w:tc>
      </w:tr>
      <w:tr w:rsidR="00495CCF" w14:paraId="23FC1A7B" w14:textId="77777777" w:rsidTr="00B9241C">
        <w:trPr>
          <w:jc w:val="center"/>
          <w:ins w:id="872" w:author="Bhaskar (Nokia)" w:date="2024-05-08T12:38:00Z"/>
        </w:trPr>
        <w:tc>
          <w:tcPr>
            <w:tcW w:w="2269" w:type="dxa"/>
            <w:tcBorders>
              <w:top w:val="single" w:sz="4" w:space="0" w:color="auto"/>
              <w:bottom w:val="single" w:sz="4" w:space="0" w:color="auto"/>
            </w:tcBorders>
          </w:tcPr>
          <w:p w14:paraId="508D1DF1" w14:textId="66B5766D" w:rsidR="00495CCF" w:rsidRDefault="00495CCF" w:rsidP="00495CCF">
            <w:pPr>
              <w:pStyle w:val="TAL"/>
              <w:rPr>
                <w:ins w:id="873" w:author="Bhaskar (Nokia)" w:date="2024-05-08T12:38:00Z"/>
                <w:lang w:eastAsia="ja-JP"/>
              </w:rPr>
            </w:pPr>
            <w:proofErr w:type="spellStart"/>
            <w:ins w:id="874" w:author="Bhaskar (Nokia)" w:date="2024-05-08T12:40:00Z">
              <w:r>
                <w:rPr>
                  <w:lang w:eastAsia="ja-JP"/>
                </w:rPr>
                <w:lastRenderedPageBreak/>
                <w:t>ibw</w:t>
              </w:r>
              <w:proofErr w:type="spellEnd"/>
              <w:r>
                <w:rPr>
                  <w:lang w:eastAsia="ja-JP"/>
                </w:rPr>
                <w:t>-send</w:t>
              </w:r>
              <w:r w:rsidRPr="002A15EA">
                <w:rPr>
                  <w:lang w:eastAsia="ja-JP"/>
                </w:rPr>
                <w:t xml:space="preserve"> (N</w:t>
              </w:r>
              <w:r>
                <w:t>OTE</w:t>
              </w:r>
              <w:r w:rsidRPr="002A15EA">
                <w:rPr>
                  <w:lang w:eastAsia="ja-JP"/>
                </w:rPr>
                <w:t> </w:t>
              </w:r>
            </w:ins>
            <w:ins w:id="875" w:author="Bhaskar (Nokia)" w:date="2024-05-16T10:24:00Z">
              <w:r w:rsidR="00EE3E66">
                <w:rPr>
                  <w:lang w:eastAsia="ja-JP"/>
                </w:rPr>
                <w:t>6</w:t>
              </w:r>
            </w:ins>
            <w:ins w:id="876" w:author="Bhaskar (Nokia)" w:date="2024-05-08T12:40:00Z">
              <w:r w:rsidRPr="002A15EA">
                <w:rPr>
                  <w:lang w:eastAsia="ja-JP"/>
                </w:rPr>
                <w:t>)</w:t>
              </w:r>
            </w:ins>
          </w:p>
        </w:tc>
        <w:tc>
          <w:tcPr>
            <w:tcW w:w="3686" w:type="dxa"/>
            <w:tcBorders>
              <w:top w:val="single" w:sz="4" w:space="0" w:color="auto"/>
              <w:bottom w:val="single" w:sz="4" w:space="0" w:color="auto"/>
            </w:tcBorders>
          </w:tcPr>
          <w:p w14:paraId="295F6B6F" w14:textId="57422134" w:rsidR="00495CCF" w:rsidRDefault="00495CCF" w:rsidP="00495CCF">
            <w:pPr>
              <w:pStyle w:val="TAL"/>
              <w:rPr>
                <w:ins w:id="877" w:author="Bhaskar (Nokia)" w:date="2024-05-08T12:40:00Z"/>
              </w:rPr>
            </w:pPr>
            <w:ins w:id="878" w:author="Bhaskar (Nokia)" w:date="2024-05-08T12:40:00Z">
              <w:r>
                <w:t xml:space="preserve">If the </w:t>
              </w:r>
              <w:proofErr w:type="spellStart"/>
              <w:r>
                <w:t>i</w:t>
              </w:r>
              <w:r>
                <w:rPr>
                  <w:rFonts w:eastAsia="MS Mincho"/>
                  <w:lang w:eastAsia="ja-JP"/>
                </w:rPr>
                <w:t>bw</w:t>
              </w:r>
              <w:proofErr w:type="spellEnd"/>
              <w:r>
                <w:rPr>
                  <w:rFonts w:eastAsia="MS Mincho"/>
                  <w:lang w:eastAsia="ja-JP"/>
                </w:rPr>
                <w:t xml:space="preserve">-send </w:t>
              </w:r>
              <w:r>
                <w:t xml:space="preserve">parameter is contained in the SDP offer, the </w:t>
              </w:r>
            </w:ins>
            <w:ins w:id="879" w:author="Bhaskar (Nokia)" w:date="2024-05-08T15:20:00Z">
              <w:r w:rsidR="00323297">
                <w:t>MGCF</w:t>
              </w:r>
            </w:ins>
            <w:ins w:id="880" w:author="Bhaskar (Nokia)" w:date="2024-05-08T12:40:00Z">
              <w:r>
                <w:t xml:space="preserve"> shall check if the </w:t>
              </w:r>
            </w:ins>
            <w:ins w:id="881" w:author="Bhaskar (Nokia)" w:date="2024-05-08T15:21:00Z">
              <w:r w:rsidR="00323297">
                <w:t>IM-MGW</w:t>
              </w:r>
            </w:ins>
            <w:ins w:id="882" w:author="Bhaskar (Nokia)" w:date="2024-05-08T12:40:00Z">
              <w:r>
                <w:t xml:space="preserve"> supports the indicated bandwidths, or a subset of them, for IVAS immersive operation in the receive direction. If the indicated sampling bandwidths, and even each subset of them, are not supported, the </w:t>
              </w:r>
            </w:ins>
            <w:ins w:id="883" w:author="Bhaskar (Nokia)" w:date="2024-05-08T15:20:00Z">
              <w:r w:rsidR="00323297">
                <w:t>MGCF</w:t>
              </w:r>
            </w:ins>
            <w:ins w:id="884" w:author="Bhaskar (Nokia)" w:date="2024-05-08T12:40:00Z">
              <w:r>
                <w:t xml:space="preserve"> shall not select transcoding with IVAS</w:t>
              </w:r>
              <w:del w:id="885" w:author="Bhaskar (Nokia) (rev1)" w:date="2024-05-21T17:06:00Z">
                <w:r w:rsidDel="002B5E08">
                  <w:delText xml:space="preserve"> immersive operation</w:delText>
                </w:r>
              </w:del>
              <w:del w:id="886" w:author="Bhaskar (Nokia) (rev1)" w:date="2024-05-21T17:07:00Z">
                <w:r w:rsidDel="002B5E08">
                  <w:delText>, i.e. if the IVAS payload type is selected, it shall include the ivas-mode-switch with value 1</w:delText>
                </w:r>
              </w:del>
              <w:r>
                <w:t>.</w:t>
              </w:r>
            </w:ins>
          </w:p>
          <w:p w14:paraId="4CA94429" w14:textId="77777777" w:rsidR="00495CCF" w:rsidRDefault="00495CCF" w:rsidP="00495CCF">
            <w:pPr>
              <w:pStyle w:val="TAL"/>
              <w:rPr>
                <w:ins w:id="887" w:author="Bhaskar (Nokia)" w:date="2024-05-08T12:40:00Z"/>
              </w:rPr>
            </w:pPr>
          </w:p>
          <w:p w14:paraId="50C2760D" w14:textId="33ECD4A4" w:rsidR="00495CCF" w:rsidRDefault="00495CCF" w:rsidP="00495CCF">
            <w:pPr>
              <w:pStyle w:val="TAL"/>
              <w:rPr>
                <w:ins w:id="888" w:author="Bhaskar (Nokia)" w:date="2024-05-08T12:38:00Z"/>
              </w:rPr>
            </w:pPr>
            <w:ins w:id="889" w:author="Bhaskar (Nokia)" w:date="2024-05-08T12:40:00Z">
              <w:r>
                <w:t xml:space="preserve">If the </w:t>
              </w:r>
            </w:ins>
            <w:ins w:id="890" w:author="Bhaskar (Nokia)" w:date="2024-05-08T15:20:00Z">
              <w:r w:rsidR="00323297">
                <w:t>MGCF</w:t>
              </w:r>
            </w:ins>
            <w:ins w:id="891" w:author="Bhaskar (Nokia)" w:date="2024-05-08T12:40:00Z">
              <w:r>
                <w:t xml:space="preserve"> selects transcoding with IVAS</w:t>
              </w:r>
              <w:del w:id="892" w:author="Bhaskar (Nokia) (rev1)" w:date="2024-05-21T17:07:00Z">
                <w:r w:rsidDel="002B5E08">
                  <w:delText xml:space="preserve"> immersive operation</w:delText>
                </w:r>
              </w:del>
              <w:r>
                <w:t xml:space="preserve">, it shall forward this parameter to the </w:t>
              </w:r>
            </w:ins>
            <w:ins w:id="893" w:author="Bhaskar (Nokia)" w:date="2024-05-08T15:21:00Z">
              <w:r w:rsidR="00323297">
                <w:t>IM-MGW</w:t>
              </w:r>
            </w:ins>
            <w:ins w:id="894"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2700266B" w14:textId="37999D7A" w:rsidR="00495CCF" w:rsidRDefault="00495CCF" w:rsidP="00495CCF">
            <w:pPr>
              <w:pStyle w:val="TAL"/>
              <w:rPr>
                <w:ins w:id="895" w:author="Bhaskar (Nokia)" w:date="2024-05-08T12:40:00Z"/>
              </w:rPr>
            </w:pPr>
            <w:ins w:id="896" w:author="Bhaskar (Nokia)" w:date="2024-05-08T12:40:00Z">
              <w:r>
                <w:t xml:space="preserve">If the </w:t>
              </w:r>
              <w:proofErr w:type="spellStart"/>
              <w:r>
                <w:t>ibw-recv</w:t>
              </w:r>
              <w:proofErr w:type="spellEnd"/>
              <w:r>
                <w:t xml:space="preserve"> parameter is contained in the SDP offer, the </w:t>
              </w:r>
            </w:ins>
            <w:ins w:id="897" w:author="Bhaskar (Nokia)" w:date="2024-05-08T15:20:00Z">
              <w:r w:rsidR="00323297">
                <w:t>MGCF</w:t>
              </w:r>
            </w:ins>
            <w:ins w:id="898" w:author="Bhaskar (Nokia)" w:date="2024-05-08T12:40:00Z">
              <w:r>
                <w:t xml:space="preserve"> shall select a sampling bandwidths value, which is either the received </w:t>
              </w:r>
              <w:proofErr w:type="spellStart"/>
              <w:r>
                <w:t>ibw-recv</w:t>
              </w:r>
              <w:proofErr w:type="spellEnd"/>
              <w:r>
                <w:t xml:space="preserve"> value or a subset of it, based on </w:t>
              </w:r>
            </w:ins>
            <w:ins w:id="899" w:author="Bhaskar (Nokia)" w:date="2024-05-08T15:21:00Z">
              <w:r w:rsidR="00323297">
                <w:t>IM-MGW</w:t>
              </w:r>
            </w:ins>
            <w:ins w:id="900" w:author="Bhaskar (Nokia)" w:date="2024-05-08T12:40:00Z">
              <w:r>
                <w:t xml:space="preserve"> capabilities and possible configured policies, and shall include the </w:t>
              </w:r>
              <w:proofErr w:type="spellStart"/>
              <w:r>
                <w:t>i</w:t>
              </w:r>
              <w:r>
                <w:rPr>
                  <w:rFonts w:eastAsia="Malgun Gothic"/>
                  <w:lang w:eastAsia="ko-KR"/>
                </w:rPr>
                <w:t>bw</w:t>
              </w:r>
              <w:proofErr w:type="spellEnd"/>
              <w:r>
                <w:rPr>
                  <w:rFonts w:eastAsia="Malgun Gothic"/>
                  <w:lang w:eastAsia="ko-KR"/>
                </w:rPr>
                <w:t>-send parameter with the selected value in the SDP answer</w:t>
              </w:r>
              <w:r>
                <w:t>.</w:t>
              </w:r>
            </w:ins>
          </w:p>
          <w:p w14:paraId="4BCEA52C" w14:textId="4832D2B9" w:rsidR="00495CCF" w:rsidRDefault="00495CCF" w:rsidP="00495CCF">
            <w:pPr>
              <w:pStyle w:val="TAL"/>
              <w:rPr>
                <w:ins w:id="901" w:author="Bhaskar (Nokia)" w:date="2024-05-08T12:40:00Z"/>
              </w:rPr>
            </w:pPr>
            <w:ins w:id="902" w:author="Bhaskar (Nokia)" w:date="2024-05-08T12:40:00Z">
              <w:r>
                <w:t xml:space="preserve">Otherwise, if the </w:t>
              </w:r>
            </w:ins>
            <w:ins w:id="903" w:author="Bhaskar (Nokia)" w:date="2024-05-08T15:20:00Z">
              <w:r w:rsidR="00323297">
                <w:t>MGCF</w:t>
              </w:r>
            </w:ins>
            <w:ins w:id="904" w:author="Bhaskar (Nokia)" w:date="2024-05-08T12:40:00Z">
              <w:r>
                <w:t xml:space="preserve"> desires different sampling bandwidths for the send and receive direction for IVAS immersive operation, and wants to restrict the sampling bandwidths for the send direction to match </w:t>
              </w:r>
            </w:ins>
            <w:ins w:id="905" w:author="Bhaskar (Nokia)" w:date="2024-05-08T15:21:00Z">
              <w:r w:rsidR="00323297">
                <w:t>IM-MGW</w:t>
              </w:r>
            </w:ins>
            <w:ins w:id="906" w:author="Bhaskar (Nokia)" w:date="2024-05-08T12:40:00Z">
              <w:r>
                <w:t xml:space="preserve"> capabilities and possible configured policies, it shall supply the </w:t>
              </w:r>
              <w:proofErr w:type="spellStart"/>
              <w:r>
                <w:t>ibw</w:t>
              </w:r>
              <w:proofErr w:type="spellEnd"/>
              <w:r>
                <w:t>-send parameter in the SDP answer it sends.</w:t>
              </w:r>
            </w:ins>
          </w:p>
          <w:p w14:paraId="51A35BB4" w14:textId="2E24DA44" w:rsidR="00495CCF" w:rsidRDefault="00495CCF" w:rsidP="00495CCF">
            <w:pPr>
              <w:pStyle w:val="TAL"/>
              <w:rPr>
                <w:ins w:id="907" w:author="Bhaskar (Nokia)" w:date="2024-05-08T12:40:00Z"/>
              </w:rPr>
            </w:pPr>
            <w:ins w:id="908" w:author="Bhaskar (Nokia)" w:date="2024-05-08T12:40:00Z">
              <w:r>
                <w:t>Otherwise</w:t>
              </w:r>
            </w:ins>
            <w:ins w:id="909" w:author="Ericsson n bMay-meet" w:date="2024-05-17T10:48:00Z">
              <w:r w:rsidR="002821C0">
                <w:t>,</w:t>
              </w:r>
            </w:ins>
            <w:ins w:id="910" w:author="Bhaskar (Nokia)" w:date="2024-05-08T12:40:00Z">
              <w:r>
                <w:t xml:space="preserve"> the </w:t>
              </w:r>
            </w:ins>
            <w:ins w:id="911" w:author="Bhaskar (Nokia)" w:date="2024-05-08T15:20:00Z">
              <w:r w:rsidR="00323297">
                <w:t>MGCF</w:t>
              </w:r>
            </w:ins>
            <w:ins w:id="912" w:author="Bhaskar (Nokia)" w:date="2024-05-08T12:40:00Z">
              <w:r>
                <w:t xml:space="preserve"> shall not include the </w:t>
              </w:r>
              <w:proofErr w:type="spellStart"/>
              <w:r>
                <w:t>ib</w:t>
              </w:r>
            </w:ins>
            <w:ins w:id="913" w:author="Ericsson n bMay-meet" w:date="2024-05-17T10:55:00Z">
              <w:r w:rsidR="00AC28A6">
                <w:t>w</w:t>
              </w:r>
            </w:ins>
            <w:proofErr w:type="spellEnd"/>
            <w:ins w:id="914" w:author="Bhaskar (Nokia)" w:date="2024-05-08T12:40:00Z">
              <w:r>
                <w:t>-send parameter in the SDP answer.</w:t>
              </w:r>
            </w:ins>
          </w:p>
          <w:p w14:paraId="0301F69D" w14:textId="5657C859" w:rsidR="00495CCF" w:rsidRDefault="00495CCF" w:rsidP="00495CCF">
            <w:pPr>
              <w:pStyle w:val="TAL"/>
              <w:rPr>
                <w:ins w:id="915" w:author="Bhaskar (Nokia)" w:date="2024-05-08T12:40:00Z"/>
              </w:rPr>
            </w:pPr>
            <w:ins w:id="916" w:author="Bhaskar (Nokia)" w:date="2024-05-08T12:40:00Z">
              <w:r>
                <w:t xml:space="preserve">If the </w:t>
              </w:r>
            </w:ins>
            <w:ins w:id="917" w:author="Bhaskar (Nokia)" w:date="2024-05-08T15:20:00Z">
              <w:r w:rsidR="00323297">
                <w:t>MGCF</w:t>
              </w:r>
            </w:ins>
            <w:ins w:id="918" w:author="Bhaskar (Nokia)" w:date="2024-05-08T12:40:00Z">
              <w:r>
                <w:t xml:space="preserve"> also supplies the </w:t>
              </w:r>
              <w:proofErr w:type="spellStart"/>
              <w:r>
                <w:t>ib</w:t>
              </w:r>
            </w:ins>
            <w:ins w:id="919" w:author="Ericsson n bMay-meet" w:date="2024-05-17T10:55:00Z">
              <w:r w:rsidR="00AC28A6">
                <w:t>r</w:t>
              </w:r>
            </w:ins>
            <w:proofErr w:type="spellEnd"/>
            <w:ins w:id="920" w:author="Bhaskar (Nokia)" w:date="2024-05-08T12:40:00Z">
              <w:r>
                <w:t xml:space="preserve"> or </w:t>
              </w:r>
              <w:proofErr w:type="spellStart"/>
              <w:r>
                <w:t>ib</w:t>
              </w:r>
            </w:ins>
            <w:ins w:id="921" w:author="Ericsson n bMay-meet" w:date="2024-05-17T10:55:00Z">
              <w:r w:rsidR="00AC28A6">
                <w:t>r</w:t>
              </w:r>
            </w:ins>
            <w:proofErr w:type="spellEnd"/>
            <w:ins w:id="922" w:author="Bhaskar (Nokia)" w:date="2024-05-08T12:40:00Z">
              <w:r>
                <w:t xml:space="preserve">-send parameter, the value of the </w:t>
              </w:r>
              <w:proofErr w:type="spellStart"/>
              <w:r>
                <w:t>ib</w:t>
              </w:r>
            </w:ins>
            <w:ins w:id="923" w:author="Ericsson n bMay-meet" w:date="2024-05-17T10:56:00Z">
              <w:r w:rsidR="00AC28A6">
                <w:t>w</w:t>
              </w:r>
            </w:ins>
            <w:proofErr w:type="spellEnd"/>
            <w:ins w:id="924" w:author="Bhaskar (Nokia)" w:date="2024-05-08T12:40:00Z">
              <w:r>
                <w:t>-send parameter shall be compatible with the values of those parameters.</w:t>
              </w:r>
            </w:ins>
          </w:p>
          <w:p w14:paraId="4F379FD9" w14:textId="5F66FFDC" w:rsidR="00495CCF" w:rsidRDefault="00495CCF" w:rsidP="00495CCF">
            <w:pPr>
              <w:pStyle w:val="TAL"/>
              <w:rPr>
                <w:ins w:id="925" w:author="Bhaskar (Nokia)" w:date="2024-05-08T12:38:00Z"/>
              </w:rPr>
            </w:pPr>
            <w:ins w:id="926" w:author="Bhaskar (Nokia)" w:date="2024-05-08T12:40:00Z">
              <w:r>
                <w:t xml:space="preserve">If the </w:t>
              </w:r>
            </w:ins>
            <w:ins w:id="927" w:author="Bhaskar (Nokia)" w:date="2024-05-08T15:20:00Z">
              <w:r w:rsidR="00323297">
                <w:t>MGCF</w:t>
              </w:r>
            </w:ins>
            <w:ins w:id="928" w:author="Bhaskar (Nokia)" w:date="2024-05-08T12:40:00Z">
              <w:r>
                <w:t xml:space="preserve"> supplies the </w:t>
              </w:r>
              <w:proofErr w:type="spellStart"/>
              <w:r>
                <w:t>ibw</w:t>
              </w:r>
              <w:proofErr w:type="spellEnd"/>
              <w:r>
                <w:t xml:space="preserve">-send parameter in the SDP answer, it shall also supply to the </w:t>
              </w:r>
            </w:ins>
            <w:ins w:id="929" w:author="Bhaskar (Nokia)" w:date="2024-05-08T15:21:00Z">
              <w:r w:rsidR="00323297">
                <w:t>IM-MGW</w:t>
              </w:r>
            </w:ins>
            <w:ins w:id="930" w:author="Bhaskar (Nokia)" w:date="2024-05-08T12:40:00Z">
              <w:r>
                <w:t xml:space="preserve"> the </w:t>
              </w:r>
              <w:proofErr w:type="spellStart"/>
              <w:r>
                <w:t>ibw</w:t>
              </w:r>
              <w:proofErr w:type="spellEnd"/>
              <w:r>
                <w:t xml:space="preserve">-send parameter in the local descriptor for the termination towards the </w:t>
              </w:r>
              <w:proofErr w:type="spellStart"/>
              <w:r>
                <w:t>offerer</w:t>
              </w:r>
              <w:proofErr w:type="spellEnd"/>
              <w:r>
                <w:t xml:space="preserve"> with the same value.</w:t>
              </w:r>
            </w:ins>
          </w:p>
        </w:tc>
      </w:tr>
      <w:tr w:rsidR="00495CCF" w14:paraId="140B0C9D" w14:textId="77777777" w:rsidTr="00B9241C">
        <w:trPr>
          <w:jc w:val="center"/>
          <w:ins w:id="931" w:author="Bhaskar (Nokia)" w:date="2024-05-08T12:38:00Z"/>
        </w:trPr>
        <w:tc>
          <w:tcPr>
            <w:tcW w:w="2269" w:type="dxa"/>
            <w:tcBorders>
              <w:top w:val="single" w:sz="4" w:space="0" w:color="auto"/>
              <w:bottom w:val="single" w:sz="4" w:space="0" w:color="auto"/>
            </w:tcBorders>
          </w:tcPr>
          <w:p w14:paraId="783EB1CD" w14:textId="5CCCEFFF" w:rsidR="00495CCF" w:rsidRDefault="00495CCF" w:rsidP="00495CCF">
            <w:pPr>
              <w:pStyle w:val="TAL"/>
              <w:rPr>
                <w:ins w:id="932" w:author="Bhaskar (Nokia)" w:date="2024-05-08T12:38:00Z"/>
                <w:lang w:eastAsia="ja-JP"/>
              </w:rPr>
            </w:pPr>
            <w:proofErr w:type="spellStart"/>
            <w:ins w:id="933" w:author="Bhaskar (Nokia)" w:date="2024-05-08T12:40:00Z">
              <w:r>
                <w:rPr>
                  <w:lang w:eastAsia="ja-JP"/>
                </w:rPr>
                <w:t>ibw-recv</w:t>
              </w:r>
              <w:proofErr w:type="spellEnd"/>
              <w:r w:rsidRPr="002A15EA">
                <w:rPr>
                  <w:lang w:eastAsia="ja-JP"/>
                </w:rPr>
                <w:t xml:space="preserve"> (N</w:t>
              </w:r>
              <w:r>
                <w:t>OTE</w:t>
              </w:r>
              <w:r w:rsidRPr="002A15EA">
                <w:rPr>
                  <w:lang w:eastAsia="ja-JP"/>
                </w:rPr>
                <w:t> </w:t>
              </w:r>
            </w:ins>
            <w:ins w:id="934" w:author="Bhaskar (Nokia)" w:date="2024-05-16T10:24:00Z">
              <w:r w:rsidR="00EE3E66">
                <w:rPr>
                  <w:lang w:eastAsia="ja-JP"/>
                </w:rPr>
                <w:t>6</w:t>
              </w:r>
            </w:ins>
            <w:ins w:id="935" w:author="Bhaskar (Nokia)" w:date="2024-05-08T12:40:00Z">
              <w:r w:rsidRPr="002A15EA">
                <w:rPr>
                  <w:lang w:eastAsia="ja-JP"/>
                </w:rPr>
                <w:t>)</w:t>
              </w:r>
            </w:ins>
          </w:p>
        </w:tc>
        <w:tc>
          <w:tcPr>
            <w:tcW w:w="3686" w:type="dxa"/>
            <w:tcBorders>
              <w:top w:val="single" w:sz="4" w:space="0" w:color="auto"/>
              <w:bottom w:val="single" w:sz="4" w:space="0" w:color="auto"/>
            </w:tcBorders>
          </w:tcPr>
          <w:p w14:paraId="19AB0CE9" w14:textId="0C2B9E23" w:rsidR="00495CCF" w:rsidRDefault="00495CCF" w:rsidP="00495CCF">
            <w:pPr>
              <w:pStyle w:val="TAL"/>
              <w:rPr>
                <w:ins w:id="936" w:author="Bhaskar (Nokia)" w:date="2024-05-08T12:40:00Z"/>
              </w:rPr>
            </w:pPr>
            <w:ins w:id="937" w:author="Bhaskar (Nokia)" w:date="2024-05-08T12:40:00Z">
              <w:r>
                <w:t xml:space="preserve">If the </w:t>
              </w:r>
              <w:proofErr w:type="spellStart"/>
              <w:r>
                <w:t>i</w:t>
              </w:r>
              <w:r>
                <w:rPr>
                  <w:rFonts w:eastAsia="MS Mincho"/>
                  <w:lang w:eastAsia="ja-JP"/>
                </w:rPr>
                <w:t>br-recv</w:t>
              </w:r>
              <w:proofErr w:type="spellEnd"/>
              <w:r>
                <w:rPr>
                  <w:rFonts w:eastAsia="MS Mincho"/>
                  <w:lang w:eastAsia="ja-JP"/>
                </w:rPr>
                <w:t xml:space="preserve"> </w:t>
              </w:r>
              <w:r>
                <w:t xml:space="preserve">parameter is contained in the SDP offer, the </w:t>
              </w:r>
            </w:ins>
            <w:ins w:id="938" w:author="Bhaskar (Nokia)" w:date="2024-05-08T15:20:00Z">
              <w:r w:rsidR="00323297">
                <w:t>MGCF</w:t>
              </w:r>
            </w:ins>
            <w:ins w:id="939" w:author="Bhaskar (Nokia)" w:date="2024-05-08T12:40:00Z">
              <w:r>
                <w:t xml:space="preserve"> shall check if the </w:t>
              </w:r>
            </w:ins>
            <w:ins w:id="940" w:author="Bhaskar (Nokia)" w:date="2024-05-08T15:21:00Z">
              <w:r w:rsidR="00323297">
                <w:t>IM-MGW</w:t>
              </w:r>
            </w:ins>
            <w:ins w:id="941" w:author="Bhaskar (Nokia)" w:date="2024-05-08T12:40:00Z">
              <w:r>
                <w:t xml:space="preserve"> supports the indicated bandwidths, or a subset of them, for IVAS immersive operation in the send direction. If the indicated sampling bandwidths, and even each subset of them, are not supported, the </w:t>
              </w:r>
            </w:ins>
            <w:ins w:id="942" w:author="Bhaskar (Nokia)" w:date="2024-05-08T15:20:00Z">
              <w:r w:rsidR="00323297">
                <w:t>MGCF</w:t>
              </w:r>
            </w:ins>
            <w:ins w:id="943" w:author="Bhaskar (Nokia)" w:date="2024-05-08T12:40:00Z">
              <w:r>
                <w:t xml:space="preserve"> shall not select transcoding with IVAS</w:t>
              </w:r>
              <w:del w:id="944" w:author="Bhaskar (Nokia) (rev1)" w:date="2024-05-21T17:07:00Z">
                <w:r w:rsidDel="002B5E08">
                  <w:delText xml:space="preserve"> immersive operation, i.e. if the IVAS payload type is selected, it shall include the ivas-mode-switch with value 1</w:delText>
                </w:r>
              </w:del>
              <w:r>
                <w:t>.</w:t>
              </w:r>
            </w:ins>
          </w:p>
          <w:p w14:paraId="521B0A87" w14:textId="77777777" w:rsidR="00495CCF" w:rsidRDefault="00495CCF" w:rsidP="00495CCF">
            <w:pPr>
              <w:pStyle w:val="TAL"/>
              <w:rPr>
                <w:ins w:id="945" w:author="Bhaskar (Nokia)" w:date="2024-05-08T12:40:00Z"/>
              </w:rPr>
            </w:pPr>
          </w:p>
          <w:p w14:paraId="18380707" w14:textId="6076A79F" w:rsidR="00495CCF" w:rsidRDefault="00495CCF" w:rsidP="00495CCF">
            <w:pPr>
              <w:pStyle w:val="TAL"/>
              <w:rPr>
                <w:ins w:id="946" w:author="Bhaskar (Nokia)" w:date="2024-05-08T12:38:00Z"/>
              </w:rPr>
            </w:pPr>
            <w:ins w:id="947" w:author="Bhaskar (Nokia)" w:date="2024-05-08T12:40:00Z">
              <w:r>
                <w:t xml:space="preserve">If the </w:t>
              </w:r>
            </w:ins>
            <w:ins w:id="948" w:author="Bhaskar (Nokia)" w:date="2024-05-08T15:20:00Z">
              <w:r w:rsidR="00323297">
                <w:t>MGCF</w:t>
              </w:r>
            </w:ins>
            <w:ins w:id="949" w:author="Bhaskar (Nokia)" w:date="2024-05-08T12:40:00Z">
              <w:r>
                <w:t xml:space="preserve"> selects transcoding with IVAS</w:t>
              </w:r>
              <w:del w:id="950" w:author="Bhaskar (Nokia) (rev1)" w:date="2024-05-21T17:07:00Z">
                <w:r w:rsidDel="002B5E08">
                  <w:delText xml:space="preserve"> immersive operation</w:delText>
                </w:r>
              </w:del>
              <w:r>
                <w:t xml:space="preserve">, it shall forward this parameter to the </w:t>
              </w:r>
            </w:ins>
            <w:ins w:id="951" w:author="Bhaskar (Nokia)" w:date="2024-05-08T15:21:00Z">
              <w:r w:rsidR="00323297">
                <w:t>IM-MGW</w:t>
              </w:r>
            </w:ins>
            <w:ins w:id="952"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46096845" w14:textId="794FBC31" w:rsidR="00495CCF" w:rsidRDefault="00495CCF" w:rsidP="00495CCF">
            <w:pPr>
              <w:pStyle w:val="TAL"/>
              <w:rPr>
                <w:ins w:id="953" w:author="Bhaskar (Nokia)" w:date="2024-05-08T12:40:00Z"/>
              </w:rPr>
            </w:pPr>
            <w:ins w:id="954" w:author="Bhaskar (Nokia)" w:date="2024-05-08T12:40:00Z">
              <w:r>
                <w:t xml:space="preserve">If the </w:t>
              </w:r>
              <w:proofErr w:type="spellStart"/>
              <w:r>
                <w:t>ibw</w:t>
              </w:r>
              <w:proofErr w:type="spellEnd"/>
              <w:r>
                <w:t xml:space="preserve">-send parameter is contained in the SDP offer, the </w:t>
              </w:r>
            </w:ins>
            <w:ins w:id="955" w:author="Bhaskar (Nokia)" w:date="2024-05-08T15:20:00Z">
              <w:r w:rsidR="00323297">
                <w:t>MGCF</w:t>
              </w:r>
            </w:ins>
            <w:ins w:id="956" w:author="Bhaskar (Nokia)" w:date="2024-05-08T12:40:00Z">
              <w:r>
                <w:t xml:space="preserve"> shall select a sampling bandwidths value, which is either the received </w:t>
              </w:r>
              <w:proofErr w:type="spellStart"/>
              <w:r>
                <w:t>ibw</w:t>
              </w:r>
              <w:proofErr w:type="spellEnd"/>
              <w:r>
                <w:t xml:space="preserve">-send value or a subset of it, based on </w:t>
              </w:r>
            </w:ins>
            <w:ins w:id="957" w:author="Bhaskar (Nokia)" w:date="2024-05-08T15:21:00Z">
              <w:r w:rsidR="00323297">
                <w:t>IM-MGW</w:t>
              </w:r>
            </w:ins>
            <w:ins w:id="958" w:author="Bhaskar (Nokia)" w:date="2024-05-08T12:40:00Z">
              <w:r>
                <w:t xml:space="preserve"> capabilities and possible configured policies, and shall include the </w:t>
              </w:r>
              <w:proofErr w:type="spellStart"/>
              <w:r>
                <w:t>i</w:t>
              </w:r>
              <w:r>
                <w:rPr>
                  <w:rFonts w:eastAsia="Malgun Gothic"/>
                  <w:lang w:eastAsia="ko-KR"/>
                </w:rPr>
                <w:t>bw-recv</w:t>
              </w:r>
              <w:proofErr w:type="spellEnd"/>
              <w:r>
                <w:rPr>
                  <w:rFonts w:eastAsia="Malgun Gothic"/>
                  <w:lang w:eastAsia="ko-KR"/>
                </w:rPr>
                <w:t xml:space="preserve"> parameter with the selected value in the SDP answer</w:t>
              </w:r>
              <w:r>
                <w:t>.</w:t>
              </w:r>
            </w:ins>
          </w:p>
          <w:p w14:paraId="71F1F29C" w14:textId="1115C1D0" w:rsidR="00495CCF" w:rsidRDefault="00495CCF" w:rsidP="00495CCF">
            <w:pPr>
              <w:pStyle w:val="TAL"/>
              <w:rPr>
                <w:ins w:id="959" w:author="Bhaskar (Nokia)" w:date="2024-05-08T12:40:00Z"/>
              </w:rPr>
            </w:pPr>
            <w:ins w:id="960" w:author="Bhaskar (Nokia)" w:date="2024-05-08T12:40:00Z">
              <w:r>
                <w:t xml:space="preserve">Otherwise, if the </w:t>
              </w:r>
            </w:ins>
            <w:ins w:id="961" w:author="Bhaskar (Nokia)" w:date="2024-05-08T15:20:00Z">
              <w:r w:rsidR="00323297">
                <w:t>MGCF</w:t>
              </w:r>
            </w:ins>
            <w:ins w:id="962" w:author="Bhaskar (Nokia)" w:date="2024-05-08T12:40:00Z">
              <w:r>
                <w:t xml:space="preserve"> desires different sampling bandwidths for the send and receive direction for IVAS immersive operation, and wants to restrict the sampling bandwidths for the receive direction to match </w:t>
              </w:r>
            </w:ins>
            <w:ins w:id="963" w:author="Bhaskar (Nokia)" w:date="2024-05-08T15:21:00Z">
              <w:r w:rsidR="00323297">
                <w:t>IM-MGW</w:t>
              </w:r>
            </w:ins>
            <w:ins w:id="964" w:author="Bhaskar (Nokia)" w:date="2024-05-08T12:40:00Z">
              <w:r>
                <w:t xml:space="preserve"> capabilities and possible configured policies, it shall supply the </w:t>
              </w:r>
              <w:proofErr w:type="spellStart"/>
              <w:r>
                <w:t>ibw-recv</w:t>
              </w:r>
              <w:proofErr w:type="spellEnd"/>
              <w:r>
                <w:t xml:space="preserve"> parameter in the SDP answer it sends.</w:t>
              </w:r>
            </w:ins>
          </w:p>
          <w:p w14:paraId="69F538D0" w14:textId="36AFF4B8" w:rsidR="00495CCF" w:rsidRDefault="00D5539A" w:rsidP="00495CCF">
            <w:pPr>
              <w:pStyle w:val="TAL"/>
              <w:rPr>
                <w:ins w:id="965" w:author="Bhaskar (Nokia)" w:date="2024-05-08T12:40:00Z"/>
              </w:rPr>
            </w:pPr>
            <w:ins w:id="966" w:author="Bhaskar (Nokia)" w:date="2024-05-08T16:03:00Z">
              <w:r>
                <w:t>Otherwise,</w:t>
              </w:r>
            </w:ins>
            <w:ins w:id="967" w:author="Bhaskar (Nokia)" w:date="2024-05-08T12:40:00Z">
              <w:r w:rsidR="00495CCF">
                <w:t xml:space="preserve"> the </w:t>
              </w:r>
            </w:ins>
            <w:ins w:id="968" w:author="Bhaskar (Nokia)" w:date="2024-05-08T15:20:00Z">
              <w:r w:rsidR="00323297">
                <w:t>MGCF</w:t>
              </w:r>
            </w:ins>
            <w:ins w:id="969" w:author="Bhaskar (Nokia)" w:date="2024-05-08T12:40:00Z">
              <w:r w:rsidR="00495CCF">
                <w:t xml:space="preserve"> shall not include the </w:t>
              </w:r>
              <w:proofErr w:type="spellStart"/>
              <w:r w:rsidR="00495CCF">
                <w:t>ibw-recv</w:t>
              </w:r>
              <w:proofErr w:type="spellEnd"/>
              <w:r w:rsidR="00495CCF">
                <w:t xml:space="preserve"> parameter in the SDP answer.</w:t>
              </w:r>
            </w:ins>
          </w:p>
          <w:p w14:paraId="7F91845C" w14:textId="0997DD91" w:rsidR="00495CCF" w:rsidRDefault="00495CCF" w:rsidP="00495CCF">
            <w:pPr>
              <w:pStyle w:val="TAL"/>
              <w:rPr>
                <w:ins w:id="970" w:author="Bhaskar (Nokia)" w:date="2024-05-08T12:40:00Z"/>
              </w:rPr>
            </w:pPr>
            <w:ins w:id="971" w:author="Bhaskar (Nokia)" w:date="2024-05-08T12:40:00Z">
              <w:r>
                <w:t xml:space="preserve">If the </w:t>
              </w:r>
            </w:ins>
            <w:ins w:id="972" w:author="Bhaskar (Nokia)" w:date="2024-05-08T15:20:00Z">
              <w:r w:rsidR="00323297">
                <w:t>MGCF</w:t>
              </w:r>
            </w:ins>
            <w:ins w:id="973" w:author="Bhaskar (Nokia)" w:date="2024-05-08T12:40:00Z">
              <w:r>
                <w:t xml:space="preserve"> also supplies the </w:t>
              </w:r>
              <w:proofErr w:type="spellStart"/>
              <w:r>
                <w:t>ibr</w:t>
              </w:r>
              <w:proofErr w:type="spellEnd"/>
              <w:r>
                <w:t xml:space="preserve"> or </w:t>
              </w:r>
              <w:proofErr w:type="spellStart"/>
              <w:r>
                <w:t>ibr-recv</w:t>
              </w:r>
              <w:proofErr w:type="spellEnd"/>
              <w:r>
                <w:t xml:space="preserve"> parameter, the value of the </w:t>
              </w:r>
              <w:proofErr w:type="spellStart"/>
              <w:r>
                <w:t>ibw-recv</w:t>
              </w:r>
              <w:proofErr w:type="spellEnd"/>
              <w:r>
                <w:t xml:space="preserve"> parameter shall be compatible with the values of those parameters.</w:t>
              </w:r>
            </w:ins>
          </w:p>
          <w:p w14:paraId="38724D44" w14:textId="172F3358" w:rsidR="00495CCF" w:rsidRDefault="00495CCF" w:rsidP="00495CCF">
            <w:pPr>
              <w:pStyle w:val="TAL"/>
              <w:rPr>
                <w:ins w:id="974" w:author="Bhaskar (Nokia)" w:date="2024-05-08T12:38:00Z"/>
              </w:rPr>
            </w:pPr>
            <w:ins w:id="975" w:author="Bhaskar (Nokia)" w:date="2024-05-08T12:40:00Z">
              <w:r>
                <w:t xml:space="preserve">If the </w:t>
              </w:r>
            </w:ins>
            <w:ins w:id="976" w:author="Bhaskar (Nokia)" w:date="2024-05-08T15:20:00Z">
              <w:r w:rsidR="00323297">
                <w:t>MGCF</w:t>
              </w:r>
            </w:ins>
            <w:ins w:id="977" w:author="Bhaskar (Nokia)" w:date="2024-05-08T12:40:00Z">
              <w:r>
                <w:t xml:space="preserve"> supplies the </w:t>
              </w:r>
              <w:proofErr w:type="spellStart"/>
              <w:r>
                <w:t>ibw-</w:t>
              </w:r>
            </w:ins>
            <w:ins w:id="978" w:author="Ericsson n bMay-meet" w:date="2024-05-17T10:57:00Z">
              <w:r w:rsidR="00AC28A6">
                <w:t>recv</w:t>
              </w:r>
            </w:ins>
            <w:proofErr w:type="spellEnd"/>
            <w:ins w:id="979" w:author="Bhaskar (Nokia)" w:date="2024-05-08T12:40:00Z">
              <w:r>
                <w:t xml:space="preserve"> parameter in the SDP answer, it shall also supply it to the </w:t>
              </w:r>
            </w:ins>
            <w:ins w:id="980" w:author="Bhaskar (Nokia)" w:date="2024-05-08T15:21:00Z">
              <w:r w:rsidR="00323297">
                <w:t>IM-MGW</w:t>
              </w:r>
            </w:ins>
            <w:ins w:id="981" w:author="Bhaskar (Nokia)" w:date="2024-05-08T12:40:00Z">
              <w:r>
                <w:t xml:space="preserve"> in the local descriptor for the termination towards the </w:t>
              </w:r>
              <w:proofErr w:type="spellStart"/>
              <w:r>
                <w:t>offerer</w:t>
              </w:r>
              <w:proofErr w:type="spellEnd"/>
              <w:r>
                <w:t xml:space="preserve"> with the same value.</w:t>
              </w:r>
            </w:ins>
          </w:p>
        </w:tc>
      </w:tr>
      <w:tr w:rsidR="00495CCF" w14:paraId="08A6DB13" w14:textId="77777777" w:rsidTr="00B9241C">
        <w:trPr>
          <w:jc w:val="center"/>
          <w:ins w:id="982" w:author="Bhaskar (Nokia)" w:date="2024-05-08T12:38:00Z"/>
        </w:trPr>
        <w:tc>
          <w:tcPr>
            <w:tcW w:w="2269" w:type="dxa"/>
            <w:tcBorders>
              <w:top w:val="single" w:sz="4" w:space="0" w:color="auto"/>
              <w:bottom w:val="single" w:sz="4" w:space="0" w:color="auto"/>
            </w:tcBorders>
          </w:tcPr>
          <w:p w14:paraId="61758A5C" w14:textId="547CD387" w:rsidR="00495CCF" w:rsidRDefault="00495CCF" w:rsidP="00495CCF">
            <w:pPr>
              <w:pStyle w:val="TAL"/>
              <w:rPr>
                <w:ins w:id="983" w:author="Bhaskar (Nokia)" w:date="2024-05-08T12:38:00Z"/>
                <w:lang w:eastAsia="ja-JP"/>
              </w:rPr>
            </w:pPr>
            <w:proofErr w:type="spellStart"/>
            <w:ins w:id="984" w:author="Bhaskar (Nokia)" w:date="2024-05-08T12:40:00Z">
              <w:r>
                <w:rPr>
                  <w:lang w:eastAsia="ja-JP"/>
                </w:rPr>
                <w:lastRenderedPageBreak/>
                <w:t>cf</w:t>
              </w:r>
              <w:proofErr w:type="spellEnd"/>
              <w:r w:rsidRPr="002A15EA">
                <w:rPr>
                  <w:lang w:eastAsia="ja-JP"/>
                </w:rPr>
                <w:t xml:space="preserve"> (N</w:t>
              </w:r>
              <w:r>
                <w:t>OTE</w:t>
              </w:r>
              <w:r w:rsidRPr="002A15EA">
                <w:rPr>
                  <w:lang w:eastAsia="ja-JP"/>
                </w:rPr>
                <w:t> </w:t>
              </w:r>
            </w:ins>
            <w:ins w:id="985" w:author="Bhaskar (Nokia)" w:date="2024-05-16T10:24:00Z">
              <w:r w:rsidR="00EE3E66">
                <w:rPr>
                  <w:lang w:eastAsia="ja-JP"/>
                </w:rPr>
                <w:t>6</w:t>
              </w:r>
            </w:ins>
            <w:ins w:id="986" w:author="Bhaskar (Nokia)" w:date="2024-05-08T12:40:00Z">
              <w:r w:rsidRPr="002A15EA">
                <w:rPr>
                  <w:lang w:eastAsia="ja-JP"/>
                </w:rPr>
                <w:t>)</w:t>
              </w:r>
            </w:ins>
          </w:p>
        </w:tc>
        <w:tc>
          <w:tcPr>
            <w:tcW w:w="3686" w:type="dxa"/>
            <w:tcBorders>
              <w:top w:val="single" w:sz="4" w:space="0" w:color="auto"/>
              <w:bottom w:val="single" w:sz="4" w:space="0" w:color="auto"/>
            </w:tcBorders>
          </w:tcPr>
          <w:p w14:paraId="67EA2FCA" w14:textId="2397368A" w:rsidR="00495CCF" w:rsidRDefault="00495CCF" w:rsidP="00495CCF">
            <w:pPr>
              <w:pStyle w:val="TAL"/>
              <w:rPr>
                <w:ins w:id="987" w:author="Bhaskar (Nokia)" w:date="2024-05-08T12:40:00Z"/>
              </w:rPr>
            </w:pPr>
            <w:ins w:id="988" w:author="Bhaskar (Nokia)" w:date="2024-05-08T12:40:00Z">
              <w:r>
                <w:t xml:space="preserve">If the </w:t>
              </w:r>
              <w:proofErr w:type="spellStart"/>
              <w:r>
                <w:t>cf</w:t>
              </w:r>
              <w:proofErr w:type="spellEnd"/>
              <w:r>
                <w:rPr>
                  <w:rFonts w:eastAsia="MS Mincho"/>
                  <w:lang w:eastAsia="ja-JP"/>
                </w:rPr>
                <w:t xml:space="preserve"> </w:t>
              </w:r>
              <w:r>
                <w:t xml:space="preserve">parameter is contained in the SDP offer, the </w:t>
              </w:r>
            </w:ins>
            <w:ins w:id="989" w:author="Bhaskar (Nokia)" w:date="2024-05-08T15:20:00Z">
              <w:r w:rsidR="00323297">
                <w:t>MGCF</w:t>
              </w:r>
            </w:ins>
            <w:ins w:id="990" w:author="Bhaskar (Nokia)" w:date="2024-05-08T12:40:00Z">
              <w:r>
                <w:t xml:space="preserve"> shall check if the </w:t>
              </w:r>
            </w:ins>
            <w:ins w:id="991" w:author="Bhaskar (Nokia)" w:date="2024-05-08T15:21:00Z">
              <w:r w:rsidR="00323297">
                <w:t>IM-MGW</w:t>
              </w:r>
            </w:ins>
            <w:ins w:id="992" w:author="Bhaskar (Nokia)" w:date="2024-05-08T12:40:00Z">
              <w:r>
                <w:t xml:space="preserve"> supports the indicated IVAS coded-formats, or a subset of them, for IVAS immersive operation in the send and receive direction. The </w:t>
              </w:r>
            </w:ins>
            <w:ins w:id="993" w:author="Bhaskar (Nokia)" w:date="2024-05-08T15:20:00Z">
              <w:r w:rsidR="00323297">
                <w:t>MGCF</w:t>
              </w:r>
            </w:ins>
            <w:ins w:id="994" w:author="Bhaskar (Nokia)" w:date="2024-05-08T12:40:00Z">
              <w:r>
                <w:t xml:space="preserve"> shall remove from the received list the coded-formats not supported by the </w:t>
              </w:r>
            </w:ins>
            <w:ins w:id="995" w:author="Bhaskar (Nokia)" w:date="2024-05-08T15:21:00Z">
              <w:r w:rsidR="00323297">
                <w:t>IM-MGW</w:t>
              </w:r>
            </w:ins>
            <w:ins w:id="996" w:author="Bhaskar (Nokia)" w:date="2024-05-08T12:40:00Z">
              <w:r>
                <w:t xml:space="preserve">.  </w:t>
              </w:r>
            </w:ins>
          </w:p>
          <w:p w14:paraId="1E384C74" w14:textId="77777777" w:rsidR="00495CCF" w:rsidRDefault="00495CCF" w:rsidP="00495CCF">
            <w:pPr>
              <w:pStyle w:val="TAL"/>
              <w:rPr>
                <w:ins w:id="997" w:author="Bhaskar (Nokia)" w:date="2024-05-08T12:40:00Z"/>
              </w:rPr>
            </w:pPr>
          </w:p>
          <w:p w14:paraId="70D9B01D" w14:textId="7892BA2C" w:rsidR="00495CCF" w:rsidRDefault="00495CCF" w:rsidP="00495CCF">
            <w:pPr>
              <w:pStyle w:val="TAL"/>
              <w:rPr>
                <w:ins w:id="998" w:author="Bhaskar (Nokia)" w:date="2024-05-08T12:40:00Z"/>
              </w:rPr>
            </w:pPr>
            <w:ins w:id="999" w:author="Bhaskar (Nokia)" w:date="2024-05-08T12:40:00Z">
              <w:r>
                <w:t xml:space="preserve">If none of the indicated IVAS coded-formats are supported, the </w:t>
              </w:r>
            </w:ins>
            <w:ins w:id="1000" w:author="Bhaskar (Nokia)" w:date="2024-05-08T15:20:00Z">
              <w:r w:rsidR="00323297">
                <w:t>MGCF</w:t>
              </w:r>
            </w:ins>
            <w:ins w:id="1001" w:author="Bhaskar (Nokia)" w:date="2024-05-08T12:40:00Z">
              <w:r>
                <w:t xml:space="preserve"> shall not select transcoding with IVAS</w:t>
              </w:r>
              <w:del w:id="1002" w:author="Bhaskar (Nokia) (rev1)" w:date="2024-05-21T17:08:00Z">
                <w:r w:rsidDel="002B5E08">
                  <w:delText xml:space="preserve"> immersive operation, i.e. if the IVAS payload type is selected, it shall include the ivas-mode-switch with value 1</w:delText>
                </w:r>
              </w:del>
              <w:r>
                <w:t>.</w:t>
              </w:r>
            </w:ins>
          </w:p>
          <w:p w14:paraId="6A464EA8" w14:textId="77777777" w:rsidR="00495CCF" w:rsidRDefault="00495CCF" w:rsidP="00495CCF">
            <w:pPr>
              <w:pStyle w:val="TAL"/>
              <w:rPr>
                <w:ins w:id="1003" w:author="Bhaskar (Nokia)" w:date="2024-05-08T12:40:00Z"/>
              </w:rPr>
            </w:pPr>
          </w:p>
          <w:p w14:paraId="7549C854" w14:textId="101E7CF6" w:rsidR="00495CCF" w:rsidRDefault="00495CCF" w:rsidP="00495CCF">
            <w:pPr>
              <w:pStyle w:val="TAL"/>
              <w:rPr>
                <w:ins w:id="1004" w:author="Bhaskar (Nokia)" w:date="2024-05-08T12:38:00Z"/>
              </w:rPr>
            </w:pPr>
            <w:ins w:id="1005" w:author="Bhaskar (Nokia)" w:date="2024-05-08T12:40:00Z">
              <w:r>
                <w:t xml:space="preserve">If the </w:t>
              </w:r>
            </w:ins>
            <w:ins w:id="1006" w:author="Bhaskar (Nokia)" w:date="2024-05-08T15:20:00Z">
              <w:r w:rsidR="00323297">
                <w:t>MGCF</w:t>
              </w:r>
            </w:ins>
            <w:ins w:id="1007" w:author="Bhaskar (Nokia)" w:date="2024-05-08T12:40:00Z">
              <w:r>
                <w:t xml:space="preserve"> selects transcoding with IVAS</w:t>
              </w:r>
              <w:del w:id="1008" w:author="Bhaskar (Nokia) (rev1)" w:date="2024-05-21T17:08:00Z">
                <w:r w:rsidDel="002B5E08">
                  <w:delText xml:space="preserve"> immersive operation</w:delText>
                </w:r>
              </w:del>
              <w:r>
                <w:t xml:space="preserve">, it shall forward this parameter to the </w:t>
              </w:r>
            </w:ins>
            <w:ins w:id="1009" w:author="Bhaskar (Nokia)" w:date="2024-05-08T15:21:00Z">
              <w:r w:rsidR="00323297">
                <w:t>IM-MGW</w:t>
              </w:r>
            </w:ins>
            <w:ins w:id="1010"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287A9F60" w14:textId="156C2C99" w:rsidR="00495CCF" w:rsidRDefault="00495CCF" w:rsidP="00495CCF">
            <w:pPr>
              <w:pStyle w:val="TAL"/>
              <w:rPr>
                <w:ins w:id="1011" w:author="Bhaskar (Nokia)" w:date="2024-05-08T12:40:00Z"/>
              </w:rPr>
            </w:pPr>
            <w:ins w:id="1012" w:author="Bhaskar (Nokia)" w:date="2024-05-08T12:40:00Z">
              <w:r>
                <w:t xml:space="preserve">If the </w:t>
              </w:r>
              <w:proofErr w:type="spellStart"/>
              <w:r>
                <w:t>cf</w:t>
              </w:r>
              <w:proofErr w:type="spellEnd"/>
              <w:r>
                <w:t xml:space="preserve"> parameter is contained in the SDP offer, the </w:t>
              </w:r>
            </w:ins>
            <w:ins w:id="1013" w:author="Bhaskar (Nokia)" w:date="2024-05-08T15:20:00Z">
              <w:r w:rsidR="00323297">
                <w:t>MGCF</w:t>
              </w:r>
            </w:ins>
            <w:ins w:id="1014" w:author="Bhaskar (Nokia)" w:date="2024-05-08T12:40:00Z">
              <w:r>
                <w:t xml:space="preserve"> shall select the list of IVAS coded-format, based on the received list, </w:t>
              </w:r>
            </w:ins>
            <w:ins w:id="1015" w:author="Bhaskar (Nokia)" w:date="2024-05-08T15:21:00Z">
              <w:r w:rsidR="00323297">
                <w:t>IM-MGW</w:t>
              </w:r>
            </w:ins>
            <w:ins w:id="1016" w:author="Bhaskar (Nokia)" w:date="2024-05-08T12:40:00Z">
              <w:r>
                <w:t xml:space="preserve"> capabilities and possible configured policies, and shall include the </w:t>
              </w:r>
              <w:proofErr w:type="spellStart"/>
              <w:r>
                <w:t>cf</w:t>
              </w:r>
              <w:proofErr w:type="spellEnd"/>
              <w:r>
                <w:rPr>
                  <w:rFonts w:eastAsia="Malgun Gothic"/>
                  <w:lang w:eastAsia="ko-KR"/>
                </w:rPr>
                <w:t xml:space="preserve"> parameter with the resulting list in the SDP answer</w:t>
              </w:r>
              <w:r>
                <w:t>.</w:t>
              </w:r>
            </w:ins>
          </w:p>
          <w:p w14:paraId="0340E318" w14:textId="77777777" w:rsidR="00495CCF" w:rsidRDefault="00495CCF" w:rsidP="00495CCF">
            <w:pPr>
              <w:pStyle w:val="TAL"/>
              <w:rPr>
                <w:ins w:id="1017" w:author="Bhaskar (Nokia)" w:date="2024-05-08T12:40:00Z"/>
              </w:rPr>
            </w:pPr>
          </w:p>
          <w:p w14:paraId="2A9747B6" w14:textId="460D28C9" w:rsidR="00495CCF" w:rsidRDefault="00495CCF" w:rsidP="00495CCF">
            <w:pPr>
              <w:pStyle w:val="TAL"/>
              <w:rPr>
                <w:ins w:id="1018" w:author="Bhaskar (Nokia)" w:date="2024-05-08T12:38:00Z"/>
              </w:rPr>
            </w:pPr>
            <w:ins w:id="1019" w:author="Bhaskar (Nokia)" w:date="2024-05-08T12:40:00Z">
              <w:del w:id="1020" w:author="Bhaskar (Nokia) (rev1)" w:date="2024-05-22T15:09:00Z">
                <w:r w:rsidDel="00286CB4">
                  <w:delText xml:space="preserve">If none of the indicated IVAS coded-formats are supported, the </w:delText>
                </w:r>
              </w:del>
            </w:ins>
            <w:ins w:id="1021" w:author="Bhaskar (Nokia)" w:date="2024-05-08T15:20:00Z">
              <w:del w:id="1022" w:author="Bhaskar (Nokia) (rev1)" w:date="2024-05-22T15:09:00Z">
                <w:r w:rsidR="00323297" w:rsidDel="00286CB4">
                  <w:delText>MGCF</w:delText>
                </w:r>
              </w:del>
            </w:ins>
            <w:ins w:id="1023" w:author="Bhaskar (Nokia)" w:date="2024-05-08T12:40:00Z">
              <w:del w:id="1024" w:author="Bhaskar (Nokia) (rev1)" w:date="2024-05-22T15:09:00Z">
                <w:r w:rsidDel="00286CB4">
                  <w:delText xml:space="preserve"> shall include the ivas-mode-switch with value 1.</w:delText>
                </w:r>
              </w:del>
            </w:ins>
            <w:ins w:id="1025" w:author="Bhaskar (Nokia) (rev1)" w:date="2024-05-22T15:09:00Z">
              <w:r w:rsidR="00286CB4" w:rsidRPr="00286CB4">
                <w:t xml:space="preserve">If the </w:t>
              </w:r>
              <w:r w:rsidR="00286CB4">
                <w:t>MGCF</w:t>
              </w:r>
              <w:r w:rsidR="00286CB4" w:rsidRPr="00286CB4">
                <w:t xml:space="preserve"> supplies the </w:t>
              </w:r>
              <w:proofErr w:type="spellStart"/>
              <w:r w:rsidR="00286CB4" w:rsidRPr="00286CB4">
                <w:t>cf</w:t>
              </w:r>
              <w:proofErr w:type="spellEnd"/>
              <w:r w:rsidR="00286CB4" w:rsidRPr="00286CB4">
                <w:t xml:space="preserve"> parameter in the SDP answer, the </w:t>
              </w:r>
              <w:r w:rsidR="00286CB4">
                <w:t>MGCF</w:t>
              </w:r>
              <w:r w:rsidR="00286CB4" w:rsidRPr="00286CB4">
                <w:t xml:space="preserve"> shall also supply it to the IM-</w:t>
              </w:r>
              <w:r w:rsidR="00286CB4">
                <w:t>M</w:t>
              </w:r>
              <w:r w:rsidR="00286CB4" w:rsidRPr="00286CB4">
                <w:t xml:space="preserve">GW in the local descriptor for the termination towards the </w:t>
              </w:r>
              <w:proofErr w:type="spellStart"/>
              <w:r w:rsidR="00286CB4" w:rsidRPr="00286CB4">
                <w:t>offerer</w:t>
              </w:r>
              <w:proofErr w:type="spellEnd"/>
              <w:r w:rsidR="00286CB4" w:rsidRPr="00286CB4">
                <w:t xml:space="preserve"> with the same value.</w:t>
              </w:r>
            </w:ins>
          </w:p>
        </w:tc>
      </w:tr>
      <w:tr w:rsidR="00495CCF" w14:paraId="623AF36C" w14:textId="77777777" w:rsidTr="00B9241C">
        <w:trPr>
          <w:jc w:val="center"/>
          <w:ins w:id="1026" w:author="Bhaskar (Nokia)" w:date="2024-05-08T12:38:00Z"/>
        </w:trPr>
        <w:tc>
          <w:tcPr>
            <w:tcW w:w="2269" w:type="dxa"/>
            <w:tcBorders>
              <w:top w:val="single" w:sz="4" w:space="0" w:color="auto"/>
              <w:bottom w:val="single" w:sz="4" w:space="0" w:color="auto"/>
            </w:tcBorders>
          </w:tcPr>
          <w:p w14:paraId="6ADCACD5" w14:textId="4A4729EE" w:rsidR="00495CCF" w:rsidRDefault="00495CCF" w:rsidP="00495CCF">
            <w:pPr>
              <w:pStyle w:val="TAL"/>
              <w:rPr>
                <w:ins w:id="1027" w:author="Bhaskar (Nokia)" w:date="2024-05-08T12:38:00Z"/>
                <w:lang w:eastAsia="ja-JP"/>
              </w:rPr>
            </w:pPr>
            <w:proofErr w:type="spellStart"/>
            <w:ins w:id="1028" w:author="Bhaskar (Nokia)" w:date="2024-05-08T12:40:00Z">
              <w:r>
                <w:rPr>
                  <w:lang w:eastAsia="ja-JP"/>
                </w:rPr>
                <w:t>cf</w:t>
              </w:r>
              <w:proofErr w:type="spellEnd"/>
              <w:r>
                <w:rPr>
                  <w:lang w:eastAsia="ja-JP"/>
                </w:rPr>
                <w:t>-send</w:t>
              </w:r>
              <w:r w:rsidRPr="002A15EA">
                <w:rPr>
                  <w:lang w:eastAsia="ja-JP"/>
                </w:rPr>
                <w:t xml:space="preserve"> (N</w:t>
              </w:r>
              <w:r>
                <w:t>OTE</w:t>
              </w:r>
              <w:r w:rsidRPr="002A15EA">
                <w:rPr>
                  <w:lang w:eastAsia="ja-JP"/>
                </w:rPr>
                <w:t> </w:t>
              </w:r>
            </w:ins>
            <w:ins w:id="1029" w:author="Bhaskar (Nokia)" w:date="2024-05-16T10:24:00Z">
              <w:r w:rsidR="00EE3E66">
                <w:rPr>
                  <w:lang w:eastAsia="ja-JP"/>
                </w:rPr>
                <w:t>6</w:t>
              </w:r>
            </w:ins>
            <w:ins w:id="1030" w:author="Bhaskar (Nokia)" w:date="2024-05-08T12:40:00Z">
              <w:r w:rsidRPr="002A15EA">
                <w:rPr>
                  <w:lang w:eastAsia="ja-JP"/>
                </w:rPr>
                <w:t>)</w:t>
              </w:r>
            </w:ins>
          </w:p>
        </w:tc>
        <w:tc>
          <w:tcPr>
            <w:tcW w:w="3686" w:type="dxa"/>
            <w:tcBorders>
              <w:top w:val="single" w:sz="4" w:space="0" w:color="auto"/>
              <w:bottom w:val="single" w:sz="4" w:space="0" w:color="auto"/>
            </w:tcBorders>
          </w:tcPr>
          <w:p w14:paraId="0918CD72" w14:textId="682AAD14" w:rsidR="00495CCF" w:rsidRDefault="00495CCF" w:rsidP="00495CCF">
            <w:pPr>
              <w:pStyle w:val="TAL"/>
              <w:rPr>
                <w:ins w:id="1031" w:author="Bhaskar (Nokia)" w:date="2024-05-08T12:40:00Z"/>
              </w:rPr>
            </w:pPr>
            <w:ins w:id="1032" w:author="Bhaskar (Nokia)" w:date="2024-05-08T12:40:00Z">
              <w:r>
                <w:t xml:space="preserve">If the </w:t>
              </w:r>
              <w:proofErr w:type="spellStart"/>
              <w:r>
                <w:t>cf</w:t>
              </w:r>
              <w:proofErr w:type="spellEnd"/>
              <w:r>
                <w:t>-send</w:t>
              </w:r>
              <w:r>
                <w:rPr>
                  <w:rFonts w:eastAsia="MS Mincho"/>
                  <w:lang w:eastAsia="ja-JP"/>
                </w:rPr>
                <w:t xml:space="preserve"> </w:t>
              </w:r>
              <w:r>
                <w:t xml:space="preserve">parameter is contained in the SDP offer, the </w:t>
              </w:r>
            </w:ins>
            <w:ins w:id="1033" w:author="Bhaskar (Nokia)" w:date="2024-05-08T15:20:00Z">
              <w:r w:rsidR="00323297">
                <w:t>MGCF</w:t>
              </w:r>
            </w:ins>
            <w:ins w:id="1034" w:author="Bhaskar (Nokia)" w:date="2024-05-08T12:40:00Z">
              <w:r>
                <w:t xml:space="preserve"> shall check if the </w:t>
              </w:r>
            </w:ins>
            <w:ins w:id="1035" w:author="Bhaskar (Nokia)" w:date="2024-05-08T15:21:00Z">
              <w:r w:rsidR="00323297">
                <w:t>IM-MGW</w:t>
              </w:r>
            </w:ins>
            <w:ins w:id="1036" w:author="Bhaskar (Nokia)" w:date="2024-05-08T12:40:00Z">
              <w:r>
                <w:t xml:space="preserve"> supports the indicated IVAS coded-formats, or a subset of them, for IVAS immersive operation in the receive direction. The </w:t>
              </w:r>
            </w:ins>
            <w:ins w:id="1037" w:author="Bhaskar (Nokia)" w:date="2024-05-08T15:20:00Z">
              <w:r w:rsidR="00323297">
                <w:t>MGCF</w:t>
              </w:r>
            </w:ins>
            <w:ins w:id="1038" w:author="Bhaskar (Nokia)" w:date="2024-05-08T12:40:00Z">
              <w:r>
                <w:t xml:space="preserve"> shall remove from the received list the coded-formats not supported by the </w:t>
              </w:r>
            </w:ins>
            <w:ins w:id="1039" w:author="Bhaskar (Nokia)" w:date="2024-05-08T15:21:00Z">
              <w:r w:rsidR="00323297">
                <w:t>IM-MGW</w:t>
              </w:r>
            </w:ins>
            <w:ins w:id="1040" w:author="Bhaskar (Nokia)" w:date="2024-05-08T12:40:00Z">
              <w:r>
                <w:t>.</w:t>
              </w:r>
            </w:ins>
          </w:p>
          <w:p w14:paraId="178E3B99" w14:textId="77777777" w:rsidR="00495CCF" w:rsidRDefault="00495CCF" w:rsidP="00495CCF">
            <w:pPr>
              <w:pStyle w:val="TAL"/>
              <w:rPr>
                <w:ins w:id="1041" w:author="Bhaskar (Nokia)" w:date="2024-05-08T12:40:00Z"/>
              </w:rPr>
            </w:pPr>
          </w:p>
          <w:p w14:paraId="4691245D" w14:textId="771290C9" w:rsidR="00495CCF" w:rsidRDefault="00495CCF" w:rsidP="00495CCF">
            <w:pPr>
              <w:pStyle w:val="TAL"/>
              <w:rPr>
                <w:ins w:id="1042" w:author="Bhaskar (Nokia)" w:date="2024-05-08T12:40:00Z"/>
              </w:rPr>
            </w:pPr>
            <w:ins w:id="1043" w:author="Bhaskar (Nokia)" w:date="2024-05-08T12:40:00Z">
              <w:r>
                <w:t xml:space="preserve">If none of the indicated IVAS coded-formats are supported, the </w:t>
              </w:r>
            </w:ins>
            <w:ins w:id="1044" w:author="Bhaskar (Nokia)" w:date="2024-05-08T15:20:00Z">
              <w:r w:rsidR="00323297">
                <w:t>MGCF</w:t>
              </w:r>
            </w:ins>
            <w:ins w:id="1045" w:author="Bhaskar (Nokia)" w:date="2024-05-08T12:40:00Z">
              <w:r>
                <w:t xml:space="preserve"> shall not select transcoding with IVAS</w:t>
              </w:r>
              <w:del w:id="1046" w:author="Bhaskar (Nokia) (rev1)" w:date="2024-05-21T17:08:00Z">
                <w:r w:rsidDel="002B5E08">
                  <w:delText xml:space="preserve"> immersive operation, i.e. if the IVAS payload type is selected, it shall include the ivas-mode-switch with value 1</w:delText>
                </w:r>
              </w:del>
              <w:r>
                <w:t>.</w:t>
              </w:r>
            </w:ins>
          </w:p>
          <w:p w14:paraId="492CDE13" w14:textId="77777777" w:rsidR="00495CCF" w:rsidRDefault="00495CCF" w:rsidP="00495CCF">
            <w:pPr>
              <w:pStyle w:val="TAL"/>
              <w:rPr>
                <w:ins w:id="1047" w:author="Bhaskar (Nokia)" w:date="2024-05-08T12:40:00Z"/>
              </w:rPr>
            </w:pPr>
          </w:p>
          <w:p w14:paraId="2EDF46FD" w14:textId="6B3EA595" w:rsidR="00323297" w:rsidRDefault="00495CCF" w:rsidP="00495CCF">
            <w:pPr>
              <w:pStyle w:val="TAL"/>
              <w:rPr>
                <w:ins w:id="1048" w:author="Bhaskar (Nokia)" w:date="2024-05-08T12:38:00Z"/>
              </w:rPr>
            </w:pPr>
            <w:ins w:id="1049" w:author="Bhaskar (Nokia)" w:date="2024-05-08T12:40:00Z">
              <w:r>
                <w:t xml:space="preserve">If the </w:t>
              </w:r>
            </w:ins>
            <w:ins w:id="1050" w:author="Bhaskar (Nokia)" w:date="2024-05-08T15:20:00Z">
              <w:r w:rsidR="00323297">
                <w:t>MGCF</w:t>
              </w:r>
            </w:ins>
            <w:ins w:id="1051" w:author="Bhaskar (Nokia)" w:date="2024-05-08T12:40:00Z">
              <w:r>
                <w:t xml:space="preserve"> selects transcoding with IVAS</w:t>
              </w:r>
              <w:del w:id="1052" w:author="Bhaskar (Nokia) (rev1)" w:date="2024-05-21T17:09:00Z">
                <w:r w:rsidDel="002B5E08">
                  <w:delText xml:space="preserve"> immersive operation</w:delText>
                </w:r>
              </w:del>
              <w:r>
                <w:t xml:space="preserve">, it shall forward this parameter to the </w:t>
              </w:r>
            </w:ins>
            <w:ins w:id="1053" w:author="Bhaskar (Nokia)" w:date="2024-05-08T15:21:00Z">
              <w:r w:rsidR="00323297">
                <w:t>IM-MGW</w:t>
              </w:r>
            </w:ins>
            <w:ins w:id="1054"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79B42AD7" w14:textId="2FB54B96" w:rsidR="00495CCF" w:rsidRDefault="00495CCF" w:rsidP="00495CCF">
            <w:pPr>
              <w:pStyle w:val="TAL"/>
              <w:rPr>
                <w:ins w:id="1055" w:author="Bhaskar (Nokia)" w:date="2024-05-08T12:40:00Z"/>
              </w:rPr>
            </w:pPr>
            <w:ins w:id="1056" w:author="Bhaskar (Nokia)" w:date="2024-05-08T12:40:00Z">
              <w:r>
                <w:t xml:space="preserve">If the </w:t>
              </w:r>
              <w:proofErr w:type="spellStart"/>
              <w:r>
                <w:t>cf-recv</w:t>
              </w:r>
              <w:proofErr w:type="spellEnd"/>
              <w:r>
                <w:t xml:space="preserve"> parameter is contained in the SDP offer, the </w:t>
              </w:r>
            </w:ins>
            <w:ins w:id="1057" w:author="Bhaskar (Nokia)" w:date="2024-05-08T15:20:00Z">
              <w:r w:rsidR="00323297">
                <w:t>MGCF</w:t>
              </w:r>
            </w:ins>
            <w:ins w:id="1058" w:author="Bhaskar (Nokia)" w:date="2024-05-08T12:40:00Z">
              <w:r>
                <w:t xml:space="preserve"> shall select the list of IVAS coded-format, based on the received list, </w:t>
              </w:r>
            </w:ins>
            <w:ins w:id="1059" w:author="Bhaskar (Nokia)" w:date="2024-05-08T15:21:00Z">
              <w:r w:rsidR="00323297">
                <w:t>IM-MGW</w:t>
              </w:r>
            </w:ins>
            <w:ins w:id="1060" w:author="Bhaskar (Nokia)" w:date="2024-05-08T12:40:00Z">
              <w:r>
                <w:t xml:space="preserve"> capabilities and possible configured policies, and shall include the </w:t>
              </w:r>
              <w:proofErr w:type="spellStart"/>
              <w:r>
                <w:t>cf</w:t>
              </w:r>
              <w:proofErr w:type="spellEnd"/>
              <w:r>
                <w:t>-send</w:t>
              </w:r>
              <w:r>
                <w:rPr>
                  <w:rFonts w:eastAsia="Malgun Gothic"/>
                  <w:lang w:eastAsia="ko-KR"/>
                </w:rPr>
                <w:t xml:space="preserve"> parameter with the resulting list in the SDP answer</w:t>
              </w:r>
              <w:r>
                <w:t>.</w:t>
              </w:r>
            </w:ins>
          </w:p>
          <w:p w14:paraId="0FDC70F2" w14:textId="77777777" w:rsidR="00495CCF" w:rsidRDefault="00495CCF" w:rsidP="00495CCF">
            <w:pPr>
              <w:pStyle w:val="TAL"/>
              <w:rPr>
                <w:ins w:id="1061" w:author="Bhaskar (Nokia)" w:date="2024-05-08T12:40:00Z"/>
              </w:rPr>
            </w:pPr>
          </w:p>
          <w:p w14:paraId="46B3290F" w14:textId="3396F382" w:rsidR="00495CCF" w:rsidRDefault="00495CCF" w:rsidP="00495CCF">
            <w:pPr>
              <w:pStyle w:val="TAL"/>
              <w:rPr>
                <w:ins w:id="1062" w:author="Bhaskar (Nokia)" w:date="2024-05-08T12:38:00Z"/>
              </w:rPr>
            </w:pPr>
            <w:ins w:id="1063" w:author="Bhaskar (Nokia)" w:date="2024-05-08T12:40:00Z">
              <w:del w:id="1064" w:author="Bhaskar (Nokia) (rev1)" w:date="2024-05-22T15:11:00Z">
                <w:r w:rsidDel="00286CB4">
                  <w:delText xml:space="preserve">If none of the indicated IVAS coded-formats are supported, the </w:delText>
                </w:r>
              </w:del>
            </w:ins>
            <w:ins w:id="1065" w:author="Bhaskar (Nokia)" w:date="2024-05-08T15:20:00Z">
              <w:del w:id="1066" w:author="Bhaskar (Nokia) (rev1)" w:date="2024-05-22T15:11:00Z">
                <w:r w:rsidR="00323297" w:rsidDel="00286CB4">
                  <w:delText>MGCF</w:delText>
                </w:r>
              </w:del>
            </w:ins>
            <w:ins w:id="1067" w:author="Bhaskar (Nokia)" w:date="2024-05-08T12:40:00Z">
              <w:del w:id="1068" w:author="Bhaskar (Nokia) (rev1)" w:date="2024-05-22T15:11:00Z">
                <w:r w:rsidDel="00286CB4">
                  <w:delText xml:space="preserve"> shall include the ivas-mode-switch with value 1.</w:delText>
                </w:r>
              </w:del>
            </w:ins>
            <w:ins w:id="1069" w:author="Bhaskar (Nokia) (rev1)" w:date="2024-05-22T15:10:00Z">
              <w:r w:rsidR="00286CB4" w:rsidRPr="00286CB4">
                <w:t xml:space="preserve">If the </w:t>
              </w:r>
              <w:r w:rsidR="00286CB4">
                <w:t xml:space="preserve">MGCF </w:t>
              </w:r>
              <w:r w:rsidR="00286CB4" w:rsidRPr="00286CB4">
                <w:t xml:space="preserve">supplies the </w:t>
              </w:r>
              <w:proofErr w:type="spellStart"/>
              <w:r w:rsidR="00286CB4" w:rsidRPr="00286CB4">
                <w:t>cf</w:t>
              </w:r>
              <w:proofErr w:type="spellEnd"/>
              <w:r w:rsidR="00286CB4" w:rsidRPr="00286CB4">
                <w:t>-</w:t>
              </w:r>
            </w:ins>
            <w:ins w:id="1070" w:author="Bhaskar (Nokia) (rev1)" w:date="2024-05-22T15:11:00Z">
              <w:r w:rsidR="00286CB4">
                <w:t>send</w:t>
              </w:r>
            </w:ins>
            <w:ins w:id="1071" w:author="Bhaskar (Nokia) (rev1)" w:date="2024-05-22T15:10:00Z">
              <w:r w:rsidR="00286CB4" w:rsidRPr="00286CB4">
                <w:t xml:space="preserve"> parameter in the SDP answer, the </w:t>
              </w:r>
              <w:r w:rsidR="00286CB4">
                <w:t>MGCF</w:t>
              </w:r>
              <w:r w:rsidR="00286CB4" w:rsidRPr="00286CB4">
                <w:t xml:space="preserve"> shall also supply to the IM-</w:t>
              </w:r>
              <w:r w:rsidR="00286CB4">
                <w:t>M</w:t>
              </w:r>
              <w:r w:rsidR="00286CB4" w:rsidRPr="00286CB4">
                <w:t xml:space="preserve">GW the </w:t>
              </w:r>
              <w:proofErr w:type="spellStart"/>
              <w:r w:rsidR="00286CB4" w:rsidRPr="00286CB4">
                <w:t>cf</w:t>
              </w:r>
              <w:proofErr w:type="spellEnd"/>
              <w:r w:rsidR="00286CB4" w:rsidRPr="00286CB4">
                <w:t>-</w:t>
              </w:r>
            </w:ins>
            <w:ins w:id="1072" w:author="Bhaskar (Nokia) (rev1)" w:date="2024-05-22T15:11:00Z">
              <w:r w:rsidR="00286CB4">
                <w:t>send</w:t>
              </w:r>
            </w:ins>
            <w:ins w:id="1073" w:author="Bhaskar (Nokia) (rev1)" w:date="2024-05-22T15:10:00Z">
              <w:r w:rsidR="00286CB4" w:rsidRPr="00286CB4">
                <w:t xml:space="preserve"> parameter in the local descriptor for the termination towards the </w:t>
              </w:r>
              <w:proofErr w:type="spellStart"/>
              <w:r w:rsidR="00286CB4" w:rsidRPr="00286CB4">
                <w:t>offerer</w:t>
              </w:r>
              <w:proofErr w:type="spellEnd"/>
              <w:r w:rsidR="00286CB4" w:rsidRPr="00286CB4">
                <w:t xml:space="preserve"> with the same value.</w:t>
              </w:r>
            </w:ins>
          </w:p>
        </w:tc>
      </w:tr>
      <w:tr w:rsidR="00495CCF" w14:paraId="1FAD0FAF" w14:textId="77777777" w:rsidTr="00B9241C">
        <w:trPr>
          <w:jc w:val="center"/>
          <w:ins w:id="1074" w:author="Bhaskar (Nokia)" w:date="2024-05-08T12:38:00Z"/>
        </w:trPr>
        <w:tc>
          <w:tcPr>
            <w:tcW w:w="2269" w:type="dxa"/>
            <w:tcBorders>
              <w:top w:val="single" w:sz="4" w:space="0" w:color="auto"/>
              <w:bottom w:val="single" w:sz="4" w:space="0" w:color="auto"/>
            </w:tcBorders>
          </w:tcPr>
          <w:p w14:paraId="1CAC0089" w14:textId="31533EDA" w:rsidR="00495CCF" w:rsidRDefault="00495CCF" w:rsidP="00495CCF">
            <w:pPr>
              <w:pStyle w:val="TAL"/>
              <w:rPr>
                <w:ins w:id="1075" w:author="Bhaskar (Nokia)" w:date="2024-05-08T12:38:00Z"/>
                <w:lang w:eastAsia="ja-JP"/>
              </w:rPr>
            </w:pPr>
            <w:proofErr w:type="spellStart"/>
            <w:ins w:id="1076" w:author="Bhaskar (Nokia)" w:date="2024-05-08T12:40:00Z">
              <w:r>
                <w:rPr>
                  <w:lang w:eastAsia="ja-JP"/>
                </w:rPr>
                <w:t>cf-recv</w:t>
              </w:r>
              <w:proofErr w:type="spellEnd"/>
              <w:r w:rsidRPr="002A15EA">
                <w:rPr>
                  <w:lang w:eastAsia="ja-JP"/>
                </w:rPr>
                <w:t xml:space="preserve"> (N</w:t>
              </w:r>
              <w:r>
                <w:t>OTE</w:t>
              </w:r>
              <w:r w:rsidRPr="002A15EA">
                <w:rPr>
                  <w:lang w:eastAsia="ja-JP"/>
                </w:rPr>
                <w:t> </w:t>
              </w:r>
            </w:ins>
            <w:ins w:id="1077" w:author="Bhaskar (Nokia)" w:date="2024-05-16T10:24:00Z">
              <w:r w:rsidR="00EE3E66">
                <w:rPr>
                  <w:lang w:eastAsia="ja-JP"/>
                </w:rPr>
                <w:t>6</w:t>
              </w:r>
            </w:ins>
            <w:ins w:id="1078" w:author="Bhaskar (Nokia)" w:date="2024-05-08T12:40:00Z">
              <w:r w:rsidRPr="002A15EA">
                <w:rPr>
                  <w:lang w:eastAsia="ja-JP"/>
                </w:rPr>
                <w:t>)</w:t>
              </w:r>
            </w:ins>
          </w:p>
        </w:tc>
        <w:tc>
          <w:tcPr>
            <w:tcW w:w="3686" w:type="dxa"/>
            <w:tcBorders>
              <w:top w:val="single" w:sz="4" w:space="0" w:color="auto"/>
              <w:bottom w:val="single" w:sz="4" w:space="0" w:color="auto"/>
            </w:tcBorders>
          </w:tcPr>
          <w:p w14:paraId="6BF96979" w14:textId="27CE7024" w:rsidR="00495CCF" w:rsidRDefault="00495CCF" w:rsidP="00495CCF">
            <w:pPr>
              <w:pStyle w:val="TAL"/>
              <w:rPr>
                <w:ins w:id="1079" w:author="Bhaskar (Nokia)" w:date="2024-05-08T12:40:00Z"/>
              </w:rPr>
            </w:pPr>
            <w:ins w:id="1080" w:author="Bhaskar (Nokia)" w:date="2024-05-08T12:40:00Z">
              <w:r>
                <w:t xml:space="preserve">If the </w:t>
              </w:r>
              <w:proofErr w:type="spellStart"/>
              <w:r>
                <w:t>cf-recv</w:t>
              </w:r>
              <w:proofErr w:type="spellEnd"/>
              <w:r>
                <w:rPr>
                  <w:rFonts w:eastAsia="MS Mincho"/>
                  <w:lang w:eastAsia="ja-JP"/>
                </w:rPr>
                <w:t xml:space="preserve"> </w:t>
              </w:r>
              <w:r>
                <w:t xml:space="preserve">parameter is contained in the SDP offer, the </w:t>
              </w:r>
            </w:ins>
            <w:ins w:id="1081" w:author="Bhaskar (Nokia)" w:date="2024-05-08T15:20:00Z">
              <w:r w:rsidR="00323297">
                <w:t>MGCF</w:t>
              </w:r>
            </w:ins>
            <w:ins w:id="1082" w:author="Bhaskar (Nokia)" w:date="2024-05-08T12:40:00Z">
              <w:r>
                <w:t xml:space="preserve"> shall check if the </w:t>
              </w:r>
            </w:ins>
            <w:ins w:id="1083" w:author="Bhaskar (Nokia)" w:date="2024-05-08T15:21:00Z">
              <w:r w:rsidR="00323297">
                <w:t>IM-MGW</w:t>
              </w:r>
            </w:ins>
            <w:ins w:id="1084" w:author="Bhaskar (Nokia)" w:date="2024-05-08T12:40:00Z">
              <w:r>
                <w:t xml:space="preserve"> supports the indicated IVAS coded-formats, or a subset of them, for IVAS immersive operation in the send direction. The </w:t>
              </w:r>
            </w:ins>
            <w:ins w:id="1085" w:author="Bhaskar (Nokia)" w:date="2024-05-08T15:20:00Z">
              <w:r w:rsidR="00323297">
                <w:t>MGCF</w:t>
              </w:r>
            </w:ins>
            <w:ins w:id="1086" w:author="Bhaskar (Nokia)" w:date="2024-05-08T12:40:00Z">
              <w:r>
                <w:t xml:space="preserve"> shall remove from the received list the coded-formats not supported by the </w:t>
              </w:r>
            </w:ins>
            <w:ins w:id="1087" w:author="Bhaskar (Nokia)" w:date="2024-05-08T15:21:00Z">
              <w:r w:rsidR="00323297">
                <w:t>IM-MGW</w:t>
              </w:r>
            </w:ins>
            <w:ins w:id="1088" w:author="Bhaskar (Nokia)" w:date="2024-05-08T12:40:00Z">
              <w:r>
                <w:t>.</w:t>
              </w:r>
            </w:ins>
          </w:p>
          <w:p w14:paraId="5A503793" w14:textId="77777777" w:rsidR="00495CCF" w:rsidRDefault="00495CCF" w:rsidP="00495CCF">
            <w:pPr>
              <w:pStyle w:val="TAL"/>
              <w:rPr>
                <w:ins w:id="1089" w:author="Bhaskar (Nokia)" w:date="2024-05-08T12:40:00Z"/>
              </w:rPr>
            </w:pPr>
          </w:p>
          <w:p w14:paraId="5270DC8A" w14:textId="5D7DAE6F" w:rsidR="00495CCF" w:rsidRDefault="00495CCF" w:rsidP="00495CCF">
            <w:pPr>
              <w:pStyle w:val="TAL"/>
              <w:rPr>
                <w:ins w:id="1090" w:author="Bhaskar (Nokia)" w:date="2024-05-08T12:40:00Z"/>
              </w:rPr>
            </w:pPr>
            <w:ins w:id="1091" w:author="Bhaskar (Nokia)" w:date="2024-05-08T12:40:00Z">
              <w:r>
                <w:t xml:space="preserve">If none of the indicated IVAS coded-formats are supported, the </w:t>
              </w:r>
            </w:ins>
            <w:ins w:id="1092" w:author="Bhaskar (Nokia)" w:date="2024-05-08T15:20:00Z">
              <w:r w:rsidR="00323297">
                <w:t>MGCF</w:t>
              </w:r>
            </w:ins>
            <w:ins w:id="1093" w:author="Bhaskar (Nokia)" w:date="2024-05-08T12:40:00Z">
              <w:r>
                <w:t xml:space="preserve"> shall not select transcoding with IVAS</w:t>
              </w:r>
              <w:del w:id="1094" w:author="Bhaskar (Nokia) (rev1)" w:date="2024-05-21T17:09:00Z">
                <w:r w:rsidDel="002B5E08">
                  <w:delText xml:space="preserve"> immersive operation, i.e. if the IVAS payload type is selected, it shall include the ivas-mode-switch with value 1</w:delText>
                </w:r>
              </w:del>
              <w:r>
                <w:t>.</w:t>
              </w:r>
            </w:ins>
          </w:p>
          <w:p w14:paraId="4EC987AD" w14:textId="77777777" w:rsidR="00495CCF" w:rsidRDefault="00495CCF" w:rsidP="00495CCF">
            <w:pPr>
              <w:pStyle w:val="TAL"/>
              <w:rPr>
                <w:ins w:id="1095" w:author="Bhaskar (Nokia)" w:date="2024-05-08T12:40:00Z"/>
              </w:rPr>
            </w:pPr>
          </w:p>
          <w:p w14:paraId="0D9D3BB3" w14:textId="2EE7ED72" w:rsidR="00495CCF" w:rsidRDefault="00495CCF" w:rsidP="00495CCF">
            <w:pPr>
              <w:pStyle w:val="TAL"/>
              <w:rPr>
                <w:ins w:id="1096" w:author="Bhaskar (Nokia)" w:date="2024-05-08T12:38:00Z"/>
              </w:rPr>
            </w:pPr>
            <w:ins w:id="1097" w:author="Bhaskar (Nokia)" w:date="2024-05-08T12:40:00Z">
              <w:r>
                <w:t xml:space="preserve">If the </w:t>
              </w:r>
            </w:ins>
            <w:ins w:id="1098" w:author="Bhaskar (Nokia)" w:date="2024-05-08T15:20:00Z">
              <w:r w:rsidR="00323297">
                <w:t>MGCF</w:t>
              </w:r>
            </w:ins>
            <w:ins w:id="1099" w:author="Bhaskar (Nokia)" w:date="2024-05-08T12:40:00Z">
              <w:r>
                <w:t xml:space="preserve"> selects transcoding with IVAS</w:t>
              </w:r>
              <w:del w:id="1100" w:author="Bhaskar (Nokia) (rev1)" w:date="2024-05-21T17:09:00Z">
                <w:r w:rsidDel="002B5E08">
                  <w:delText xml:space="preserve"> immersive operation</w:delText>
                </w:r>
              </w:del>
              <w:r>
                <w:t xml:space="preserve">, it shall forward this parameter to the </w:t>
              </w:r>
            </w:ins>
            <w:ins w:id="1101" w:author="Bhaskar (Nokia)" w:date="2024-05-08T15:21:00Z">
              <w:r w:rsidR="00323297">
                <w:t>IM-MGW</w:t>
              </w:r>
            </w:ins>
            <w:ins w:id="1102"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1ABD39A0" w14:textId="6C0A6F97" w:rsidR="00495CCF" w:rsidRDefault="00495CCF" w:rsidP="00495CCF">
            <w:pPr>
              <w:pStyle w:val="TAL"/>
              <w:rPr>
                <w:ins w:id="1103" w:author="Bhaskar (Nokia)" w:date="2024-05-08T12:40:00Z"/>
              </w:rPr>
            </w:pPr>
            <w:ins w:id="1104" w:author="Bhaskar (Nokia)" w:date="2024-05-08T12:40:00Z">
              <w:r>
                <w:t xml:space="preserve">If the </w:t>
              </w:r>
              <w:proofErr w:type="spellStart"/>
              <w:r>
                <w:t>cf</w:t>
              </w:r>
              <w:proofErr w:type="spellEnd"/>
              <w:r>
                <w:t xml:space="preserve">-send parameter is contained in the SDP offer, the </w:t>
              </w:r>
            </w:ins>
            <w:ins w:id="1105" w:author="Bhaskar (Nokia)" w:date="2024-05-08T15:20:00Z">
              <w:r w:rsidR="00323297">
                <w:t>MGCF</w:t>
              </w:r>
            </w:ins>
            <w:ins w:id="1106" w:author="Bhaskar (Nokia)" w:date="2024-05-08T12:40:00Z">
              <w:r>
                <w:t xml:space="preserve"> shall select the list of IVAS coded-format, based on the received list, </w:t>
              </w:r>
            </w:ins>
            <w:ins w:id="1107" w:author="Bhaskar (Nokia)" w:date="2024-05-08T15:21:00Z">
              <w:r w:rsidR="00323297">
                <w:t>IM-MGW</w:t>
              </w:r>
            </w:ins>
            <w:ins w:id="1108" w:author="Bhaskar (Nokia)" w:date="2024-05-08T12:40:00Z">
              <w:r>
                <w:t xml:space="preserve"> capabilities and possible configured policies, and shall include the </w:t>
              </w:r>
              <w:proofErr w:type="spellStart"/>
              <w:r>
                <w:t>cf-recv</w:t>
              </w:r>
              <w:proofErr w:type="spellEnd"/>
              <w:r>
                <w:rPr>
                  <w:rFonts w:eastAsia="Malgun Gothic"/>
                  <w:lang w:eastAsia="ko-KR"/>
                </w:rPr>
                <w:t xml:space="preserve"> parameter with the resulting list in the SDP answer</w:t>
              </w:r>
              <w:r>
                <w:t>.</w:t>
              </w:r>
            </w:ins>
          </w:p>
          <w:p w14:paraId="68586CCA" w14:textId="77777777" w:rsidR="00495CCF" w:rsidRDefault="00495CCF" w:rsidP="00495CCF">
            <w:pPr>
              <w:pStyle w:val="TAL"/>
              <w:rPr>
                <w:ins w:id="1109" w:author="Bhaskar (Nokia)" w:date="2024-05-08T12:40:00Z"/>
              </w:rPr>
            </w:pPr>
          </w:p>
          <w:p w14:paraId="6407F0C8" w14:textId="1FAA284D" w:rsidR="00495CCF" w:rsidRDefault="00495CCF" w:rsidP="00495CCF">
            <w:pPr>
              <w:pStyle w:val="TAL"/>
              <w:rPr>
                <w:ins w:id="1110" w:author="Bhaskar (Nokia)" w:date="2024-05-08T12:38:00Z"/>
              </w:rPr>
            </w:pPr>
            <w:ins w:id="1111" w:author="Bhaskar (Nokia)" w:date="2024-05-08T12:40:00Z">
              <w:del w:id="1112" w:author="Bhaskar (Nokia) (rev1)" w:date="2024-05-22T15:12:00Z">
                <w:r w:rsidDel="00286CB4">
                  <w:delText xml:space="preserve">If none of the indicated IVAS coded-formats are supported, the </w:delText>
                </w:r>
              </w:del>
            </w:ins>
            <w:ins w:id="1113" w:author="Bhaskar (Nokia)" w:date="2024-05-08T15:20:00Z">
              <w:del w:id="1114" w:author="Bhaskar (Nokia) (rev1)" w:date="2024-05-22T15:12:00Z">
                <w:r w:rsidR="00323297" w:rsidDel="00286CB4">
                  <w:delText>MGCF</w:delText>
                </w:r>
              </w:del>
            </w:ins>
            <w:ins w:id="1115" w:author="Bhaskar (Nokia)" w:date="2024-05-08T12:40:00Z">
              <w:del w:id="1116" w:author="Bhaskar (Nokia) (rev1)" w:date="2024-05-22T15:12:00Z">
                <w:r w:rsidDel="00286CB4">
                  <w:delText xml:space="preserve"> shall include the ivas-mode-switch with value 1.</w:delText>
                </w:r>
              </w:del>
            </w:ins>
            <w:ins w:id="1117" w:author="Bhaskar (Nokia) (rev1)" w:date="2024-05-22T15:11:00Z">
              <w:r w:rsidR="00286CB4" w:rsidRPr="00286CB4">
                <w:t xml:space="preserve">If the </w:t>
              </w:r>
            </w:ins>
            <w:ins w:id="1118" w:author="Bhaskar (Nokia) (rev1)" w:date="2024-05-22T15:12:00Z">
              <w:r w:rsidR="00286CB4">
                <w:t xml:space="preserve">MGCF </w:t>
              </w:r>
            </w:ins>
            <w:ins w:id="1119" w:author="Bhaskar (Nokia) (rev1)" w:date="2024-05-22T15:11:00Z">
              <w:r w:rsidR="00286CB4" w:rsidRPr="00286CB4">
                <w:t xml:space="preserve">supplies the </w:t>
              </w:r>
              <w:proofErr w:type="spellStart"/>
              <w:r w:rsidR="00286CB4" w:rsidRPr="00286CB4">
                <w:t>cf-recv</w:t>
              </w:r>
              <w:proofErr w:type="spellEnd"/>
              <w:r w:rsidR="00286CB4" w:rsidRPr="00286CB4">
                <w:t xml:space="preserve"> parameter in the SDP answer, the </w:t>
              </w:r>
            </w:ins>
            <w:ins w:id="1120" w:author="Bhaskar (Nokia) (rev1)" w:date="2024-05-22T15:12:00Z">
              <w:r w:rsidR="00286CB4">
                <w:t>MGCF</w:t>
              </w:r>
            </w:ins>
            <w:ins w:id="1121" w:author="Bhaskar (Nokia) (rev1)" w:date="2024-05-22T15:11:00Z">
              <w:r w:rsidR="00286CB4" w:rsidRPr="00286CB4">
                <w:t xml:space="preserve"> shall also supply to the IM-</w:t>
              </w:r>
            </w:ins>
            <w:ins w:id="1122" w:author="Bhaskar (Nokia) (rev1)" w:date="2024-05-22T15:12:00Z">
              <w:r w:rsidR="00286CB4">
                <w:t>M</w:t>
              </w:r>
            </w:ins>
            <w:ins w:id="1123" w:author="Bhaskar (Nokia) (rev1)" w:date="2024-05-22T15:11:00Z">
              <w:r w:rsidR="00286CB4" w:rsidRPr="00286CB4">
                <w:t xml:space="preserve">GW the </w:t>
              </w:r>
              <w:proofErr w:type="spellStart"/>
              <w:r w:rsidR="00286CB4" w:rsidRPr="00286CB4">
                <w:t>cf-recv</w:t>
              </w:r>
              <w:proofErr w:type="spellEnd"/>
              <w:r w:rsidR="00286CB4" w:rsidRPr="00286CB4">
                <w:t xml:space="preserve"> parameter in the local descriptor for the termination towards the </w:t>
              </w:r>
              <w:proofErr w:type="spellStart"/>
              <w:r w:rsidR="00286CB4" w:rsidRPr="00286CB4">
                <w:t>offerer</w:t>
              </w:r>
              <w:proofErr w:type="spellEnd"/>
              <w:r w:rsidR="00286CB4" w:rsidRPr="00286CB4">
                <w:t xml:space="preserve"> with the same value.</w:t>
              </w:r>
            </w:ins>
          </w:p>
        </w:tc>
      </w:tr>
      <w:tr w:rsidR="00495CCF" w14:paraId="343947CD" w14:textId="77777777" w:rsidTr="00B9241C">
        <w:trPr>
          <w:jc w:val="center"/>
          <w:ins w:id="1124" w:author="Bhaskar (Nokia)" w:date="2024-05-08T12:38:00Z"/>
        </w:trPr>
        <w:tc>
          <w:tcPr>
            <w:tcW w:w="2269" w:type="dxa"/>
            <w:tcBorders>
              <w:top w:val="single" w:sz="4" w:space="0" w:color="auto"/>
              <w:bottom w:val="single" w:sz="4" w:space="0" w:color="auto"/>
            </w:tcBorders>
          </w:tcPr>
          <w:p w14:paraId="7643DA01" w14:textId="36A29EBC" w:rsidR="00495CCF" w:rsidRDefault="00495CCF" w:rsidP="00495CCF">
            <w:pPr>
              <w:pStyle w:val="TAL"/>
              <w:rPr>
                <w:ins w:id="1125" w:author="Bhaskar (Nokia)" w:date="2024-05-08T12:38:00Z"/>
                <w:lang w:eastAsia="ja-JP"/>
              </w:rPr>
            </w:pPr>
            <w:ins w:id="1126" w:author="Bhaskar (Nokia)" w:date="2024-05-08T12:40:00Z">
              <w:r>
                <w:rPr>
                  <w:lang w:eastAsia="ja-JP"/>
                </w:rPr>
                <w:lastRenderedPageBreak/>
                <w:t>pi-types</w:t>
              </w:r>
              <w:r w:rsidRPr="002A15EA">
                <w:rPr>
                  <w:lang w:eastAsia="ja-JP"/>
                </w:rPr>
                <w:t xml:space="preserve"> (N</w:t>
              </w:r>
              <w:r>
                <w:t>OTE</w:t>
              </w:r>
              <w:r w:rsidRPr="002A15EA">
                <w:rPr>
                  <w:lang w:eastAsia="ja-JP"/>
                </w:rPr>
                <w:t> </w:t>
              </w:r>
            </w:ins>
            <w:ins w:id="1127" w:author="Bhaskar (Nokia)" w:date="2024-05-16T10:24:00Z">
              <w:r w:rsidR="00EE3E66">
                <w:rPr>
                  <w:lang w:eastAsia="ja-JP"/>
                </w:rPr>
                <w:t>6</w:t>
              </w:r>
            </w:ins>
            <w:ins w:id="1128" w:author="Bhaskar (Nokia)" w:date="2024-05-08T12:40:00Z">
              <w:r w:rsidRPr="002A15EA">
                <w:rPr>
                  <w:lang w:eastAsia="ja-JP"/>
                </w:rPr>
                <w:t>)</w:t>
              </w:r>
            </w:ins>
          </w:p>
        </w:tc>
        <w:tc>
          <w:tcPr>
            <w:tcW w:w="3686" w:type="dxa"/>
            <w:tcBorders>
              <w:top w:val="single" w:sz="4" w:space="0" w:color="auto"/>
              <w:bottom w:val="single" w:sz="4" w:space="0" w:color="auto"/>
            </w:tcBorders>
          </w:tcPr>
          <w:p w14:paraId="58481805" w14:textId="7484A1FE" w:rsidR="00495CCF" w:rsidRDefault="00495CCF" w:rsidP="00495CCF">
            <w:pPr>
              <w:pStyle w:val="TAL"/>
              <w:rPr>
                <w:ins w:id="1129" w:author="Bhaskar (Nokia)" w:date="2024-05-08T12:40:00Z"/>
              </w:rPr>
            </w:pPr>
            <w:ins w:id="1130" w:author="Bhaskar (Nokia)" w:date="2024-05-08T12:40:00Z">
              <w:r>
                <w:t>If the pi-types</w:t>
              </w:r>
              <w:r>
                <w:rPr>
                  <w:rFonts w:eastAsia="MS Mincho"/>
                  <w:lang w:eastAsia="ja-JP"/>
                </w:rPr>
                <w:t xml:space="preserve"> </w:t>
              </w:r>
              <w:r>
                <w:t xml:space="preserve">parameter is contained in the SDP offer, the </w:t>
              </w:r>
            </w:ins>
            <w:ins w:id="1131" w:author="Bhaskar (Nokia)" w:date="2024-05-08T15:20:00Z">
              <w:r w:rsidR="00323297">
                <w:t>MGCF</w:t>
              </w:r>
            </w:ins>
            <w:ins w:id="1132" w:author="Bhaskar (Nokia)" w:date="2024-05-08T12:40:00Z">
              <w:r>
                <w:t xml:space="preserve"> shall check if the </w:t>
              </w:r>
            </w:ins>
            <w:ins w:id="1133" w:author="Bhaskar (Nokia)" w:date="2024-05-08T15:21:00Z">
              <w:r w:rsidR="00323297">
                <w:t>IM-MGW</w:t>
              </w:r>
            </w:ins>
            <w:ins w:id="1134" w:author="Bhaskar (Nokia)" w:date="2024-05-08T12:40:00Z">
              <w:r>
                <w:t xml:space="preserve"> supports the received PI data types, for IVAS immersive operation in the send and receive direction. </w:t>
              </w:r>
            </w:ins>
          </w:p>
          <w:p w14:paraId="60CE59D2" w14:textId="77777777" w:rsidR="00495CCF" w:rsidRDefault="00495CCF" w:rsidP="00495CCF">
            <w:pPr>
              <w:pStyle w:val="TAL"/>
              <w:rPr>
                <w:ins w:id="1135" w:author="Bhaskar (Nokia)" w:date="2024-05-08T12:40:00Z"/>
              </w:rPr>
            </w:pPr>
          </w:p>
          <w:p w14:paraId="6758BD9B" w14:textId="1314A0CC" w:rsidR="00495CCF" w:rsidRDefault="00495CCF" w:rsidP="00495CCF">
            <w:pPr>
              <w:pStyle w:val="TAL"/>
              <w:rPr>
                <w:ins w:id="1136" w:author="Bhaskar (Nokia)" w:date="2024-05-08T12:40:00Z"/>
              </w:rPr>
            </w:pPr>
            <w:ins w:id="1137" w:author="Bhaskar (Nokia)" w:date="2024-05-08T12:40:00Z">
              <w:r>
                <w:t xml:space="preserve">The </w:t>
              </w:r>
            </w:ins>
            <w:ins w:id="1138" w:author="Bhaskar (Nokia)" w:date="2024-05-08T15:20:00Z">
              <w:r w:rsidR="00323297">
                <w:t>MGCF</w:t>
              </w:r>
            </w:ins>
            <w:ins w:id="1139" w:author="Bhaskar (Nokia)" w:date="2024-05-08T12:40:00Z">
              <w:r>
                <w:t xml:space="preserve"> shall set the pi-types parameter based on the received value and the </w:t>
              </w:r>
            </w:ins>
            <w:ins w:id="1140" w:author="Bhaskar (Nokia)" w:date="2024-05-08T15:21:00Z">
              <w:r w:rsidR="00323297">
                <w:t>IM-MGW</w:t>
              </w:r>
            </w:ins>
            <w:ins w:id="1141" w:author="Bhaskar (Nokia)" w:date="2024-05-08T12:40:00Z">
              <w:r>
                <w:t xml:space="preserve"> capabilities. </w:t>
              </w:r>
            </w:ins>
          </w:p>
          <w:p w14:paraId="526EC7DD" w14:textId="77777777" w:rsidR="00495CCF" w:rsidRDefault="00495CCF" w:rsidP="00495CCF">
            <w:pPr>
              <w:pStyle w:val="TAL"/>
              <w:rPr>
                <w:ins w:id="1142" w:author="Bhaskar (Nokia)" w:date="2024-05-08T12:40:00Z"/>
              </w:rPr>
            </w:pPr>
          </w:p>
          <w:p w14:paraId="240F5725" w14:textId="1A02E427" w:rsidR="00495CCF" w:rsidRDefault="00495CCF" w:rsidP="00495CCF">
            <w:pPr>
              <w:pStyle w:val="TAL"/>
              <w:rPr>
                <w:ins w:id="1143" w:author="Bhaskar (Nokia)" w:date="2024-05-08T12:38:00Z"/>
              </w:rPr>
            </w:pPr>
            <w:ins w:id="1144" w:author="Bhaskar (Nokia)" w:date="2024-05-08T12:40:00Z">
              <w:r>
                <w:t xml:space="preserve">If the </w:t>
              </w:r>
            </w:ins>
            <w:ins w:id="1145" w:author="Bhaskar (Nokia)" w:date="2024-05-08T15:20:00Z">
              <w:r w:rsidR="00323297">
                <w:t>MGCF</w:t>
              </w:r>
            </w:ins>
            <w:ins w:id="1146" w:author="Bhaskar (Nokia)" w:date="2024-05-08T12:40:00Z">
              <w:r>
                <w:t xml:space="preserve"> selects transcoding with IVAS</w:t>
              </w:r>
              <w:del w:id="1147" w:author="Bhaskar (Nokia) (rev1)" w:date="2024-05-21T17:10:00Z">
                <w:r w:rsidDel="002B5E08">
                  <w:delText xml:space="preserve"> immersive operation</w:delText>
                </w:r>
              </w:del>
              <w:r>
                <w:t xml:space="preserve">, it shall forward the resulting parameter to the </w:t>
              </w:r>
            </w:ins>
            <w:ins w:id="1148" w:author="Bhaskar (Nokia)" w:date="2024-05-08T15:21:00Z">
              <w:r w:rsidR="00323297">
                <w:t>IM-MGW</w:t>
              </w:r>
            </w:ins>
            <w:ins w:id="1149"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471B4413" w14:textId="39AAF3B7" w:rsidR="00495CCF" w:rsidRDefault="00495CCF" w:rsidP="00495CCF">
            <w:pPr>
              <w:pStyle w:val="TAL"/>
              <w:rPr>
                <w:ins w:id="1150" w:author="Bhaskar (Nokia)" w:date="2024-05-08T12:40:00Z"/>
              </w:rPr>
            </w:pPr>
            <w:ins w:id="1151" w:author="Bhaskar (Nokia)" w:date="2024-05-08T12:40:00Z">
              <w:r>
                <w:t xml:space="preserve">If the pi-types parameter is contained in the SDP offer, the </w:t>
              </w:r>
            </w:ins>
            <w:ins w:id="1152" w:author="Bhaskar (Nokia)" w:date="2024-05-08T15:20:00Z">
              <w:r w:rsidR="00323297">
                <w:t>MGCF</w:t>
              </w:r>
            </w:ins>
            <w:ins w:id="1153" w:author="Bhaskar (Nokia)" w:date="2024-05-08T12:40:00Z">
              <w:r>
                <w:t xml:space="preserve"> shall set the pi-types parameter based on the received value and the </w:t>
              </w:r>
            </w:ins>
            <w:ins w:id="1154" w:author="Bhaskar (Nokia)" w:date="2024-05-08T15:21:00Z">
              <w:r w:rsidR="00323297">
                <w:t>IM-MGW</w:t>
              </w:r>
            </w:ins>
            <w:ins w:id="1155" w:author="Bhaskar (Nokia)" w:date="2024-05-08T12:40:00Z">
              <w:r>
                <w:t xml:space="preserve"> capabilities, and shall include the resulting pi-types</w:t>
              </w:r>
              <w:r>
                <w:rPr>
                  <w:rFonts w:eastAsia="Malgun Gothic"/>
                  <w:lang w:eastAsia="ko-KR"/>
                </w:rPr>
                <w:t xml:space="preserve"> parameter in the SDP answer</w:t>
              </w:r>
              <w:r>
                <w:t>.</w:t>
              </w:r>
            </w:ins>
          </w:p>
          <w:p w14:paraId="1597E6DF" w14:textId="77A2A52C" w:rsidR="00286D74" w:rsidRPr="0011351A" w:rsidRDefault="00286D74" w:rsidP="00286D74">
            <w:pPr>
              <w:pStyle w:val="TAL"/>
              <w:rPr>
                <w:ins w:id="1156" w:author="Ericsson n bMay-meet" w:date="2024-05-17T12:55:00Z"/>
              </w:rPr>
            </w:pPr>
            <w:ins w:id="1157" w:author="Ericsson n bMay-meet" w:date="2024-05-17T12:55:00Z">
              <w:r w:rsidRPr="0011351A">
                <w:t xml:space="preserve">If none of the </w:t>
              </w:r>
            </w:ins>
            <w:ins w:id="1158" w:author="Ericsson n bMay-meet" w:date="2024-05-17T13:01:00Z">
              <w:r w:rsidR="0019095A">
                <w:t>received</w:t>
              </w:r>
            </w:ins>
            <w:ins w:id="1159" w:author="Ericsson n bMay-meet" w:date="2024-05-17T12:55:00Z">
              <w:r w:rsidRPr="0011351A">
                <w:t xml:space="preserve"> PI data types are supported, the M</w:t>
              </w:r>
            </w:ins>
            <w:ins w:id="1160" w:author="Ericsson n bMay-meet" w:date="2024-05-17T12:56:00Z">
              <w:r>
                <w:t>G</w:t>
              </w:r>
            </w:ins>
            <w:ins w:id="1161" w:author="Ericsson n bMay-meet" w:date="2024-05-17T12:55:00Z">
              <w:r w:rsidRPr="0011351A">
                <w:t>C</w:t>
              </w:r>
            </w:ins>
            <w:ins w:id="1162" w:author="Ericsson n bMay-meet" w:date="2024-05-17T12:56:00Z">
              <w:r>
                <w:t>F</w:t>
              </w:r>
            </w:ins>
            <w:ins w:id="1163" w:author="Ericsson n bMay-meet" w:date="2024-05-17T12:55:00Z">
              <w:r w:rsidRPr="0011351A">
                <w:t xml:space="preserve"> shall not</w:t>
              </w:r>
              <w:r>
                <w:t xml:space="preserve"> include </w:t>
              </w:r>
              <w:r w:rsidRPr="0011351A">
                <w:t>the pi-types parameter in the SDP answer</w:t>
              </w:r>
              <w:r>
                <w:t>.</w:t>
              </w:r>
            </w:ins>
          </w:p>
          <w:p w14:paraId="7C0F6A56" w14:textId="77777777" w:rsidR="00495CCF" w:rsidRDefault="00495CCF" w:rsidP="00495CCF">
            <w:pPr>
              <w:pStyle w:val="TAL"/>
              <w:rPr>
                <w:ins w:id="1164" w:author="Bhaskar (Nokia)" w:date="2024-05-08T12:40:00Z"/>
              </w:rPr>
            </w:pPr>
          </w:p>
          <w:p w14:paraId="7B8EE6CD" w14:textId="7A68C86F" w:rsidR="00495CCF" w:rsidRDefault="00495CCF" w:rsidP="00495CCF">
            <w:pPr>
              <w:pStyle w:val="TAL"/>
              <w:rPr>
                <w:ins w:id="1165" w:author="Bhaskar (Nokia)" w:date="2024-05-08T12:38:00Z"/>
              </w:rPr>
            </w:pPr>
            <w:ins w:id="1166" w:author="Bhaskar (Nokia)" w:date="2024-05-08T12:40:00Z">
              <w:r>
                <w:t xml:space="preserve">If the </w:t>
              </w:r>
            </w:ins>
            <w:ins w:id="1167" w:author="Bhaskar (Nokia)" w:date="2024-05-08T15:20:00Z">
              <w:r w:rsidR="00323297">
                <w:t>MGCF</w:t>
              </w:r>
            </w:ins>
            <w:ins w:id="1168" w:author="Bhaskar (Nokia)" w:date="2024-05-08T12:40:00Z">
              <w:r>
                <w:t xml:space="preserve"> supplies the pi-types parameter in the SDP answer, it shall also supply to the </w:t>
              </w:r>
            </w:ins>
            <w:ins w:id="1169" w:author="Bhaskar (Nokia)" w:date="2024-05-08T15:21:00Z">
              <w:r w:rsidR="00323297">
                <w:t>IM-MGW</w:t>
              </w:r>
            </w:ins>
            <w:ins w:id="1170" w:author="Bhaskar (Nokia)" w:date="2024-05-08T12:40:00Z">
              <w:r>
                <w:t xml:space="preserve"> the pi-types parameter in the local descriptor for the termination towards the </w:t>
              </w:r>
              <w:proofErr w:type="spellStart"/>
              <w:r>
                <w:t>offerer</w:t>
              </w:r>
              <w:proofErr w:type="spellEnd"/>
              <w:r>
                <w:t xml:space="preserve"> with the same value.</w:t>
              </w:r>
            </w:ins>
          </w:p>
        </w:tc>
      </w:tr>
      <w:tr w:rsidR="00495CCF" w14:paraId="6695120C" w14:textId="77777777" w:rsidTr="00B9241C">
        <w:trPr>
          <w:jc w:val="center"/>
          <w:ins w:id="1171" w:author="Bhaskar (Nokia)" w:date="2024-05-08T12:38:00Z"/>
        </w:trPr>
        <w:tc>
          <w:tcPr>
            <w:tcW w:w="2269" w:type="dxa"/>
            <w:tcBorders>
              <w:top w:val="single" w:sz="4" w:space="0" w:color="auto"/>
              <w:bottom w:val="single" w:sz="4" w:space="0" w:color="auto"/>
            </w:tcBorders>
          </w:tcPr>
          <w:p w14:paraId="346513EA" w14:textId="41BC9A81" w:rsidR="00495CCF" w:rsidRDefault="00495CCF" w:rsidP="00495CCF">
            <w:pPr>
              <w:pStyle w:val="TAL"/>
              <w:rPr>
                <w:ins w:id="1172" w:author="Bhaskar (Nokia)" w:date="2024-05-08T12:38:00Z"/>
                <w:lang w:eastAsia="ja-JP"/>
              </w:rPr>
            </w:pPr>
            <w:ins w:id="1173" w:author="Bhaskar (Nokia)" w:date="2024-05-08T12:40:00Z">
              <w:r>
                <w:rPr>
                  <w:lang w:eastAsia="ja-JP"/>
                </w:rPr>
                <w:t>pi-types-send</w:t>
              </w:r>
              <w:r w:rsidRPr="002A15EA">
                <w:rPr>
                  <w:lang w:eastAsia="ja-JP"/>
                </w:rPr>
                <w:t xml:space="preserve"> (N</w:t>
              </w:r>
              <w:r>
                <w:t>OTE</w:t>
              </w:r>
              <w:r w:rsidRPr="002A15EA">
                <w:rPr>
                  <w:lang w:eastAsia="ja-JP"/>
                </w:rPr>
                <w:t> </w:t>
              </w:r>
            </w:ins>
            <w:ins w:id="1174" w:author="Bhaskar (Nokia)" w:date="2024-05-16T10:24:00Z">
              <w:r w:rsidR="00EE3E66">
                <w:rPr>
                  <w:lang w:eastAsia="ja-JP"/>
                </w:rPr>
                <w:t>6</w:t>
              </w:r>
            </w:ins>
            <w:ins w:id="1175" w:author="Bhaskar (Nokia)" w:date="2024-05-08T12:40:00Z">
              <w:r w:rsidRPr="002A15EA">
                <w:rPr>
                  <w:lang w:eastAsia="ja-JP"/>
                </w:rPr>
                <w:t>)</w:t>
              </w:r>
            </w:ins>
          </w:p>
        </w:tc>
        <w:tc>
          <w:tcPr>
            <w:tcW w:w="3686" w:type="dxa"/>
            <w:tcBorders>
              <w:top w:val="single" w:sz="4" w:space="0" w:color="auto"/>
              <w:bottom w:val="single" w:sz="4" w:space="0" w:color="auto"/>
            </w:tcBorders>
          </w:tcPr>
          <w:p w14:paraId="224130DC" w14:textId="087490E5" w:rsidR="00495CCF" w:rsidRDefault="00495CCF" w:rsidP="00495CCF">
            <w:pPr>
              <w:pStyle w:val="TAL"/>
              <w:rPr>
                <w:ins w:id="1176" w:author="Bhaskar (Nokia)" w:date="2024-05-08T12:40:00Z"/>
              </w:rPr>
            </w:pPr>
            <w:ins w:id="1177" w:author="Bhaskar (Nokia)" w:date="2024-05-08T12:40:00Z">
              <w:r>
                <w:t>If the pi-types-send</w:t>
              </w:r>
              <w:r>
                <w:rPr>
                  <w:rFonts w:eastAsia="MS Mincho"/>
                  <w:lang w:eastAsia="ja-JP"/>
                </w:rPr>
                <w:t xml:space="preserve"> </w:t>
              </w:r>
              <w:r>
                <w:t xml:space="preserve">parameter is contained in the SDP offer, the </w:t>
              </w:r>
            </w:ins>
            <w:ins w:id="1178" w:author="Bhaskar (Nokia)" w:date="2024-05-08T15:20:00Z">
              <w:r w:rsidR="00323297">
                <w:t>MGCF</w:t>
              </w:r>
            </w:ins>
            <w:ins w:id="1179" w:author="Bhaskar (Nokia)" w:date="2024-05-08T12:40:00Z">
              <w:r>
                <w:t xml:space="preserve"> shall check if the </w:t>
              </w:r>
            </w:ins>
            <w:ins w:id="1180" w:author="Bhaskar (Nokia)" w:date="2024-05-08T15:21:00Z">
              <w:r w:rsidR="00323297">
                <w:t>IM-MGW</w:t>
              </w:r>
            </w:ins>
            <w:ins w:id="1181" w:author="Bhaskar (Nokia)" w:date="2024-05-08T12:40:00Z">
              <w:r>
                <w:t xml:space="preserve"> supports the received PI data types, for IVAS immersive operation in the receive direction. </w:t>
              </w:r>
            </w:ins>
          </w:p>
          <w:p w14:paraId="39FC36E6" w14:textId="77777777" w:rsidR="00495CCF" w:rsidRDefault="00495CCF" w:rsidP="00495CCF">
            <w:pPr>
              <w:pStyle w:val="TAL"/>
              <w:rPr>
                <w:ins w:id="1182" w:author="Bhaskar (Nokia)" w:date="2024-05-08T12:40:00Z"/>
              </w:rPr>
            </w:pPr>
          </w:p>
          <w:p w14:paraId="1BD2DA44" w14:textId="1A7C5535" w:rsidR="00495CCF" w:rsidRDefault="00495CCF" w:rsidP="00495CCF">
            <w:pPr>
              <w:pStyle w:val="TAL"/>
              <w:rPr>
                <w:ins w:id="1183" w:author="Bhaskar (Nokia)" w:date="2024-05-08T12:40:00Z"/>
              </w:rPr>
            </w:pPr>
            <w:ins w:id="1184" w:author="Bhaskar (Nokia)" w:date="2024-05-08T12:40:00Z">
              <w:r>
                <w:t xml:space="preserve">The </w:t>
              </w:r>
            </w:ins>
            <w:ins w:id="1185" w:author="Bhaskar (Nokia)" w:date="2024-05-08T15:20:00Z">
              <w:r w:rsidR="00323297">
                <w:t>MGCF</w:t>
              </w:r>
            </w:ins>
            <w:ins w:id="1186" w:author="Bhaskar (Nokia)" w:date="2024-05-08T12:40:00Z">
              <w:r>
                <w:t xml:space="preserve"> shall set the pi-types-send parameter based on the received value and the </w:t>
              </w:r>
            </w:ins>
            <w:ins w:id="1187" w:author="Bhaskar (Nokia)" w:date="2024-05-08T15:21:00Z">
              <w:r w:rsidR="00323297">
                <w:t>IM-MGW</w:t>
              </w:r>
            </w:ins>
            <w:ins w:id="1188" w:author="Bhaskar (Nokia)" w:date="2024-05-08T12:40:00Z">
              <w:r>
                <w:t xml:space="preserve"> capabilities. </w:t>
              </w:r>
            </w:ins>
          </w:p>
          <w:p w14:paraId="030C2BD6" w14:textId="77777777" w:rsidR="00495CCF" w:rsidRDefault="00495CCF" w:rsidP="00495CCF">
            <w:pPr>
              <w:pStyle w:val="TAL"/>
              <w:rPr>
                <w:ins w:id="1189" w:author="Bhaskar (Nokia)" w:date="2024-05-08T12:40:00Z"/>
              </w:rPr>
            </w:pPr>
          </w:p>
          <w:p w14:paraId="24B9D2AC" w14:textId="062D5FC0" w:rsidR="00495CCF" w:rsidRDefault="00495CCF" w:rsidP="00495CCF">
            <w:pPr>
              <w:pStyle w:val="TAL"/>
              <w:rPr>
                <w:ins w:id="1190" w:author="Bhaskar (Nokia)" w:date="2024-05-08T12:38:00Z"/>
              </w:rPr>
            </w:pPr>
            <w:ins w:id="1191" w:author="Bhaskar (Nokia)" w:date="2024-05-08T12:40:00Z">
              <w:r>
                <w:t xml:space="preserve">If the </w:t>
              </w:r>
            </w:ins>
            <w:ins w:id="1192" w:author="Bhaskar (Nokia)" w:date="2024-05-08T15:20:00Z">
              <w:r w:rsidR="00323297">
                <w:t>MGCF</w:t>
              </w:r>
            </w:ins>
            <w:ins w:id="1193" w:author="Bhaskar (Nokia)" w:date="2024-05-08T12:40:00Z">
              <w:r>
                <w:t xml:space="preserve"> selects transcoding with IVAS</w:t>
              </w:r>
              <w:del w:id="1194" w:author="Bhaskar (Nokia) (rev1)" w:date="2024-05-21T17:10:00Z">
                <w:r w:rsidDel="002B5E08">
                  <w:delText xml:space="preserve"> immersive operation</w:delText>
                </w:r>
              </w:del>
              <w:r>
                <w:t xml:space="preserve">, it shall forward the resulting parameter to the </w:t>
              </w:r>
            </w:ins>
            <w:ins w:id="1195" w:author="Bhaskar (Nokia)" w:date="2024-05-08T15:21:00Z">
              <w:r w:rsidR="00323297">
                <w:t>IM-MGW</w:t>
              </w:r>
            </w:ins>
            <w:ins w:id="1196"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16817766" w14:textId="4A2F6825" w:rsidR="00495CCF" w:rsidRDefault="00495CCF" w:rsidP="00495CCF">
            <w:pPr>
              <w:pStyle w:val="TAL"/>
              <w:rPr>
                <w:ins w:id="1197" w:author="Bhaskar (Nokia)" w:date="2024-05-08T12:40:00Z"/>
              </w:rPr>
            </w:pPr>
            <w:ins w:id="1198" w:author="Bhaskar (Nokia)" w:date="2024-05-08T12:40:00Z">
              <w:r>
                <w:t>If the pi-types-</w:t>
              </w:r>
              <w:proofErr w:type="spellStart"/>
              <w:r>
                <w:t>recv</w:t>
              </w:r>
              <w:proofErr w:type="spellEnd"/>
              <w:r>
                <w:t xml:space="preserve"> parameter is contained in the SDP offer, the </w:t>
              </w:r>
            </w:ins>
            <w:ins w:id="1199" w:author="Bhaskar (Nokia)" w:date="2024-05-08T15:20:00Z">
              <w:r w:rsidR="00323297">
                <w:t>MGCF</w:t>
              </w:r>
            </w:ins>
            <w:ins w:id="1200" w:author="Bhaskar (Nokia)" w:date="2024-05-08T12:40:00Z">
              <w:r>
                <w:t xml:space="preserve"> shall set the pi-types-send parameter based on the received value and the </w:t>
              </w:r>
            </w:ins>
            <w:ins w:id="1201" w:author="Bhaskar (Nokia)" w:date="2024-05-08T15:21:00Z">
              <w:r w:rsidR="00323297">
                <w:t>IM-MGW</w:t>
              </w:r>
            </w:ins>
            <w:ins w:id="1202" w:author="Bhaskar (Nokia)" w:date="2024-05-08T12:40:00Z">
              <w:r>
                <w:t xml:space="preserve"> capabilities, and shall include the resulting pi-types-send</w:t>
              </w:r>
              <w:r>
                <w:rPr>
                  <w:rFonts w:eastAsia="Malgun Gothic"/>
                  <w:lang w:eastAsia="ko-KR"/>
                </w:rPr>
                <w:t xml:space="preserve"> parameter in the SDP answer</w:t>
              </w:r>
              <w:r>
                <w:t>.</w:t>
              </w:r>
            </w:ins>
          </w:p>
          <w:p w14:paraId="31B1ECE3" w14:textId="2A818FFA" w:rsidR="00286D74" w:rsidRPr="0011351A" w:rsidRDefault="00286D74" w:rsidP="00286D74">
            <w:pPr>
              <w:pStyle w:val="TAL"/>
              <w:rPr>
                <w:ins w:id="1203" w:author="Ericsson n bMay-meet" w:date="2024-05-17T12:56:00Z"/>
              </w:rPr>
            </w:pPr>
            <w:ins w:id="1204" w:author="Ericsson n bMay-meet" w:date="2024-05-17T12:56:00Z">
              <w:r w:rsidRPr="0011351A">
                <w:t xml:space="preserve">If none of the </w:t>
              </w:r>
            </w:ins>
            <w:ins w:id="1205" w:author="Ericsson n bMay-meet" w:date="2024-05-17T13:01:00Z">
              <w:r w:rsidR="00183BA1">
                <w:t>received</w:t>
              </w:r>
            </w:ins>
            <w:ins w:id="1206" w:author="Ericsson n bMay-meet" w:date="2024-05-17T12:56:00Z">
              <w:r w:rsidRPr="0011351A">
                <w:t xml:space="preserve"> PI data types are supported, the M</w:t>
              </w:r>
              <w:r>
                <w:t>G</w:t>
              </w:r>
              <w:r w:rsidRPr="0011351A">
                <w:t>C</w:t>
              </w:r>
              <w:r>
                <w:t>F</w:t>
              </w:r>
              <w:r w:rsidRPr="0011351A">
                <w:t xml:space="preserve"> shall not</w:t>
              </w:r>
              <w:r>
                <w:t xml:space="preserve"> include </w:t>
              </w:r>
              <w:r w:rsidRPr="0011351A">
                <w:t>the pi-types</w:t>
              </w:r>
              <w:r>
                <w:t>-send</w:t>
              </w:r>
              <w:r w:rsidRPr="0011351A">
                <w:t xml:space="preserve"> parameter in the SDP answer</w:t>
              </w:r>
              <w:r>
                <w:t>.</w:t>
              </w:r>
            </w:ins>
          </w:p>
          <w:p w14:paraId="7FCE3C17" w14:textId="77777777" w:rsidR="00495CCF" w:rsidRDefault="00495CCF" w:rsidP="00495CCF">
            <w:pPr>
              <w:pStyle w:val="TAL"/>
              <w:rPr>
                <w:ins w:id="1207" w:author="Bhaskar (Nokia)" w:date="2024-05-08T12:40:00Z"/>
              </w:rPr>
            </w:pPr>
          </w:p>
          <w:p w14:paraId="07D3E216" w14:textId="576AE93F" w:rsidR="00495CCF" w:rsidRDefault="00495CCF" w:rsidP="00495CCF">
            <w:pPr>
              <w:pStyle w:val="TAL"/>
              <w:rPr>
                <w:ins w:id="1208" w:author="Bhaskar (Nokia)" w:date="2024-05-08T12:38:00Z"/>
              </w:rPr>
            </w:pPr>
            <w:ins w:id="1209" w:author="Bhaskar (Nokia)" w:date="2024-05-08T12:40:00Z">
              <w:r>
                <w:t xml:space="preserve">If the </w:t>
              </w:r>
            </w:ins>
            <w:ins w:id="1210" w:author="Bhaskar (Nokia)" w:date="2024-05-08T15:20:00Z">
              <w:r w:rsidR="00323297">
                <w:t>MGCF</w:t>
              </w:r>
            </w:ins>
            <w:ins w:id="1211" w:author="Bhaskar (Nokia)" w:date="2024-05-08T12:40:00Z">
              <w:r>
                <w:t xml:space="preserve"> supplies the pi-types-send parameter in the SDP answer, it shall also supply to the </w:t>
              </w:r>
            </w:ins>
            <w:ins w:id="1212" w:author="Bhaskar (Nokia)" w:date="2024-05-08T15:21:00Z">
              <w:r w:rsidR="00323297">
                <w:t>IM-MGW</w:t>
              </w:r>
            </w:ins>
            <w:ins w:id="1213" w:author="Bhaskar (Nokia)" w:date="2024-05-08T12:40:00Z">
              <w:r>
                <w:t xml:space="preserve"> the pi-types-send parameter in the local descriptor for the termination towards the </w:t>
              </w:r>
              <w:proofErr w:type="spellStart"/>
              <w:r>
                <w:t>offerer</w:t>
              </w:r>
              <w:proofErr w:type="spellEnd"/>
              <w:r>
                <w:t xml:space="preserve"> with the same value.</w:t>
              </w:r>
            </w:ins>
          </w:p>
        </w:tc>
      </w:tr>
      <w:tr w:rsidR="00495CCF" w14:paraId="550730BC" w14:textId="77777777" w:rsidTr="00B9241C">
        <w:trPr>
          <w:jc w:val="center"/>
          <w:ins w:id="1214" w:author="Bhaskar (Nokia)" w:date="2024-05-08T12:38:00Z"/>
        </w:trPr>
        <w:tc>
          <w:tcPr>
            <w:tcW w:w="2269" w:type="dxa"/>
            <w:tcBorders>
              <w:top w:val="single" w:sz="4" w:space="0" w:color="auto"/>
              <w:bottom w:val="single" w:sz="4" w:space="0" w:color="auto"/>
            </w:tcBorders>
          </w:tcPr>
          <w:p w14:paraId="547E8ABB" w14:textId="0EB6C4B6" w:rsidR="00495CCF" w:rsidRDefault="00495CCF" w:rsidP="00495CCF">
            <w:pPr>
              <w:pStyle w:val="TAL"/>
              <w:rPr>
                <w:ins w:id="1215" w:author="Bhaskar (Nokia)" w:date="2024-05-08T12:38:00Z"/>
                <w:lang w:eastAsia="ja-JP"/>
              </w:rPr>
            </w:pPr>
            <w:ins w:id="1216" w:author="Bhaskar (Nokia)" w:date="2024-05-08T12:40:00Z">
              <w:r>
                <w:rPr>
                  <w:lang w:eastAsia="ja-JP"/>
                </w:rPr>
                <w:t>pi-types-</w:t>
              </w:r>
              <w:proofErr w:type="spellStart"/>
              <w:r>
                <w:rPr>
                  <w:lang w:eastAsia="ja-JP"/>
                </w:rPr>
                <w:t>recv</w:t>
              </w:r>
              <w:proofErr w:type="spellEnd"/>
              <w:r w:rsidRPr="002A15EA">
                <w:rPr>
                  <w:lang w:eastAsia="ja-JP"/>
                </w:rPr>
                <w:t xml:space="preserve"> (N</w:t>
              </w:r>
              <w:r>
                <w:t>OTE</w:t>
              </w:r>
              <w:r w:rsidRPr="002A15EA">
                <w:rPr>
                  <w:lang w:eastAsia="ja-JP"/>
                </w:rPr>
                <w:t> </w:t>
              </w:r>
            </w:ins>
            <w:ins w:id="1217" w:author="Bhaskar (Nokia)" w:date="2024-05-16T10:24:00Z">
              <w:r w:rsidR="00EE3E66">
                <w:rPr>
                  <w:lang w:eastAsia="ja-JP"/>
                </w:rPr>
                <w:t>6</w:t>
              </w:r>
            </w:ins>
            <w:ins w:id="1218" w:author="Bhaskar (Nokia)" w:date="2024-05-08T12:40:00Z">
              <w:r w:rsidRPr="002A15EA">
                <w:rPr>
                  <w:lang w:eastAsia="ja-JP"/>
                </w:rPr>
                <w:t>)</w:t>
              </w:r>
            </w:ins>
          </w:p>
        </w:tc>
        <w:tc>
          <w:tcPr>
            <w:tcW w:w="3686" w:type="dxa"/>
            <w:tcBorders>
              <w:top w:val="single" w:sz="4" w:space="0" w:color="auto"/>
              <w:bottom w:val="single" w:sz="4" w:space="0" w:color="auto"/>
            </w:tcBorders>
          </w:tcPr>
          <w:p w14:paraId="2048A9DD" w14:textId="18F20413" w:rsidR="00495CCF" w:rsidRDefault="00495CCF" w:rsidP="00495CCF">
            <w:pPr>
              <w:pStyle w:val="TAL"/>
              <w:rPr>
                <w:ins w:id="1219" w:author="Bhaskar (Nokia)" w:date="2024-05-08T12:40:00Z"/>
              </w:rPr>
            </w:pPr>
            <w:ins w:id="1220" w:author="Bhaskar (Nokia)" w:date="2024-05-08T12:40:00Z">
              <w:r>
                <w:t>If the pi-types-</w:t>
              </w:r>
              <w:proofErr w:type="spellStart"/>
              <w:r>
                <w:t>recv</w:t>
              </w:r>
              <w:proofErr w:type="spellEnd"/>
              <w:r>
                <w:rPr>
                  <w:rFonts w:eastAsia="MS Mincho"/>
                  <w:lang w:eastAsia="ja-JP"/>
                </w:rPr>
                <w:t xml:space="preserve"> </w:t>
              </w:r>
              <w:r>
                <w:t xml:space="preserve">parameter is contained in the SDP offer, the </w:t>
              </w:r>
            </w:ins>
            <w:ins w:id="1221" w:author="Bhaskar (Nokia)" w:date="2024-05-08T15:20:00Z">
              <w:r w:rsidR="00323297">
                <w:t>MGCF</w:t>
              </w:r>
            </w:ins>
            <w:ins w:id="1222" w:author="Bhaskar (Nokia)" w:date="2024-05-08T12:40:00Z">
              <w:r>
                <w:t xml:space="preserve"> shall check if the </w:t>
              </w:r>
            </w:ins>
            <w:ins w:id="1223" w:author="Bhaskar (Nokia)" w:date="2024-05-08T15:21:00Z">
              <w:r w:rsidR="00323297">
                <w:t>IM-MGW</w:t>
              </w:r>
            </w:ins>
            <w:ins w:id="1224" w:author="Bhaskar (Nokia)" w:date="2024-05-08T12:40:00Z">
              <w:r>
                <w:t xml:space="preserve"> supports the received PI data types, for IVAS immersive operation in the send direction. </w:t>
              </w:r>
            </w:ins>
          </w:p>
          <w:p w14:paraId="1EA959FB" w14:textId="77777777" w:rsidR="00495CCF" w:rsidRDefault="00495CCF" w:rsidP="00495CCF">
            <w:pPr>
              <w:pStyle w:val="TAL"/>
              <w:rPr>
                <w:ins w:id="1225" w:author="Bhaskar (Nokia)" w:date="2024-05-08T12:40:00Z"/>
              </w:rPr>
            </w:pPr>
          </w:p>
          <w:p w14:paraId="61EDABBA" w14:textId="01B56A8C" w:rsidR="00495CCF" w:rsidRDefault="00495CCF" w:rsidP="00495CCF">
            <w:pPr>
              <w:pStyle w:val="TAL"/>
              <w:rPr>
                <w:ins w:id="1226" w:author="Bhaskar (Nokia)" w:date="2024-05-08T12:40:00Z"/>
              </w:rPr>
            </w:pPr>
            <w:ins w:id="1227" w:author="Bhaskar (Nokia)" w:date="2024-05-08T12:40:00Z">
              <w:r>
                <w:t xml:space="preserve">The </w:t>
              </w:r>
            </w:ins>
            <w:ins w:id="1228" w:author="Bhaskar (Nokia)" w:date="2024-05-08T15:20:00Z">
              <w:r w:rsidR="00323297">
                <w:t>MGCF</w:t>
              </w:r>
            </w:ins>
            <w:ins w:id="1229" w:author="Bhaskar (Nokia)" w:date="2024-05-08T12:40:00Z">
              <w:r>
                <w:t xml:space="preserve"> shall set the pi-types-</w:t>
              </w:r>
              <w:proofErr w:type="spellStart"/>
              <w:r>
                <w:t>recv</w:t>
              </w:r>
              <w:proofErr w:type="spellEnd"/>
              <w:r>
                <w:t xml:space="preserve"> parameter based on the received value and the </w:t>
              </w:r>
            </w:ins>
            <w:ins w:id="1230" w:author="Bhaskar (Nokia)" w:date="2024-05-08T15:21:00Z">
              <w:r w:rsidR="00323297">
                <w:t>IM-MGW</w:t>
              </w:r>
            </w:ins>
            <w:ins w:id="1231" w:author="Bhaskar (Nokia)" w:date="2024-05-08T12:40:00Z">
              <w:r>
                <w:t xml:space="preserve"> capabilities. </w:t>
              </w:r>
            </w:ins>
          </w:p>
          <w:p w14:paraId="75E1EB97" w14:textId="77777777" w:rsidR="00495CCF" w:rsidRDefault="00495CCF" w:rsidP="00495CCF">
            <w:pPr>
              <w:pStyle w:val="TAL"/>
              <w:rPr>
                <w:ins w:id="1232" w:author="Bhaskar (Nokia)" w:date="2024-05-08T12:40:00Z"/>
              </w:rPr>
            </w:pPr>
          </w:p>
          <w:p w14:paraId="159D12A2" w14:textId="59C976EB" w:rsidR="00495CCF" w:rsidRDefault="00495CCF" w:rsidP="00495CCF">
            <w:pPr>
              <w:pStyle w:val="TAL"/>
              <w:rPr>
                <w:ins w:id="1233" w:author="Bhaskar (Nokia)" w:date="2024-05-08T12:38:00Z"/>
              </w:rPr>
            </w:pPr>
            <w:ins w:id="1234" w:author="Bhaskar (Nokia)" w:date="2024-05-08T12:40:00Z">
              <w:r>
                <w:t xml:space="preserve">If the </w:t>
              </w:r>
            </w:ins>
            <w:ins w:id="1235" w:author="Bhaskar (Nokia)" w:date="2024-05-08T15:20:00Z">
              <w:r w:rsidR="00323297">
                <w:t>MGCF</w:t>
              </w:r>
            </w:ins>
            <w:ins w:id="1236" w:author="Bhaskar (Nokia)" w:date="2024-05-08T12:40:00Z">
              <w:r>
                <w:t xml:space="preserve"> selects transcoding with IVAS</w:t>
              </w:r>
              <w:del w:id="1237" w:author="Bhaskar (Nokia) (rev1)" w:date="2024-05-21T17:10:00Z">
                <w:r w:rsidDel="002B5E08">
                  <w:delText xml:space="preserve"> immersive operation</w:delText>
                </w:r>
              </w:del>
              <w:r>
                <w:t xml:space="preserve">, it shall forward the resulting parameter to the </w:t>
              </w:r>
            </w:ins>
            <w:ins w:id="1238" w:author="Bhaskar (Nokia)" w:date="2024-05-08T15:21:00Z">
              <w:r w:rsidR="00323297">
                <w:t>IM-MGW</w:t>
              </w:r>
            </w:ins>
            <w:ins w:id="1239"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6AADE079" w14:textId="5080C21C" w:rsidR="00495CCF" w:rsidRDefault="00495CCF" w:rsidP="00495CCF">
            <w:pPr>
              <w:pStyle w:val="TAL"/>
              <w:rPr>
                <w:ins w:id="1240" w:author="Bhaskar (Nokia)" w:date="2024-05-08T12:40:00Z"/>
              </w:rPr>
            </w:pPr>
            <w:ins w:id="1241" w:author="Bhaskar (Nokia)" w:date="2024-05-08T12:40:00Z">
              <w:r>
                <w:t xml:space="preserve">If the pi-types-send parameter is contained in the SDP offer, the </w:t>
              </w:r>
            </w:ins>
            <w:ins w:id="1242" w:author="Bhaskar (Nokia)" w:date="2024-05-08T15:20:00Z">
              <w:r w:rsidR="00323297">
                <w:t>MGCF</w:t>
              </w:r>
            </w:ins>
            <w:ins w:id="1243" w:author="Bhaskar (Nokia)" w:date="2024-05-08T12:40:00Z">
              <w:r>
                <w:t xml:space="preserve"> shall set the pi-types-</w:t>
              </w:r>
              <w:proofErr w:type="spellStart"/>
              <w:r>
                <w:t>recv</w:t>
              </w:r>
              <w:proofErr w:type="spellEnd"/>
              <w:r>
                <w:t xml:space="preserve"> parameter based on the received value and the </w:t>
              </w:r>
            </w:ins>
            <w:ins w:id="1244" w:author="Bhaskar (Nokia)" w:date="2024-05-08T15:21:00Z">
              <w:r w:rsidR="00323297">
                <w:t>IM-MGW</w:t>
              </w:r>
            </w:ins>
            <w:ins w:id="1245" w:author="Bhaskar (Nokia)" w:date="2024-05-08T12:40:00Z">
              <w:r>
                <w:t xml:space="preserve"> capabilities, and shall include the resulting pi-types-</w:t>
              </w:r>
              <w:proofErr w:type="spellStart"/>
              <w:r>
                <w:t>recv</w:t>
              </w:r>
              <w:proofErr w:type="spellEnd"/>
              <w:r>
                <w:rPr>
                  <w:rFonts w:eastAsia="Malgun Gothic"/>
                  <w:lang w:eastAsia="ko-KR"/>
                </w:rPr>
                <w:t xml:space="preserve"> parameter in the SDP answer</w:t>
              </w:r>
              <w:r>
                <w:t>.</w:t>
              </w:r>
            </w:ins>
          </w:p>
          <w:p w14:paraId="674A314D" w14:textId="393D3E81" w:rsidR="00286D74" w:rsidRPr="0011351A" w:rsidRDefault="00286D74" w:rsidP="00286D74">
            <w:pPr>
              <w:pStyle w:val="TAL"/>
              <w:rPr>
                <w:ins w:id="1246" w:author="Ericsson n bMay-meet" w:date="2024-05-17T12:56:00Z"/>
              </w:rPr>
            </w:pPr>
            <w:ins w:id="1247" w:author="Ericsson n bMay-meet" w:date="2024-05-17T12:56:00Z">
              <w:r w:rsidRPr="0011351A">
                <w:t xml:space="preserve">If none of the </w:t>
              </w:r>
            </w:ins>
            <w:ins w:id="1248" w:author="Ericsson n bMay-meet" w:date="2024-05-17T13:01:00Z">
              <w:r w:rsidR="00183BA1">
                <w:t>received</w:t>
              </w:r>
            </w:ins>
            <w:ins w:id="1249" w:author="Ericsson n bMay-meet" w:date="2024-05-17T12:56:00Z">
              <w:r w:rsidRPr="0011351A">
                <w:t xml:space="preserve"> PI data types are supported, the M</w:t>
              </w:r>
              <w:r>
                <w:t>G</w:t>
              </w:r>
              <w:r w:rsidRPr="0011351A">
                <w:t>C</w:t>
              </w:r>
              <w:r>
                <w:t>F</w:t>
              </w:r>
              <w:r w:rsidRPr="0011351A">
                <w:t xml:space="preserve"> shall not</w:t>
              </w:r>
              <w:r>
                <w:t xml:space="preserve"> include </w:t>
              </w:r>
              <w:r w:rsidRPr="0011351A">
                <w:t>the pi-types</w:t>
              </w:r>
            </w:ins>
            <w:ins w:id="1250" w:author="Ericsson n bMay-meet" w:date="2024-05-17T12:57:00Z">
              <w:r>
                <w:t>-</w:t>
              </w:r>
              <w:proofErr w:type="spellStart"/>
              <w:r>
                <w:t>recv</w:t>
              </w:r>
            </w:ins>
            <w:proofErr w:type="spellEnd"/>
            <w:ins w:id="1251" w:author="Ericsson n bMay-meet" w:date="2024-05-17T12:56:00Z">
              <w:r w:rsidRPr="0011351A">
                <w:t xml:space="preserve"> parameter in the SDP answer</w:t>
              </w:r>
              <w:r>
                <w:t>.</w:t>
              </w:r>
            </w:ins>
          </w:p>
          <w:p w14:paraId="2B897161" w14:textId="77777777" w:rsidR="00495CCF" w:rsidRDefault="00495CCF" w:rsidP="00495CCF">
            <w:pPr>
              <w:pStyle w:val="TAL"/>
              <w:rPr>
                <w:ins w:id="1252" w:author="Bhaskar (Nokia)" w:date="2024-05-08T12:40:00Z"/>
              </w:rPr>
            </w:pPr>
          </w:p>
          <w:p w14:paraId="45E09D81" w14:textId="7D07F3D9" w:rsidR="00495CCF" w:rsidRDefault="00495CCF" w:rsidP="00495CCF">
            <w:pPr>
              <w:pStyle w:val="TAL"/>
              <w:rPr>
                <w:ins w:id="1253" w:author="Bhaskar (Nokia)" w:date="2024-05-08T12:38:00Z"/>
              </w:rPr>
            </w:pPr>
            <w:ins w:id="1254" w:author="Bhaskar (Nokia)" w:date="2024-05-08T12:40:00Z">
              <w:r>
                <w:t xml:space="preserve">If the </w:t>
              </w:r>
            </w:ins>
            <w:ins w:id="1255" w:author="Bhaskar (Nokia)" w:date="2024-05-08T15:20:00Z">
              <w:r w:rsidR="00323297">
                <w:t>MGCF</w:t>
              </w:r>
            </w:ins>
            <w:ins w:id="1256" w:author="Bhaskar (Nokia)" w:date="2024-05-08T12:40:00Z">
              <w:r>
                <w:t xml:space="preserve"> supplies the pi-types-</w:t>
              </w:r>
              <w:proofErr w:type="spellStart"/>
              <w:r>
                <w:t>recv</w:t>
              </w:r>
              <w:proofErr w:type="spellEnd"/>
              <w:r>
                <w:t xml:space="preserve"> parameter in the SDP answer, it shall also supply to the </w:t>
              </w:r>
            </w:ins>
            <w:ins w:id="1257" w:author="Bhaskar (Nokia)" w:date="2024-05-08T15:21:00Z">
              <w:r w:rsidR="00323297">
                <w:t>IM-MGW</w:t>
              </w:r>
            </w:ins>
            <w:ins w:id="1258" w:author="Bhaskar (Nokia)" w:date="2024-05-08T12:40:00Z">
              <w:r>
                <w:t xml:space="preserve"> the pi-types-</w:t>
              </w:r>
              <w:proofErr w:type="spellStart"/>
              <w:r>
                <w:t>recv</w:t>
              </w:r>
              <w:proofErr w:type="spellEnd"/>
              <w:r>
                <w:t xml:space="preserve"> parameter in the local descriptor for the termination towards the </w:t>
              </w:r>
              <w:proofErr w:type="spellStart"/>
              <w:r>
                <w:t>offerer</w:t>
              </w:r>
              <w:proofErr w:type="spellEnd"/>
              <w:r>
                <w:t xml:space="preserve"> with the same value.</w:t>
              </w:r>
            </w:ins>
          </w:p>
        </w:tc>
      </w:tr>
      <w:tr w:rsidR="00495CCF" w14:paraId="7EC9E21F" w14:textId="77777777" w:rsidTr="00B9241C">
        <w:trPr>
          <w:jc w:val="center"/>
          <w:ins w:id="1259" w:author="Bhaskar (Nokia)" w:date="2024-05-08T12:38:00Z"/>
        </w:trPr>
        <w:tc>
          <w:tcPr>
            <w:tcW w:w="2269" w:type="dxa"/>
            <w:tcBorders>
              <w:top w:val="single" w:sz="4" w:space="0" w:color="auto"/>
              <w:bottom w:val="single" w:sz="4" w:space="0" w:color="auto"/>
            </w:tcBorders>
          </w:tcPr>
          <w:p w14:paraId="2A5977BB" w14:textId="4F32DE27" w:rsidR="00495CCF" w:rsidRDefault="00495CCF" w:rsidP="00495CCF">
            <w:pPr>
              <w:pStyle w:val="TAL"/>
              <w:rPr>
                <w:ins w:id="1260" w:author="Bhaskar (Nokia)" w:date="2024-05-08T12:38:00Z"/>
                <w:lang w:eastAsia="ja-JP"/>
              </w:rPr>
            </w:pPr>
            <w:ins w:id="1261" w:author="Bhaskar (Nokia)" w:date="2024-05-08T12:40:00Z">
              <w:r>
                <w:rPr>
                  <w:lang w:eastAsia="ja-JP"/>
                </w:rPr>
                <w:lastRenderedPageBreak/>
                <w:t>pi-</w:t>
              </w:r>
              <w:proofErr w:type="spellStart"/>
              <w:r>
                <w:rPr>
                  <w:lang w:eastAsia="ja-JP"/>
                </w:rPr>
                <w:t>br</w:t>
              </w:r>
              <w:proofErr w:type="spellEnd"/>
              <w:r w:rsidRPr="002A15EA">
                <w:rPr>
                  <w:lang w:eastAsia="ja-JP"/>
                </w:rPr>
                <w:t xml:space="preserve"> (N</w:t>
              </w:r>
              <w:r>
                <w:t>OTE</w:t>
              </w:r>
              <w:r w:rsidRPr="002A15EA">
                <w:rPr>
                  <w:lang w:eastAsia="ja-JP"/>
                </w:rPr>
                <w:t> </w:t>
              </w:r>
            </w:ins>
            <w:ins w:id="1262" w:author="Bhaskar (Nokia)" w:date="2024-05-16T10:24:00Z">
              <w:r w:rsidR="00EE3E66">
                <w:rPr>
                  <w:lang w:eastAsia="ja-JP"/>
                </w:rPr>
                <w:t>6</w:t>
              </w:r>
            </w:ins>
            <w:ins w:id="1263" w:author="Bhaskar (Nokia)" w:date="2024-05-08T12:40:00Z">
              <w:r w:rsidRPr="002A15EA">
                <w:rPr>
                  <w:lang w:eastAsia="ja-JP"/>
                </w:rPr>
                <w:t>)</w:t>
              </w:r>
            </w:ins>
          </w:p>
        </w:tc>
        <w:tc>
          <w:tcPr>
            <w:tcW w:w="3686" w:type="dxa"/>
            <w:tcBorders>
              <w:top w:val="single" w:sz="4" w:space="0" w:color="auto"/>
              <w:bottom w:val="single" w:sz="4" w:space="0" w:color="auto"/>
            </w:tcBorders>
          </w:tcPr>
          <w:p w14:paraId="6E91A0FB" w14:textId="14891B1A" w:rsidR="00495CCF" w:rsidRDefault="00495CCF" w:rsidP="00495CCF">
            <w:pPr>
              <w:pStyle w:val="TAL"/>
              <w:rPr>
                <w:ins w:id="1264" w:author="Bhaskar (Nokia)" w:date="2024-05-08T12:40:00Z"/>
              </w:rPr>
            </w:pPr>
            <w:ins w:id="1265" w:author="Bhaskar (Nokia)" w:date="2024-05-08T12:40:00Z">
              <w:r>
                <w:t>If the pi-</w:t>
              </w:r>
              <w:proofErr w:type="spellStart"/>
              <w:r>
                <w:rPr>
                  <w:rFonts w:eastAsia="MS Mincho"/>
                  <w:lang w:eastAsia="ja-JP"/>
                </w:rPr>
                <w:t>br</w:t>
              </w:r>
              <w:proofErr w:type="spellEnd"/>
              <w:r>
                <w:rPr>
                  <w:rFonts w:eastAsia="MS Mincho"/>
                  <w:lang w:eastAsia="ja-JP"/>
                </w:rPr>
                <w:t xml:space="preserve"> </w:t>
              </w:r>
              <w:r>
                <w:t xml:space="preserve">parameter is contained in the SDP offer, the </w:t>
              </w:r>
            </w:ins>
            <w:ins w:id="1266" w:author="Bhaskar (Nokia)" w:date="2024-05-08T15:20:00Z">
              <w:r w:rsidR="00323297">
                <w:t>MGCF</w:t>
              </w:r>
            </w:ins>
            <w:ins w:id="1267" w:author="Bhaskar (Nokia)" w:date="2024-05-08T12:40:00Z">
              <w:r>
                <w:t xml:space="preserve"> shall check if the </w:t>
              </w:r>
            </w:ins>
            <w:ins w:id="1268" w:author="Bhaskar (Nokia)" w:date="2024-05-08T15:21:00Z">
              <w:r w:rsidR="00323297">
                <w:t>IM-MGW</w:t>
              </w:r>
            </w:ins>
            <w:ins w:id="1269" w:author="Bhaskar (Nokia)" w:date="2024-05-08T12:40:00Z">
              <w:r>
                <w:t xml:space="preserve"> supports the indicated maximum bitrate, for IVAS immersive operation in the send and receive direction. If the indicated maximum bitrate is not supported, the </w:t>
              </w:r>
            </w:ins>
            <w:ins w:id="1270" w:author="Bhaskar (Nokia)" w:date="2024-05-08T15:20:00Z">
              <w:r w:rsidR="00323297">
                <w:t>MGCF</w:t>
              </w:r>
            </w:ins>
            <w:ins w:id="1271" w:author="Bhaskar (Nokia)" w:date="2024-05-08T12:40:00Z">
              <w:r>
                <w:t xml:space="preserve"> shall return the pi-</w:t>
              </w:r>
              <w:proofErr w:type="spellStart"/>
              <w:r>
                <w:rPr>
                  <w:rFonts w:eastAsia="MS Mincho"/>
                  <w:lang w:eastAsia="ja-JP"/>
                </w:rPr>
                <w:t>br</w:t>
              </w:r>
              <w:proofErr w:type="spellEnd"/>
              <w:r>
                <w:rPr>
                  <w:rFonts w:eastAsia="MS Mincho"/>
                  <w:lang w:eastAsia="ja-JP"/>
                </w:rPr>
                <w:t xml:space="preserve"> </w:t>
              </w:r>
              <w:r>
                <w:t xml:space="preserve">parameter with the maximum bit rate supported by the </w:t>
              </w:r>
            </w:ins>
            <w:ins w:id="1272" w:author="Bhaskar (Nokia)" w:date="2024-05-08T15:21:00Z">
              <w:r w:rsidR="00323297">
                <w:t>IM-MGW</w:t>
              </w:r>
            </w:ins>
            <w:ins w:id="1273" w:author="Bhaskar (Nokia)" w:date="2024-05-08T12:40:00Z">
              <w:r>
                <w:t xml:space="preserve"> for PI data.</w:t>
              </w:r>
            </w:ins>
          </w:p>
          <w:p w14:paraId="63D99E83" w14:textId="77777777" w:rsidR="00495CCF" w:rsidRDefault="00495CCF" w:rsidP="00495CCF">
            <w:pPr>
              <w:pStyle w:val="TAL"/>
              <w:rPr>
                <w:ins w:id="1274" w:author="Bhaskar (Nokia)" w:date="2024-05-08T12:40:00Z"/>
              </w:rPr>
            </w:pPr>
          </w:p>
          <w:p w14:paraId="45530D36" w14:textId="22F66EF8" w:rsidR="00495CCF" w:rsidRDefault="00495CCF" w:rsidP="00495CCF">
            <w:pPr>
              <w:pStyle w:val="TAL"/>
              <w:rPr>
                <w:ins w:id="1275" w:author="Bhaskar (Nokia)" w:date="2024-05-08T12:38:00Z"/>
              </w:rPr>
            </w:pPr>
            <w:ins w:id="1276" w:author="Bhaskar (Nokia)" w:date="2024-05-08T12:40:00Z">
              <w:r>
                <w:t xml:space="preserve">If the </w:t>
              </w:r>
            </w:ins>
            <w:ins w:id="1277" w:author="Bhaskar (Nokia)" w:date="2024-05-08T15:20:00Z">
              <w:r w:rsidR="00323297">
                <w:t>MGCF</w:t>
              </w:r>
            </w:ins>
            <w:ins w:id="1278" w:author="Bhaskar (Nokia)" w:date="2024-05-08T12:40:00Z">
              <w:r>
                <w:t xml:space="preserve"> selects transcoding with IVAS</w:t>
              </w:r>
              <w:del w:id="1279" w:author="Bhaskar (Nokia) (rev1)" w:date="2024-05-21T17:11:00Z">
                <w:r w:rsidDel="002B5E08">
                  <w:delText xml:space="preserve"> immersive operation</w:delText>
                </w:r>
              </w:del>
              <w:r>
                <w:t xml:space="preserve">, the </w:t>
              </w:r>
            </w:ins>
            <w:ins w:id="1280" w:author="Bhaskar (Nokia)" w:date="2024-05-08T15:20:00Z">
              <w:r w:rsidR="00323297">
                <w:t>MGCF</w:t>
              </w:r>
            </w:ins>
            <w:ins w:id="1281" w:author="Bhaskar (Nokia)" w:date="2024-05-08T12:40:00Z">
              <w:r>
                <w:t xml:space="preserve"> shall forward the resulting pi-</w:t>
              </w:r>
              <w:proofErr w:type="spellStart"/>
              <w:r>
                <w:t>br</w:t>
              </w:r>
              <w:proofErr w:type="spellEnd"/>
              <w:r>
                <w:t xml:space="preserve"> parameter to the </w:t>
              </w:r>
            </w:ins>
            <w:ins w:id="1282" w:author="Bhaskar (Nokia)" w:date="2024-05-08T15:21:00Z">
              <w:r w:rsidR="00323297">
                <w:t>IM-MGW</w:t>
              </w:r>
            </w:ins>
            <w:ins w:id="1283"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3CDFAE73" w14:textId="77777777" w:rsidR="0018029F" w:rsidRDefault="00495CCF" w:rsidP="0018029F">
            <w:pPr>
              <w:pStyle w:val="TAL"/>
              <w:rPr>
                <w:ins w:id="1284" w:author="Ericsson n bMay-meet" w:date="2024-05-17T13:08:00Z"/>
              </w:rPr>
            </w:pPr>
            <w:ins w:id="1285" w:author="Bhaskar (Nokia)" w:date="2024-05-08T12:40:00Z">
              <w:r>
                <w:t>If the pi-</w:t>
              </w:r>
              <w:proofErr w:type="spellStart"/>
              <w:r>
                <w:t>br</w:t>
              </w:r>
              <w:proofErr w:type="spellEnd"/>
              <w:r>
                <w:t xml:space="preserve"> parameter is </w:t>
              </w:r>
            </w:ins>
            <w:ins w:id="1286" w:author="Ericsson n bMay-meet" w:date="2024-05-17T13:08:00Z">
              <w:r w:rsidR="0018029F">
                <w:t xml:space="preserve">not </w:t>
              </w:r>
            </w:ins>
            <w:ins w:id="1287" w:author="Bhaskar (Nokia)" w:date="2024-05-08T12:40:00Z">
              <w:r>
                <w:t xml:space="preserve">contained in the SDP offer, </w:t>
              </w:r>
            </w:ins>
            <w:ins w:id="1288" w:author="Ericsson n bMay-meet" w:date="2024-05-17T13:08:00Z">
              <w:r w:rsidR="0018029F">
                <w:t>the MGCF shall not include this parameter in the SDP answer.</w:t>
              </w:r>
            </w:ins>
          </w:p>
          <w:p w14:paraId="7D0EAD90" w14:textId="77777777" w:rsidR="0018029F" w:rsidRDefault="0018029F" w:rsidP="00495CCF">
            <w:pPr>
              <w:pStyle w:val="TAL"/>
              <w:rPr>
                <w:ins w:id="1289" w:author="Ericsson n bMay-meet" w:date="2024-05-17T13:08:00Z"/>
              </w:rPr>
            </w:pPr>
          </w:p>
          <w:p w14:paraId="3F29CB86" w14:textId="6A9FF62A" w:rsidR="00495CCF" w:rsidRDefault="0018029F" w:rsidP="00495CCF">
            <w:pPr>
              <w:pStyle w:val="TAL"/>
              <w:rPr>
                <w:ins w:id="1290" w:author="Bhaskar (Nokia)" w:date="2024-05-08T12:40:00Z"/>
              </w:rPr>
            </w:pPr>
            <w:ins w:id="1291" w:author="Ericsson n bMay-meet" w:date="2024-05-17T13:10:00Z">
              <w:r>
                <w:t xml:space="preserve">Otherwise, </w:t>
              </w:r>
            </w:ins>
            <w:ins w:id="1292" w:author="Bhaskar (Nokia)" w:date="2024-05-08T12:40:00Z">
              <w:r w:rsidR="00495CCF">
                <w:t xml:space="preserve">the </w:t>
              </w:r>
            </w:ins>
            <w:ins w:id="1293" w:author="Bhaskar (Nokia)" w:date="2024-05-08T15:20:00Z">
              <w:r w:rsidR="00323297">
                <w:t>MGCF</w:t>
              </w:r>
            </w:ins>
            <w:ins w:id="1294" w:author="Bhaskar (Nokia)" w:date="2024-05-08T12:40:00Z">
              <w:r w:rsidR="00495CCF">
                <w:t xml:space="preserve"> shall select the maximum bit rate value for PI data, based on the received value, </w:t>
              </w:r>
            </w:ins>
            <w:ins w:id="1295" w:author="Bhaskar (Nokia)" w:date="2024-05-08T15:21:00Z">
              <w:r w:rsidR="00323297">
                <w:t>IM-MGW</w:t>
              </w:r>
            </w:ins>
            <w:ins w:id="1296" w:author="Bhaskar (Nokia)" w:date="2024-05-08T12:40:00Z">
              <w:r w:rsidR="00495CCF">
                <w:t xml:space="preserve"> capabilities and possible configured policies, and shall include the pi-</w:t>
              </w:r>
              <w:proofErr w:type="spellStart"/>
              <w:r w:rsidR="00495CCF">
                <w:t>i</w:t>
              </w:r>
              <w:r w:rsidR="00495CCF">
                <w:rPr>
                  <w:rFonts w:eastAsia="Malgun Gothic"/>
                  <w:lang w:eastAsia="ko-KR"/>
                </w:rPr>
                <w:t>br</w:t>
              </w:r>
              <w:proofErr w:type="spellEnd"/>
              <w:r w:rsidR="00495CCF">
                <w:rPr>
                  <w:rFonts w:eastAsia="Malgun Gothic"/>
                  <w:lang w:eastAsia="ko-KR"/>
                </w:rPr>
                <w:t xml:space="preserve"> parameter with the selected value that is also supplied towards the </w:t>
              </w:r>
            </w:ins>
            <w:ins w:id="1297" w:author="Bhaskar (Nokia)" w:date="2024-05-08T15:21:00Z">
              <w:r w:rsidR="00323297">
                <w:rPr>
                  <w:rFonts w:eastAsia="Malgun Gothic"/>
                  <w:lang w:eastAsia="ko-KR"/>
                </w:rPr>
                <w:t>IM-MGW</w:t>
              </w:r>
            </w:ins>
            <w:ins w:id="1298" w:author="Bhaskar (Nokia)" w:date="2024-05-08T12:40:00Z">
              <w:r w:rsidR="00495CCF">
                <w:rPr>
                  <w:rFonts w:eastAsia="Malgun Gothic"/>
                  <w:lang w:eastAsia="ko-KR"/>
                </w:rPr>
                <w:t xml:space="preserve"> in the SDP answer</w:t>
              </w:r>
              <w:r w:rsidR="00495CCF">
                <w:t>.</w:t>
              </w:r>
            </w:ins>
          </w:p>
          <w:p w14:paraId="41719CE3" w14:textId="77777777" w:rsidR="00495CCF" w:rsidRDefault="00495CCF" w:rsidP="00495CCF">
            <w:pPr>
              <w:pStyle w:val="TAL"/>
              <w:rPr>
                <w:ins w:id="1299" w:author="Bhaskar (Nokia)" w:date="2024-05-08T12:40:00Z"/>
              </w:rPr>
            </w:pPr>
          </w:p>
          <w:p w14:paraId="1E2EA703" w14:textId="61D0D9AD" w:rsidR="00495CCF" w:rsidRDefault="00495CCF" w:rsidP="00495CCF">
            <w:pPr>
              <w:pStyle w:val="TAL"/>
              <w:rPr>
                <w:ins w:id="1300" w:author="Bhaskar (Nokia)" w:date="2024-05-08T12:38:00Z"/>
              </w:rPr>
            </w:pPr>
            <w:ins w:id="1301" w:author="Bhaskar (Nokia)" w:date="2024-05-08T12:40:00Z">
              <w:r>
                <w:t xml:space="preserve">If the </w:t>
              </w:r>
            </w:ins>
            <w:ins w:id="1302" w:author="Bhaskar (Nokia)" w:date="2024-05-08T15:20:00Z">
              <w:r w:rsidR="00323297">
                <w:t>MGCF</w:t>
              </w:r>
            </w:ins>
            <w:ins w:id="1303" w:author="Bhaskar (Nokia)" w:date="2024-05-08T12:40:00Z">
              <w:r>
                <w:t xml:space="preserve"> supplies the pi-</w:t>
              </w:r>
              <w:proofErr w:type="spellStart"/>
              <w:r>
                <w:t>br</w:t>
              </w:r>
              <w:proofErr w:type="spellEnd"/>
              <w:r>
                <w:t xml:space="preserve"> parameter in the SDP answer, it shall also supply to the </w:t>
              </w:r>
            </w:ins>
            <w:ins w:id="1304" w:author="Bhaskar (Nokia)" w:date="2024-05-08T15:21:00Z">
              <w:r w:rsidR="00323297">
                <w:t>IM-MGW</w:t>
              </w:r>
            </w:ins>
            <w:ins w:id="1305" w:author="Bhaskar (Nokia)" w:date="2024-05-08T12:40:00Z">
              <w:r>
                <w:t xml:space="preserve"> the pi-</w:t>
              </w:r>
              <w:proofErr w:type="spellStart"/>
              <w:r>
                <w:t>br</w:t>
              </w:r>
              <w:proofErr w:type="spellEnd"/>
              <w:r>
                <w:t xml:space="preserve"> parameter in the local descriptor for the termination towards the </w:t>
              </w:r>
              <w:proofErr w:type="spellStart"/>
              <w:r>
                <w:t>offerer</w:t>
              </w:r>
              <w:proofErr w:type="spellEnd"/>
              <w:r>
                <w:t xml:space="preserve"> with the same value.</w:t>
              </w:r>
            </w:ins>
          </w:p>
        </w:tc>
      </w:tr>
      <w:tr w:rsidR="00495CCF" w14:paraId="52AF1A0C" w14:textId="77777777" w:rsidTr="00B9241C">
        <w:trPr>
          <w:jc w:val="center"/>
          <w:ins w:id="1306" w:author="Bhaskar (Nokia)" w:date="2024-05-08T12:38:00Z"/>
        </w:trPr>
        <w:tc>
          <w:tcPr>
            <w:tcW w:w="2269" w:type="dxa"/>
            <w:tcBorders>
              <w:top w:val="single" w:sz="4" w:space="0" w:color="auto"/>
              <w:bottom w:val="single" w:sz="4" w:space="0" w:color="auto"/>
            </w:tcBorders>
          </w:tcPr>
          <w:p w14:paraId="4B7EC391" w14:textId="3840CFB2" w:rsidR="00495CCF" w:rsidRDefault="00495CCF" w:rsidP="00495CCF">
            <w:pPr>
              <w:pStyle w:val="TAL"/>
              <w:rPr>
                <w:ins w:id="1307" w:author="Bhaskar (Nokia)" w:date="2024-05-08T12:38:00Z"/>
                <w:lang w:eastAsia="ja-JP"/>
              </w:rPr>
            </w:pPr>
            <w:ins w:id="1308" w:author="Bhaskar (Nokia)" w:date="2024-05-08T12:40:00Z">
              <w:r>
                <w:rPr>
                  <w:lang w:eastAsia="ja-JP"/>
                </w:rPr>
                <w:t>pi-</w:t>
              </w:r>
              <w:proofErr w:type="spellStart"/>
              <w:r>
                <w:rPr>
                  <w:lang w:eastAsia="ja-JP"/>
                </w:rPr>
                <w:t>br</w:t>
              </w:r>
              <w:proofErr w:type="spellEnd"/>
              <w:r>
                <w:rPr>
                  <w:lang w:eastAsia="ja-JP"/>
                </w:rPr>
                <w:t>-send</w:t>
              </w:r>
              <w:r w:rsidRPr="002A15EA">
                <w:rPr>
                  <w:lang w:eastAsia="ja-JP"/>
                </w:rPr>
                <w:t xml:space="preserve"> (N</w:t>
              </w:r>
              <w:r>
                <w:t>OTE</w:t>
              </w:r>
              <w:r w:rsidRPr="002A15EA">
                <w:rPr>
                  <w:lang w:eastAsia="ja-JP"/>
                </w:rPr>
                <w:t> </w:t>
              </w:r>
            </w:ins>
            <w:ins w:id="1309" w:author="Bhaskar (Nokia)" w:date="2024-05-16T10:24:00Z">
              <w:r w:rsidR="00EE3E66">
                <w:rPr>
                  <w:lang w:eastAsia="ja-JP"/>
                </w:rPr>
                <w:t>6</w:t>
              </w:r>
            </w:ins>
            <w:ins w:id="1310" w:author="Bhaskar (Nokia)" w:date="2024-05-08T12:40:00Z">
              <w:r w:rsidRPr="002A15EA">
                <w:rPr>
                  <w:lang w:eastAsia="ja-JP"/>
                </w:rPr>
                <w:t>)</w:t>
              </w:r>
            </w:ins>
          </w:p>
        </w:tc>
        <w:tc>
          <w:tcPr>
            <w:tcW w:w="3686" w:type="dxa"/>
            <w:tcBorders>
              <w:top w:val="single" w:sz="4" w:space="0" w:color="auto"/>
              <w:bottom w:val="single" w:sz="4" w:space="0" w:color="auto"/>
            </w:tcBorders>
          </w:tcPr>
          <w:p w14:paraId="5BBF3FE7" w14:textId="3E8DC8B4" w:rsidR="00495CCF" w:rsidRDefault="00495CCF" w:rsidP="00495CCF">
            <w:pPr>
              <w:pStyle w:val="TAL"/>
              <w:rPr>
                <w:ins w:id="1311" w:author="Bhaskar (Nokia)" w:date="2024-05-08T12:40:00Z"/>
              </w:rPr>
            </w:pPr>
            <w:ins w:id="1312" w:author="Bhaskar (Nokia)" w:date="2024-05-08T12:40:00Z">
              <w:r>
                <w:t>If the pi-</w:t>
              </w:r>
              <w:proofErr w:type="spellStart"/>
              <w:r>
                <w:rPr>
                  <w:rFonts w:eastAsia="MS Mincho"/>
                  <w:lang w:eastAsia="ja-JP"/>
                </w:rPr>
                <w:t>br</w:t>
              </w:r>
              <w:proofErr w:type="spellEnd"/>
              <w:r>
                <w:rPr>
                  <w:rFonts w:eastAsia="MS Mincho"/>
                  <w:lang w:eastAsia="ja-JP"/>
                </w:rPr>
                <w:t xml:space="preserve">-send </w:t>
              </w:r>
              <w:r>
                <w:t xml:space="preserve">parameter is contained in the SDP offer, the </w:t>
              </w:r>
            </w:ins>
            <w:ins w:id="1313" w:author="Bhaskar (Nokia)" w:date="2024-05-08T15:20:00Z">
              <w:r w:rsidR="00323297">
                <w:t>MGCF</w:t>
              </w:r>
            </w:ins>
            <w:ins w:id="1314" w:author="Bhaskar (Nokia)" w:date="2024-05-08T12:40:00Z">
              <w:r>
                <w:t xml:space="preserve"> shall check if the </w:t>
              </w:r>
            </w:ins>
            <w:ins w:id="1315" w:author="Bhaskar (Nokia)" w:date="2024-05-08T15:21:00Z">
              <w:r w:rsidR="00323297">
                <w:t>IM-MGW</w:t>
              </w:r>
            </w:ins>
            <w:ins w:id="1316" w:author="Bhaskar (Nokia)" w:date="2024-05-08T12:40:00Z">
              <w:r>
                <w:t xml:space="preserve"> supports the indicated maximum bitrate, for IVAS immersive operation in the receive direction. If the indicated maximum bitrate is not supported, the </w:t>
              </w:r>
            </w:ins>
            <w:ins w:id="1317" w:author="Bhaskar (Nokia)" w:date="2024-05-08T15:20:00Z">
              <w:r w:rsidR="00323297">
                <w:t>MGCF</w:t>
              </w:r>
            </w:ins>
            <w:ins w:id="1318" w:author="Bhaskar (Nokia)" w:date="2024-05-08T12:40:00Z">
              <w:r>
                <w:t xml:space="preserve"> shall return the pi-</w:t>
              </w:r>
              <w:proofErr w:type="spellStart"/>
              <w:r>
                <w:t>br</w:t>
              </w:r>
              <w:proofErr w:type="spellEnd"/>
              <w:r>
                <w:t>-</w:t>
              </w:r>
              <w:proofErr w:type="spellStart"/>
              <w:r>
                <w:t>recv</w:t>
              </w:r>
              <w:proofErr w:type="spellEnd"/>
              <w:r>
                <w:rPr>
                  <w:rFonts w:eastAsia="MS Mincho"/>
                  <w:lang w:eastAsia="ja-JP"/>
                </w:rPr>
                <w:t xml:space="preserve"> </w:t>
              </w:r>
              <w:r>
                <w:t xml:space="preserve">parameter in the SDP answer with the maximum bit rate supported by the </w:t>
              </w:r>
            </w:ins>
            <w:ins w:id="1319" w:author="Bhaskar (Nokia)" w:date="2024-05-08T15:21:00Z">
              <w:r w:rsidR="00323297">
                <w:t>IM-MGW</w:t>
              </w:r>
            </w:ins>
            <w:ins w:id="1320" w:author="Bhaskar (Nokia)" w:date="2024-05-08T12:40:00Z">
              <w:r>
                <w:t xml:space="preserve"> for PI data.</w:t>
              </w:r>
            </w:ins>
          </w:p>
          <w:p w14:paraId="530367F2" w14:textId="77777777" w:rsidR="00495CCF" w:rsidRDefault="00495CCF" w:rsidP="00495CCF">
            <w:pPr>
              <w:pStyle w:val="TAL"/>
              <w:rPr>
                <w:ins w:id="1321" w:author="Bhaskar (Nokia)" w:date="2024-05-08T12:40:00Z"/>
              </w:rPr>
            </w:pPr>
          </w:p>
          <w:p w14:paraId="59216F43" w14:textId="0A989C01" w:rsidR="00495CCF" w:rsidRDefault="00495CCF" w:rsidP="00673307">
            <w:pPr>
              <w:pStyle w:val="TAL"/>
              <w:rPr>
                <w:ins w:id="1322" w:author="Bhaskar (Nokia)" w:date="2024-05-08T12:38:00Z"/>
              </w:rPr>
            </w:pPr>
            <w:ins w:id="1323" w:author="Bhaskar (Nokia)" w:date="2024-05-08T12:40:00Z">
              <w:r>
                <w:t xml:space="preserve">If the </w:t>
              </w:r>
            </w:ins>
            <w:ins w:id="1324" w:author="Bhaskar (Nokia)" w:date="2024-05-08T15:20:00Z">
              <w:r w:rsidR="00323297">
                <w:t>MGCF</w:t>
              </w:r>
            </w:ins>
            <w:ins w:id="1325" w:author="Bhaskar (Nokia)" w:date="2024-05-08T12:40:00Z">
              <w:r>
                <w:t xml:space="preserve"> selects transcoding with IVAS</w:t>
              </w:r>
              <w:del w:id="1326" w:author="Bhaskar (Nokia) (rev1)" w:date="2024-05-21T17:11:00Z">
                <w:r w:rsidDel="002B5E08">
                  <w:delText xml:space="preserve"> immersive operation</w:delText>
                </w:r>
              </w:del>
              <w:r>
                <w:t xml:space="preserve">, the </w:t>
              </w:r>
            </w:ins>
            <w:ins w:id="1327" w:author="Bhaskar (Nokia)" w:date="2024-05-08T15:20:00Z">
              <w:r w:rsidR="00323297">
                <w:t>MGCF</w:t>
              </w:r>
            </w:ins>
            <w:ins w:id="1328" w:author="Bhaskar (Nokia)" w:date="2024-05-08T12:40:00Z">
              <w:r>
                <w:t xml:space="preserve"> shall forward the pi-</w:t>
              </w:r>
              <w:proofErr w:type="spellStart"/>
              <w:r>
                <w:t>br</w:t>
              </w:r>
              <w:proofErr w:type="spellEnd"/>
              <w:r>
                <w:t xml:space="preserve">-send </w:t>
              </w:r>
            </w:ins>
            <w:ins w:id="1329" w:author="Bhaskar (Nokia)" w:date="2024-05-10T15:51:00Z">
              <w:r w:rsidR="00673307">
                <w:t xml:space="preserve">parameter </w:t>
              </w:r>
            </w:ins>
            <w:ins w:id="1330" w:author="Bhaskar (Nokia)" w:date="2024-05-08T12:40:00Z">
              <w:r>
                <w:t xml:space="preserve">(possibly modified to the maximum bit rate supported by the </w:t>
              </w:r>
            </w:ins>
            <w:ins w:id="1331" w:author="Bhaskar (Nokia)" w:date="2024-05-08T15:21:00Z">
              <w:r w:rsidR="00323297">
                <w:t>IM-MGW</w:t>
              </w:r>
            </w:ins>
            <w:ins w:id="1332" w:author="Bhaskar (Nokia)" w:date="2024-05-08T12:40:00Z">
              <w:r>
                <w:t xml:space="preserve"> for PI data) to the </w:t>
              </w:r>
            </w:ins>
            <w:ins w:id="1333" w:author="Bhaskar (Nokia)" w:date="2024-05-08T15:21:00Z">
              <w:r w:rsidR="00323297">
                <w:t>IM-MGW</w:t>
              </w:r>
            </w:ins>
            <w:ins w:id="1334"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3E82B514" w14:textId="2B95477B" w:rsidR="00495CCF" w:rsidRDefault="00495CCF" w:rsidP="00495CCF">
            <w:pPr>
              <w:pStyle w:val="TAL"/>
              <w:rPr>
                <w:ins w:id="1335" w:author="Bhaskar (Nokia)" w:date="2024-05-08T12:40:00Z"/>
              </w:rPr>
            </w:pPr>
            <w:ins w:id="1336" w:author="Bhaskar (Nokia)" w:date="2024-05-08T12:40:00Z">
              <w:r>
                <w:t>If the pi-</w:t>
              </w:r>
              <w:proofErr w:type="spellStart"/>
              <w:r>
                <w:t>br</w:t>
              </w:r>
              <w:proofErr w:type="spellEnd"/>
              <w:r>
                <w:t>-</w:t>
              </w:r>
              <w:proofErr w:type="spellStart"/>
              <w:r>
                <w:t>recv</w:t>
              </w:r>
              <w:proofErr w:type="spellEnd"/>
              <w:r>
                <w:t xml:space="preserve"> parameter is contained in the SDP offer, the </w:t>
              </w:r>
            </w:ins>
            <w:ins w:id="1337" w:author="Bhaskar (Nokia)" w:date="2024-05-08T15:20:00Z">
              <w:r w:rsidR="00323297">
                <w:t>MGCF</w:t>
              </w:r>
            </w:ins>
            <w:ins w:id="1338" w:author="Bhaskar (Nokia)" w:date="2024-05-08T12:40:00Z">
              <w:r>
                <w:t xml:space="preserve"> shall select the maximum bit rate value for PI data, based on the received value, </w:t>
              </w:r>
            </w:ins>
            <w:ins w:id="1339" w:author="Bhaskar (Nokia)" w:date="2024-05-08T15:21:00Z">
              <w:r w:rsidR="00323297">
                <w:t>IM-MGW</w:t>
              </w:r>
            </w:ins>
            <w:ins w:id="1340" w:author="Bhaskar (Nokia)" w:date="2024-05-08T12:40:00Z">
              <w:r>
                <w:t xml:space="preserve"> capabilities and possible configured policies, and shall include the pi-</w:t>
              </w:r>
              <w:proofErr w:type="spellStart"/>
              <w:r>
                <w:t>i</w:t>
              </w:r>
              <w:r>
                <w:rPr>
                  <w:rFonts w:eastAsia="Malgun Gothic"/>
                  <w:lang w:eastAsia="ko-KR"/>
                </w:rPr>
                <w:t>br</w:t>
              </w:r>
              <w:proofErr w:type="spellEnd"/>
              <w:r>
                <w:rPr>
                  <w:rFonts w:eastAsia="Malgun Gothic"/>
                  <w:lang w:eastAsia="ko-KR"/>
                </w:rPr>
                <w:t xml:space="preserve">-send parameter with the selected value that is also supplied towards the </w:t>
              </w:r>
            </w:ins>
            <w:ins w:id="1341" w:author="Bhaskar (Nokia)" w:date="2024-05-08T15:21:00Z">
              <w:r w:rsidR="00323297">
                <w:rPr>
                  <w:rFonts w:eastAsia="Malgun Gothic"/>
                  <w:lang w:eastAsia="ko-KR"/>
                </w:rPr>
                <w:t>IM-MGW</w:t>
              </w:r>
            </w:ins>
            <w:ins w:id="1342" w:author="Bhaskar (Nokia)" w:date="2024-05-08T12:40:00Z">
              <w:r>
                <w:rPr>
                  <w:rFonts w:eastAsia="Malgun Gothic"/>
                  <w:lang w:eastAsia="ko-KR"/>
                </w:rPr>
                <w:t xml:space="preserve"> in the SDP answer</w:t>
              </w:r>
              <w:r>
                <w:t>.</w:t>
              </w:r>
            </w:ins>
          </w:p>
          <w:p w14:paraId="37698606" w14:textId="77777777" w:rsidR="00495CCF" w:rsidRDefault="00495CCF" w:rsidP="00495CCF">
            <w:pPr>
              <w:pStyle w:val="TAL"/>
              <w:rPr>
                <w:ins w:id="1343" w:author="Bhaskar (Nokia)" w:date="2024-05-08T12:40:00Z"/>
              </w:rPr>
            </w:pPr>
          </w:p>
          <w:p w14:paraId="5DF2A060" w14:textId="6D57E0A0" w:rsidR="00495CCF" w:rsidRDefault="00673307" w:rsidP="00495CCF">
            <w:pPr>
              <w:pStyle w:val="TAL"/>
              <w:rPr>
                <w:ins w:id="1344" w:author="Bhaskar (Nokia)" w:date="2024-05-08T12:40:00Z"/>
              </w:rPr>
            </w:pPr>
            <w:ins w:id="1345" w:author="Bhaskar (Nokia)" w:date="2024-05-10T15:51:00Z">
              <w:r>
                <w:t>Otherwise,</w:t>
              </w:r>
            </w:ins>
            <w:ins w:id="1346" w:author="Bhaskar (Nokia)" w:date="2024-05-08T12:40:00Z">
              <w:r w:rsidR="00495CCF">
                <w:t xml:space="preserve"> the </w:t>
              </w:r>
            </w:ins>
            <w:ins w:id="1347" w:author="Bhaskar (Nokia)" w:date="2024-05-08T15:20:00Z">
              <w:r w:rsidR="00323297">
                <w:t>MGCF</w:t>
              </w:r>
            </w:ins>
            <w:ins w:id="1348" w:author="Bhaskar (Nokia)" w:date="2024-05-08T12:40:00Z">
              <w:r w:rsidR="00495CCF">
                <w:t xml:space="preserve"> shall not include this parameter in the SDP answer.</w:t>
              </w:r>
            </w:ins>
          </w:p>
          <w:p w14:paraId="72B63228" w14:textId="3BCC6B2C" w:rsidR="00495CCF" w:rsidRDefault="00495CCF" w:rsidP="00495CCF">
            <w:pPr>
              <w:pStyle w:val="TAL"/>
              <w:rPr>
                <w:ins w:id="1349" w:author="Bhaskar (Nokia)" w:date="2024-05-08T12:38:00Z"/>
              </w:rPr>
            </w:pPr>
            <w:ins w:id="1350" w:author="Bhaskar (Nokia)" w:date="2024-05-08T12:40:00Z">
              <w:r>
                <w:t xml:space="preserve">If the </w:t>
              </w:r>
            </w:ins>
            <w:ins w:id="1351" w:author="Bhaskar (Nokia)" w:date="2024-05-08T15:20:00Z">
              <w:r w:rsidR="00323297">
                <w:t>MGCF</w:t>
              </w:r>
            </w:ins>
            <w:ins w:id="1352" w:author="Bhaskar (Nokia)" w:date="2024-05-08T12:40:00Z">
              <w:r>
                <w:t xml:space="preserve"> supplies the pi-</w:t>
              </w:r>
              <w:proofErr w:type="spellStart"/>
              <w:r>
                <w:t>br</w:t>
              </w:r>
              <w:proofErr w:type="spellEnd"/>
              <w:r>
                <w:t xml:space="preserve">-send parameter in the SDP answer, it shall also supply to the </w:t>
              </w:r>
            </w:ins>
            <w:ins w:id="1353" w:author="Bhaskar (Nokia)" w:date="2024-05-08T15:21:00Z">
              <w:r w:rsidR="00323297">
                <w:t>IM-MGW</w:t>
              </w:r>
            </w:ins>
            <w:ins w:id="1354" w:author="Bhaskar (Nokia)" w:date="2024-05-08T12:40:00Z">
              <w:r>
                <w:t xml:space="preserve"> the pi-</w:t>
              </w:r>
              <w:proofErr w:type="spellStart"/>
              <w:r>
                <w:t>br</w:t>
              </w:r>
              <w:proofErr w:type="spellEnd"/>
              <w:r>
                <w:t xml:space="preserve">-send parameter in the local descriptor for the termination towards the </w:t>
              </w:r>
              <w:proofErr w:type="spellStart"/>
              <w:r>
                <w:t>offerer</w:t>
              </w:r>
              <w:proofErr w:type="spellEnd"/>
              <w:r>
                <w:t xml:space="preserve"> with the same value.</w:t>
              </w:r>
            </w:ins>
          </w:p>
        </w:tc>
      </w:tr>
      <w:tr w:rsidR="00495CCF" w14:paraId="6969F448" w14:textId="77777777" w:rsidTr="00B9241C">
        <w:trPr>
          <w:jc w:val="center"/>
          <w:ins w:id="1355" w:author="Bhaskar (Nokia)" w:date="2024-05-08T12:38:00Z"/>
        </w:trPr>
        <w:tc>
          <w:tcPr>
            <w:tcW w:w="2269" w:type="dxa"/>
            <w:tcBorders>
              <w:top w:val="single" w:sz="4" w:space="0" w:color="auto"/>
              <w:bottom w:val="single" w:sz="4" w:space="0" w:color="auto"/>
            </w:tcBorders>
          </w:tcPr>
          <w:p w14:paraId="0D5309CC" w14:textId="0E9CA031" w:rsidR="00495CCF" w:rsidRDefault="00495CCF" w:rsidP="00495CCF">
            <w:pPr>
              <w:pStyle w:val="TAL"/>
              <w:rPr>
                <w:ins w:id="1356" w:author="Bhaskar (Nokia)" w:date="2024-05-08T12:38:00Z"/>
                <w:lang w:eastAsia="ja-JP"/>
              </w:rPr>
            </w:pPr>
            <w:ins w:id="1357" w:author="Bhaskar (Nokia)" w:date="2024-05-08T12:40:00Z">
              <w:r>
                <w:rPr>
                  <w:lang w:eastAsia="ja-JP"/>
                </w:rPr>
                <w:t>pi-</w:t>
              </w:r>
              <w:proofErr w:type="spellStart"/>
              <w:r>
                <w:rPr>
                  <w:lang w:eastAsia="ja-JP"/>
                </w:rPr>
                <w:t>br</w:t>
              </w:r>
              <w:proofErr w:type="spellEnd"/>
              <w:r>
                <w:rPr>
                  <w:lang w:eastAsia="ja-JP"/>
                </w:rPr>
                <w:t>-</w:t>
              </w:r>
              <w:proofErr w:type="spellStart"/>
              <w:r>
                <w:rPr>
                  <w:lang w:eastAsia="ja-JP"/>
                </w:rPr>
                <w:t>recv</w:t>
              </w:r>
              <w:proofErr w:type="spellEnd"/>
              <w:r w:rsidRPr="002A15EA">
                <w:rPr>
                  <w:lang w:eastAsia="ja-JP"/>
                </w:rPr>
                <w:t xml:space="preserve"> (N</w:t>
              </w:r>
              <w:r>
                <w:t>OTE</w:t>
              </w:r>
              <w:r w:rsidRPr="002A15EA">
                <w:rPr>
                  <w:lang w:eastAsia="ja-JP"/>
                </w:rPr>
                <w:t> </w:t>
              </w:r>
            </w:ins>
            <w:ins w:id="1358" w:author="Bhaskar (Nokia)" w:date="2024-05-16T10:24:00Z">
              <w:r w:rsidR="00EE3E66">
                <w:rPr>
                  <w:lang w:eastAsia="ja-JP"/>
                </w:rPr>
                <w:t>6</w:t>
              </w:r>
            </w:ins>
            <w:ins w:id="1359" w:author="Bhaskar (Nokia)" w:date="2024-05-08T12:40:00Z">
              <w:r w:rsidRPr="002A15EA">
                <w:rPr>
                  <w:lang w:eastAsia="ja-JP"/>
                </w:rPr>
                <w:t>)</w:t>
              </w:r>
            </w:ins>
          </w:p>
        </w:tc>
        <w:tc>
          <w:tcPr>
            <w:tcW w:w="3686" w:type="dxa"/>
            <w:tcBorders>
              <w:top w:val="single" w:sz="4" w:space="0" w:color="auto"/>
              <w:bottom w:val="single" w:sz="4" w:space="0" w:color="auto"/>
            </w:tcBorders>
          </w:tcPr>
          <w:p w14:paraId="05976914" w14:textId="113E37B2" w:rsidR="00495CCF" w:rsidRDefault="00495CCF" w:rsidP="00495CCF">
            <w:pPr>
              <w:pStyle w:val="TAL"/>
              <w:rPr>
                <w:ins w:id="1360" w:author="Bhaskar (Nokia)" w:date="2024-05-08T12:40:00Z"/>
              </w:rPr>
            </w:pPr>
            <w:ins w:id="1361" w:author="Bhaskar (Nokia)" w:date="2024-05-08T12:40:00Z">
              <w:r>
                <w:t>If the pi-</w:t>
              </w:r>
              <w:proofErr w:type="spellStart"/>
              <w:r>
                <w:rPr>
                  <w:rFonts w:eastAsia="MS Mincho"/>
                  <w:lang w:eastAsia="ja-JP"/>
                </w:rPr>
                <w:t>br</w:t>
              </w:r>
              <w:proofErr w:type="spellEnd"/>
              <w:r>
                <w:rPr>
                  <w:rFonts w:eastAsia="MS Mincho"/>
                  <w:lang w:eastAsia="ja-JP"/>
                </w:rPr>
                <w:t>-</w:t>
              </w:r>
              <w:proofErr w:type="spellStart"/>
              <w:r>
                <w:rPr>
                  <w:rFonts w:eastAsia="MS Mincho"/>
                  <w:lang w:eastAsia="ja-JP"/>
                </w:rPr>
                <w:t>recv</w:t>
              </w:r>
              <w:proofErr w:type="spellEnd"/>
              <w:r>
                <w:rPr>
                  <w:rFonts w:eastAsia="MS Mincho"/>
                  <w:lang w:eastAsia="ja-JP"/>
                </w:rPr>
                <w:t xml:space="preserve"> </w:t>
              </w:r>
              <w:r>
                <w:t xml:space="preserve">parameter is contained in the SDP offer, the </w:t>
              </w:r>
            </w:ins>
            <w:ins w:id="1362" w:author="Bhaskar (Nokia)" w:date="2024-05-08T15:20:00Z">
              <w:r w:rsidR="00323297">
                <w:t>MGCF</w:t>
              </w:r>
            </w:ins>
            <w:ins w:id="1363" w:author="Bhaskar (Nokia)" w:date="2024-05-08T12:40:00Z">
              <w:r>
                <w:t xml:space="preserve"> shall check if the </w:t>
              </w:r>
            </w:ins>
            <w:ins w:id="1364" w:author="Bhaskar (Nokia)" w:date="2024-05-08T15:21:00Z">
              <w:r w:rsidR="00323297">
                <w:t>IM-MGW</w:t>
              </w:r>
            </w:ins>
            <w:ins w:id="1365" w:author="Bhaskar (Nokia)" w:date="2024-05-08T12:40:00Z">
              <w:r>
                <w:t xml:space="preserve"> supports the indicated maximum bitrate, for IVAS immersive operation in the send direction. If the indicated maximum bitrate is not supported, the </w:t>
              </w:r>
            </w:ins>
            <w:ins w:id="1366" w:author="Bhaskar (Nokia)" w:date="2024-05-08T15:20:00Z">
              <w:r w:rsidR="00323297">
                <w:t>MGCF</w:t>
              </w:r>
            </w:ins>
            <w:ins w:id="1367" w:author="Bhaskar (Nokia)" w:date="2024-05-08T12:40:00Z">
              <w:r>
                <w:t xml:space="preserve"> shall return the pi-</w:t>
              </w:r>
              <w:proofErr w:type="spellStart"/>
              <w:r>
                <w:rPr>
                  <w:rFonts w:eastAsia="MS Mincho"/>
                  <w:lang w:eastAsia="ja-JP"/>
                </w:rPr>
                <w:t>br</w:t>
              </w:r>
              <w:proofErr w:type="spellEnd"/>
              <w:r>
                <w:rPr>
                  <w:rFonts w:eastAsia="MS Mincho"/>
                  <w:lang w:eastAsia="ja-JP"/>
                </w:rPr>
                <w:t xml:space="preserve">-send </w:t>
              </w:r>
              <w:r>
                <w:t xml:space="preserve">parameter in the SDP answer with the maximum bit rate supported by the </w:t>
              </w:r>
            </w:ins>
            <w:ins w:id="1368" w:author="Bhaskar (Nokia)" w:date="2024-05-08T15:21:00Z">
              <w:r w:rsidR="00323297">
                <w:t>IM-MGW</w:t>
              </w:r>
            </w:ins>
            <w:ins w:id="1369" w:author="Bhaskar (Nokia)" w:date="2024-05-08T12:40:00Z">
              <w:r>
                <w:t xml:space="preserve"> for PI data.</w:t>
              </w:r>
            </w:ins>
          </w:p>
          <w:p w14:paraId="1CA6DB7E" w14:textId="77777777" w:rsidR="00495CCF" w:rsidRDefault="00495CCF" w:rsidP="00495CCF">
            <w:pPr>
              <w:pStyle w:val="TAL"/>
              <w:rPr>
                <w:ins w:id="1370" w:author="Bhaskar (Nokia)" w:date="2024-05-08T12:40:00Z"/>
              </w:rPr>
            </w:pPr>
          </w:p>
          <w:p w14:paraId="45AB7FDF" w14:textId="04D89744" w:rsidR="00495CCF" w:rsidRDefault="00495CCF" w:rsidP="00495CCF">
            <w:pPr>
              <w:pStyle w:val="TAL"/>
              <w:rPr>
                <w:ins w:id="1371" w:author="Bhaskar (Nokia)" w:date="2024-05-08T12:38:00Z"/>
              </w:rPr>
            </w:pPr>
            <w:ins w:id="1372" w:author="Bhaskar (Nokia)" w:date="2024-05-08T12:40:00Z">
              <w:r>
                <w:t xml:space="preserve">If the </w:t>
              </w:r>
            </w:ins>
            <w:ins w:id="1373" w:author="Bhaskar (Nokia)" w:date="2024-05-08T15:20:00Z">
              <w:r w:rsidR="00323297">
                <w:t>MGCF</w:t>
              </w:r>
            </w:ins>
            <w:ins w:id="1374" w:author="Bhaskar (Nokia)" w:date="2024-05-08T12:40:00Z">
              <w:r>
                <w:t xml:space="preserve"> selects transcoding with IVAS</w:t>
              </w:r>
              <w:del w:id="1375" w:author="Bhaskar (Nokia) (rev1)" w:date="2024-05-21T17:11:00Z">
                <w:r w:rsidDel="002B5E08">
                  <w:delText xml:space="preserve"> immersive operation</w:delText>
                </w:r>
              </w:del>
              <w:r>
                <w:t xml:space="preserve">, the </w:t>
              </w:r>
            </w:ins>
            <w:ins w:id="1376" w:author="Bhaskar (Nokia)" w:date="2024-05-08T15:20:00Z">
              <w:r w:rsidR="00323297">
                <w:t>MGCF</w:t>
              </w:r>
            </w:ins>
            <w:ins w:id="1377" w:author="Bhaskar (Nokia)" w:date="2024-05-08T12:40:00Z">
              <w:r>
                <w:t xml:space="preserve"> shall forward the pi-</w:t>
              </w:r>
              <w:proofErr w:type="spellStart"/>
              <w:r>
                <w:t>br</w:t>
              </w:r>
              <w:proofErr w:type="spellEnd"/>
              <w:r>
                <w:t>-</w:t>
              </w:r>
              <w:proofErr w:type="spellStart"/>
              <w:r>
                <w:t>recv</w:t>
              </w:r>
              <w:proofErr w:type="spellEnd"/>
              <w:r>
                <w:t xml:space="preserve"> parameter (possibly modified to the maximum bit rate supported by the </w:t>
              </w:r>
            </w:ins>
            <w:ins w:id="1378" w:author="Bhaskar (Nokia)" w:date="2024-05-08T15:21:00Z">
              <w:r w:rsidR="00323297">
                <w:t>IM-MGW</w:t>
              </w:r>
            </w:ins>
            <w:ins w:id="1379" w:author="Bhaskar (Nokia)" w:date="2024-05-08T12:40:00Z">
              <w:r>
                <w:t xml:space="preserve"> for PI data) to the </w:t>
              </w:r>
            </w:ins>
            <w:ins w:id="1380" w:author="Bhaskar (Nokia)" w:date="2024-05-08T15:21:00Z">
              <w:r w:rsidR="00323297">
                <w:t>IM-MGW</w:t>
              </w:r>
            </w:ins>
            <w:ins w:id="1381" w:author="Bhaskar (Nokia)" w:date="2024-05-08T12:40:00Z">
              <w:r>
                <w:t xml:space="preserve"> for the termination towards the </w:t>
              </w:r>
              <w:proofErr w:type="spellStart"/>
              <w:r>
                <w:t>offerer</w:t>
              </w:r>
              <w:proofErr w:type="spellEnd"/>
              <w:r>
                <w:t xml:space="preserve"> in the remote descriptor.</w:t>
              </w:r>
            </w:ins>
          </w:p>
        </w:tc>
        <w:tc>
          <w:tcPr>
            <w:tcW w:w="3686" w:type="dxa"/>
            <w:tcBorders>
              <w:top w:val="single" w:sz="4" w:space="0" w:color="auto"/>
              <w:bottom w:val="single" w:sz="4" w:space="0" w:color="auto"/>
            </w:tcBorders>
          </w:tcPr>
          <w:p w14:paraId="389DE596" w14:textId="6A770FEE" w:rsidR="00495CCF" w:rsidRDefault="00495CCF" w:rsidP="00495CCF">
            <w:pPr>
              <w:pStyle w:val="TAL"/>
              <w:rPr>
                <w:ins w:id="1382" w:author="Bhaskar (Nokia)" w:date="2024-05-08T12:40:00Z"/>
              </w:rPr>
            </w:pPr>
            <w:ins w:id="1383" w:author="Bhaskar (Nokia)" w:date="2024-05-08T12:40:00Z">
              <w:r>
                <w:t>If the pi-</w:t>
              </w:r>
              <w:proofErr w:type="spellStart"/>
              <w:r>
                <w:t>br</w:t>
              </w:r>
              <w:proofErr w:type="spellEnd"/>
              <w:r>
                <w:t>-</w:t>
              </w:r>
            </w:ins>
            <w:ins w:id="1384" w:author="Ericsson n bMay-meet" w:date="2024-05-17T11:13:00Z">
              <w:r w:rsidR="001C2F40">
                <w:t>send</w:t>
              </w:r>
            </w:ins>
            <w:ins w:id="1385" w:author="Bhaskar (Nokia)" w:date="2024-05-08T12:40:00Z">
              <w:r>
                <w:t xml:space="preserve"> parameter is contained in the SDP offer, the </w:t>
              </w:r>
            </w:ins>
            <w:ins w:id="1386" w:author="Bhaskar (Nokia)" w:date="2024-05-08T15:20:00Z">
              <w:r w:rsidR="00323297">
                <w:t>MGCF</w:t>
              </w:r>
            </w:ins>
            <w:ins w:id="1387" w:author="Bhaskar (Nokia)" w:date="2024-05-08T12:40:00Z">
              <w:r>
                <w:t xml:space="preserve"> shall select the maximum bit rate value for PI data, based on the received value, </w:t>
              </w:r>
            </w:ins>
            <w:ins w:id="1388" w:author="Bhaskar (Nokia)" w:date="2024-05-08T15:21:00Z">
              <w:r w:rsidR="00323297">
                <w:t>IM-MGW</w:t>
              </w:r>
            </w:ins>
            <w:ins w:id="1389" w:author="Bhaskar (Nokia)" w:date="2024-05-08T12:40:00Z">
              <w:r>
                <w:t xml:space="preserve"> capabilities and possible configured policies, and shall include the pi-</w:t>
              </w:r>
              <w:proofErr w:type="spellStart"/>
              <w:r>
                <w:t>i</w:t>
              </w:r>
              <w:r>
                <w:rPr>
                  <w:rFonts w:eastAsia="Malgun Gothic"/>
                  <w:lang w:eastAsia="ko-KR"/>
                </w:rPr>
                <w:t>br</w:t>
              </w:r>
              <w:proofErr w:type="spellEnd"/>
              <w:r>
                <w:rPr>
                  <w:rFonts w:eastAsia="Malgun Gothic"/>
                  <w:lang w:eastAsia="ko-KR"/>
                </w:rPr>
                <w:t>-</w:t>
              </w:r>
            </w:ins>
            <w:proofErr w:type="spellStart"/>
            <w:ins w:id="1390" w:author="Ericsson n bMay-meet" w:date="2024-05-17T11:13:00Z">
              <w:r w:rsidR="001C2F40">
                <w:rPr>
                  <w:rFonts w:eastAsia="Malgun Gothic"/>
                  <w:lang w:eastAsia="ko-KR"/>
                </w:rPr>
                <w:t>recv</w:t>
              </w:r>
            </w:ins>
            <w:proofErr w:type="spellEnd"/>
            <w:ins w:id="1391" w:author="Bhaskar (Nokia)" w:date="2024-05-08T12:40:00Z">
              <w:r>
                <w:rPr>
                  <w:rFonts w:eastAsia="Malgun Gothic"/>
                  <w:lang w:eastAsia="ko-KR"/>
                </w:rPr>
                <w:t xml:space="preserve"> parameter with the selected value that is also supplied towards the </w:t>
              </w:r>
            </w:ins>
            <w:ins w:id="1392" w:author="Bhaskar (Nokia)" w:date="2024-05-08T15:21:00Z">
              <w:r w:rsidR="00323297">
                <w:rPr>
                  <w:rFonts w:eastAsia="Malgun Gothic"/>
                  <w:lang w:eastAsia="ko-KR"/>
                </w:rPr>
                <w:t>IM-MGW</w:t>
              </w:r>
            </w:ins>
            <w:ins w:id="1393" w:author="Bhaskar (Nokia)" w:date="2024-05-08T12:40:00Z">
              <w:r>
                <w:rPr>
                  <w:rFonts w:eastAsia="Malgun Gothic"/>
                  <w:lang w:eastAsia="ko-KR"/>
                </w:rPr>
                <w:t xml:space="preserve"> in the SDP answer</w:t>
              </w:r>
              <w:r>
                <w:t>.</w:t>
              </w:r>
            </w:ins>
          </w:p>
          <w:p w14:paraId="1C7D8C74" w14:textId="77777777" w:rsidR="00495CCF" w:rsidRDefault="00495CCF" w:rsidP="00495CCF">
            <w:pPr>
              <w:pStyle w:val="TAL"/>
              <w:rPr>
                <w:ins w:id="1394" w:author="Bhaskar (Nokia)" w:date="2024-05-08T12:40:00Z"/>
              </w:rPr>
            </w:pPr>
          </w:p>
          <w:p w14:paraId="6F5E4939" w14:textId="27A414AF" w:rsidR="00495CCF" w:rsidRDefault="00673307" w:rsidP="00495CCF">
            <w:pPr>
              <w:pStyle w:val="TAL"/>
              <w:rPr>
                <w:ins w:id="1395" w:author="Bhaskar (Nokia)" w:date="2024-05-08T12:40:00Z"/>
              </w:rPr>
            </w:pPr>
            <w:ins w:id="1396" w:author="Bhaskar (Nokia)" w:date="2024-05-10T15:51:00Z">
              <w:r>
                <w:t>Otherwise,</w:t>
              </w:r>
            </w:ins>
            <w:ins w:id="1397" w:author="Bhaskar (Nokia)" w:date="2024-05-08T12:40:00Z">
              <w:r w:rsidR="00495CCF">
                <w:t xml:space="preserve"> the </w:t>
              </w:r>
            </w:ins>
            <w:ins w:id="1398" w:author="Bhaskar (Nokia)" w:date="2024-05-08T15:20:00Z">
              <w:r w:rsidR="00323297">
                <w:t>MGCF</w:t>
              </w:r>
            </w:ins>
            <w:ins w:id="1399" w:author="Bhaskar (Nokia)" w:date="2024-05-08T12:40:00Z">
              <w:r w:rsidR="00495CCF">
                <w:t xml:space="preserve"> shall not include this parameter in the SDP answer.</w:t>
              </w:r>
            </w:ins>
          </w:p>
          <w:p w14:paraId="5F5560A8" w14:textId="1702F067" w:rsidR="00495CCF" w:rsidRDefault="00495CCF" w:rsidP="00495CCF">
            <w:pPr>
              <w:pStyle w:val="TAL"/>
              <w:rPr>
                <w:ins w:id="1400" w:author="Bhaskar (Nokia)" w:date="2024-05-08T12:38:00Z"/>
              </w:rPr>
            </w:pPr>
            <w:ins w:id="1401" w:author="Bhaskar (Nokia)" w:date="2024-05-08T12:40:00Z">
              <w:r>
                <w:t xml:space="preserve">If the </w:t>
              </w:r>
            </w:ins>
            <w:ins w:id="1402" w:author="Bhaskar (Nokia)" w:date="2024-05-08T15:20:00Z">
              <w:r w:rsidR="00323297">
                <w:t>MGCF</w:t>
              </w:r>
            </w:ins>
            <w:ins w:id="1403" w:author="Bhaskar (Nokia)" w:date="2024-05-08T12:40:00Z">
              <w:r>
                <w:t xml:space="preserve"> supplies the pi-</w:t>
              </w:r>
              <w:proofErr w:type="spellStart"/>
              <w:r>
                <w:t>br</w:t>
              </w:r>
              <w:proofErr w:type="spellEnd"/>
              <w:r>
                <w:t>-</w:t>
              </w:r>
            </w:ins>
            <w:proofErr w:type="spellStart"/>
            <w:ins w:id="1404" w:author="Ericsson n bMay-meet" w:date="2024-05-17T11:14:00Z">
              <w:r w:rsidR="001C2F40">
                <w:t>recv</w:t>
              </w:r>
            </w:ins>
            <w:proofErr w:type="spellEnd"/>
            <w:ins w:id="1405" w:author="Bhaskar (Nokia)" w:date="2024-05-08T12:40:00Z">
              <w:r>
                <w:t xml:space="preserve"> parameter in the SDP answer, it shall also supply to the </w:t>
              </w:r>
            </w:ins>
            <w:ins w:id="1406" w:author="Bhaskar (Nokia)" w:date="2024-05-08T15:21:00Z">
              <w:r w:rsidR="00323297">
                <w:t>IM-MGW</w:t>
              </w:r>
            </w:ins>
            <w:ins w:id="1407" w:author="Bhaskar (Nokia)" w:date="2024-05-08T12:40:00Z">
              <w:r>
                <w:t xml:space="preserve"> the pi-</w:t>
              </w:r>
              <w:proofErr w:type="spellStart"/>
              <w:r>
                <w:t>br</w:t>
              </w:r>
              <w:proofErr w:type="spellEnd"/>
              <w:r>
                <w:t>-</w:t>
              </w:r>
            </w:ins>
            <w:proofErr w:type="spellStart"/>
            <w:ins w:id="1408" w:author="Ericsson n bMay-meet" w:date="2024-05-17T11:14:00Z">
              <w:r w:rsidR="001C2F40">
                <w:t>recv</w:t>
              </w:r>
            </w:ins>
            <w:proofErr w:type="spellEnd"/>
            <w:ins w:id="1409" w:author="Bhaskar (Nokia)" w:date="2024-05-08T12:40:00Z">
              <w:r>
                <w:t xml:space="preserve"> parameter in the local descriptor for the termination towards the </w:t>
              </w:r>
              <w:proofErr w:type="spellStart"/>
              <w:r>
                <w:t>offerer</w:t>
              </w:r>
              <w:proofErr w:type="spellEnd"/>
              <w:r>
                <w:t xml:space="preserve"> with the same value.</w:t>
              </w:r>
            </w:ins>
          </w:p>
        </w:tc>
      </w:tr>
      <w:tr w:rsidR="001866B5" w14:paraId="5F31C108" w14:textId="77777777" w:rsidTr="00B9241C">
        <w:trPr>
          <w:jc w:val="center"/>
          <w:ins w:id="1410" w:author="Bhaskar (Nokia)" w:date="2024-05-06T18:20:00Z"/>
        </w:trPr>
        <w:tc>
          <w:tcPr>
            <w:tcW w:w="9641" w:type="dxa"/>
            <w:gridSpan w:val="3"/>
            <w:tcBorders>
              <w:top w:val="single" w:sz="12" w:space="0" w:color="auto"/>
            </w:tcBorders>
          </w:tcPr>
          <w:p w14:paraId="4C22124F" w14:textId="34DDC9EA" w:rsidR="001866B5" w:rsidRDefault="001866B5" w:rsidP="001866B5">
            <w:pPr>
              <w:pStyle w:val="TAN"/>
              <w:rPr>
                <w:ins w:id="1411" w:author="Bhaskar (Nokia)" w:date="2024-05-06T18:20:00Z"/>
              </w:rPr>
            </w:pPr>
            <w:ins w:id="1412" w:author="Bhaskar (Nokia)" w:date="2024-05-06T18:20:00Z">
              <w:r>
                <w:rPr>
                  <w:lang w:eastAsia="zh-CN"/>
                </w:rPr>
                <w:t>NOTE 1:</w:t>
              </w:r>
              <w:r>
                <w:rPr>
                  <w:lang w:eastAsia="zh-CN"/>
                </w:rPr>
                <w:tab/>
                <w:t xml:space="preserve">This MIME parameter of the </w:t>
              </w:r>
            </w:ins>
            <w:ins w:id="1413" w:author="Bhaskar (Nokia)" w:date="2024-05-06T18:21:00Z">
              <w:r>
                <w:rPr>
                  <w:lang w:eastAsia="zh-CN"/>
                </w:rPr>
                <w:t xml:space="preserve">IVAS </w:t>
              </w:r>
            </w:ins>
            <w:ins w:id="1414" w:author="Bhaskar (Nokia)" w:date="2024-05-06T18:20:00Z">
              <w:r>
                <w:rPr>
                  <w:lang w:eastAsia="zh-CN"/>
                </w:rPr>
                <w:t>RTP payload type is defined in TS </w:t>
              </w:r>
              <w:r>
                <w:t>26.445 [147]. It is encapsulated within the SDP "a=</w:t>
              </w:r>
              <w:proofErr w:type="spellStart"/>
              <w:r>
                <w:t>fmtp</w:t>
              </w:r>
              <w:proofErr w:type="spellEnd"/>
              <w:r>
                <w:t>" attribute defined IETF RFC 4566 [56].</w:t>
              </w:r>
            </w:ins>
          </w:p>
          <w:p w14:paraId="52254986" w14:textId="77777777" w:rsidR="001866B5" w:rsidRDefault="001866B5" w:rsidP="001866B5">
            <w:pPr>
              <w:pStyle w:val="TAN"/>
              <w:rPr>
                <w:ins w:id="1415" w:author="Bhaskar (Nokia)" w:date="2024-05-06T18:20:00Z"/>
              </w:rPr>
            </w:pPr>
            <w:ins w:id="1416" w:author="Bhaskar (Nokia)" w:date="2024-05-06T18:20:00Z">
              <w:r>
                <w:rPr>
                  <w:lang w:eastAsia="zh-CN"/>
                </w:rPr>
                <w:t>NOTE 2:</w:t>
              </w:r>
              <w:r>
                <w:rPr>
                  <w:lang w:eastAsia="zh-CN"/>
                </w:rPr>
                <w:tab/>
                <w:t>This number of channels are encoded as "encoding parameters" of the SDP "a=</w:t>
              </w:r>
              <w:proofErr w:type="spellStart"/>
              <w:r>
                <w:rPr>
                  <w:lang w:eastAsia="zh-CN"/>
                </w:rPr>
                <w:t>rtpmap</w:t>
              </w:r>
              <w:proofErr w:type="spellEnd"/>
              <w:r>
                <w:rPr>
                  <w:lang w:eastAsia="zh-CN"/>
                </w:rPr>
                <w:t xml:space="preserve">" attribute defined in </w:t>
              </w:r>
              <w:r>
                <w:t>IETF RFC 4566 [56].</w:t>
              </w:r>
            </w:ins>
          </w:p>
          <w:p w14:paraId="7B8277F0" w14:textId="4E43B03A" w:rsidR="001866B5" w:rsidRDefault="001866B5" w:rsidP="001866B5">
            <w:pPr>
              <w:pStyle w:val="TAN"/>
              <w:rPr>
                <w:ins w:id="1417" w:author="Bhaskar (Nokia)" w:date="2024-05-06T18:20:00Z"/>
              </w:rPr>
            </w:pPr>
            <w:ins w:id="1418" w:author="Bhaskar (Nokia)" w:date="2024-05-06T18:20:00Z">
              <w:r>
                <w:rPr>
                  <w:lang w:eastAsia="zh-CN"/>
                </w:rPr>
                <w:t>NOTE 3</w:t>
              </w:r>
              <w:r>
                <w:rPr>
                  <w:lang w:eastAsia="zh-CN"/>
                </w:rPr>
                <w:tab/>
                <w:t xml:space="preserve">This MIME parameter of the </w:t>
              </w:r>
            </w:ins>
            <w:ins w:id="1419" w:author="Bhaskar (Nokia)" w:date="2024-05-06T18:21:00Z">
              <w:r>
                <w:rPr>
                  <w:lang w:eastAsia="zh-CN"/>
                </w:rPr>
                <w:t xml:space="preserve">IVAS </w:t>
              </w:r>
            </w:ins>
            <w:ins w:id="1420" w:author="Bhaskar (Nokia)" w:date="2024-05-06T18:20:00Z">
              <w:r>
                <w:rPr>
                  <w:lang w:eastAsia="zh-CN"/>
                </w:rPr>
                <w:t xml:space="preserve">RTP payload type relates to AMR-WB IO mode and is defined in </w:t>
              </w:r>
              <w:r>
                <w:t>IETF RFC 4867 [23]. It is encapsulated within the SDP "a=</w:t>
              </w:r>
              <w:proofErr w:type="spellStart"/>
              <w:r>
                <w:t>fmtp</w:t>
              </w:r>
              <w:proofErr w:type="spellEnd"/>
              <w:r>
                <w:t>" attribute defined IETF RFC 4566 [56].</w:t>
              </w:r>
            </w:ins>
          </w:p>
          <w:p w14:paraId="57401F5B" w14:textId="77777777" w:rsidR="001866B5" w:rsidRDefault="001866B5" w:rsidP="001866B5">
            <w:pPr>
              <w:pStyle w:val="TAN"/>
              <w:rPr>
                <w:ins w:id="1421" w:author="Bhaskar (Nokia)" w:date="2024-05-06T18:20:00Z"/>
              </w:rPr>
            </w:pPr>
            <w:ins w:id="1422" w:author="Bhaskar (Nokia)" w:date="2024-05-06T18:20:00Z">
              <w:r>
                <w:rPr>
                  <w:lang w:eastAsia="zh-CN"/>
                </w:rPr>
                <w:t>NOTE 4:</w:t>
              </w:r>
              <w:r>
                <w:rPr>
                  <w:lang w:eastAsia="zh-CN"/>
                </w:rPr>
                <w:tab/>
                <w:t>This SDP attribute is defined in TS </w:t>
              </w:r>
              <w:r>
                <w:t>26.114 [104]. It applies to all codecs offered in an SDP media line. However, some values are specific to EVS.</w:t>
              </w:r>
            </w:ins>
          </w:p>
          <w:p w14:paraId="5A36063B" w14:textId="77777777" w:rsidR="001866B5" w:rsidRDefault="001866B5" w:rsidP="001866B5">
            <w:pPr>
              <w:pStyle w:val="TAN"/>
              <w:rPr>
                <w:ins w:id="1423" w:author="Bhaskar (Nokia)" w:date="2024-05-08T16:01:00Z"/>
              </w:rPr>
            </w:pPr>
            <w:ins w:id="1424" w:author="Bhaskar (Nokia)" w:date="2024-05-06T18:20:00Z">
              <w:r>
                <w:t>NOTE 5:</w:t>
              </w:r>
              <w:r>
                <w:tab/>
                <w:t xml:space="preserve">This MIME parameter of the </w:t>
              </w:r>
            </w:ins>
            <w:ins w:id="1425" w:author="Bhaskar (Nokia)" w:date="2024-05-06T18:21:00Z">
              <w:r>
                <w:t xml:space="preserve">IVAS </w:t>
              </w:r>
            </w:ins>
            <w:ins w:id="1426" w:author="Bhaskar (Nokia)" w:date="2024-05-06T18:20:00Z">
              <w:r>
                <w:t>RTP payload type is defined in IETF RFC 4867 [23]. It is encapsulated within the SDP "a=</w:t>
              </w:r>
              <w:proofErr w:type="spellStart"/>
              <w:r>
                <w:t>fmtp</w:t>
              </w:r>
              <w:proofErr w:type="spellEnd"/>
              <w:r>
                <w:t>" attribute defined IETF RFC 4566 [56].</w:t>
              </w:r>
            </w:ins>
          </w:p>
          <w:p w14:paraId="51FFD8EC" w14:textId="53023D79" w:rsidR="00D5539A" w:rsidRDefault="00D5539A" w:rsidP="00EE3E66">
            <w:pPr>
              <w:pStyle w:val="TAN"/>
              <w:rPr>
                <w:ins w:id="1427" w:author="Bhaskar (Nokia)" w:date="2024-05-06T18:20:00Z"/>
              </w:rPr>
            </w:pPr>
            <w:ins w:id="1428" w:author="Bhaskar (Nokia)" w:date="2024-05-08T16:01:00Z">
              <w:r>
                <w:t>NOTE </w:t>
              </w:r>
            </w:ins>
            <w:ins w:id="1429" w:author="Bhaskar (Nokia)" w:date="2024-05-16T10:23:00Z">
              <w:r w:rsidR="00EE3E66">
                <w:t>6</w:t>
              </w:r>
            </w:ins>
            <w:ins w:id="1430" w:author="Bhaskar (Nokia)" w:date="2024-05-08T16:01:00Z">
              <w:r>
                <w:t>:</w:t>
              </w:r>
              <w:r>
                <w:tab/>
                <w:t>This MIME parameter of the IVAS RTP payload type is defined in 3GPP</w:t>
              </w:r>
            </w:ins>
            <w:ins w:id="1431" w:author="Bhaskar (Nokia)" w:date="2024-05-08T16:02:00Z">
              <w:r>
                <w:t> </w:t>
              </w:r>
            </w:ins>
            <w:ins w:id="1432" w:author="Bhaskar (Nokia)" w:date="2024-05-08T16:01:00Z">
              <w:r>
                <w:t>TS</w:t>
              </w:r>
            </w:ins>
            <w:ins w:id="1433" w:author="Bhaskar (Nokia)" w:date="2024-05-08T16:02:00Z">
              <w:r>
                <w:t> </w:t>
              </w:r>
            </w:ins>
            <w:ins w:id="1434" w:author="Bhaskar (Nokia)" w:date="2024-05-08T16:01:00Z">
              <w:r>
                <w:t>26.253</w:t>
              </w:r>
            </w:ins>
            <w:ins w:id="1435" w:author="Bhaskar (Nokia)" w:date="2024-05-08T16:02:00Z">
              <w:r>
                <w:t> </w:t>
              </w:r>
            </w:ins>
            <w:ins w:id="1436" w:author="Bhaskar (Nokia)" w:date="2024-05-08T16:01:00Z">
              <w:r>
                <w:t>[</w:t>
              </w:r>
            </w:ins>
            <w:ins w:id="1437" w:author="Bhaskar (Nokia)" w:date="2024-05-08T16:02:00Z">
              <w:r>
                <w:t>160</w:t>
              </w:r>
            </w:ins>
            <w:ins w:id="1438" w:author="Bhaskar (Nokia)" w:date="2024-05-08T16:01:00Z">
              <w:r>
                <w:t>]. It is encapsulated within the SDP "a=</w:t>
              </w:r>
              <w:proofErr w:type="spellStart"/>
              <w:r>
                <w:t>fmtp</w:t>
              </w:r>
              <w:proofErr w:type="spellEnd"/>
              <w:r>
                <w:t>" attribute defined IETF</w:t>
              </w:r>
            </w:ins>
            <w:ins w:id="1439" w:author="Ericsson n bMay-meet" w:date="2024-05-17T10:40:00Z">
              <w:r w:rsidR="005F635A">
                <w:t> </w:t>
              </w:r>
            </w:ins>
            <w:ins w:id="1440" w:author="Bhaskar (Nokia)" w:date="2024-05-08T16:01:00Z">
              <w:r>
                <w:t>RFC</w:t>
              </w:r>
            </w:ins>
            <w:ins w:id="1441" w:author="Ericsson n bMay-meet" w:date="2024-05-17T10:41:00Z">
              <w:r w:rsidR="005F635A">
                <w:t> </w:t>
              </w:r>
            </w:ins>
            <w:ins w:id="1442" w:author="Bhaskar (Nokia)" w:date="2024-05-08T16:01:00Z">
              <w:r>
                <w:t>4566</w:t>
              </w:r>
            </w:ins>
            <w:ins w:id="1443" w:author="Ericsson n bMay-meet" w:date="2024-05-17T10:41:00Z">
              <w:r w:rsidR="005F635A">
                <w:t> </w:t>
              </w:r>
            </w:ins>
            <w:ins w:id="1444" w:author="Bhaskar (Nokia)" w:date="2024-05-08T16:01:00Z">
              <w:r>
                <w:t>[5</w:t>
              </w:r>
            </w:ins>
            <w:ins w:id="1445" w:author="Ericsson n bMay-meet" w:date="2024-05-17T10:41:00Z">
              <w:r w:rsidR="005F635A">
                <w:t>6</w:t>
              </w:r>
            </w:ins>
            <w:ins w:id="1446" w:author="Bhaskar (Nokia)" w:date="2024-05-08T16:01:00Z">
              <w:r>
                <w:t>].</w:t>
              </w:r>
            </w:ins>
          </w:p>
        </w:tc>
      </w:tr>
    </w:tbl>
    <w:p w14:paraId="12C72DF2" w14:textId="77777777" w:rsidR="00CD22B8" w:rsidRDefault="00CD22B8" w:rsidP="00CD22B8">
      <w:pPr>
        <w:rPr>
          <w:ins w:id="1447" w:author="Bhaskar (Nokia)" w:date="2024-05-06T18:20:00Z"/>
        </w:rPr>
      </w:pPr>
    </w:p>
    <w:p w14:paraId="7E3A4ED0" w14:textId="2616A9F8" w:rsidR="00CD22B8" w:rsidRDefault="00CD22B8" w:rsidP="00CD22B8">
      <w:pPr>
        <w:rPr>
          <w:ins w:id="1448" w:author="Bhaskar (Nokia)" w:date="2024-05-06T18:20:00Z"/>
        </w:rPr>
      </w:pPr>
      <w:ins w:id="1449" w:author="Bhaskar (Nokia)" w:date="2024-05-06T18:20:00Z">
        <w:r>
          <w:lastRenderedPageBreak/>
          <w:t xml:space="preserve">IM-MGW handling of </w:t>
        </w:r>
      </w:ins>
      <w:ins w:id="1450" w:author="Bhaskar (Nokia)" w:date="2024-05-06T18:21:00Z">
        <w:r>
          <w:t xml:space="preserve">IVAS </w:t>
        </w:r>
      </w:ins>
      <w:ins w:id="1451" w:author="Bhaskar (Nokia)" w:date="2024-05-06T18:20:00Z">
        <w:r>
          <w:t>codec parameters shall follow table 5.13.</w:t>
        </w:r>
      </w:ins>
      <w:ins w:id="1452" w:author="Bhaskar (Nokia)" w:date="2024-05-08T17:19:00Z">
        <w:r w:rsidR="00775AAD" w:rsidRPr="00775AAD">
          <w:rPr>
            <w:highlight w:val="yellow"/>
          </w:rPr>
          <w:t>x</w:t>
        </w:r>
      </w:ins>
      <w:ins w:id="1453" w:author="Bhaskar (Nokia)" w:date="2024-05-06T18:20:00Z">
        <w:r>
          <w:t>.</w:t>
        </w:r>
      </w:ins>
      <w:ins w:id="1454" w:author="Bhaskar (Nokia)" w:date="2024-05-16T09:37:00Z">
        <w:r w:rsidR="00157765">
          <w:t>2</w:t>
        </w:r>
      </w:ins>
      <w:ins w:id="1455" w:author="Bhaskar (Nokia)" w:date="2024-05-06T18:20:00Z">
        <w:r>
          <w:t xml:space="preserve"> in 3GPP TS 23.334 [145]. The IM-MGW should support transcoding of </w:t>
        </w:r>
      </w:ins>
      <w:ins w:id="1456" w:author="Bhaskar (Nokia)" w:date="2024-05-06T18:21:00Z">
        <w:r>
          <w:t xml:space="preserve">IVAS </w:t>
        </w:r>
      </w:ins>
      <w:ins w:id="1457" w:author="Bhaskar (Nokia)" w:date="2024-05-06T18:20:00Z">
        <w:r>
          <w:t xml:space="preserve">with bandwidths (sampling rates) which are supported by codec the IM-MGW is capable to transcode </w:t>
        </w:r>
      </w:ins>
      <w:ins w:id="1458" w:author="Bhaskar (Nokia)" w:date="2024-05-06T18:21:00Z">
        <w:r>
          <w:t xml:space="preserve">IVAS </w:t>
        </w:r>
      </w:ins>
      <w:ins w:id="1459" w:author="Bhaskar (Nokia)" w:date="2024-05-06T18:20:00Z">
        <w:r>
          <w:t xml:space="preserve">to/from (e.g. </w:t>
        </w:r>
      </w:ins>
      <w:ins w:id="1460" w:author="Bhaskar (Nokia)" w:date="2024-05-16T09:38:00Z">
        <w:r w:rsidR="00157765">
          <w:t xml:space="preserve">EVS or </w:t>
        </w:r>
      </w:ins>
      <w:ins w:id="1461" w:author="Bhaskar (Nokia)" w:date="2024-05-06T18:20:00Z">
        <w:r>
          <w:t>AMR-WB).</w:t>
        </w:r>
      </w:ins>
    </w:p>
    <w:p w14:paraId="6DF29CC2" w14:textId="56FDB5C5" w:rsidR="00CD22B8" w:rsidRDefault="00CD22B8" w:rsidP="00CD22B8">
      <w:pPr>
        <w:rPr>
          <w:noProof/>
        </w:rPr>
      </w:pPr>
      <w:bookmarkStart w:id="1462" w:name="_Toc97906933"/>
    </w:p>
    <w:bookmarkEnd w:id="1462"/>
    <w:p w14:paraId="2C15B9AD" w14:textId="77777777" w:rsidR="00B45044" w:rsidRPr="006B5418" w:rsidRDefault="00B45044" w:rsidP="00B450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B45044" w:rsidRPr="006B541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w15:presenceInfo w15:providerId="None" w15:userId="Bhaskar (Nokia)"/>
  </w15:person>
  <w15:person w15:author="Ericsson n bMay-meet">
    <w15:presenceInfo w15:providerId="None" w15:userId="Ericsson n bMay-meet"/>
  </w15:person>
  <w15:person w15:author="Bruno Landais">
    <w15:presenceInfo w15:providerId="None" w15:userId="Bruno Landais"/>
  </w15:person>
  <w15:person w15:author="Bhaskar (Nokia) (rev1)">
    <w15:presenceInfo w15:providerId="None" w15:userId="Bhaskar (Noki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B08"/>
    <w:rsid w:val="00055523"/>
    <w:rsid w:val="00070E09"/>
    <w:rsid w:val="000A6394"/>
    <w:rsid w:val="000B7FED"/>
    <w:rsid w:val="000C038A"/>
    <w:rsid w:val="000C6598"/>
    <w:rsid w:val="000D44B3"/>
    <w:rsid w:val="000F68C3"/>
    <w:rsid w:val="0013288E"/>
    <w:rsid w:val="00142A5E"/>
    <w:rsid w:val="00145D43"/>
    <w:rsid w:val="00157765"/>
    <w:rsid w:val="001711DC"/>
    <w:rsid w:val="0018029F"/>
    <w:rsid w:val="001829F0"/>
    <w:rsid w:val="00183BA1"/>
    <w:rsid w:val="001866B5"/>
    <w:rsid w:val="0019095A"/>
    <w:rsid w:val="00192C46"/>
    <w:rsid w:val="001A08B3"/>
    <w:rsid w:val="001A7B60"/>
    <w:rsid w:val="001B52F0"/>
    <w:rsid w:val="001B7A65"/>
    <w:rsid w:val="001C2F40"/>
    <w:rsid w:val="001E29E9"/>
    <w:rsid w:val="001E41F3"/>
    <w:rsid w:val="00201F3C"/>
    <w:rsid w:val="002054A6"/>
    <w:rsid w:val="002103FA"/>
    <w:rsid w:val="0022471E"/>
    <w:rsid w:val="00257A2C"/>
    <w:rsid w:val="0026004D"/>
    <w:rsid w:val="002640DD"/>
    <w:rsid w:val="00265532"/>
    <w:rsid w:val="00275D12"/>
    <w:rsid w:val="002821C0"/>
    <w:rsid w:val="00284FEB"/>
    <w:rsid w:val="002860C4"/>
    <w:rsid w:val="00286CB4"/>
    <w:rsid w:val="00286D74"/>
    <w:rsid w:val="00291F84"/>
    <w:rsid w:val="00295837"/>
    <w:rsid w:val="002A648A"/>
    <w:rsid w:val="002B5741"/>
    <w:rsid w:val="002B5E08"/>
    <w:rsid w:val="002C774A"/>
    <w:rsid w:val="002E472E"/>
    <w:rsid w:val="002F2B00"/>
    <w:rsid w:val="00301BF5"/>
    <w:rsid w:val="00305409"/>
    <w:rsid w:val="00323297"/>
    <w:rsid w:val="003551E0"/>
    <w:rsid w:val="003609EF"/>
    <w:rsid w:val="0036231A"/>
    <w:rsid w:val="0036308D"/>
    <w:rsid w:val="003717E8"/>
    <w:rsid w:val="00374DD4"/>
    <w:rsid w:val="00394105"/>
    <w:rsid w:val="003B0206"/>
    <w:rsid w:val="003B34D3"/>
    <w:rsid w:val="003C40FB"/>
    <w:rsid w:val="003C7DBF"/>
    <w:rsid w:val="003E1A36"/>
    <w:rsid w:val="003E64DF"/>
    <w:rsid w:val="00410371"/>
    <w:rsid w:val="004242F1"/>
    <w:rsid w:val="0043741D"/>
    <w:rsid w:val="004921F0"/>
    <w:rsid w:val="00495CCF"/>
    <w:rsid w:val="004B75B7"/>
    <w:rsid w:val="004C5D4B"/>
    <w:rsid w:val="004E24B5"/>
    <w:rsid w:val="004E4216"/>
    <w:rsid w:val="004F2D74"/>
    <w:rsid w:val="004F44AA"/>
    <w:rsid w:val="004F5AEE"/>
    <w:rsid w:val="004F631B"/>
    <w:rsid w:val="005141D9"/>
    <w:rsid w:val="0051580D"/>
    <w:rsid w:val="00535C89"/>
    <w:rsid w:val="00544D94"/>
    <w:rsid w:val="00547111"/>
    <w:rsid w:val="00556FC2"/>
    <w:rsid w:val="0056329B"/>
    <w:rsid w:val="00586233"/>
    <w:rsid w:val="00592D74"/>
    <w:rsid w:val="005A6A4B"/>
    <w:rsid w:val="005C7535"/>
    <w:rsid w:val="005E1DBE"/>
    <w:rsid w:val="005E2C44"/>
    <w:rsid w:val="005F635A"/>
    <w:rsid w:val="00621188"/>
    <w:rsid w:val="006257ED"/>
    <w:rsid w:val="00632BEB"/>
    <w:rsid w:val="00653DE4"/>
    <w:rsid w:val="0066084F"/>
    <w:rsid w:val="00665C47"/>
    <w:rsid w:val="00673307"/>
    <w:rsid w:val="00695808"/>
    <w:rsid w:val="006A3BFE"/>
    <w:rsid w:val="006B46FB"/>
    <w:rsid w:val="006B604B"/>
    <w:rsid w:val="006D3933"/>
    <w:rsid w:val="006E21FB"/>
    <w:rsid w:val="0070224C"/>
    <w:rsid w:val="00775AAD"/>
    <w:rsid w:val="00776C97"/>
    <w:rsid w:val="007809EF"/>
    <w:rsid w:val="00792342"/>
    <w:rsid w:val="007977A8"/>
    <w:rsid w:val="007B0436"/>
    <w:rsid w:val="007B512A"/>
    <w:rsid w:val="007C2097"/>
    <w:rsid w:val="007C591A"/>
    <w:rsid w:val="007C5C6D"/>
    <w:rsid w:val="007D6A07"/>
    <w:rsid w:val="007F56AB"/>
    <w:rsid w:val="007F7259"/>
    <w:rsid w:val="008040A8"/>
    <w:rsid w:val="008279FA"/>
    <w:rsid w:val="008551A0"/>
    <w:rsid w:val="008626E7"/>
    <w:rsid w:val="00870EE7"/>
    <w:rsid w:val="008863B9"/>
    <w:rsid w:val="008A45A6"/>
    <w:rsid w:val="008B2106"/>
    <w:rsid w:val="008C1EA5"/>
    <w:rsid w:val="008D3CCC"/>
    <w:rsid w:val="008E7777"/>
    <w:rsid w:val="008F3789"/>
    <w:rsid w:val="008F686C"/>
    <w:rsid w:val="009148DE"/>
    <w:rsid w:val="00941E30"/>
    <w:rsid w:val="009531B0"/>
    <w:rsid w:val="009564C8"/>
    <w:rsid w:val="00957F78"/>
    <w:rsid w:val="00965061"/>
    <w:rsid w:val="009741B3"/>
    <w:rsid w:val="00977529"/>
    <w:rsid w:val="009777D9"/>
    <w:rsid w:val="0098675A"/>
    <w:rsid w:val="00991B88"/>
    <w:rsid w:val="009948CA"/>
    <w:rsid w:val="009A5753"/>
    <w:rsid w:val="009A579D"/>
    <w:rsid w:val="009C6CF2"/>
    <w:rsid w:val="009E3297"/>
    <w:rsid w:val="009F734F"/>
    <w:rsid w:val="00A06D3B"/>
    <w:rsid w:val="00A246B6"/>
    <w:rsid w:val="00A3703C"/>
    <w:rsid w:val="00A47E70"/>
    <w:rsid w:val="00A50CF0"/>
    <w:rsid w:val="00A5573F"/>
    <w:rsid w:val="00A7671C"/>
    <w:rsid w:val="00A9485A"/>
    <w:rsid w:val="00A954CC"/>
    <w:rsid w:val="00AA2CBC"/>
    <w:rsid w:val="00AA315A"/>
    <w:rsid w:val="00AC1655"/>
    <w:rsid w:val="00AC28A6"/>
    <w:rsid w:val="00AC5820"/>
    <w:rsid w:val="00AD1CD8"/>
    <w:rsid w:val="00AF4BAB"/>
    <w:rsid w:val="00B017C6"/>
    <w:rsid w:val="00B258BB"/>
    <w:rsid w:val="00B45044"/>
    <w:rsid w:val="00B67B97"/>
    <w:rsid w:val="00B968C8"/>
    <w:rsid w:val="00BA3EC5"/>
    <w:rsid w:val="00BA4F27"/>
    <w:rsid w:val="00BA51D9"/>
    <w:rsid w:val="00BB5DFC"/>
    <w:rsid w:val="00BC1102"/>
    <w:rsid w:val="00BD279D"/>
    <w:rsid w:val="00BD3DE4"/>
    <w:rsid w:val="00BD6BB8"/>
    <w:rsid w:val="00BD6F9E"/>
    <w:rsid w:val="00C04221"/>
    <w:rsid w:val="00C14446"/>
    <w:rsid w:val="00C42D7B"/>
    <w:rsid w:val="00C5190E"/>
    <w:rsid w:val="00C57494"/>
    <w:rsid w:val="00C66BA2"/>
    <w:rsid w:val="00C67D24"/>
    <w:rsid w:val="00C82CAA"/>
    <w:rsid w:val="00C870F6"/>
    <w:rsid w:val="00C95985"/>
    <w:rsid w:val="00CB29F8"/>
    <w:rsid w:val="00CC5026"/>
    <w:rsid w:val="00CC68D0"/>
    <w:rsid w:val="00CD1C9B"/>
    <w:rsid w:val="00CD22B8"/>
    <w:rsid w:val="00CE0D8A"/>
    <w:rsid w:val="00CF1234"/>
    <w:rsid w:val="00D03F9A"/>
    <w:rsid w:val="00D06D51"/>
    <w:rsid w:val="00D120F1"/>
    <w:rsid w:val="00D24991"/>
    <w:rsid w:val="00D50255"/>
    <w:rsid w:val="00D5539A"/>
    <w:rsid w:val="00D650D1"/>
    <w:rsid w:val="00D66520"/>
    <w:rsid w:val="00D706A1"/>
    <w:rsid w:val="00D759AA"/>
    <w:rsid w:val="00D84AE9"/>
    <w:rsid w:val="00D85677"/>
    <w:rsid w:val="00D9124E"/>
    <w:rsid w:val="00D93A82"/>
    <w:rsid w:val="00DA17B9"/>
    <w:rsid w:val="00DA1C89"/>
    <w:rsid w:val="00DE34CF"/>
    <w:rsid w:val="00DE43BB"/>
    <w:rsid w:val="00E131C5"/>
    <w:rsid w:val="00E13F3D"/>
    <w:rsid w:val="00E245CE"/>
    <w:rsid w:val="00E26FF0"/>
    <w:rsid w:val="00E34898"/>
    <w:rsid w:val="00E4081F"/>
    <w:rsid w:val="00E56A65"/>
    <w:rsid w:val="00E65460"/>
    <w:rsid w:val="00E67ACE"/>
    <w:rsid w:val="00E71D7B"/>
    <w:rsid w:val="00EB09B7"/>
    <w:rsid w:val="00EE2192"/>
    <w:rsid w:val="00EE3E66"/>
    <w:rsid w:val="00EE6FB9"/>
    <w:rsid w:val="00EE7D7C"/>
    <w:rsid w:val="00F25D98"/>
    <w:rsid w:val="00F300FB"/>
    <w:rsid w:val="00F31894"/>
    <w:rsid w:val="00F40CCC"/>
    <w:rsid w:val="00F4299C"/>
    <w:rsid w:val="00F44314"/>
    <w:rsid w:val="00FA413F"/>
    <w:rsid w:val="00FB6386"/>
    <w:rsid w:val="00FC227A"/>
    <w:rsid w:val="00FD4CC7"/>
    <w:rsid w:val="00FE6246"/>
    <w:rsid w:val="00FF17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B45044"/>
    <w:rPr>
      <w:rFonts w:ascii="Times New Roman" w:hAnsi="Times New Roman"/>
      <w:lang w:val="en-GB" w:eastAsia="en-US"/>
    </w:rPr>
  </w:style>
  <w:style w:type="character" w:customStyle="1" w:styleId="B1Char">
    <w:name w:val="B1 Char"/>
    <w:link w:val="B1"/>
    <w:rsid w:val="00B45044"/>
    <w:rPr>
      <w:rFonts w:ascii="Times New Roman" w:hAnsi="Times New Roman"/>
      <w:lang w:val="en-GB" w:eastAsia="en-US"/>
    </w:rPr>
  </w:style>
  <w:style w:type="character" w:customStyle="1" w:styleId="NOChar">
    <w:name w:val="NO Char"/>
    <w:link w:val="NO"/>
    <w:rsid w:val="00B45044"/>
    <w:rPr>
      <w:rFonts w:ascii="Times New Roman" w:hAnsi="Times New Roman"/>
      <w:lang w:val="en-GB" w:eastAsia="en-US"/>
    </w:rPr>
  </w:style>
  <w:style w:type="paragraph" w:styleId="Revision">
    <w:name w:val="Revision"/>
    <w:hidden/>
    <w:uiPriority w:val="99"/>
    <w:semiHidden/>
    <w:rsid w:val="0066084F"/>
    <w:rPr>
      <w:rFonts w:ascii="Times New Roman" w:hAnsi="Times New Roman"/>
      <w:lang w:val="en-GB" w:eastAsia="en-US"/>
    </w:rPr>
  </w:style>
  <w:style w:type="character" w:customStyle="1" w:styleId="TALChar">
    <w:name w:val="TAL Char"/>
    <w:link w:val="TAL"/>
    <w:rsid w:val="0070224C"/>
    <w:rPr>
      <w:rFonts w:ascii="Arial" w:hAnsi="Arial"/>
      <w:sz w:val="18"/>
      <w:lang w:val="en-GB" w:eastAsia="en-US"/>
    </w:rPr>
  </w:style>
  <w:style w:type="character" w:customStyle="1" w:styleId="THChar">
    <w:name w:val="TH Char"/>
    <w:link w:val="TH"/>
    <w:rsid w:val="0070224C"/>
    <w:rPr>
      <w:rFonts w:ascii="Arial" w:hAnsi="Arial"/>
      <w:b/>
      <w:lang w:val="en-GB" w:eastAsia="en-US"/>
    </w:rPr>
  </w:style>
  <w:style w:type="character" w:customStyle="1" w:styleId="TAHChar">
    <w:name w:val="TAH Char"/>
    <w:link w:val="TAH"/>
    <w:rsid w:val="0070224C"/>
    <w:rPr>
      <w:rFonts w:ascii="Arial" w:hAnsi="Arial"/>
      <w:b/>
      <w:sz w:val="18"/>
      <w:lang w:val="en-GB" w:eastAsia="en-US"/>
    </w:rPr>
  </w:style>
  <w:style w:type="character" w:customStyle="1" w:styleId="B2Char">
    <w:name w:val="B2 Char"/>
    <w:link w:val="B2"/>
    <w:rsid w:val="00C82C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00227">
      <w:bodyDiv w:val="1"/>
      <w:marLeft w:val="0"/>
      <w:marRight w:val="0"/>
      <w:marTop w:val="0"/>
      <w:marBottom w:val="0"/>
      <w:divBdr>
        <w:top w:val="none" w:sz="0" w:space="0" w:color="auto"/>
        <w:left w:val="none" w:sz="0" w:space="0" w:color="auto"/>
        <w:bottom w:val="none" w:sz="0" w:space="0" w:color="auto"/>
        <w:right w:val="none" w:sz="0" w:space="0" w:color="auto"/>
      </w:divBdr>
    </w:div>
    <w:div w:id="7498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1565-CCFE-4EDF-B2E6-74F9F0546483}">
  <ds:schemaRefs>
    <ds:schemaRef ds:uri="http://schemas.microsoft.com/sharepoint/events"/>
  </ds:schemaRefs>
</ds:datastoreItem>
</file>

<file path=customXml/itemProps2.xml><?xml version="1.0" encoding="utf-8"?>
<ds:datastoreItem xmlns:ds="http://schemas.openxmlformats.org/officeDocument/2006/customXml" ds:itemID="{A6D62BCF-CBCE-42C9-8313-61E246E83ACC}">
  <ds:schemaRefs>
    <ds:schemaRef ds:uri="Microsoft.SharePoint.Taxonomy.ContentTypeSync"/>
  </ds:schemaRefs>
</ds:datastoreItem>
</file>

<file path=customXml/itemProps3.xml><?xml version="1.0" encoding="utf-8"?>
<ds:datastoreItem xmlns:ds="http://schemas.openxmlformats.org/officeDocument/2006/customXml" ds:itemID="{21E37834-E5E3-4478-B254-814C011B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35E6B-45E2-4031-A3E0-5A2CF89A1C55}">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22</TotalTime>
  <Pages>26</Pages>
  <Words>10712</Words>
  <Characters>58989</Characters>
  <Application>Microsoft Office Word</Application>
  <DocSecurity>0</DocSecurity>
  <Lines>491</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8</cp:revision>
  <cp:lastPrinted>1899-12-31T23:00:00Z</cp:lastPrinted>
  <dcterms:created xsi:type="dcterms:W3CDTF">2024-05-21T15:13:00Z</dcterms:created>
  <dcterms:modified xsi:type="dcterms:W3CDTF">2024-05-22T13:19:00Z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