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7AAE" w14:textId="4D50682C" w:rsidR="00C35BCB" w:rsidRDefault="00C35BCB" w:rsidP="00C35BCB">
      <w:pPr>
        <w:tabs>
          <w:tab w:val="right" w:pos="9639"/>
        </w:tabs>
        <w:spacing w:after="0"/>
        <w:outlineLvl w:val="0"/>
        <w:rPr>
          <w:rFonts w:ascii="Arial" w:hAnsi="Arial"/>
          <w:b/>
          <w:noProof/>
          <w:sz w:val="24"/>
        </w:rPr>
      </w:pPr>
      <w:r>
        <w:rPr>
          <w:rFonts w:ascii="Arial" w:hAnsi="Arial"/>
          <w:b/>
          <w:noProof/>
          <w:sz w:val="24"/>
        </w:rPr>
        <w:t>3GPP TSG-CT WG3 Meeting #135</w:t>
      </w:r>
      <w:r>
        <w:rPr>
          <w:rFonts w:ascii="Arial" w:hAnsi="Arial"/>
          <w:b/>
          <w:noProof/>
          <w:sz w:val="24"/>
        </w:rPr>
        <w:tab/>
      </w:r>
      <w:r w:rsidRPr="00C35BCB">
        <w:rPr>
          <w:rFonts w:ascii="Arial" w:hAnsi="Arial" w:cs="Arial"/>
          <w:b/>
          <w:i/>
          <w:noProof/>
          <w:sz w:val="28"/>
        </w:rPr>
        <w:t>C3-243361</w:t>
      </w:r>
    </w:p>
    <w:p w14:paraId="3C6A5CF6" w14:textId="7B3287FA" w:rsidR="00845B89" w:rsidRPr="00D53323" w:rsidRDefault="00240A3F" w:rsidP="00845B89">
      <w:pPr>
        <w:spacing w:after="120"/>
        <w:outlineLvl w:val="0"/>
        <w:rPr>
          <w:rFonts w:ascii="Arial" w:eastAsia="Times New Roman" w:hAnsi="Arial"/>
          <w:b/>
          <w:noProof/>
          <w:sz w:val="24"/>
        </w:rPr>
      </w:pPr>
      <w:r>
        <w:rPr>
          <w:rFonts w:ascii="Arial" w:eastAsia="Times New Roman" w:hAnsi="Arial"/>
          <w:b/>
          <w:noProof/>
          <w:sz w:val="24"/>
        </w:rPr>
        <w:t>Hyderabad</w:t>
      </w:r>
      <w:r w:rsidR="00845B89" w:rsidRPr="006B762C">
        <w:rPr>
          <w:rFonts w:ascii="Arial" w:eastAsia="Times New Roman" w:hAnsi="Arial"/>
          <w:b/>
          <w:noProof/>
          <w:sz w:val="24"/>
        </w:rPr>
        <w:t xml:space="preserve">, </w:t>
      </w:r>
      <w:r>
        <w:rPr>
          <w:rFonts w:ascii="Arial" w:eastAsia="Times New Roman" w:hAnsi="Arial"/>
          <w:b/>
          <w:noProof/>
          <w:sz w:val="24"/>
        </w:rPr>
        <w:t>IN</w:t>
      </w:r>
      <w:r w:rsidR="00964E87" w:rsidRPr="00964E87">
        <w:rPr>
          <w:rFonts w:ascii="Arial" w:eastAsia="Times New Roman" w:hAnsi="Arial"/>
          <w:b/>
          <w:noProof/>
          <w:sz w:val="24"/>
        </w:rPr>
        <w:t xml:space="preserve">, </w:t>
      </w:r>
      <w:r w:rsidR="00412E10">
        <w:rPr>
          <w:rFonts w:ascii="Arial" w:eastAsia="Times New Roman" w:hAnsi="Arial"/>
          <w:b/>
          <w:noProof/>
          <w:sz w:val="24"/>
        </w:rPr>
        <w:t>27</w:t>
      </w:r>
      <w:r w:rsidR="00C47D31">
        <w:rPr>
          <w:rFonts w:ascii="Arial" w:eastAsia="Times New Roman" w:hAnsi="Arial"/>
          <w:b/>
          <w:noProof/>
          <w:sz w:val="24"/>
          <w:vertAlign w:val="superscript"/>
        </w:rPr>
        <w:t xml:space="preserve"> </w:t>
      </w:r>
      <w:r w:rsidR="00412E10">
        <w:rPr>
          <w:rFonts w:ascii="Arial" w:eastAsia="Times New Roman" w:hAnsi="Arial"/>
          <w:b/>
          <w:noProof/>
          <w:sz w:val="24"/>
        </w:rPr>
        <w:t>May</w:t>
      </w:r>
      <w:r w:rsidR="00964E87" w:rsidRPr="00964E87">
        <w:rPr>
          <w:rFonts w:ascii="Arial" w:eastAsia="Times New Roman" w:hAnsi="Arial"/>
          <w:b/>
          <w:noProof/>
          <w:sz w:val="24"/>
        </w:rPr>
        <w:t xml:space="preserve"> </w:t>
      </w:r>
      <w:r w:rsidR="00C47D31">
        <w:rPr>
          <w:rFonts w:ascii="Arial" w:eastAsia="Times New Roman" w:hAnsi="Arial"/>
          <w:b/>
          <w:noProof/>
          <w:sz w:val="24"/>
        </w:rPr>
        <w:t>–</w:t>
      </w:r>
      <w:r w:rsidR="00964E87" w:rsidRPr="00964E87">
        <w:rPr>
          <w:rFonts w:ascii="Arial" w:eastAsia="Times New Roman" w:hAnsi="Arial"/>
          <w:b/>
          <w:noProof/>
          <w:sz w:val="24"/>
        </w:rPr>
        <w:t xml:space="preserve"> </w:t>
      </w:r>
      <w:r w:rsidR="00412E10">
        <w:rPr>
          <w:rFonts w:ascii="Arial" w:eastAsia="Times New Roman" w:hAnsi="Arial"/>
          <w:b/>
          <w:noProof/>
          <w:sz w:val="24"/>
        </w:rPr>
        <w:t>31</w:t>
      </w:r>
      <w:r w:rsidR="00C47D31">
        <w:rPr>
          <w:rFonts w:ascii="Arial" w:eastAsia="Times New Roman" w:hAnsi="Arial"/>
          <w:b/>
          <w:noProof/>
          <w:sz w:val="24"/>
        </w:rPr>
        <w:t xml:space="preserve"> </w:t>
      </w:r>
      <w:r w:rsidR="00412E10">
        <w:rPr>
          <w:rFonts w:ascii="Arial" w:eastAsia="Times New Roman" w:hAnsi="Arial"/>
          <w:b/>
          <w:noProof/>
          <w:sz w:val="24"/>
        </w:rPr>
        <w:t>May</w:t>
      </w:r>
      <w:r w:rsidR="00845B89" w:rsidRPr="006B762C">
        <w:rPr>
          <w:rFonts w:ascii="Arial" w:eastAsia="Times New Roman" w:hAnsi="Arial"/>
          <w:b/>
          <w:noProof/>
          <w:sz w:val="24"/>
        </w:rPr>
        <w:t>, 202</w:t>
      </w:r>
      <w:r w:rsidR="00E40B57">
        <w:rPr>
          <w:rFonts w:ascii="Arial" w:eastAsia="Times New Roman" w:hAnsi="Arial"/>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43EAF9A" w:rsidR="0066336B" w:rsidRDefault="00B213BA">
            <w:pPr>
              <w:pStyle w:val="CRCoverPage"/>
              <w:spacing w:after="0"/>
              <w:jc w:val="right"/>
              <w:rPr>
                <w:i/>
                <w:noProof/>
              </w:rPr>
            </w:pPr>
            <w:r>
              <w:rPr>
                <w:i/>
                <w:noProof/>
                <w:sz w:val="14"/>
              </w:rPr>
              <w:t>CR-Form-v12.</w:t>
            </w:r>
            <w:r w:rsidR="00403403">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7DC518F0" w:rsidR="0066336B" w:rsidRPr="00C35BCB" w:rsidRDefault="00B213BA" w:rsidP="00C35BCB">
            <w:pPr>
              <w:pStyle w:val="CRCoverPage"/>
              <w:spacing w:after="0"/>
              <w:jc w:val="center"/>
              <w:rPr>
                <w:rFonts w:cs="Arial"/>
                <w:b/>
                <w:noProof/>
                <w:sz w:val="28"/>
              </w:rPr>
            </w:pPr>
            <w:r w:rsidRPr="00C35BCB">
              <w:rPr>
                <w:rFonts w:cs="Arial"/>
                <w:b/>
                <w:noProof/>
                <w:sz w:val="28"/>
              </w:rPr>
              <w:fldChar w:fldCharType="begin"/>
            </w:r>
            <w:r w:rsidRPr="00C35BCB">
              <w:rPr>
                <w:rFonts w:cs="Arial"/>
                <w:b/>
                <w:noProof/>
                <w:sz w:val="28"/>
              </w:rPr>
              <w:instrText xml:space="preserve"> DOCPROPERTY  Spec#  \* MERGEFORMAT </w:instrText>
            </w:r>
            <w:r w:rsidRPr="00C35BCB">
              <w:rPr>
                <w:rFonts w:cs="Arial"/>
                <w:b/>
                <w:noProof/>
                <w:sz w:val="28"/>
              </w:rPr>
              <w:fldChar w:fldCharType="separate"/>
            </w:r>
            <w:r w:rsidR="008C6891" w:rsidRPr="00C35BCB">
              <w:rPr>
                <w:rFonts w:cs="Arial"/>
                <w:b/>
                <w:noProof/>
                <w:sz w:val="28"/>
              </w:rPr>
              <w:t>29.</w:t>
            </w:r>
            <w:r w:rsidR="001F02BF" w:rsidRPr="00C35BCB">
              <w:rPr>
                <w:rFonts w:cs="Arial"/>
                <w:b/>
                <w:noProof/>
                <w:sz w:val="28"/>
              </w:rPr>
              <w:t>5</w:t>
            </w:r>
            <w:r w:rsidRPr="00C35BCB">
              <w:rPr>
                <w:rFonts w:cs="Arial"/>
                <w:b/>
                <w:noProof/>
                <w:sz w:val="28"/>
              </w:rPr>
              <w:fldChar w:fldCharType="end"/>
            </w:r>
            <w:r w:rsidR="00AD0190" w:rsidRPr="00C35BCB">
              <w:rPr>
                <w:rFonts w:cs="Arial"/>
                <w:b/>
                <w:noProof/>
                <w:sz w:val="28"/>
              </w:rPr>
              <w:t>65</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82CCF15" w:rsidR="0066336B" w:rsidRPr="00C35BCB" w:rsidRDefault="00C35BCB" w:rsidP="00C35BCB">
            <w:pPr>
              <w:pStyle w:val="CRCoverPage"/>
              <w:spacing w:after="0"/>
              <w:jc w:val="center"/>
              <w:rPr>
                <w:rFonts w:cs="Arial"/>
                <w:b/>
                <w:noProof/>
                <w:sz w:val="28"/>
              </w:rPr>
            </w:pPr>
            <w:r w:rsidRPr="00C35BCB">
              <w:rPr>
                <w:rFonts w:cs="Arial"/>
                <w:b/>
                <w:noProof/>
                <w:sz w:val="28"/>
              </w:rPr>
              <w:t>0137</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A10FD45" w:rsidR="0066336B" w:rsidRPr="00C35BCB" w:rsidRDefault="00C35BCB" w:rsidP="00C35BCB">
            <w:pPr>
              <w:pStyle w:val="CRCoverPage"/>
              <w:spacing w:after="0"/>
              <w:jc w:val="center"/>
              <w:rPr>
                <w:rFonts w:cs="Arial"/>
                <w:b/>
                <w:noProof/>
                <w:sz w:val="28"/>
              </w:rPr>
            </w:pPr>
            <w:r w:rsidRPr="00C35BCB">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C99CEF8" w:rsidR="0066336B" w:rsidRPr="00C35BCB" w:rsidRDefault="00B213BA" w:rsidP="00C35BCB">
            <w:pPr>
              <w:pStyle w:val="CRCoverPage"/>
              <w:spacing w:after="0"/>
              <w:jc w:val="center"/>
              <w:rPr>
                <w:rFonts w:cs="Arial"/>
                <w:b/>
                <w:noProof/>
                <w:sz w:val="28"/>
                <w:highlight w:val="yellow"/>
              </w:rPr>
            </w:pPr>
            <w:r w:rsidRPr="00FF4E73">
              <w:rPr>
                <w:rFonts w:cs="Arial"/>
                <w:b/>
                <w:noProof/>
                <w:sz w:val="28"/>
              </w:rPr>
              <w:fldChar w:fldCharType="begin"/>
            </w:r>
            <w:r w:rsidRPr="00FF4E73">
              <w:rPr>
                <w:rFonts w:cs="Arial"/>
                <w:b/>
                <w:noProof/>
                <w:sz w:val="28"/>
              </w:rPr>
              <w:instrText xml:space="preserve"> DOCPROPERTY  Version  \* MERGEFORMAT </w:instrText>
            </w:r>
            <w:r w:rsidRPr="00FF4E73">
              <w:rPr>
                <w:rFonts w:cs="Arial"/>
                <w:b/>
                <w:noProof/>
                <w:sz w:val="28"/>
              </w:rPr>
              <w:fldChar w:fldCharType="separate"/>
            </w:r>
            <w:r w:rsidR="008C6891" w:rsidRPr="00FF4E73">
              <w:rPr>
                <w:rFonts w:cs="Arial"/>
                <w:b/>
                <w:noProof/>
                <w:sz w:val="28"/>
              </w:rPr>
              <w:t>1</w:t>
            </w:r>
            <w:r w:rsidR="00996EB8" w:rsidRPr="00FF4E73">
              <w:rPr>
                <w:rFonts w:cs="Arial"/>
                <w:b/>
                <w:noProof/>
                <w:sz w:val="28"/>
              </w:rPr>
              <w:t>8</w:t>
            </w:r>
            <w:r w:rsidR="008C6891" w:rsidRPr="00FF4E73">
              <w:rPr>
                <w:rFonts w:cs="Arial"/>
                <w:b/>
                <w:noProof/>
                <w:sz w:val="28"/>
              </w:rPr>
              <w:t>.</w:t>
            </w:r>
            <w:r w:rsidR="00AD0190" w:rsidRPr="00FF4E73">
              <w:rPr>
                <w:rFonts w:cs="Arial"/>
                <w:b/>
                <w:noProof/>
                <w:sz w:val="28"/>
              </w:rPr>
              <w:t>5</w:t>
            </w:r>
            <w:r w:rsidR="008C6891" w:rsidRPr="00FF4E73">
              <w:rPr>
                <w:rFonts w:cs="Arial"/>
                <w:b/>
                <w:noProof/>
                <w:sz w:val="28"/>
              </w:rPr>
              <w:t>.0</w:t>
            </w:r>
            <w:r w:rsidRPr="00FF4E73">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rsidTr="002E208B">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rsidTr="002E208B">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4B0E9D2" w:rsidR="0066336B" w:rsidRDefault="00FF3E41" w:rsidP="00B72EDC">
            <w:pPr>
              <w:pStyle w:val="CRCoverPage"/>
              <w:spacing w:after="0"/>
              <w:ind w:left="100"/>
              <w:rPr>
                <w:noProof/>
              </w:rPr>
            </w:pPr>
            <w:r w:rsidRPr="00FF3E41">
              <w:rPr>
                <w:noProof/>
              </w:rPr>
              <w:t>Corrections for the Ntsctsf_TimeSynchronization</w:t>
            </w:r>
          </w:p>
        </w:tc>
      </w:tr>
      <w:tr w:rsidR="0066336B" w14:paraId="01EE6BCC" w14:textId="77777777" w:rsidTr="002E208B">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rsidTr="002E208B">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rsidTr="002E208B">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rsidTr="002E208B">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rsidTr="002E208B">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961116C" w:rsidR="0066336B" w:rsidRDefault="00460F8A">
            <w:pPr>
              <w:pStyle w:val="CRCoverPage"/>
              <w:spacing w:after="0"/>
              <w:ind w:left="100"/>
              <w:rPr>
                <w:noProof/>
              </w:rPr>
            </w:pPr>
            <w:r>
              <w:rPr>
                <w:noProof/>
              </w:rPr>
              <w:t>II</w:t>
            </w:r>
            <w:r w:rsidR="00A743F3">
              <w:rPr>
                <w:noProof/>
              </w:rPr>
              <w:t>o</w:t>
            </w:r>
            <w:r>
              <w:rPr>
                <w:noProof/>
              </w:rPr>
              <w:t>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B29DBCD"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F4E73">
              <w:rPr>
                <w:noProof/>
              </w:rPr>
              <w:t>4</w:t>
            </w:r>
            <w:r w:rsidR="008C6891">
              <w:rPr>
                <w:noProof/>
              </w:rPr>
              <w:t>-</w:t>
            </w:r>
            <w:r w:rsidR="00C73013">
              <w:rPr>
                <w:noProof/>
              </w:rPr>
              <w:t>0</w:t>
            </w:r>
            <w:r w:rsidR="00FF4E73">
              <w:rPr>
                <w:noProof/>
              </w:rPr>
              <w:t>5</w:t>
            </w:r>
            <w:r w:rsidR="008C6891" w:rsidRPr="00CD6603">
              <w:rPr>
                <w:noProof/>
              </w:rPr>
              <w:t>-</w:t>
            </w:r>
            <w:r>
              <w:rPr>
                <w:noProof/>
              </w:rPr>
              <w:fldChar w:fldCharType="end"/>
            </w:r>
            <w:r w:rsidR="002E45CB">
              <w:rPr>
                <w:noProof/>
              </w:rPr>
              <w:t>2</w:t>
            </w:r>
            <w:r w:rsidR="00FF4E73">
              <w:rPr>
                <w:noProof/>
              </w:rPr>
              <w:t>0</w:t>
            </w:r>
          </w:p>
        </w:tc>
      </w:tr>
      <w:tr w:rsidR="0066336B" w14:paraId="63D34D70" w14:textId="77777777" w:rsidTr="002E208B">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rsidTr="002E208B">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AEBD318" w:rsidR="0066336B" w:rsidRDefault="00E22E96">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683699DC" w:rsidR="0066336B" w:rsidRPr="00C35BCB" w:rsidRDefault="00B213BA">
            <w:pPr>
              <w:pStyle w:val="CRCoverPage"/>
              <w:spacing w:after="0"/>
              <w:ind w:left="100"/>
              <w:rPr>
                <w:noProof/>
                <w:highlight w:val="yellow"/>
              </w:rPr>
            </w:pPr>
            <w:r w:rsidRPr="00FF4E73">
              <w:rPr>
                <w:noProof/>
              </w:rPr>
              <w:fldChar w:fldCharType="begin"/>
            </w:r>
            <w:r w:rsidRPr="00FF4E73">
              <w:rPr>
                <w:noProof/>
              </w:rPr>
              <w:instrText xml:space="preserve"> DOCPROPERTY  Release  \* MERGEFORMAT </w:instrText>
            </w:r>
            <w:r w:rsidRPr="00FF4E73">
              <w:rPr>
                <w:noProof/>
              </w:rPr>
              <w:fldChar w:fldCharType="separate"/>
            </w:r>
            <w:r w:rsidR="008C6891" w:rsidRPr="00FF4E73">
              <w:rPr>
                <w:noProof/>
              </w:rPr>
              <w:t>Rel-1</w:t>
            </w:r>
            <w:r w:rsidRPr="00FF4E73">
              <w:rPr>
                <w:noProof/>
              </w:rPr>
              <w:fldChar w:fldCharType="end"/>
            </w:r>
            <w:r w:rsidR="00996EB8" w:rsidRPr="00FF4E73">
              <w:rPr>
                <w:noProof/>
              </w:rPr>
              <w:t>8</w:t>
            </w:r>
          </w:p>
        </w:tc>
      </w:tr>
      <w:tr w:rsidR="0066336B" w14:paraId="1BE783C2" w14:textId="77777777" w:rsidTr="002E208B">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26BA75D0"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03403">
              <w:rPr>
                <w:i/>
                <w:noProof/>
                <w:sz w:val="18"/>
              </w:rPr>
              <w:t>7</w:t>
            </w:r>
            <w:r>
              <w:rPr>
                <w:i/>
                <w:noProof/>
                <w:sz w:val="18"/>
              </w:rPr>
              <w:tab/>
              <w:t xml:space="preserve">(Release </w:t>
            </w:r>
            <w:r w:rsidR="00403403">
              <w:rPr>
                <w:i/>
                <w:noProof/>
                <w:sz w:val="18"/>
              </w:rPr>
              <w:t>17</w:t>
            </w:r>
            <w:r>
              <w:rPr>
                <w:i/>
                <w:noProof/>
                <w:sz w:val="18"/>
              </w:rPr>
              <w:t>)</w:t>
            </w:r>
            <w:r>
              <w:rPr>
                <w:i/>
                <w:noProof/>
                <w:sz w:val="18"/>
              </w:rPr>
              <w:br/>
            </w:r>
            <w:r w:rsidR="00F82B23" w:rsidRPr="00F82B23">
              <w:rPr>
                <w:i/>
                <w:noProof/>
                <w:sz w:val="18"/>
              </w:rPr>
              <w:t>Rel-1</w:t>
            </w:r>
            <w:r w:rsidR="00403403">
              <w:rPr>
                <w:i/>
                <w:noProof/>
                <w:sz w:val="18"/>
              </w:rPr>
              <w:t>8</w:t>
            </w:r>
            <w:r w:rsidR="00F82B23" w:rsidRPr="00F82B23">
              <w:rPr>
                <w:i/>
                <w:noProof/>
                <w:sz w:val="18"/>
              </w:rPr>
              <w:tab/>
              <w:t>(Release 1</w:t>
            </w:r>
            <w:r w:rsidR="00403403">
              <w:rPr>
                <w:i/>
                <w:noProof/>
                <w:sz w:val="18"/>
              </w:rPr>
              <w:t>8</w:t>
            </w:r>
            <w:r w:rsidR="00F82B23" w:rsidRPr="00F82B23">
              <w:rPr>
                <w:i/>
                <w:noProof/>
                <w:sz w:val="18"/>
              </w:rPr>
              <w:t>)</w:t>
            </w:r>
            <w:r w:rsidR="00F82B23">
              <w:rPr>
                <w:i/>
                <w:noProof/>
                <w:sz w:val="18"/>
              </w:rPr>
              <w:br/>
            </w:r>
            <w:r>
              <w:rPr>
                <w:i/>
                <w:noProof/>
                <w:sz w:val="18"/>
              </w:rPr>
              <w:t>Rel-1</w:t>
            </w:r>
            <w:r w:rsidR="00403403">
              <w:rPr>
                <w:i/>
                <w:noProof/>
                <w:sz w:val="18"/>
              </w:rPr>
              <w:t>9</w:t>
            </w:r>
            <w:r>
              <w:rPr>
                <w:i/>
                <w:noProof/>
                <w:sz w:val="18"/>
              </w:rPr>
              <w:tab/>
              <w:t>(Release 1</w:t>
            </w:r>
            <w:r w:rsidR="00403403">
              <w:rPr>
                <w:i/>
                <w:noProof/>
                <w:sz w:val="18"/>
              </w:rPr>
              <w:t>9</w:t>
            </w:r>
            <w:r>
              <w:rPr>
                <w:i/>
                <w:noProof/>
                <w:sz w:val="18"/>
              </w:rPr>
              <w:t>)</w:t>
            </w:r>
            <w:r w:rsidR="000610A7">
              <w:rPr>
                <w:i/>
                <w:noProof/>
                <w:sz w:val="18"/>
              </w:rPr>
              <w:br/>
              <w:t>Rel-</w:t>
            </w:r>
            <w:r w:rsidR="00403403">
              <w:rPr>
                <w:i/>
                <w:noProof/>
                <w:sz w:val="18"/>
              </w:rPr>
              <w:t>20</w:t>
            </w:r>
            <w:r w:rsidR="000610A7">
              <w:rPr>
                <w:i/>
                <w:noProof/>
                <w:sz w:val="18"/>
              </w:rPr>
              <w:tab/>
              <w:t xml:space="preserve">(Release </w:t>
            </w:r>
            <w:r w:rsidR="00403403">
              <w:rPr>
                <w:i/>
                <w:noProof/>
                <w:sz w:val="18"/>
              </w:rPr>
              <w:t>20</w:t>
            </w:r>
            <w:r w:rsidR="000610A7">
              <w:rPr>
                <w:i/>
                <w:noProof/>
                <w:sz w:val="18"/>
              </w:rPr>
              <w:t>)</w:t>
            </w:r>
          </w:p>
        </w:tc>
      </w:tr>
      <w:tr w:rsidR="0066336B" w14:paraId="22E75897" w14:textId="77777777" w:rsidTr="002E208B">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rsidTr="002E208B">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045E4E" w14:textId="77777777" w:rsidR="00D745B5" w:rsidRDefault="00D745B5" w:rsidP="00D745B5">
            <w:pPr>
              <w:pStyle w:val="CRCoverPage"/>
              <w:spacing w:after="0"/>
              <w:ind w:left="100"/>
            </w:pPr>
            <w:r>
              <w:t xml:space="preserve">The </w:t>
            </w:r>
            <w:r>
              <w:rPr>
                <w:lang w:eastAsia="zh-CN"/>
              </w:rPr>
              <w:t>TimeSyncExposureConfig data type</w:t>
            </w:r>
            <w:r>
              <w:t xml:space="preserve"> is specified in TS 29.565, and in TS 29.522. While the TimeSyncExposureConfig defined in TS 29.565 enables to indicate the configuration of the DS-TT ports of the PTP instance using the SUPI, the TimeSynchExposureConfig defined in TS 29.522 only allows to indicate so using the GPSI.</w:t>
            </w:r>
          </w:p>
          <w:p w14:paraId="35A28C83" w14:textId="77777777" w:rsidR="00D745B5" w:rsidRDefault="00D745B5" w:rsidP="00D745B5">
            <w:pPr>
              <w:pStyle w:val="CRCoverPage"/>
              <w:spacing w:after="0"/>
              <w:ind w:left="100"/>
            </w:pPr>
          </w:p>
          <w:p w14:paraId="37F53D94" w14:textId="77777777" w:rsidR="00D745B5" w:rsidRDefault="00D745B5" w:rsidP="00D745B5">
            <w:pPr>
              <w:pStyle w:val="CRCoverPage"/>
              <w:spacing w:after="0"/>
              <w:ind w:left="100"/>
            </w:pPr>
            <w:r>
              <w:t>This TS, in the OpenAPI file, in the POST and PUT request, indicates, by mistake, that the request body is the TimeSyncExposureConfig defined in TS 29.522, and hence, makes impossible to use the SUPI as identifier of the DS-TT.</w:t>
            </w:r>
          </w:p>
          <w:p w14:paraId="56483540" w14:textId="77777777" w:rsidR="00D745B5" w:rsidRDefault="00D745B5" w:rsidP="00D745B5">
            <w:pPr>
              <w:pStyle w:val="CRCoverPage"/>
              <w:spacing w:after="0"/>
              <w:ind w:left="100"/>
            </w:pPr>
          </w:p>
          <w:p w14:paraId="2B2FB3F7" w14:textId="4CFCC521" w:rsidR="00D745B5" w:rsidRDefault="00D745B5" w:rsidP="00D745B5">
            <w:pPr>
              <w:pStyle w:val="CRCoverPage"/>
              <w:spacing w:after="0"/>
              <w:ind w:left="100"/>
            </w:pPr>
            <w:r>
              <w:t>However, this limitation runs unnoticed through the main body of the specification</w:t>
            </w:r>
            <w:r w:rsidR="00CF1181">
              <w:t xml:space="preserve">. In addition, this limitation </w:t>
            </w:r>
            <w:r>
              <w:t>represents a misalignment with SA2.</w:t>
            </w:r>
          </w:p>
          <w:p w14:paraId="5650EC35" w14:textId="7B5F386B" w:rsidR="00046172" w:rsidRPr="0026095D" w:rsidRDefault="00046172" w:rsidP="008B2530">
            <w:pPr>
              <w:pStyle w:val="CRCoverPage"/>
              <w:spacing w:after="0"/>
              <w:ind w:left="100"/>
              <w:rPr>
                <w:i/>
                <w:iCs/>
                <w:noProof/>
              </w:rPr>
            </w:pPr>
          </w:p>
        </w:tc>
      </w:tr>
      <w:tr w:rsidR="0066336B" w14:paraId="787493BF" w14:textId="77777777" w:rsidTr="002E208B">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rsidTr="002E208B">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C644B36" w14:textId="77777777" w:rsidR="00042AC4" w:rsidRDefault="00042AC4" w:rsidP="00042AC4">
            <w:pPr>
              <w:pStyle w:val="CRCoverPage"/>
              <w:spacing w:after="0"/>
              <w:ind w:left="100"/>
              <w:rPr>
                <w:lang w:eastAsia="zh-CN"/>
              </w:rPr>
            </w:pPr>
            <w:r>
              <w:rPr>
                <w:lang w:eastAsia="zh-CN"/>
              </w:rPr>
              <w:t>Correct the usage of data type TimeSyncExposureConfig, and via feature control, enable to use in the POST and PUT requests the TimeSyncExposureConfig data defined in TS 29.565.</w:t>
            </w:r>
          </w:p>
          <w:p w14:paraId="79774EC1" w14:textId="00844C08" w:rsidR="0092798C" w:rsidRDefault="0092798C" w:rsidP="00042AC4">
            <w:pPr>
              <w:pStyle w:val="CRCoverPage"/>
              <w:spacing w:after="0"/>
              <w:ind w:left="100"/>
              <w:rPr>
                <w:lang w:eastAsia="zh-CN"/>
              </w:rPr>
            </w:pPr>
          </w:p>
        </w:tc>
      </w:tr>
      <w:tr w:rsidR="0066336B" w14:paraId="4B4FBB20" w14:textId="77777777" w:rsidTr="002E208B">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2E208B">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F45F014" w:rsidR="0066336B" w:rsidRDefault="000A027D" w:rsidP="003B1574">
            <w:pPr>
              <w:pStyle w:val="CRCoverPage"/>
              <w:tabs>
                <w:tab w:val="left" w:pos="2184"/>
              </w:tabs>
              <w:spacing w:after="0"/>
              <w:ind w:left="100"/>
              <w:rPr>
                <w:noProof/>
              </w:rPr>
            </w:pPr>
            <w:r>
              <w:rPr>
                <w:noProof/>
              </w:rPr>
              <w:t>Misalignment between the main body and the OpenAPI. The SUPI cannot be used by internal AF. Incorrect data usage and definition leads to implmentation errors.</w:t>
            </w:r>
          </w:p>
        </w:tc>
      </w:tr>
      <w:tr w:rsidR="0066336B" w14:paraId="028FA7A2" w14:textId="77777777" w:rsidTr="002E208B">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rsidTr="002E208B">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15C9F22E" w:rsidR="0066336B" w:rsidRDefault="00AD101E">
            <w:pPr>
              <w:pStyle w:val="CRCoverPage"/>
              <w:spacing w:after="0"/>
              <w:ind w:left="100"/>
              <w:rPr>
                <w:noProof/>
              </w:rPr>
            </w:pPr>
            <w:r>
              <w:rPr>
                <w:noProof/>
              </w:rPr>
              <w:t>5.2.2.5.2, 5.2.2.6.2, 6.1.6.2.11, 6.1.8, A.2</w:t>
            </w:r>
          </w:p>
        </w:tc>
      </w:tr>
      <w:tr w:rsidR="0066336B" w14:paraId="3B945683" w14:textId="77777777" w:rsidTr="002E208B">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rsidTr="002E208B">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rsidTr="002E208B">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9B8F588" w:rsidR="0066336B" w:rsidRDefault="00BD0324">
            <w:pPr>
              <w:pStyle w:val="CRCoverPage"/>
              <w:spacing w:after="0"/>
              <w:ind w:left="99"/>
              <w:rPr>
                <w:noProof/>
              </w:rPr>
            </w:pPr>
            <w:r>
              <w:rPr>
                <w:noProof/>
              </w:rPr>
              <w:t xml:space="preserve">TS/TR </w:t>
            </w:r>
            <w:r w:rsidR="00FF3E41">
              <w:rPr>
                <w:noProof/>
              </w:rPr>
              <w:t>...</w:t>
            </w:r>
            <w:r>
              <w:rPr>
                <w:noProof/>
              </w:rPr>
              <w:t xml:space="preserve"> CR</w:t>
            </w:r>
            <w:r w:rsidR="00181C71">
              <w:rPr>
                <w:noProof/>
              </w:rPr>
              <w:t xml:space="preserve"> </w:t>
            </w:r>
            <w:r w:rsidR="00FF3E41">
              <w:rPr>
                <w:noProof/>
              </w:rPr>
              <w:t>...</w:t>
            </w:r>
            <w:r w:rsidR="00181C71">
              <w:rPr>
                <w:noProof/>
              </w:rPr>
              <w:t xml:space="preserve"> </w:t>
            </w:r>
          </w:p>
        </w:tc>
      </w:tr>
      <w:tr w:rsidR="0066336B" w14:paraId="32E6CBF9" w14:textId="77777777" w:rsidTr="002E208B">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rsidTr="002E208B">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rsidTr="002E208B">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rsidTr="002E208B">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25C41AF" w:rsidR="00375967" w:rsidRDefault="00BC7623" w:rsidP="00F322F5">
            <w:pPr>
              <w:pStyle w:val="CRCoverPage"/>
              <w:spacing w:after="0"/>
              <w:ind w:left="100"/>
              <w:rPr>
                <w:noProof/>
              </w:rPr>
            </w:pPr>
            <w:r>
              <w:rPr>
                <w:noProof/>
              </w:rPr>
              <w:t>This CR</w:t>
            </w:r>
            <w:r w:rsidR="006E368F">
              <w:rPr>
                <w:noProof/>
              </w:rPr>
              <w:t xml:space="preserve"> </w:t>
            </w:r>
            <w:r w:rsidR="00822E23">
              <w:rPr>
                <w:noProof/>
              </w:rPr>
              <w:t>impact</w:t>
            </w:r>
            <w:r w:rsidR="00642C5D">
              <w:rPr>
                <w:noProof/>
              </w:rPr>
              <w:t>s</w:t>
            </w:r>
            <w:r w:rsidR="00822E23">
              <w:rPr>
                <w:noProof/>
              </w:rPr>
              <w:t xml:space="preserve"> </w:t>
            </w:r>
            <w:r w:rsidR="009407B0">
              <w:rPr>
                <w:noProof/>
              </w:rPr>
              <w:t xml:space="preserve">the </w:t>
            </w:r>
            <w:r w:rsidR="00822E23">
              <w:rPr>
                <w:noProof/>
              </w:rPr>
              <w:t xml:space="preserve">OpenAPI </w:t>
            </w:r>
            <w:r w:rsidR="009407B0">
              <w:rPr>
                <w:noProof/>
              </w:rPr>
              <w:t xml:space="preserve">description of </w:t>
            </w:r>
            <w:r w:rsidR="0092798C">
              <w:rPr>
                <w:noProof/>
              </w:rPr>
              <w:t>Ntsctsf_</w:t>
            </w:r>
            <w:r w:rsidR="00FF3E41">
              <w:rPr>
                <w:noProof/>
              </w:rPr>
              <w:t>TimeSynchronization</w:t>
            </w:r>
            <w:r w:rsidR="00642C5D">
              <w:rPr>
                <w:noProof/>
              </w:rPr>
              <w:t xml:space="preserve"> with a backwards compatible correction</w:t>
            </w:r>
            <w:r w:rsidR="00822E23">
              <w:rPr>
                <w:noProof/>
              </w:rPr>
              <w:t>.</w:t>
            </w:r>
          </w:p>
        </w:tc>
      </w:tr>
      <w:tr w:rsidR="0066336B" w14:paraId="5439D27F" w14:textId="77777777" w:rsidTr="002E208B">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rsidTr="002E208B">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5AEB96A0" w14:textId="77777777" w:rsidR="00634DBD" w:rsidRDefault="00634DBD" w:rsidP="00634DBD">
      <w:pPr>
        <w:pStyle w:val="Heading5"/>
      </w:pPr>
      <w:bookmarkStart w:id="1" w:name="_Toc89295571"/>
      <w:bookmarkStart w:id="2" w:name="_Toc94261292"/>
      <w:bookmarkStart w:id="3" w:name="_Toc104198942"/>
      <w:bookmarkStart w:id="4" w:name="_Toc104489378"/>
      <w:bookmarkStart w:id="5" w:name="_Toc138762196"/>
      <w:bookmarkStart w:id="6" w:name="_Toc145708389"/>
      <w:bookmarkStart w:id="7" w:name="_Toc153827063"/>
      <w:bookmarkStart w:id="8" w:name="_Toc162008569"/>
      <w:bookmarkStart w:id="9" w:name="_Toc67903564"/>
      <w:bookmarkStart w:id="10" w:name="_Toc89295719"/>
      <w:bookmarkStart w:id="11" w:name="_Toc94261432"/>
      <w:bookmarkStart w:id="12" w:name="_Toc104199085"/>
      <w:bookmarkStart w:id="13" w:name="_Toc104489521"/>
      <w:bookmarkStart w:id="14" w:name="_Toc138762350"/>
      <w:bookmarkStart w:id="15" w:name="_Toc145708544"/>
      <w:bookmarkStart w:id="16" w:name="_Toc153827218"/>
      <w:bookmarkStart w:id="17" w:name="_Toc162008724"/>
      <w:bookmarkStart w:id="18" w:name="_Toc67903569"/>
      <w:bookmarkStart w:id="19" w:name="_Toc89295786"/>
      <w:bookmarkStart w:id="20" w:name="_Toc94261499"/>
      <w:bookmarkStart w:id="21" w:name="_Toc104199203"/>
      <w:bookmarkStart w:id="22" w:name="_Toc104489639"/>
      <w:bookmarkStart w:id="23" w:name="_Toc138762478"/>
      <w:bookmarkStart w:id="24" w:name="_Toc145708672"/>
      <w:bookmarkStart w:id="25" w:name="_Toc153827348"/>
      <w:bookmarkStart w:id="26" w:name="_Toc162008854"/>
      <w:r>
        <w:t>5.2.2.5.2</w:t>
      </w:r>
      <w:r>
        <w:tab/>
      </w:r>
      <w:r>
        <w:rPr>
          <w:noProof/>
        </w:rPr>
        <w:t>Creating a new configuration</w:t>
      </w:r>
      <w:bookmarkEnd w:id="1"/>
      <w:bookmarkEnd w:id="2"/>
      <w:bookmarkEnd w:id="3"/>
      <w:bookmarkEnd w:id="4"/>
      <w:bookmarkEnd w:id="5"/>
      <w:bookmarkEnd w:id="6"/>
      <w:bookmarkEnd w:id="7"/>
      <w:bookmarkEnd w:id="8"/>
    </w:p>
    <w:p w14:paraId="1AFE5CC2" w14:textId="77777777" w:rsidR="00634DBD" w:rsidRDefault="00634DBD" w:rsidP="00634DBD">
      <w:pPr>
        <w:rPr>
          <w:noProof/>
        </w:rPr>
      </w:pPr>
      <w:r>
        <w:rPr>
          <w:noProof/>
        </w:rPr>
        <w:t>Figure 5.2.2.5.2-1 illustrates the creation of a configuration.</w:t>
      </w:r>
    </w:p>
    <w:p w14:paraId="2B392FC8" w14:textId="77777777" w:rsidR="00634DBD" w:rsidRDefault="00634DBD" w:rsidP="00634DBD">
      <w:pPr>
        <w:pStyle w:val="TH"/>
        <w:rPr>
          <w:noProof/>
        </w:rPr>
      </w:pPr>
      <w:r>
        <w:rPr>
          <w:noProof/>
        </w:rPr>
        <w:object w:dxaOrig="9541" w:dyaOrig="3166" w14:anchorId="41404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pt;height:158.5pt" o:ole="">
            <v:imagedata r:id="rId18" o:title=""/>
          </v:shape>
          <o:OLEObject Type="Embed" ProgID="Visio.Drawing.11" ShapeID="_x0000_i1025" DrawAspect="Content" ObjectID="_1778490138" r:id="rId19"/>
        </w:object>
      </w:r>
    </w:p>
    <w:p w14:paraId="4BEAD310" w14:textId="77777777" w:rsidR="00634DBD" w:rsidRDefault="00634DBD" w:rsidP="00634DBD">
      <w:pPr>
        <w:pStyle w:val="TF"/>
        <w:rPr>
          <w:noProof/>
        </w:rPr>
      </w:pPr>
      <w:r>
        <w:rPr>
          <w:noProof/>
        </w:rPr>
        <w:t>Figure 5.2.2.5.2-1: Creation of a configuration</w:t>
      </w:r>
    </w:p>
    <w:p w14:paraId="0AAFEAA0" w14:textId="3AA3F238" w:rsidR="00634DBD" w:rsidRDefault="00634DBD" w:rsidP="00634DBD">
      <w:pPr>
        <w:rPr>
          <w:lang w:eastAsia="zh-CN"/>
        </w:rPr>
      </w:pPr>
      <w:r>
        <w:t>To create a configuration, the NF service consumer shall send an HTTP POST message to the TSCTSF to the URI "</w:t>
      </w:r>
      <w:r w:rsidRPr="00B45CC5">
        <w:t>{apiRoot}/ntsctsf-time-sync/&lt;apiVersion&gt;/subscriptions</w:t>
      </w:r>
      <w:r>
        <w:t>/{subscriptionId}/configurations". The HTTP POST message shal</w:t>
      </w:r>
      <w:r>
        <w:rPr>
          <w:lang w:eastAsia="zh-CN"/>
        </w:rPr>
        <w:t>l include the TimeSyncExposureConfig data structure as request body</w:t>
      </w:r>
      <w:r>
        <w:t>, as shown in figure 5.2.2.5.2-1, step 1</w:t>
      </w:r>
      <w:r>
        <w:rPr>
          <w:lang w:eastAsia="zh-CN"/>
        </w:rPr>
        <w:t>. The TimeSyncExposureConfig data structure shall include:</w:t>
      </w:r>
    </w:p>
    <w:p w14:paraId="19C8BF7D" w14:textId="77777777" w:rsidR="00634DBD" w:rsidRDefault="00634DBD" w:rsidP="00634DBD">
      <w:pPr>
        <w:pStyle w:val="B10"/>
        <w:rPr>
          <w:noProof/>
        </w:rPr>
      </w:pPr>
      <w:r>
        <w:rPr>
          <w:noProof/>
        </w:rPr>
        <w:t>-</w:t>
      </w:r>
      <w:r>
        <w:rPr>
          <w:noProof/>
        </w:rPr>
        <w:tab/>
        <w:t>the user plane node Id within the "upNodeId" attribute;</w:t>
      </w:r>
    </w:p>
    <w:p w14:paraId="4566DD33" w14:textId="0203504F" w:rsidR="00634DBD" w:rsidRDefault="00634DBD" w:rsidP="00634DBD">
      <w:pPr>
        <w:pStyle w:val="B10"/>
        <w:rPr>
          <w:noProof/>
        </w:rPr>
      </w:pPr>
      <w:r>
        <w:rPr>
          <w:noProof/>
        </w:rPr>
        <w:t>-</w:t>
      </w:r>
      <w:r>
        <w:rPr>
          <w:noProof/>
        </w:rPr>
        <w:tab/>
        <w:t>the requested PTP instance within the "reqPtpIns" attribute</w:t>
      </w:r>
      <w:ins w:id="27" w:author="Ericsson May r1" w:date="2024-05-20T14:18:00Z">
        <w:r w:rsidR="003612B9">
          <w:rPr>
            <w:noProof/>
          </w:rPr>
          <w:t>. I</w:t>
        </w:r>
      </w:ins>
      <w:ins w:id="28" w:author="Ericsson May r0" w:date="2024-05-17T09:47:00Z">
        <w:r w:rsidR="003612B9">
          <w:t xml:space="preserve">f the feature </w:t>
        </w:r>
      </w:ins>
      <w:ins w:id="29" w:author="Ericsson May r0" w:date="2024-05-17T09:50:00Z">
        <w:r w:rsidR="003612B9">
          <w:t>"</w:t>
        </w:r>
      </w:ins>
      <w:ins w:id="30" w:author="Ericsson May r0" w:date="2024-05-17T09:47:00Z">
        <w:r w:rsidR="003612B9">
          <w:t>TimeSyncExposu</w:t>
        </w:r>
      </w:ins>
      <w:ins w:id="31" w:author="Ericsson May r0" w:date="2024-05-17T09:48:00Z">
        <w:r w:rsidR="003612B9">
          <w:t>reConfig_Corr</w:t>
        </w:r>
      </w:ins>
      <w:ins w:id="32" w:author="Ericsson May r0" w:date="2024-05-17T09:50:00Z">
        <w:r w:rsidR="003612B9">
          <w:t>"</w:t>
        </w:r>
      </w:ins>
      <w:ins w:id="33" w:author="Ericsson May r0" w:date="2024-05-17T09:48:00Z">
        <w:r w:rsidR="003612B9">
          <w:t xml:space="preserve"> is not supported,</w:t>
        </w:r>
      </w:ins>
      <w:ins w:id="34" w:author="Ericsson May r0" w:date="2024-05-17T09:47:00Z">
        <w:r w:rsidR="003612B9">
          <w:t xml:space="preserve"> the</w:t>
        </w:r>
      </w:ins>
      <w:ins w:id="35" w:author="Ericsson May r1" w:date="2024-05-20T14:20:00Z">
        <w:r w:rsidR="003612B9">
          <w:t xml:space="preserve"> (g)PTP ports of the PTP Instance shall be identified only with the GPSI</w:t>
        </w:r>
      </w:ins>
      <w:ins w:id="36" w:author="Ericsson May r1" w:date="2024-05-20T14:22:00Z">
        <w:r w:rsidR="003612B9">
          <w:t xml:space="preserve"> included in the "gpsi" attribute</w:t>
        </w:r>
      </w:ins>
      <w:ins w:id="37" w:author="Ericsson May r1" w:date="2024-05-20T14:20:00Z">
        <w:r w:rsidR="003612B9">
          <w:t>,</w:t>
        </w:r>
      </w:ins>
      <w:ins w:id="38" w:author="Ericsson May r0" w:date="2024-05-17T09:48:00Z">
        <w:r w:rsidR="003612B9">
          <w:rPr>
            <w:lang w:eastAsia="zh-CN"/>
          </w:rPr>
          <w:t xml:space="preserve"> and, if the </w:t>
        </w:r>
      </w:ins>
      <w:ins w:id="39" w:author="Ericsson May r0" w:date="2024-05-17T09:49:00Z">
        <w:r w:rsidR="003612B9">
          <w:rPr>
            <w:lang w:eastAsia="zh-CN"/>
          </w:rPr>
          <w:t xml:space="preserve">feature </w:t>
        </w:r>
      </w:ins>
      <w:ins w:id="40" w:author="Ericsson May r0" w:date="2024-05-17T09:50:00Z">
        <w:r w:rsidR="003612B9">
          <w:rPr>
            <w:lang w:eastAsia="zh-CN"/>
          </w:rPr>
          <w:t>"</w:t>
        </w:r>
      </w:ins>
      <w:ins w:id="41" w:author="Ericsson May r0" w:date="2024-05-17T09:49:00Z">
        <w:r w:rsidR="003612B9">
          <w:rPr>
            <w:lang w:eastAsia="zh-CN"/>
          </w:rPr>
          <w:t>TimeSyncExposureConfig_Corr</w:t>
        </w:r>
      </w:ins>
      <w:ins w:id="42" w:author="Ericsson May r0" w:date="2024-05-17T09:50:00Z">
        <w:r w:rsidR="003612B9">
          <w:rPr>
            <w:lang w:eastAsia="zh-CN"/>
          </w:rPr>
          <w:t>"</w:t>
        </w:r>
      </w:ins>
      <w:ins w:id="43" w:author="Ericsson May r0" w:date="2024-05-17T09:49:00Z">
        <w:r w:rsidR="003612B9">
          <w:rPr>
            <w:lang w:eastAsia="zh-CN"/>
          </w:rPr>
          <w:t xml:space="preserve"> is supported, </w:t>
        </w:r>
      </w:ins>
      <w:ins w:id="44" w:author="Ericsson May r1" w:date="2024-05-20T14:20:00Z">
        <w:r w:rsidR="003612B9">
          <w:t xml:space="preserve">(g)PTP ports of the PTP Instance </w:t>
        </w:r>
      </w:ins>
      <w:ins w:id="45" w:author="Ericsson May r1" w:date="2024-05-20T14:21:00Z">
        <w:r w:rsidR="003612B9">
          <w:t xml:space="preserve">may </w:t>
        </w:r>
      </w:ins>
      <w:ins w:id="46" w:author="Ericsson May r1" w:date="2024-05-20T14:20:00Z">
        <w:r w:rsidR="003612B9">
          <w:t xml:space="preserve">be identified </w:t>
        </w:r>
      </w:ins>
      <w:ins w:id="47" w:author="Ericsson May r1" w:date="2024-05-20T14:21:00Z">
        <w:r w:rsidR="003612B9">
          <w:t xml:space="preserve">either by the GPSI </w:t>
        </w:r>
      </w:ins>
      <w:ins w:id="48" w:author="Ericsson May r1" w:date="2024-05-20T14:22:00Z">
        <w:r w:rsidR="003612B9">
          <w:t xml:space="preserve">included within the "gpsi" attribute </w:t>
        </w:r>
      </w:ins>
      <w:ins w:id="49" w:author="Ericsson May r1" w:date="2024-05-20T14:21:00Z">
        <w:r w:rsidR="003612B9">
          <w:t>or by the SUPI</w:t>
        </w:r>
      </w:ins>
      <w:ins w:id="50" w:author="Ericsson May r1" w:date="2024-05-20T14:23:00Z">
        <w:r w:rsidR="003612B9">
          <w:t xml:space="preserve"> included in the "supi" attribute</w:t>
        </w:r>
      </w:ins>
      <w:r>
        <w:rPr>
          <w:noProof/>
        </w:rPr>
        <w:t>;</w:t>
      </w:r>
    </w:p>
    <w:p w14:paraId="1640CF9D" w14:textId="77777777" w:rsidR="00634DBD" w:rsidRDefault="00634DBD" w:rsidP="00634DBD">
      <w:pPr>
        <w:pStyle w:val="B10"/>
        <w:rPr>
          <w:noProof/>
        </w:rPr>
      </w:pPr>
      <w:r>
        <w:rPr>
          <w:noProof/>
          <w:lang w:eastAsia="zh-CN"/>
        </w:rPr>
        <w:t>-</w:t>
      </w:r>
      <w:r>
        <w:rPr>
          <w:noProof/>
          <w:lang w:eastAsia="zh-CN"/>
        </w:rPr>
        <w:tab/>
        <w:t>the time domain within the "</w:t>
      </w:r>
      <w:r>
        <w:rPr>
          <w:rFonts w:hint="eastAsia"/>
          <w:lang w:eastAsia="zh-CN"/>
        </w:rPr>
        <w:t>t</w:t>
      </w:r>
      <w:r>
        <w:rPr>
          <w:lang w:eastAsia="zh-CN"/>
        </w:rPr>
        <w:t>imeDom</w:t>
      </w:r>
      <w:r>
        <w:rPr>
          <w:noProof/>
          <w:lang w:eastAsia="zh-CN"/>
        </w:rPr>
        <w:t>" attribute;</w:t>
      </w:r>
    </w:p>
    <w:p w14:paraId="4F696498" w14:textId="77777777" w:rsidR="00634DBD" w:rsidRDefault="00634DBD" w:rsidP="00634DBD">
      <w:pPr>
        <w:pStyle w:val="B10"/>
        <w:rPr>
          <w:noProof/>
        </w:rPr>
      </w:pPr>
      <w:r>
        <w:rPr>
          <w:noProof/>
        </w:rPr>
        <w:t>-</w:t>
      </w:r>
      <w:r>
        <w:rPr>
          <w:noProof/>
        </w:rPr>
        <w:tab/>
        <w:t>the notification URI within the "configNotifUri" attribute;</w:t>
      </w:r>
    </w:p>
    <w:p w14:paraId="1944FBA7" w14:textId="77777777" w:rsidR="00634DBD" w:rsidRDefault="00634DBD" w:rsidP="00634DBD">
      <w:pPr>
        <w:pStyle w:val="B10"/>
        <w:rPr>
          <w:noProof/>
        </w:rPr>
      </w:pPr>
      <w:r>
        <w:rPr>
          <w:noProof/>
        </w:rPr>
        <w:t>-</w:t>
      </w:r>
      <w:r>
        <w:rPr>
          <w:noProof/>
        </w:rPr>
        <w:tab/>
        <w:t>the notification correlation Id within the "configNotifId" attribute;</w:t>
      </w:r>
    </w:p>
    <w:p w14:paraId="067706BF" w14:textId="77777777" w:rsidR="00634DBD" w:rsidRDefault="00634DBD" w:rsidP="00634DBD">
      <w:pPr>
        <w:pStyle w:val="B10"/>
        <w:ind w:left="0" w:firstLine="0"/>
        <w:rPr>
          <w:noProof/>
        </w:rPr>
      </w:pPr>
      <w:r>
        <w:rPr>
          <w:noProof/>
        </w:rPr>
        <w:t>and may include:</w:t>
      </w:r>
    </w:p>
    <w:p w14:paraId="1F4A6F08" w14:textId="77777777" w:rsidR="00634DBD" w:rsidRPr="00743D85" w:rsidRDefault="00634DBD" w:rsidP="00634DBD">
      <w:pPr>
        <w:pStyle w:val="B10"/>
      </w:pPr>
      <w:r>
        <w:t>-</w:t>
      </w:r>
      <w:r>
        <w:tab/>
      </w:r>
      <w:r w:rsidRPr="00743D85">
        <w:t>the "gmEnable" attribute set to true if the AF requests 5GS to act as a grandmaster for PTP or gPTP;</w:t>
      </w:r>
    </w:p>
    <w:p w14:paraId="05924EBE" w14:textId="77777777" w:rsidR="00634DBD" w:rsidRPr="00743D85" w:rsidRDefault="00634DBD" w:rsidP="00634DBD">
      <w:pPr>
        <w:pStyle w:val="B10"/>
      </w:pPr>
      <w:r>
        <w:t>-</w:t>
      </w:r>
      <w:r>
        <w:tab/>
      </w:r>
      <w:r w:rsidRPr="00743D85">
        <w:t>the time synchronization error budget within the "</w:t>
      </w:r>
      <w:r>
        <w:rPr>
          <w:rFonts w:eastAsia="Malgun Gothic"/>
        </w:rPr>
        <w:t>timeSyncErrBdgt</w:t>
      </w:r>
      <w:r w:rsidRPr="00743D85">
        <w:t>" attribute;</w:t>
      </w:r>
    </w:p>
    <w:p w14:paraId="58E3716A" w14:textId="77777777" w:rsidR="00634DBD" w:rsidRPr="00743D85" w:rsidRDefault="00634DBD" w:rsidP="00634DBD">
      <w:pPr>
        <w:pStyle w:val="B10"/>
      </w:pPr>
      <w:r>
        <w:t>-</w:t>
      </w:r>
      <w:r>
        <w:tab/>
      </w:r>
      <w:r w:rsidRPr="00743D85">
        <w:t>the gandmaster priority with the "gmPrio" attribute;</w:t>
      </w:r>
    </w:p>
    <w:p w14:paraId="2882D7A9" w14:textId="77777777" w:rsidR="00634DBD" w:rsidRDefault="00634DBD" w:rsidP="00634DBD">
      <w:pPr>
        <w:pStyle w:val="B10"/>
      </w:pPr>
      <w:r>
        <w:t>-</w:t>
      </w:r>
      <w:r>
        <w:tab/>
      </w:r>
      <w:r w:rsidRPr="00743D85">
        <w:t>the temporal validity condition within the "</w:t>
      </w:r>
      <w:r w:rsidRPr="00CE5404">
        <w:t>tempValidity</w:t>
      </w:r>
      <w:r w:rsidRPr="00743D85">
        <w:t>" attribute</w:t>
      </w:r>
      <w:r>
        <w:t>;</w:t>
      </w:r>
    </w:p>
    <w:p w14:paraId="3E98344E" w14:textId="77777777" w:rsidR="00634DBD" w:rsidRDefault="00634DBD" w:rsidP="00634DBD">
      <w:pPr>
        <w:pStyle w:val="B10"/>
      </w:pPr>
      <w:r>
        <w:t>-</w:t>
      </w:r>
      <w:r>
        <w:tab/>
        <w:t>if the "</w:t>
      </w:r>
      <w:bookmarkStart w:id="51" w:name="_Hlk126758910"/>
      <w:r>
        <w:t xml:space="preserve">CoverageAreaSupport" feature is supported, </w:t>
      </w:r>
      <w:r w:rsidRPr="007C692D">
        <w:t xml:space="preserve">the </w:t>
      </w:r>
      <w:r>
        <w:t xml:space="preserve">time synchronization coverage area encoded as </w:t>
      </w:r>
      <w:r w:rsidRPr="007C692D">
        <w:t>"</w:t>
      </w:r>
      <w:r w:rsidRPr="00C91896">
        <w:t>covReq</w:t>
      </w:r>
      <w:r w:rsidRPr="007C692D">
        <w:t>"</w:t>
      </w:r>
      <w:r w:rsidRPr="00034D83">
        <w:t xml:space="preserve"> </w:t>
      </w:r>
      <w:r w:rsidRPr="007C692D">
        <w:t>attribute</w:t>
      </w:r>
      <w:r>
        <w:t>, that contains a list of Tracking Area codes per serving network where the requested PTP instance applies</w:t>
      </w:r>
      <w:bookmarkEnd w:id="51"/>
      <w:r>
        <w:t>; and</w:t>
      </w:r>
    </w:p>
    <w:p w14:paraId="701B59DE" w14:textId="77777777" w:rsidR="00634DBD" w:rsidRPr="00743D85" w:rsidRDefault="00634DBD" w:rsidP="00634DBD">
      <w:pPr>
        <w:pStyle w:val="B10"/>
      </w:pPr>
      <w:r>
        <w:t>-</w:t>
      </w:r>
      <w:r>
        <w:tab/>
        <w:t>if the "</w:t>
      </w:r>
      <w:r w:rsidRPr="009879B8">
        <w:t>NetTimeSyncStatus</w:t>
      </w:r>
      <w:r>
        <w:t xml:space="preserve">" feature is supported, the clock quality detail level in the "clkQltDetLvl" attribute and the clock quality acceptance criteria for the </w:t>
      </w:r>
      <w:r w:rsidRPr="004378B4">
        <w:t>PTP instance</w:t>
      </w:r>
      <w:r>
        <w:t xml:space="preserve"> in the "clkQltAcptCri" attribute if applicable, if the NF service consumer to subscribe to receiving network time synchronization status report(s).</w:t>
      </w:r>
    </w:p>
    <w:p w14:paraId="64538911" w14:textId="77777777" w:rsidR="00634DBD" w:rsidRPr="006615A1" w:rsidRDefault="00634DBD" w:rsidP="00634DBD">
      <w:pPr>
        <w:pStyle w:val="NO"/>
      </w:pPr>
      <w:r w:rsidRPr="006615A1">
        <w:lastRenderedPageBreak/>
        <w:t>NOTE 1:</w:t>
      </w:r>
      <w:r w:rsidRPr="006615A1">
        <w:tab/>
        <w:t>The AF request for PTP service activation, modification cannot indicate that the clock quality detail level to provide is "metrics", i.e. if the AF includes the clock quality detail level, its value needs to set to "acceptable/not acceptable indication" and accompanied with "clock quality acceptance criteria". The UE/DS-TT retrieves detailed information (timing synchronization metrics) from Announce messages sent for (g)PTP services.</w:t>
      </w:r>
    </w:p>
    <w:p w14:paraId="73BE2EE9" w14:textId="77777777" w:rsidR="00634DBD" w:rsidRDefault="00634DBD" w:rsidP="00634DBD">
      <w:r>
        <w:t>Upon receipt of the HTTP request from the NF service consumer,</w:t>
      </w:r>
      <w:r w:rsidRPr="00637875">
        <w:t xml:space="preserve"> </w:t>
      </w:r>
      <w:r>
        <w:t>if the request is authorized, the TSCTSF shall:</w:t>
      </w:r>
    </w:p>
    <w:p w14:paraId="621A8366" w14:textId="77777777" w:rsidR="00634DBD" w:rsidRDefault="00634DBD" w:rsidP="00634DBD">
      <w:pPr>
        <w:pStyle w:val="B10"/>
        <w:rPr>
          <w:noProof/>
        </w:rPr>
      </w:pPr>
      <w:r>
        <w:rPr>
          <w:noProof/>
        </w:rPr>
        <w:t>-</w:t>
      </w:r>
      <w:r>
        <w:rPr>
          <w:noProof/>
        </w:rPr>
        <w:tab/>
      </w:r>
      <w:r>
        <w:rPr>
          <w:lang w:eastAsia="zh-CN"/>
        </w:rPr>
        <w:t xml:space="preserve">create a new resource, which represents a new </w:t>
      </w:r>
      <w:r>
        <w:t xml:space="preserve">"Individual </w:t>
      </w:r>
      <w:r>
        <w:rPr>
          <w:lang w:eastAsia="zh-CN"/>
        </w:rPr>
        <w:t>Time Synchronization</w:t>
      </w:r>
      <w:r>
        <w:t xml:space="preserve"> Exposure Configuration" instance</w:t>
      </w:r>
      <w:r>
        <w:rPr>
          <w:lang w:eastAsia="zh-CN"/>
        </w:rPr>
        <w:t>, addressed by a URI as defined in clause </w:t>
      </w:r>
      <w:r>
        <w:t xml:space="preserve">6.1.3.5 and containing </w:t>
      </w:r>
      <w:r>
        <w:rPr>
          <w:lang w:eastAsia="zh-CN"/>
        </w:rPr>
        <w:t>a TSCTSF created resource identifier</w:t>
      </w:r>
      <w:r>
        <w:rPr>
          <w:noProof/>
        </w:rPr>
        <w:t>;</w:t>
      </w:r>
    </w:p>
    <w:p w14:paraId="2E2FC97B" w14:textId="77777777" w:rsidR="00634DBD" w:rsidRDefault="00634DBD" w:rsidP="00634DBD">
      <w:pPr>
        <w:pStyle w:val="B10"/>
        <w:rPr>
          <w:noProof/>
        </w:rPr>
      </w:pPr>
      <w:r>
        <w:rPr>
          <w:noProof/>
        </w:rPr>
        <w:t>-</w:t>
      </w:r>
      <w:r>
        <w:rPr>
          <w:noProof/>
        </w:rPr>
        <w:tab/>
        <w:t xml:space="preserve">send an HTTP "201 Created" response with </w:t>
      </w:r>
      <w:r>
        <w:rPr>
          <w:lang w:eastAsia="zh-CN"/>
        </w:rPr>
        <w:t>TimeSyncExposureConfig</w:t>
      </w:r>
      <w:r>
        <w:rPr>
          <w:noProof/>
        </w:rPr>
        <w:t xml:space="preserve"> data structure as response body and a Location header field </w:t>
      </w:r>
      <w:r>
        <w:t xml:space="preserve">containing the URI of the created Individual </w:t>
      </w:r>
      <w:r>
        <w:rPr>
          <w:lang w:eastAsia="zh-CN"/>
        </w:rPr>
        <w:t>Time Synchronization</w:t>
      </w:r>
      <w:r>
        <w:t xml:space="preserve"> Exposure Configuration resource, i.e. "</w:t>
      </w:r>
      <w:r w:rsidRPr="00B45CC5">
        <w:t>{apiRoot}/ntsctsf-time-sync/&lt;apiVersion&gt;/subscriptions</w:t>
      </w:r>
      <w:r>
        <w:t>/</w:t>
      </w:r>
      <w:r>
        <w:rPr>
          <w:noProof/>
        </w:rPr>
        <w:t>{subcriptionId}/configuration/{configurationId}"</w:t>
      </w:r>
      <w:r>
        <w:t>, as shown in figure 5.2.2.5.2-1, step 2</w:t>
      </w:r>
      <w:r>
        <w:rPr>
          <w:noProof/>
        </w:rPr>
        <w:t>;</w:t>
      </w:r>
    </w:p>
    <w:p w14:paraId="7A513CF6" w14:textId="77777777" w:rsidR="00634DBD" w:rsidRDefault="00634DBD" w:rsidP="00634DBD">
      <w:pPr>
        <w:pStyle w:val="B10"/>
      </w:pPr>
      <w:r>
        <w:rPr>
          <w:rFonts w:hint="eastAsia"/>
          <w:noProof/>
          <w:lang w:eastAsia="zh-CN"/>
        </w:rPr>
        <w:t>-</w:t>
      </w:r>
      <w:r>
        <w:rPr>
          <w:noProof/>
          <w:lang w:eastAsia="zh-CN"/>
        </w:rPr>
        <w:tab/>
      </w:r>
      <w:r>
        <w:t xml:space="preserve">use the {subscriptionId} within the requested URI and user plane node ID within the "upNodeId" attribute in the request to determine the target UEs and corresponding </w:t>
      </w:r>
      <w:r>
        <w:rPr>
          <w:noProof/>
        </w:rPr>
        <w:t xml:space="preserve">authorized </w:t>
      </w:r>
      <w:r>
        <w:t>AF sessions, then use the parameters (e.g. requested PTP instance type, transport protocol, and PTP profile) in the request to determine suitable DS-TT(s) and AF session(s) among all the AF session(s) and:</w:t>
      </w:r>
    </w:p>
    <w:p w14:paraId="199C9BEF" w14:textId="77777777" w:rsidR="00634DBD" w:rsidRDefault="00634DBD" w:rsidP="00634DBD">
      <w:pPr>
        <w:pStyle w:val="B2"/>
        <w:rPr>
          <w:noProof/>
          <w:lang w:eastAsia="zh-CN"/>
        </w:rPr>
      </w:pPr>
      <w:r>
        <w:t>a.</w:t>
      </w:r>
      <w:r>
        <w:tab/>
        <w:t xml:space="preserve">if the "CoverageAreaSupport" </w:t>
      </w:r>
      <w:r>
        <w:rPr>
          <w:noProof/>
          <w:lang w:eastAsia="zh-CN"/>
        </w:rPr>
        <w:t xml:space="preserve">feature is supported and a time synchronization coverage area is provided within the </w:t>
      </w:r>
      <w:r w:rsidRPr="007C692D">
        <w:t>"</w:t>
      </w:r>
      <w:r w:rsidRPr="00C91896">
        <w:t>covReq</w:t>
      </w:r>
      <w:r w:rsidRPr="007C692D">
        <w:t>"</w:t>
      </w:r>
      <w:r w:rsidRPr="00034D83">
        <w:t xml:space="preserve"> </w:t>
      </w:r>
      <w:r w:rsidRPr="007C692D">
        <w:t>attribute</w:t>
      </w:r>
      <w:r>
        <w:rPr>
          <w:noProof/>
          <w:lang w:eastAsia="zh-CN"/>
        </w:rPr>
        <w:t>, the TSCTSF perform the following operations:</w:t>
      </w:r>
    </w:p>
    <w:p w14:paraId="2816EF53" w14:textId="77777777" w:rsidR="00634DBD" w:rsidRDefault="00634DBD" w:rsidP="00634DBD">
      <w:pPr>
        <w:pStyle w:val="B3"/>
        <w:rPr>
          <w:noProof/>
          <w:lang w:eastAsia="zh-CN"/>
        </w:rPr>
      </w:pPr>
      <w:r>
        <w:t>1.</w:t>
      </w:r>
      <w:r>
        <w:tab/>
        <w:t xml:space="preserve">if the </w:t>
      </w:r>
      <w:r w:rsidRPr="00B26E7E">
        <w:t>UE's Time Synchronization Subscription data</w:t>
      </w:r>
      <w:r w:rsidRPr="00894D13">
        <w:t xml:space="preserve"> </w:t>
      </w:r>
      <w:r w:rsidRPr="00BD178D">
        <w:t>from the UDM</w:t>
      </w:r>
      <w:r w:rsidRPr="00894D13">
        <w:t xml:space="preserve"> contains</w:t>
      </w:r>
      <w:r>
        <w:t xml:space="preserve"> the </w:t>
      </w:r>
      <w:r w:rsidRPr="00BD178D">
        <w:t>list of TA(s) that comprise the authorized</w:t>
      </w:r>
      <w:r>
        <w:t xml:space="preserve"> time </w:t>
      </w:r>
      <w:r w:rsidRPr="00894D13">
        <w:t>synchronization coverage area</w:t>
      </w:r>
      <w:r>
        <w:t>. If the</w:t>
      </w:r>
      <w:r w:rsidRPr="00CD54C5">
        <w:t xml:space="preserve"> </w:t>
      </w:r>
      <w:r w:rsidRPr="00C07E80">
        <w:t xml:space="preserve">requested </w:t>
      </w:r>
      <w:r w:rsidRPr="00894D13">
        <w:rPr>
          <w:noProof/>
          <w:lang w:eastAsia="zh-CN"/>
        </w:rPr>
        <w:t>time synchronization coverage area</w:t>
      </w:r>
      <w:r>
        <w:rPr>
          <w:noProof/>
          <w:lang w:eastAsia="zh-CN"/>
        </w:rPr>
        <w:t xml:space="preserve"> within the </w:t>
      </w:r>
      <w:r w:rsidRPr="00894D13">
        <w:t>"covReq" attribute</w:t>
      </w:r>
      <w:r w:rsidRPr="00C07E80">
        <w:t xml:space="preserve"> is within the subscribed time synchronization coverage area, the TSCTSF determines that the time synchronization coverage area is fulfilled, and the UE is authorized for </w:t>
      </w:r>
      <w:r>
        <w:t xml:space="preserve">the </w:t>
      </w:r>
      <w:r w:rsidRPr="00C07E80">
        <w:t>requested time synchronization service.</w:t>
      </w:r>
      <w:r>
        <w:t xml:space="preserve"> I</w:t>
      </w:r>
      <w:r w:rsidRPr="00026BB2">
        <w:t>f the Authorized Time Synchronization Coverage Area is inside of the requested Coverage Area, the TSCTSF uses the Authorized Time Synchronization Coverage Area. If the requested Coverage Area partly overlaps with the Authorized Time Synchronization Coverage Area, the TSCTSF uses the intersection of them. If there is no overlap between them, the TSCTSF shall reject the AF request</w:t>
      </w:r>
      <w:r>
        <w:t xml:space="preserve"> as described in clause </w:t>
      </w:r>
      <w:r w:rsidRPr="009E5779">
        <w:t>5.27.1.11</w:t>
      </w:r>
      <w:r>
        <w:t xml:space="preserve"> of 3GPP TS 23.501 [2].</w:t>
      </w:r>
    </w:p>
    <w:p w14:paraId="12E81248" w14:textId="77777777" w:rsidR="00634DBD" w:rsidRPr="006E259E" w:rsidRDefault="00634DBD" w:rsidP="00634DBD">
      <w:pPr>
        <w:pStyle w:val="B3"/>
        <w:rPr>
          <w:lang w:val="en-US"/>
        </w:rPr>
      </w:pPr>
      <w:r>
        <w:rPr>
          <w:noProof/>
          <w:lang w:eastAsia="zh-CN"/>
        </w:rPr>
        <w:t>2.</w:t>
      </w:r>
      <w:r>
        <w:rPr>
          <w:noProof/>
          <w:lang w:eastAsia="zh-CN"/>
        </w:rPr>
        <w:tab/>
        <w:t xml:space="preserve">The TSCTSF discovers the list of AMF(s) </w:t>
      </w:r>
      <w:r>
        <w:t xml:space="preserve">serving the list of TA(s) that comprise the authorized time synchronization coverage area using the </w:t>
      </w:r>
      <w:r w:rsidRPr="00855670">
        <w:t>Nnrf_</w:t>
      </w:r>
      <w:r>
        <w:t xml:space="preserve">NFDiscovery service operation as described in </w:t>
      </w:r>
      <w:r w:rsidRPr="00986E88">
        <w:rPr>
          <w:noProof/>
          <w:lang w:eastAsia="zh-CN"/>
        </w:rPr>
        <w:t>3GPP TS 29.5</w:t>
      </w:r>
      <w:r>
        <w:rPr>
          <w:noProof/>
          <w:lang w:eastAsia="zh-CN"/>
        </w:rPr>
        <w:t>10</w:t>
      </w:r>
      <w:r w:rsidRPr="00986E88">
        <w:rPr>
          <w:noProof/>
          <w:lang w:eastAsia="zh-CN"/>
        </w:rPr>
        <w:t> </w:t>
      </w:r>
      <w:r>
        <w:rPr>
          <w:noProof/>
          <w:lang w:eastAsia="zh-CN"/>
        </w:rPr>
        <w:t xml:space="preserve">[10], if they are not available, </w:t>
      </w:r>
      <w:r>
        <w:t xml:space="preserve">and, for each UE with matched AF-sessions, subscribes with the discovered AMF(s) to receive notifications about presence of the UE in an Area of Interest </w:t>
      </w:r>
      <w:r w:rsidRPr="00536911">
        <w:t>events</w:t>
      </w:r>
      <w:r>
        <w:t xml:space="preserve"> using the Namf_EventExposure service as described in 3GPP TS 29.518 [27], where the Area of Interest is the provided time synchronization coverage area.</w:t>
      </w:r>
    </w:p>
    <w:p w14:paraId="6C120070" w14:textId="77777777" w:rsidR="00634DBD" w:rsidRPr="001254E2" w:rsidRDefault="00634DBD" w:rsidP="00634DBD">
      <w:pPr>
        <w:pStyle w:val="B3"/>
      </w:pPr>
      <w:r>
        <w:t>3.</w:t>
      </w:r>
      <w:r>
        <w:tab/>
        <w:t>Based on the outcome provided by the AMF about the UE’s presence in the Area of Interest and the authorized time synchronization coverage area, the TSCTSF determines if the time synchronization service is activated or deactivated:</w:t>
      </w:r>
    </w:p>
    <w:p w14:paraId="09A7AFF1" w14:textId="77777777" w:rsidR="00634DBD" w:rsidRDefault="00634DBD" w:rsidP="00634DBD">
      <w:pPr>
        <w:pStyle w:val="B4"/>
      </w:pPr>
      <w:r>
        <w:t>i.</w:t>
      </w:r>
      <w:r>
        <w:tab/>
        <w:t>If the UE presence is within any of the TAs from the authorized time synchronization coverage area, the TSCTSF determines that the time synchronization coverage area condition is fulfilled, and the UE is authorized for the activation of the received PTP instance configuration.</w:t>
      </w:r>
    </w:p>
    <w:p w14:paraId="01156FB8" w14:textId="77777777" w:rsidR="00634DBD" w:rsidRDefault="00634DBD" w:rsidP="00634DBD">
      <w:pPr>
        <w:pStyle w:val="B4"/>
      </w:pPr>
      <w:r>
        <w:t>ii.</w:t>
      </w:r>
      <w:r>
        <w:tab/>
        <w:t>If the UE presence is</w:t>
      </w:r>
      <w:r w:rsidRPr="00855670">
        <w:t xml:space="preserve"> </w:t>
      </w:r>
      <w:r>
        <w:t>not within any of the TAs from the authorized time synchronization coverage area, the TSCTSF determines that the time synchronization coverage area condition is not fulfilled, and the UE is not authorized for the activation of the received PTP instance configuration;</w:t>
      </w:r>
    </w:p>
    <w:p w14:paraId="2E6B9E0B" w14:textId="77777777" w:rsidR="00634DBD" w:rsidRDefault="00634DBD" w:rsidP="00634DBD">
      <w:pPr>
        <w:pStyle w:val="B2"/>
      </w:pPr>
      <w:r>
        <w:t>b</w:t>
      </w:r>
      <w:r w:rsidRPr="00894D13">
        <w:tab/>
      </w:r>
      <w:r>
        <w:t>I</w:t>
      </w:r>
      <w:r w:rsidRPr="00894D13">
        <w:t xml:space="preserve">f </w:t>
      </w:r>
      <w:r>
        <w:t xml:space="preserve">the </w:t>
      </w:r>
      <w:r w:rsidRPr="00B26E7E">
        <w:t>UE's Time Synchronization Subscription data</w:t>
      </w:r>
      <w:r w:rsidRPr="00894D13">
        <w:t xml:space="preserve"> contains</w:t>
      </w:r>
      <w:r>
        <w:t xml:space="preserve"> the </w:t>
      </w:r>
      <w:r w:rsidRPr="00AF1C07">
        <w:t>authorized Uu time synchronization error budge</w:t>
      </w:r>
      <w:r>
        <w:t>t, and the</w:t>
      </w:r>
      <w:r w:rsidRPr="00CD54C5">
        <w:t xml:space="preserve"> </w:t>
      </w:r>
      <w:r w:rsidRPr="00894D13">
        <w:t>requested</w:t>
      </w:r>
      <w:r>
        <w:t xml:space="preserve"> </w:t>
      </w:r>
      <w:r w:rsidRPr="00AF1C07">
        <w:t>time synchronization error budget</w:t>
      </w:r>
      <w:r w:rsidRPr="00C07E80">
        <w:t xml:space="preserve"> </w:t>
      </w:r>
      <w:r>
        <w:t xml:space="preserve">within the </w:t>
      </w:r>
      <w:r w:rsidRPr="00894D13">
        <w:t>"timeSyncErrBdgt" attribute</w:t>
      </w:r>
      <w:r w:rsidRPr="00C07E80">
        <w:t xml:space="preserve"> is within the </w:t>
      </w:r>
      <w:r w:rsidRPr="00BD178D">
        <w:t>authorized</w:t>
      </w:r>
      <w:r w:rsidRPr="00C07E80">
        <w:t xml:space="preserve"> time synchronization coverage area, the TSCTSF determines that the UE is authorized for </w:t>
      </w:r>
      <w:r>
        <w:t xml:space="preserve">the </w:t>
      </w:r>
      <w:r w:rsidRPr="00C07E80">
        <w:t>requested time synchronization service.</w:t>
      </w:r>
    </w:p>
    <w:p w14:paraId="719AC850" w14:textId="77777777" w:rsidR="00634DBD" w:rsidRPr="009C66CF" w:rsidRDefault="00634DBD" w:rsidP="00634DBD">
      <w:pPr>
        <w:pStyle w:val="B2"/>
      </w:pPr>
      <w:r>
        <w:t>c.</w:t>
      </w:r>
      <w:r>
        <w:tab/>
        <w:t xml:space="preserve">If the </w:t>
      </w:r>
      <w:r w:rsidRPr="00B26E7E">
        <w:t>UE's Time Synchronization Subscription data</w:t>
      </w:r>
      <w:r w:rsidRPr="00894D13">
        <w:t xml:space="preserve"> </w:t>
      </w:r>
      <w:r>
        <w:t>contains</w:t>
      </w:r>
      <w:r w:rsidRPr="00894D13">
        <w:t xml:space="preserve"> </w:t>
      </w:r>
      <w:r>
        <w:t xml:space="preserve">the </w:t>
      </w:r>
      <w:r w:rsidRPr="00B26E7E">
        <w:t>periods of authorized start and stop times</w:t>
      </w:r>
      <w:r>
        <w:t xml:space="preserve">, and the </w:t>
      </w:r>
      <w:r w:rsidRPr="008A7B5B">
        <w:t>requested</w:t>
      </w:r>
      <w:r w:rsidRPr="00B26E7E">
        <w:t xml:space="preserve"> temporal validity condition</w:t>
      </w:r>
      <w:r w:rsidRPr="00717599">
        <w:t xml:space="preserve"> </w:t>
      </w:r>
      <w:r w:rsidRPr="00894D13">
        <w:t>within the "tempValidity" attribute</w:t>
      </w:r>
      <w:r>
        <w:t xml:space="preserve"> is within </w:t>
      </w:r>
      <w:r w:rsidRPr="00B26E7E">
        <w:t xml:space="preserve">any of the </w:t>
      </w:r>
      <w:r w:rsidRPr="00C07E80">
        <w:t>subscribed</w:t>
      </w:r>
      <w:r w:rsidRPr="00B26E7E">
        <w:t xml:space="preserve"> periods of authorized start and stop times</w:t>
      </w:r>
      <w:r>
        <w:t xml:space="preserve">, </w:t>
      </w:r>
      <w:r w:rsidRPr="00C07E80">
        <w:t xml:space="preserve">the TSCTSF determines that the UE is authorized for </w:t>
      </w:r>
      <w:r>
        <w:t xml:space="preserve">the </w:t>
      </w:r>
      <w:r w:rsidRPr="00C07E80">
        <w:t>requested time synchronization service.</w:t>
      </w:r>
    </w:p>
    <w:p w14:paraId="5A0392DE" w14:textId="77777777" w:rsidR="00634DBD" w:rsidRPr="00C949BF" w:rsidRDefault="00634DBD" w:rsidP="00634DBD">
      <w:pPr>
        <w:ind w:left="568" w:hanging="284"/>
        <w:rPr>
          <w:rFonts w:eastAsiaTheme="minorEastAsia"/>
          <w:noProof/>
          <w:lang w:eastAsia="zh-CN"/>
        </w:rPr>
      </w:pPr>
      <w:r w:rsidRPr="00C949BF">
        <w:rPr>
          <w:rFonts w:eastAsiaTheme="minorEastAsia"/>
          <w:noProof/>
          <w:lang w:eastAsia="zh-CN"/>
        </w:rPr>
        <w:lastRenderedPageBreak/>
        <w:t>-</w:t>
      </w:r>
      <w:r w:rsidRPr="00C949BF">
        <w:rPr>
          <w:rFonts w:eastAsiaTheme="minorEastAsia"/>
          <w:noProof/>
          <w:lang w:eastAsia="zh-CN"/>
        </w:rPr>
        <w:tab/>
        <w:t>for each authorized UE and matched AF-session, contact with the each corresponding PCF for the PDU session to configure and initialize the PTP instance in the DS-TT(s) and NW-TT as defined in 3GPP TS 23.502 [3]</w:t>
      </w:r>
      <w:r w:rsidRPr="00C949BF">
        <w:rPr>
          <w:rFonts w:eastAsiaTheme="minorEastAsia" w:hint="eastAsia"/>
          <w:noProof/>
          <w:lang w:eastAsia="zh-CN"/>
        </w:rPr>
        <w:t>,</w:t>
      </w:r>
      <w:r w:rsidRPr="00C949BF">
        <w:rPr>
          <w:rFonts w:eastAsiaTheme="minorEastAsia"/>
          <w:noProof/>
          <w:lang w:eastAsia="zh-CN"/>
        </w:rPr>
        <w:t xml:space="preserve"> clause 4.15.9.3.2, step 5-6;</w:t>
      </w:r>
    </w:p>
    <w:p w14:paraId="56264329" w14:textId="77777777" w:rsidR="00634DBD" w:rsidRDefault="00634DBD" w:rsidP="00634DBD">
      <w:pPr>
        <w:pStyle w:val="B10"/>
      </w:pPr>
      <w:r w:rsidRPr="00374B0E">
        <w:t>-</w:t>
      </w:r>
      <w:r w:rsidRPr="00374B0E">
        <w:tab/>
      </w:r>
      <w:r>
        <w:t xml:space="preserve">for each authorized UE with matched AF-session(s), </w:t>
      </w:r>
      <w:r w:rsidRPr="00374B0E">
        <w:t>calculate the Uu time synchronization error budget</w:t>
      </w:r>
      <w:r w:rsidRPr="000C74A5">
        <w:t xml:space="preserve"> </w:t>
      </w:r>
      <w:r>
        <w:t>as specified in clauses 5.27.1.9 and 5.27.1.11 of 3GPP TS </w:t>
      </w:r>
      <w:r w:rsidRPr="005E4D39">
        <w:t>23.501 [2]</w:t>
      </w:r>
      <w:r w:rsidRPr="00374B0E">
        <w:t xml:space="preserve">, subscribe to event notifications of newly registered PCF for the UE </w:t>
      </w:r>
      <w:r>
        <w:t xml:space="preserve">for the affected UEs </w:t>
      </w:r>
      <w:r w:rsidRPr="00374B0E">
        <w:t>by invoking Nbsf_Management_Subscribe Service Operation as defined in clause 4.2.6 of 3GPP TS 29.521 [</w:t>
      </w:r>
      <w:r>
        <w:t>23</w:t>
      </w:r>
      <w:r w:rsidRPr="00374B0E">
        <w:t>] if not yet</w:t>
      </w:r>
      <w:r>
        <w:t xml:space="preserve"> done,</w:t>
      </w:r>
      <w:r w:rsidRPr="00374B0E">
        <w:t xml:space="preserve"> and send </w:t>
      </w:r>
      <w:r>
        <w:t>a</w:t>
      </w:r>
      <w:r w:rsidRPr="00374B0E">
        <w:t xml:space="preserve"> request to the PCF for the UE for AM policy authorization by invoking Npcf_AMPolicyAuthorization_Create service operation as defined in clause 4.2.2 of 3GPP TS 29.534 [14] </w:t>
      </w:r>
      <w:r>
        <w:t>providing the appropriate values in the "</w:t>
      </w:r>
      <w:r w:rsidRPr="00374B0E">
        <w:t>asTimeDis</w:t>
      </w:r>
      <w:r>
        <w:t xml:space="preserve">Param" </w:t>
      </w:r>
      <w:r w:rsidRPr="00374B0E">
        <w:t xml:space="preserve">attribute </w:t>
      </w:r>
      <w:r>
        <w:t>in order to activate the access stratum time distribution and provide the calculated Uu time synchronization error budget</w:t>
      </w:r>
      <w:r w:rsidRPr="00374B0E">
        <w:t>.</w:t>
      </w:r>
    </w:p>
    <w:p w14:paraId="14EB670C" w14:textId="77777777" w:rsidR="00634DBD" w:rsidRPr="00374B0E" w:rsidRDefault="00634DBD" w:rsidP="00634DBD">
      <w:pPr>
        <w:pStyle w:val="B10"/>
      </w:pPr>
      <w:r>
        <w:t>-</w:t>
      </w:r>
      <w:r>
        <w:tab/>
      </w:r>
      <w:r>
        <w:rPr>
          <w:rFonts w:eastAsia="Malgun Gothic"/>
        </w:rPr>
        <w:t>i</w:t>
      </w:r>
      <w:r w:rsidRPr="00194F00">
        <w:rPr>
          <w:rFonts w:eastAsia="Malgun Gothic"/>
        </w:rPr>
        <w:t>f the "NetTimeSyncStatus" feature is supported and upon the reception of the clock quality acceptance criteria in the "clkQltAcptCri" attribute</w:t>
      </w:r>
      <w:r>
        <w:rPr>
          <w:noProof/>
        </w:rPr>
        <w:t xml:space="preserve">, then TSCTSF subscribes to UPF/NW-TT time synchronization status reports via UMIC as described in </w:t>
      </w:r>
      <w:r>
        <w:t xml:space="preserve">clause 4.2.2.31 of </w:t>
      </w:r>
      <w:r w:rsidRPr="00DF160D">
        <w:t>3GPP TS 29.514 [</w:t>
      </w:r>
      <w:r>
        <w:t>20</w:t>
      </w:r>
      <w:r w:rsidRPr="00DF160D">
        <w:t>]</w:t>
      </w:r>
      <w:r>
        <w:rPr>
          <w:noProof/>
        </w:rPr>
        <w:t xml:space="preserve">, if the UPF/NW-TT is involved in providing time synchronization information to DS-TT. In case NG-RAN is involved in providing time synchronization status information to DS-TT, then TSCTSF sends the time synchronization status reporting control information to the NG-RAN and then initiates the subscription to the NG-RAN time synchronization status via AMF using </w:t>
      </w:r>
      <w:r w:rsidRPr="00FB0283">
        <w:rPr>
          <w:lang w:eastAsia="zh-CN"/>
        </w:rPr>
        <w:t>Namf_Communication</w:t>
      </w:r>
      <w:r>
        <w:rPr>
          <w:noProof/>
        </w:rPr>
        <w:t xml:space="preserve">_NonUeN2InfoSubscribe service operation, </w:t>
      </w:r>
      <w:r w:rsidRPr="005F3CDB">
        <w:rPr>
          <w:noProof/>
        </w:rPr>
        <w:t>if not previously done for the involved NG-RAN node,</w:t>
      </w:r>
      <w:r>
        <w:rPr>
          <w:noProof/>
        </w:rPr>
        <w:t xml:space="preserve"> as described in </w:t>
      </w:r>
      <w:r>
        <w:t>3GPP TS 29.518 [27].</w:t>
      </w:r>
    </w:p>
    <w:p w14:paraId="25DCE119" w14:textId="77777777" w:rsidR="00634DBD" w:rsidRDefault="00634DBD" w:rsidP="00634DBD">
      <w:pPr>
        <w:rPr>
          <w:noProof/>
          <w:lang w:eastAsia="zh-CN"/>
        </w:rPr>
      </w:pPr>
      <w:r>
        <w:t xml:space="preserve">If the </w:t>
      </w:r>
      <w:r w:rsidRPr="00743D85">
        <w:t>temporal validity condition</w:t>
      </w:r>
      <w:r>
        <w:t xml:space="preserve"> is provided and </w:t>
      </w:r>
      <w:r>
        <w:rPr>
          <w:noProof/>
        </w:rPr>
        <w:t>if the start-time is in the future, the TSCTSF shall maintain the time synchronization configuration and then proceed as described above</w:t>
      </w:r>
      <w:r w:rsidRPr="00537158">
        <w:rPr>
          <w:noProof/>
        </w:rPr>
        <w:t xml:space="preserve"> </w:t>
      </w:r>
      <w:r>
        <w:rPr>
          <w:noProof/>
        </w:rPr>
        <w:t xml:space="preserve">when the start-time is reached; otherwise, if the </w:t>
      </w:r>
      <w:r>
        <w:t xml:space="preserve">start-time is in the past, the TSCTSF shall </w:t>
      </w:r>
      <w:r>
        <w:rPr>
          <w:noProof/>
        </w:rPr>
        <w:t>proceed as described above</w:t>
      </w:r>
      <w:r>
        <w:t xml:space="preserve"> immediately.</w:t>
      </w:r>
      <w:r w:rsidRPr="00D94339">
        <w:t xml:space="preserve"> </w:t>
      </w:r>
      <w:r>
        <w:t>When the stop-time is reached for active time synchronization service configuration, the TSCTSF shall proceed as Ntsctsf_TimeSynchronization_ConfigDelete was received as described in clause 5.2.2.7.2 without interacting with the AF.</w:t>
      </w:r>
    </w:p>
    <w:p w14:paraId="25B4363A" w14:textId="77777777" w:rsidR="00634DBD" w:rsidRDefault="00634DBD" w:rsidP="00634DBD">
      <w:pPr>
        <w:rPr>
          <w:rFonts w:eastAsia="Malgun Gothic"/>
        </w:rPr>
      </w:pPr>
      <w:r>
        <w:rPr>
          <w:rFonts w:hint="eastAsia"/>
          <w:noProof/>
          <w:lang w:eastAsia="zh-CN"/>
        </w:rPr>
        <w:t>T</w:t>
      </w:r>
      <w:r>
        <w:rPr>
          <w:noProof/>
          <w:lang w:eastAsia="zh-CN"/>
        </w:rPr>
        <w:t>he TSCTSF shall associate the affected UEs and matched AF sessions to the "</w:t>
      </w:r>
      <w:r>
        <w:t xml:space="preserve">Individual </w:t>
      </w:r>
      <w:r>
        <w:rPr>
          <w:lang w:eastAsia="zh-CN"/>
        </w:rPr>
        <w:t>Time Synchronization</w:t>
      </w:r>
      <w:r>
        <w:t xml:space="preserve"> Exposure Configuration". When the "CoverageAreaSupport" </w:t>
      </w:r>
      <w:r>
        <w:rPr>
          <w:noProof/>
          <w:lang w:eastAsia="zh-CN"/>
        </w:rPr>
        <w:t>feature is supported, the TSCTSF also associates whether the UE fulfills the time synchronization coverage area condition, if provided</w:t>
      </w:r>
      <w:r>
        <w:t>. W</w:t>
      </w:r>
      <w:r>
        <w:rPr>
          <w:noProof/>
        </w:rPr>
        <w:t>hen receiving</w:t>
      </w:r>
      <w:r>
        <w:t xml:space="preserve"> the </w:t>
      </w:r>
      <w:r w:rsidRPr="00DF1BE6">
        <w:t>Npcf_PolicyAuthorization</w:t>
      </w:r>
      <w:r>
        <w:t xml:space="preserve">_Notify </w:t>
      </w:r>
      <w:r w:rsidRPr="00DF1BE6">
        <w:t>service operation</w:t>
      </w:r>
      <w:r>
        <w:t xml:space="preserve"> indicating the termination of an existing PDU session</w:t>
      </w:r>
      <w:r w:rsidDel="006654F0">
        <w:rPr>
          <w:noProof/>
        </w:rPr>
        <w:t xml:space="preserve"> </w:t>
      </w:r>
      <w:r>
        <w:rPr>
          <w:noProof/>
        </w:rPr>
        <w:t xml:space="preserve">and the corresponding AF session is associated with the "Individual Time Synchronization Exposure Configuration" resource, the TSCTSF shall remove the AF session from the list of AF sessions associated with the "Individual Time Synchronization Exposure Configuration" resource and invoke </w:t>
      </w:r>
      <w:r w:rsidRPr="00AF314F">
        <w:t>Npcf_AMPolicyAuthorization</w:t>
      </w:r>
      <w:r>
        <w:t xml:space="preserve">_Delete service operation as </w:t>
      </w:r>
      <w:r>
        <w:rPr>
          <w:noProof/>
          <w:lang w:eastAsia="zh-CN"/>
        </w:rPr>
        <w:t>defined in clause</w:t>
      </w:r>
      <w:r>
        <w:rPr>
          <w:noProof/>
          <w:lang w:val="en-US" w:eastAsia="zh-CN"/>
        </w:rPr>
        <w:t xml:space="preserve"> 4.2.4 of 3GPP TS 29.534 [14] to remove the </w:t>
      </w:r>
      <w:r>
        <w:rPr>
          <w:noProof/>
          <w:lang w:eastAsia="zh-CN"/>
        </w:rPr>
        <w:t>access stratum time distribution parameters</w:t>
      </w:r>
      <w:r>
        <w:rPr>
          <w:rFonts w:eastAsia="Malgun Gothic"/>
        </w:rPr>
        <w:t xml:space="preserve"> for the UE if they were provided.</w:t>
      </w:r>
    </w:p>
    <w:p w14:paraId="0D91271D" w14:textId="77777777" w:rsidR="00634DBD" w:rsidRPr="009C66CF" w:rsidRDefault="00634DBD" w:rsidP="00634DBD">
      <w:pPr>
        <w:rPr>
          <w:noProof/>
        </w:rPr>
      </w:pPr>
      <w:r>
        <w:t xml:space="preserve">If for all the affected UEs the provided parameters are not allowed by subscription, </w:t>
      </w:r>
      <w:r w:rsidRPr="006D6B94">
        <w:rPr>
          <w:rFonts w:eastAsiaTheme="minorEastAsia"/>
        </w:rPr>
        <w:t xml:space="preserve">the TSCTSF </w:t>
      </w:r>
      <w:r>
        <w:rPr>
          <w:rFonts w:eastAsiaTheme="minorEastAsia"/>
        </w:rPr>
        <w:t xml:space="preserve">shall </w:t>
      </w:r>
      <w:r w:rsidRPr="006D6B94">
        <w:rPr>
          <w:rFonts w:eastAsiaTheme="minorEastAsia"/>
        </w:rPr>
        <w:t>indicate in an HTTP "403 Forbidden" response message the "cause" attribute set to "</w:t>
      </w:r>
      <w:r>
        <w:rPr>
          <w:rFonts w:eastAsiaTheme="minorEastAsia"/>
        </w:rPr>
        <w:t>UE_SERVICE</w:t>
      </w:r>
      <w:r w:rsidRPr="006D6B94">
        <w:rPr>
          <w:rFonts w:eastAsiaTheme="minorEastAsia"/>
        </w:rPr>
        <w:t>_NOT_AUTHORIZED".</w:t>
      </w:r>
    </w:p>
    <w:p w14:paraId="1496476C" w14:textId="77777777" w:rsidR="00634DBD" w:rsidRDefault="00634DBD" w:rsidP="00634DBD">
      <w:pPr>
        <w:rPr>
          <w:noProof/>
        </w:rPr>
      </w:pPr>
      <w:r>
        <w:rPr>
          <w:noProof/>
        </w:rPr>
        <w:t>If the HTTP POST request from the NF service consumer is not accepted, the TSCTSF shall indicate in the response to HTTP POST request the cause for the rejection as specified in clause 6.1.7.</w:t>
      </w:r>
    </w:p>
    <w:p w14:paraId="643EC370" w14:textId="77777777" w:rsidR="00634DBD" w:rsidRDefault="00634DBD" w:rsidP="00634DBD">
      <w:pPr>
        <w:rPr>
          <w:noProof/>
        </w:rPr>
      </w:pPr>
      <w:r w:rsidRPr="0002737F">
        <w:rPr>
          <w:noProof/>
        </w:rPr>
        <w:t xml:space="preserve">If the </w:t>
      </w:r>
      <w:r>
        <w:rPr>
          <w:noProof/>
        </w:rPr>
        <w:t>TSCTSF</w:t>
      </w:r>
      <w:r w:rsidRPr="0002737F">
        <w:rPr>
          <w:noProof/>
        </w:rPr>
        <w:t xml:space="preserve"> determines the received </w:t>
      </w:r>
      <w:r>
        <w:rPr>
          <w:noProof/>
        </w:rPr>
        <w:t>HTTP POST</w:t>
      </w:r>
      <w:r w:rsidRPr="0002737F">
        <w:rPr>
          <w:noProof/>
        </w:rPr>
        <w:t xml:space="preserve"> request needs to be redirected, the </w:t>
      </w:r>
      <w:r>
        <w:rPr>
          <w:noProof/>
        </w:rPr>
        <w:t>TSCTSF</w:t>
      </w:r>
      <w:r w:rsidRPr="0002737F">
        <w:rPr>
          <w:noProof/>
        </w:rPr>
        <w:t xml:space="preserve"> shall send an HTTP redirect response as specified in clause </w:t>
      </w:r>
      <w:r>
        <w:rPr>
          <w:noProof/>
        </w:rPr>
        <w:t>6.10.9 of 3GPP TS 29.500 [4]</w:t>
      </w:r>
      <w:r w:rsidRPr="0002737F">
        <w:rPr>
          <w:noProof/>
        </w:rPr>
        <w:t>.</w:t>
      </w:r>
    </w:p>
    <w:p w14:paraId="42D3DA86" w14:textId="77777777" w:rsidR="00634DBD" w:rsidRDefault="00634DBD" w:rsidP="00634DBD"/>
    <w:p w14:paraId="54730FBC" w14:textId="1F762ECE" w:rsidR="00634DBD" w:rsidRPr="002C393C" w:rsidRDefault="00634DBD" w:rsidP="00634DB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72E24">
        <w:rPr>
          <w:rFonts w:eastAsia="DengXian"/>
          <w:noProof/>
          <w:color w:val="0000FF"/>
          <w:sz w:val="28"/>
          <w:szCs w:val="28"/>
        </w:rPr>
        <w:t>Second</w:t>
      </w:r>
      <w:r w:rsidRPr="008C6891">
        <w:rPr>
          <w:rFonts w:eastAsia="DengXian"/>
          <w:noProof/>
          <w:color w:val="0000FF"/>
          <w:sz w:val="28"/>
          <w:szCs w:val="28"/>
        </w:rPr>
        <w:t xml:space="preserve"> Change ***</w:t>
      </w:r>
    </w:p>
    <w:p w14:paraId="19998D80" w14:textId="77777777" w:rsidR="002B4F3D" w:rsidRDefault="002B4F3D" w:rsidP="002B4F3D">
      <w:pPr>
        <w:pStyle w:val="Heading5"/>
      </w:pPr>
      <w:bookmarkStart w:id="52" w:name="_Toc89295574"/>
      <w:bookmarkStart w:id="53" w:name="_Toc94261295"/>
      <w:bookmarkStart w:id="54" w:name="_Toc104198945"/>
      <w:bookmarkStart w:id="55" w:name="_Toc104489381"/>
      <w:bookmarkStart w:id="56" w:name="_Toc138762199"/>
      <w:bookmarkStart w:id="57" w:name="_Toc145708392"/>
      <w:bookmarkStart w:id="58" w:name="_Toc153827066"/>
      <w:bookmarkStart w:id="59" w:name="_Toc162008572"/>
      <w:r>
        <w:t>5.2.2.6.2</w:t>
      </w:r>
      <w:r>
        <w:tab/>
      </w:r>
      <w:r>
        <w:rPr>
          <w:noProof/>
        </w:rPr>
        <w:t>Updating an existing configuration</w:t>
      </w:r>
      <w:bookmarkEnd w:id="52"/>
      <w:bookmarkEnd w:id="53"/>
      <w:bookmarkEnd w:id="54"/>
      <w:bookmarkEnd w:id="55"/>
      <w:bookmarkEnd w:id="56"/>
      <w:bookmarkEnd w:id="57"/>
      <w:bookmarkEnd w:id="58"/>
      <w:bookmarkEnd w:id="59"/>
    </w:p>
    <w:p w14:paraId="32D630C8" w14:textId="77777777" w:rsidR="002B4F3D" w:rsidRDefault="002B4F3D" w:rsidP="002B4F3D">
      <w:pPr>
        <w:rPr>
          <w:noProof/>
        </w:rPr>
      </w:pPr>
      <w:r>
        <w:rPr>
          <w:noProof/>
        </w:rPr>
        <w:t>Figure 5.2.2.6.2-1 illustrates the updating of an existing configuration.</w:t>
      </w:r>
    </w:p>
    <w:p w14:paraId="5E1A34DB" w14:textId="77777777" w:rsidR="002B4F3D" w:rsidRDefault="002B4F3D" w:rsidP="002B4F3D">
      <w:pPr>
        <w:pStyle w:val="TH"/>
        <w:rPr>
          <w:noProof/>
        </w:rPr>
      </w:pPr>
      <w:r>
        <w:rPr>
          <w:noProof/>
        </w:rPr>
        <w:object w:dxaOrig="9541" w:dyaOrig="3166" w14:anchorId="63F06D2F">
          <v:shape id="_x0000_i1026" type="#_x0000_t75" style="width:474.5pt;height:158.5pt" o:ole="">
            <v:imagedata r:id="rId20" o:title=""/>
          </v:shape>
          <o:OLEObject Type="Embed" ProgID="Visio.Drawing.11" ShapeID="_x0000_i1026" DrawAspect="Content" ObjectID="_1778490139" r:id="rId21"/>
        </w:object>
      </w:r>
    </w:p>
    <w:p w14:paraId="2E6AAB59" w14:textId="77777777" w:rsidR="002B4F3D" w:rsidRDefault="002B4F3D" w:rsidP="002B4F3D">
      <w:pPr>
        <w:pStyle w:val="TF"/>
        <w:rPr>
          <w:noProof/>
        </w:rPr>
      </w:pPr>
      <w:r>
        <w:rPr>
          <w:noProof/>
        </w:rPr>
        <w:t>Figure 5.2.2.6.2-1: Update of a configuration</w:t>
      </w:r>
    </w:p>
    <w:p w14:paraId="4D3C3D7D" w14:textId="77777777" w:rsidR="002B4F3D" w:rsidRDefault="002B4F3D" w:rsidP="002B4F3D">
      <w:r>
        <w:t>To update a configuration, the NF service consumer shall send an HTTP PUT request to the resource "</w:t>
      </w:r>
      <w:r w:rsidRPr="00B45CC5">
        <w:t>{apiRoot}/ntsctsf-time-sync/&lt;apiVersion&gt;/subscriptions</w:t>
      </w:r>
      <w:r>
        <w:t xml:space="preserve">/{subscriptionId}/configurations/{configurationId}" representing an existing "Individual </w:t>
      </w:r>
      <w:r>
        <w:rPr>
          <w:lang w:eastAsia="zh-CN"/>
        </w:rPr>
        <w:t>Time Synchronization</w:t>
      </w:r>
      <w:r>
        <w:t xml:space="preserve"> Exposure Configuration" resource, as shown in figure 5.2.2.6.2-1, step 1, to modify the configuration.</w:t>
      </w:r>
    </w:p>
    <w:p w14:paraId="1B0FBB2E" w14:textId="7509D247" w:rsidR="002B4F3D" w:rsidRDefault="002B4F3D" w:rsidP="002B4F3D">
      <w:r>
        <w:t xml:space="preserve">The </w:t>
      </w:r>
      <w:r>
        <w:rPr>
          <w:lang w:eastAsia="zh-CN"/>
        </w:rPr>
        <w:t>TimeSyncExposureConfig</w:t>
      </w:r>
      <w:r>
        <w:t xml:space="preserve"> data structure provided in the request body shall include: </w:t>
      </w:r>
    </w:p>
    <w:p w14:paraId="458C9439" w14:textId="77777777" w:rsidR="002B4F3D" w:rsidRDefault="002B4F3D" w:rsidP="002B4F3D">
      <w:pPr>
        <w:pStyle w:val="B10"/>
        <w:rPr>
          <w:noProof/>
        </w:rPr>
      </w:pPr>
      <w:r>
        <w:rPr>
          <w:noProof/>
        </w:rPr>
        <w:t>-</w:t>
      </w:r>
      <w:r>
        <w:rPr>
          <w:noProof/>
        </w:rPr>
        <w:tab/>
        <w:t>the user plane node Id within the "upNodeId" attribute;</w:t>
      </w:r>
    </w:p>
    <w:p w14:paraId="3D1F379B" w14:textId="77777777" w:rsidR="002B4F3D" w:rsidRPr="00EF04CA" w:rsidRDefault="002B4F3D" w:rsidP="002B4F3D">
      <w:pPr>
        <w:pStyle w:val="NO"/>
        <w:rPr>
          <w:noProof/>
        </w:rPr>
      </w:pPr>
      <w:r>
        <w:rPr>
          <w:noProof/>
        </w:rPr>
        <w:t>NOTE 1:</w:t>
      </w:r>
      <w:r>
        <w:rPr>
          <w:noProof/>
        </w:rPr>
        <w:tab/>
      </w:r>
      <w:r>
        <w:rPr>
          <w:noProof/>
        </w:rPr>
        <w:tab/>
        <w:t>The user plane node Id cannot be changed during the modification</w:t>
      </w:r>
      <w:r>
        <w:t>.</w:t>
      </w:r>
    </w:p>
    <w:p w14:paraId="71A51A89" w14:textId="05F47157" w:rsidR="002B4F3D" w:rsidRDefault="002B4F3D" w:rsidP="002B4F3D">
      <w:pPr>
        <w:pStyle w:val="B10"/>
        <w:rPr>
          <w:noProof/>
        </w:rPr>
      </w:pPr>
      <w:r>
        <w:rPr>
          <w:noProof/>
        </w:rPr>
        <w:t>-</w:t>
      </w:r>
      <w:r>
        <w:rPr>
          <w:noProof/>
        </w:rPr>
        <w:tab/>
        <w:t>the requested PTP instance within the "reqPtpIns" attribute</w:t>
      </w:r>
      <w:ins w:id="60" w:author="Ericsson May r1" w:date="2024-05-20T14:24:00Z">
        <w:r w:rsidR="00AA515B">
          <w:rPr>
            <w:noProof/>
          </w:rPr>
          <w:t>. I</w:t>
        </w:r>
        <w:r w:rsidR="00AA515B">
          <w:t>f the feature "TimeSyncExposureConfig_Corr" is not supported, the (g)PTP ports of the PTP Instance shall be identified only with the GPSI included in the "gpsi" attribute,</w:t>
        </w:r>
        <w:r w:rsidR="00AA515B">
          <w:rPr>
            <w:lang w:eastAsia="zh-CN"/>
          </w:rPr>
          <w:t xml:space="preserve"> and, if the feature "TimeSyncExposureConfig_Corr" is supported, </w:t>
        </w:r>
        <w:r w:rsidR="00AA515B">
          <w:t>(g)PTP ports of the PTP Instance may be identified either by the GPSI included within the "gpsi" attribute or by the SUPI included in the "supi" attribute</w:t>
        </w:r>
      </w:ins>
      <w:r>
        <w:rPr>
          <w:noProof/>
        </w:rPr>
        <w:t>;</w:t>
      </w:r>
    </w:p>
    <w:p w14:paraId="65F7E2D1" w14:textId="77777777" w:rsidR="002B4F3D" w:rsidRDefault="002B4F3D" w:rsidP="002B4F3D">
      <w:pPr>
        <w:pStyle w:val="B10"/>
        <w:rPr>
          <w:noProof/>
          <w:lang w:eastAsia="zh-CN"/>
        </w:rPr>
      </w:pPr>
      <w:r>
        <w:rPr>
          <w:noProof/>
          <w:lang w:eastAsia="zh-CN"/>
        </w:rPr>
        <w:t>-</w:t>
      </w:r>
      <w:r>
        <w:rPr>
          <w:noProof/>
          <w:lang w:eastAsia="zh-CN"/>
        </w:rPr>
        <w:tab/>
        <w:t>the time domain within the "</w:t>
      </w:r>
      <w:r>
        <w:rPr>
          <w:rFonts w:hint="eastAsia"/>
          <w:lang w:eastAsia="zh-CN"/>
        </w:rPr>
        <w:t>t</w:t>
      </w:r>
      <w:r>
        <w:rPr>
          <w:lang w:eastAsia="zh-CN"/>
        </w:rPr>
        <w:t>imeDom</w:t>
      </w:r>
      <w:r>
        <w:rPr>
          <w:noProof/>
          <w:lang w:eastAsia="zh-CN"/>
        </w:rPr>
        <w:t>" attribute;</w:t>
      </w:r>
    </w:p>
    <w:p w14:paraId="71C55F3D" w14:textId="77777777" w:rsidR="002B4F3D" w:rsidRDefault="002B4F3D" w:rsidP="002B4F3D">
      <w:pPr>
        <w:pStyle w:val="B10"/>
        <w:rPr>
          <w:noProof/>
        </w:rPr>
      </w:pPr>
      <w:r>
        <w:rPr>
          <w:noProof/>
        </w:rPr>
        <w:t>NOTE 2:</w:t>
      </w:r>
      <w:r>
        <w:rPr>
          <w:noProof/>
        </w:rPr>
        <w:tab/>
        <w:t xml:space="preserve">The user plane node Id, the requested PTP instance and </w:t>
      </w:r>
      <w:r>
        <w:rPr>
          <w:noProof/>
          <w:lang w:eastAsia="zh-CN"/>
        </w:rPr>
        <w:t>the time domain</w:t>
      </w:r>
      <w:r>
        <w:rPr>
          <w:noProof/>
        </w:rPr>
        <w:t xml:space="preserve"> cannot be changed during the modification</w:t>
      </w:r>
      <w:r>
        <w:t>.</w:t>
      </w:r>
    </w:p>
    <w:p w14:paraId="3BE395E8" w14:textId="77777777" w:rsidR="002B4F3D" w:rsidRDefault="002B4F3D" w:rsidP="002B4F3D">
      <w:pPr>
        <w:pStyle w:val="B10"/>
        <w:rPr>
          <w:noProof/>
        </w:rPr>
      </w:pPr>
      <w:r>
        <w:rPr>
          <w:noProof/>
        </w:rPr>
        <w:t>-</w:t>
      </w:r>
      <w:r>
        <w:rPr>
          <w:noProof/>
        </w:rPr>
        <w:tab/>
        <w:t>the notification URI within the "configNotifUri" attribute;</w:t>
      </w:r>
    </w:p>
    <w:p w14:paraId="24FAAABE" w14:textId="77777777" w:rsidR="002B4F3D" w:rsidRDefault="002B4F3D" w:rsidP="002B4F3D">
      <w:pPr>
        <w:pStyle w:val="B10"/>
        <w:rPr>
          <w:noProof/>
        </w:rPr>
      </w:pPr>
      <w:r>
        <w:rPr>
          <w:noProof/>
        </w:rPr>
        <w:t>-</w:t>
      </w:r>
      <w:r>
        <w:rPr>
          <w:noProof/>
        </w:rPr>
        <w:tab/>
        <w:t>the notification correlation Id within the "configNotifId" attribute;</w:t>
      </w:r>
    </w:p>
    <w:p w14:paraId="3F74FD1C" w14:textId="77777777" w:rsidR="002B4F3D" w:rsidRDefault="002B4F3D" w:rsidP="002B4F3D">
      <w:pPr>
        <w:pStyle w:val="NO"/>
        <w:rPr>
          <w:noProof/>
        </w:rPr>
      </w:pPr>
      <w:r>
        <w:rPr>
          <w:noProof/>
        </w:rPr>
        <w:t>NOTE 3:</w:t>
      </w:r>
      <w:r>
        <w:rPr>
          <w:noProof/>
        </w:rPr>
        <w:tab/>
      </w:r>
      <w:r>
        <w:rPr>
          <w:noProof/>
        </w:rPr>
        <w:tab/>
      </w:r>
      <w:bookmarkStart w:id="61" w:name="_Hlk55894852"/>
      <w:r>
        <w:t xml:space="preserve">If the </w:t>
      </w:r>
      <w:r>
        <w:rPr>
          <w:noProof/>
        </w:rPr>
        <w:t>notification URI or notification correlation Id</w:t>
      </w:r>
      <w:r>
        <w:t xml:space="preserve"> is not changed the previously value is included.</w:t>
      </w:r>
      <w:bookmarkEnd w:id="61"/>
    </w:p>
    <w:p w14:paraId="061EFCF5" w14:textId="77777777" w:rsidR="002B4F3D" w:rsidRDefault="002B4F3D" w:rsidP="002B4F3D">
      <w:pPr>
        <w:pStyle w:val="B10"/>
        <w:ind w:left="0" w:firstLine="0"/>
        <w:rPr>
          <w:noProof/>
        </w:rPr>
      </w:pPr>
      <w:r>
        <w:rPr>
          <w:noProof/>
        </w:rPr>
        <w:t>and may include:</w:t>
      </w:r>
    </w:p>
    <w:p w14:paraId="6DDAF80D" w14:textId="77777777" w:rsidR="002B4F3D" w:rsidRPr="00743D85" w:rsidRDefault="002B4F3D" w:rsidP="002B4F3D">
      <w:pPr>
        <w:pStyle w:val="B10"/>
      </w:pPr>
      <w:r>
        <w:t>-</w:t>
      </w:r>
      <w:r>
        <w:tab/>
      </w:r>
      <w:r w:rsidRPr="00743D85">
        <w:t>the "gmEnable" attribute set to true if the AF requests 5GS to act as a grandmaster for PTP or gPTP;</w:t>
      </w:r>
    </w:p>
    <w:p w14:paraId="046AFBA5" w14:textId="77777777" w:rsidR="002B4F3D" w:rsidRPr="00743D85" w:rsidRDefault="002B4F3D" w:rsidP="002B4F3D">
      <w:pPr>
        <w:pStyle w:val="B10"/>
      </w:pPr>
      <w:r>
        <w:t>-</w:t>
      </w:r>
      <w:r>
        <w:tab/>
      </w:r>
      <w:r w:rsidRPr="00743D85">
        <w:t>the time synchronization error budget within the "</w:t>
      </w:r>
      <w:r>
        <w:rPr>
          <w:rFonts w:eastAsia="Malgun Gothic"/>
        </w:rPr>
        <w:t>timeSyncErrBdgt</w:t>
      </w:r>
      <w:r w:rsidRPr="00743D85">
        <w:t>" attribute;</w:t>
      </w:r>
    </w:p>
    <w:p w14:paraId="1744923B" w14:textId="77777777" w:rsidR="002B4F3D" w:rsidRPr="00743D85" w:rsidRDefault="002B4F3D" w:rsidP="002B4F3D">
      <w:pPr>
        <w:pStyle w:val="B10"/>
      </w:pPr>
      <w:r>
        <w:t>-</w:t>
      </w:r>
      <w:r>
        <w:tab/>
      </w:r>
      <w:r w:rsidRPr="00743D85">
        <w:t>the gandmaster priority with the "gmPrio" attribute;</w:t>
      </w:r>
    </w:p>
    <w:p w14:paraId="3CAA9822" w14:textId="77777777" w:rsidR="002B4F3D" w:rsidRDefault="002B4F3D" w:rsidP="002B4F3D">
      <w:pPr>
        <w:pStyle w:val="B10"/>
      </w:pPr>
      <w:r>
        <w:t>-</w:t>
      </w:r>
      <w:r>
        <w:tab/>
      </w:r>
      <w:r w:rsidRPr="00743D85">
        <w:t>the temporal validity condition within the "tempValidity" attribute</w:t>
      </w:r>
      <w:r>
        <w:t>;</w:t>
      </w:r>
    </w:p>
    <w:p w14:paraId="779B1AC1" w14:textId="77777777" w:rsidR="002B4F3D" w:rsidRDefault="002B4F3D" w:rsidP="002B4F3D">
      <w:pPr>
        <w:pStyle w:val="B10"/>
      </w:pPr>
      <w:r>
        <w:t>-</w:t>
      </w:r>
      <w:r>
        <w:tab/>
        <w:t xml:space="preserve">if the "CoverageAreaSupport" feature is supported, </w:t>
      </w:r>
      <w:r w:rsidRPr="007C692D">
        <w:t xml:space="preserve">the </w:t>
      </w:r>
      <w:r>
        <w:t xml:space="preserve">spatial validity condition encoded as </w:t>
      </w:r>
      <w:r w:rsidRPr="007C692D">
        <w:t>"</w:t>
      </w:r>
      <w:r w:rsidRPr="00C91896">
        <w:t>covReq</w:t>
      </w:r>
      <w:r w:rsidRPr="007C692D">
        <w:t>"</w:t>
      </w:r>
      <w:r w:rsidRPr="00034D83">
        <w:t xml:space="preserve"> </w:t>
      </w:r>
      <w:r w:rsidRPr="007C692D">
        <w:t>attribute</w:t>
      </w:r>
      <w:r>
        <w:t>, that contains a list of Tracking Area codes per serving network where the requested PTP instance applies; and</w:t>
      </w:r>
    </w:p>
    <w:p w14:paraId="145E461E" w14:textId="77777777" w:rsidR="002B4F3D" w:rsidRPr="00743D85" w:rsidRDefault="002B4F3D" w:rsidP="002B4F3D">
      <w:pPr>
        <w:pStyle w:val="B10"/>
      </w:pPr>
      <w:r>
        <w:t>-</w:t>
      </w:r>
      <w:r>
        <w:tab/>
        <w:t>if the "</w:t>
      </w:r>
      <w:r w:rsidRPr="009879B8">
        <w:t>NetTimeSyncStatus</w:t>
      </w:r>
      <w:r>
        <w:t xml:space="preserve">" feature is supported, the clock quality detail level in the "clkQltDetLvl" attribute and the clock quality acceptance criteria for the </w:t>
      </w:r>
      <w:r w:rsidRPr="00F20F76">
        <w:t>PTP instance</w:t>
      </w:r>
      <w:r>
        <w:t xml:space="preserve"> in the "clkQltAcptCri" attribute if applicable.</w:t>
      </w:r>
    </w:p>
    <w:p w14:paraId="7FB4A4DE" w14:textId="77777777" w:rsidR="002B4F3D" w:rsidRDefault="002B4F3D" w:rsidP="002B4F3D">
      <w:pPr>
        <w:rPr>
          <w:noProof/>
        </w:rPr>
      </w:pPr>
      <w:r w:rsidRPr="00AC1EEA">
        <w:rPr>
          <w:noProof/>
        </w:rPr>
        <w:t>Upon receipt of the</w:t>
      </w:r>
      <w:r w:rsidRPr="00AC1EEA">
        <w:rPr>
          <w:rFonts w:hint="eastAsia"/>
          <w:noProof/>
        </w:rPr>
        <w:t xml:space="preserve"> </w:t>
      </w:r>
      <w:r w:rsidRPr="00AC1EEA">
        <w:rPr>
          <w:noProof/>
        </w:rPr>
        <w:t xml:space="preserve">corresponding </w:t>
      </w:r>
      <w:r w:rsidRPr="00AC1EEA">
        <w:rPr>
          <w:rFonts w:hint="eastAsia"/>
          <w:noProof/>
        </w:rPr>
        <w:t xml:space="preserve">HTTP </w:t>
      </w:r>
      <w:r>
        <w:rPr>
          <w:noProof/>
        </w:rPr>
        <w:t>PUT</w:t>
      </w:r>
      <w:r w:rsidRPr="00AC1EEA">
        <w:rPr>
          <w:rFonts w:hint="eastAsia"/>
          <w:noProof/>
        </w:rPr>
        <w:t xml:space="preserve"> message, </w:t>
      </w:r>
      <w:r w:rsidRPr="00AC1EEA">
        <w:rPr>
          <w:noProof/>
        </w:rPr>
        <w:t xml:space="preserve">if the </w:t>
      </w:r>
      <w:r>
        <w:rPr>
          <w:noProof/>
        </w:rPr>
        <w:t>request is authorized</w:t>
      </w:r>
      <w:r w:rsidRPr="00AC1EEA">
        <w:rPr>
          <w:noProof/>
        </w:rPr>
        <w:t>, the</w:t>
      </w:r>
      <w:r>
        <w:rPr>
          <w:noProof/>
        </w:rPr>
        <w:t>TSCTSF</w:t>
      </w:r>
      <w:r w:rsidRPr="00AC1EEA">
        <w:rPr>
          <w:noProof/>
        </w:rPr>
        <w:t xml:space="preserve"> shall</w:t>
      </w:r>
      <w:r>
        <w:rPr>
          <w:noProof/>
        </w:rPr>
        <w:t>:</w:t>
      </w:r>
    </w:p>
    <w:p w14:paraId="5025CCC9" w14:textId="77777777" w:rsidR="002B4F3D" w:rsidRPr="002E255E" w:rsidRDefault="002B4F3D" w:rsidP="002B4F3D">
      <w:pPr>
        <w:pStyle w:val="B10"/>
      </w:pPr>
      <w:r>
        <w:t>-</w:t>
      </w:r>
      <w:r>
        <w:tab/>
      </w:r>
      <w:r w:rsidRPr="002E255E">
        <w:t xml:space="preserve">update the existing </w:t>
      </w:r>
      <w:r w:rsidRPr="00621BC4">
        <w:t xml:space="preserve">"Individual </w:t>
      </w:r>
      <w:r w:rsidRPr="002E255E">
        <w:t>Time Synchronization</w:t>
      </w:r>
      <w:r w:rsidRPr="00621BC4">
        <w:t xml:space="preserve"> Exposure Configuration" resource;</w:t>
      </w:r>
    </w:p>
    <w:p w14:paraId="552E29D6" w14:textId="77777777" w:rsidR="002B4F3D" w:rsidRPr="002E255E" w:rsidRDefault="002B4F3D" w:rsidP="002B4F3D">
      <w:pPr>
        <w:pStyle w:val="B10"/>
      </w:pPr>
      <w:r w:rsidRPr="002E255E">
        <w:lastRenderedPageBreak/>
        <w:t>-</w:t>
      </w:r>
      <w:r w:rsidRPr="002E255E">
        <w:tab/>
        <w:t>send a HTTP response including "200 OK" status code with TimeSyncExposureConfig data structure or "204 No Content" status code,</w:t>
      </w:r>
      <w:r w:rsidRPr="00621BC4">
        <w:t xml:space="preserve"> as shown in figure 5.2.2.6.2-1, step 2;</w:t>
      </w:r>
    </w:p>
    <w:p w14:paraId="6707E961" w14:textId="77777777" w:rsidR="002B4F3D" w:rsidRDefault="002B4F3D" w:rsidP="002B4F3D">
      <w:pPr>
        <w:pStyle w:val="B10"/>
      </w:pPr>
      <w:r w:rsidRPr="002E255E">
        <w:t>-</w:t>
      </w:r>
      <w:r w:rsidRPr="002E255E">
        <w:tab/>
      </w:r>
      <w:r w:rsidRPr="00621BC4">
        <w:t xml:space="preserve">use the {subscriptionId} within the requested URI and user plane node ID within the "upNodeId" attribute in the request to determine the target UEs and corresponding AF-sessions, then </w:t>
      </w:r>
      <w:r>
        <w:t>use the updated parameters (e.g. requested PTP instance type, transport protocol, and PTP profile) in the request to determine suitable DS-TT(s) and AF session(s) among all AF session:</w:t>
      </w:r>
    </w:p>
    <w:p w14:paraId="35912AFF" w14:textId="77777777" w:rsidR="002B4F3D" w:rsidRDefault="002B4F3D" w:rsidP="002B4F3D">
      <w:pPr>
        <w:pStyle w:val="B2"/>
        <w:rPr>
          <w:noProof/>
          <w:lang w:eastAsia="zh-CN"/>
        </w:rPr>
      </w:pPr>
      <w:r>
        <w:t>a.</w:t>
      </w:r>
      <w:r>
        <w:tab/>
        <w:t xml:space="preserve">If the "CoverageAreaSupport" </w:t>
      </w:r>
      <w:r>
        <w:rPr>
          <w:noProof/>
          <w:lang w:eastAsia="zh-CN"/>
        </w:rPr>
        <w:t xml:space="preserve">feature is supported and a requested coveragea area is provided or updated within the </w:t>
      </w:r>
      <w:r w:rsidRPr="007C692D">
        <w:t>"</w:t>
      </w:r>
      <w:r w:rsidRPr="00C91896">
        <w:t>covReq</w:t>
      </w:r>
      <w:r w:rsidRPr="007C692D">
        <w:t>"</w:t>
      </w:r>
      <w:r w:rsidRPr="00034D83">
        <w:t xml:space="preserve"> </w:t>
      </w:r>
      <w:r w:rsidRPr="007C692D">
        <w:t>attribute</w:t>
      </w:r>
      <w:r>
        <w:rPr>
          <w:noProof/>
          <w:lang w:eastAsia="zh-CN"/>
        </w:rPr>
        <w:t>, the TSCTSF perform the following operations:</w:t>
      </w:r>
    </w:p>
    <w:p w14:paraId="1D2B3CAD" w14:textId="77777777" w:rsidR="002B4F3D" w:rsidRPr="009C66CF" w:rsidRDefault="002B4F3D" w:rsidP="002B4F3D">
      <w:pPr>
        <w:pStyle w:val="B3"/>
        <w:rPr>
          <w:noProof/>
          <w:lang w:eastAsia="zh-CN"/>
        </w:rPr>
      </w:pPr>
      <w:r>
        <w:rPr>
          <w:noProof/>
          <w:lang w:eastAsia="zh-CN"/>
        </w:rPr>
        <w:t>1.</w:t>
      </w:r>
      <w:r>
        <w:rPr>
          <w:noProof/>
          <w:lang w:eastAsia="zh-CN"/>
        </w:rPr>
        <w:tab/>
        <w:t>t</w:t>
      </w:r>
      <w:r>
        <w:t>he TSCTSF, based on the time synchronization coverage area retrieved from UDM determines whether the UE is authorized for the request again as described in clause 5.2.2.5.2.</w:t>
      </w:r>
    </w:p>
    <w:p w14:paraId="1EC369A1" w14:textId="77777777" w:rsidR="002B4F3D" w:rsidRPr="006E259E" w:rsidRDefault="002B4F3D" w:rsidP="002B4F3D">
      <w:pPr>
        <w:pStyle w:val="B3"/>
        <w:rPr>
          <w:lang w:val="en-US"/>
        </w:rPr>
      </w:pPr>
      <w:r>
        <w:rPr>
          <w:noProof/>
          <w:lang w:eastAsia="zh-CN"/>
        </w:rPr>
        <w:t>2.</w:t>
      </w:r>
      <w:r>
        <w:rPr>
          <w:noProof/>
          <w:lang w:eastAsia="zh-CN"/>
        </w:rPr>
        <w:tab/>
        <w:t xml:space="preserve">The TSCTSF discovers the list of AMF(s) </w:t>
      </w:r>
      <w:r>
        <w:t xml:space="preserve">serving the list of TA(s) that comprise the authorized time synchronization coverage area using the </w:t>
      </w:r>
      <w:r w:rsidRPr="00855670">
        <w:t>Nnrf_</w:t>
      </w:r>
      <w:r>
        <w:t xml:space="preserve">NFDiscovery service operation as described in </w:t>
      </w:r>
      <w:r w:rsidRPr="00986E88">
        <w:rPr>
          <w:noProof/>
          <w:lang w:eastAsia="zh-CN"/>
        </w:rPr>
        <w:t>3GPP TS 29.5</w:t>
      </w:r>
      <w:r>
        <w:rPr>
          <w:noProof/>
          <w:lang w:eastAsia="zh-CN"/>
        </w:rPr>
        <w:t>10</w:t>
      </w:r>
      <w:r w:rsidRPr="00986E88">
        <w:rPr>
          <w:noProof/>
          <w:lang w:eastAsia="zh-CN"/>
        </w:rPr>
        <w:t> </w:t>
      </w:r>
      <w:r>
        <w:rPr>
          <w:noProof/>
          <w:lang w:eastAsia="zh-CN"/>
        </w:rPr>
        <w:t>[10],</w:t>
      </w:r>
      <w:r>
        <w:t xml:space="preserve"> if they are not available, and for each UE with matched AF-sessions, subscribes/updates the subscription, if applicable, with the discovered AMF(s) to receive notifications about presence of the UE in an Area of Interest </w:t>
      </w:r>
      <w:r w:rsidRPr="00536911">
        <w:t>events</w:t>
      </w:r>
      <w:r>
        <w:t xml:space="preserve"> using the Namf_EventExposure service as described in 3GPP TS 29.518 [27], where the Area of Interest is the requested/applicable spatial validity condition</w:t>
      </w:r>
      <w:r w:rsidRPr="00536911">
        <w:t>.</w:t>
      </w:r>
    </w:p>
    <w:p w14:paraId="49B8027B" w14:textId="77777777" w:rsidR="002B4F3D" w:rsidRPr="001254E2" w:rsidRDefault="002B4F3D" w:rsidP="002B4F3D">
      <w:pPr>
        <w:pStyle w:val="B3"/>
      </w:pPr>
      <w:r>
        <w:t>3.</w:t>
      </w:r>
      <w:r>
        <w:tab/>
        <w:t>Based on the outcome provided by the AMF or available in the TSCTSF about the UE’s presence in the Area of Interest, the TSCTSF determines if the time synchronization service is activated or deactivated:</w:t>
      </w:r>
    </w:p>
    <w:p w14:paraId="3343FCFB" w14:textId="77777777" w:rsidR="002B4F3D" w:rsidRDefault="002B4F3D" w:rsidP="002B4F3D">
      <w:pPr>
        <w:pStyle w:val="B4"/>
      </w:pPr>
      <w:r>
        <w:t>i.</w:t>
      </w:r>
      <w:r>
        <w:tab/>
        <w:t>If the UE presence is within any of the TAs from the authorized time synchronization coverage area, the TSCTSF determines that the spatial validity condition is fulfilled, and the UE is authorized for the activation of the received PTP instance configuration.</w:t>
      </w:r>
    </w:p>
    <w:p w14:paraId="524CE9EC" w14:textId="77777777" w:rsidR="002B4F3D" w:rsidRDefault="002B4F3D" w:rsidP="002B4F3D">
      <w:pPr>
        <w:pStyle w:val="B4"/>
      </w:pPr>
      <w:r>
        <w:t>-</w:t>
      </w:r>
      <w:r>
        <w:tab/>
        <w:t>If the UE presence is within any of the TAs from the authorized time synchronization coverage area, the TSCTSF determines that the spatial validity condition is not fulfilled, and the UE is not authorized for the activation of the received PTP instance configuration;</w:t>
      </w:r>
    </w:p>
    <w:p w14:paraId="6BB6DA2C" w14:textId="77777777" w:rsidR="002B4F3D" w:rsidRDefault="002B4F3D" w:rsidP="002B4F3D">
      <w:pPr>
        <w:pStyle w:val="B2"/>
        <w:rPr>
          <w:noProof/>
          <w:lang w:eastAsia="zh-CN"/>
        </w:rPr>
      </w:pPr>
      <w:r>
        <w:t>b.</w:t>
      </w:r>
      <w:r>
        <w:tab/>
        <w:t xml:space="preserve">If the "CoverageAreaSupport" </w:t>
      </w:r>
      <w:r>
        <w:rPr>
          <w:noProof/>
          <w:lang w:eastAsia="zh-CN"/>
        </w:rPr>
        <w:t>feature is supported and a requested coverage area previously provided is removed, the TSCTSF perform the following operations:</w:t>
      </w:r>
    </w:p>
    <w:p w14:paraId="60DCC936" w14:textId="77777777" w:rsidR="002B4F3D" w:rsidRPr="006E259E" w:rsidRDefault="002B4F3D" w:rsidP="002B4F3D">
      <w:pPr>
        <w:pStyle w:val="B3"/>
        <w:rPr>
          <w:lang w:val="en-US"/>
        </w:rPr>
      </w:pPr>
      <w:r>
        <w:rPr>
          <w:noProof/>
          <w:lang w:eastAsia="zh-CN"/>
        </w:rPr>
        <w:t>1.</w:t>
      </w:r>
      <w:r>
        <w:rPr>
          <w:noProof/>
          <w:lang w:eastAsia="zh-CN"/>
        </w:rPr>
        <w:tab/>
        <w:t>For each UE with matched AF-sessions, the TSCTSF terminates the subscriptions to</w:t>
      </w:r>
      <w:r>
        <w:t xml:space="preserve"> notifications about presence of the UE in an Area of Interest </w:t>
      </w:r>
      <w:r w:rsidRPr="00536911">
        <w:t>events</w:t>
      </w:r>
      <w:r>
        <w:t xml:space="preserve"> using the Namf_EventExposure service as described in 3GPP TS 29.518 [27]</w:t>
      </w:r>
      <w:r w:rsidRPr="00536911">
        <w:t>.</w:t>
      </w:r>
    </w:p>
    <w:p w14:paraId="112006F2" w14:textId="77777777" w:rsidR="002B4F3D" w:rsidRDefault="002B4F3D" w:rsidP="002B4F3D">
      <w:pPr>
        <w:pStyle w:val="B3"/>
      </w:pPr>
      <w:r>
        <w:t>2.</w:t>
      </w:r>
      <w:r>
        <w:tab/>
        <w:t>For each UE with matched AF-sessions that did not fulfil the removed spatial validity condition, the TSCTSF determines the UE is authorized for the activation of the received PTP instance configuration</w:t>
      </w:r>
    </w:p>
    <w:p w14:paraId="14B71BBA" w14:textId="77777777" w:rsidR="002B4F3D" w:rsidRDefault="002B4F3D" w:rsidP="002B4F3D">
      <w:pPr>
        <w:pStyle w:val="B2"/>
        <w:rPr>
          <w:noProof/>
          <w:lang w:eastAsia="zh-CN"/>
        </w:rPr>
      </w:pPr>
      <w:r>
        <w:t>c.</w:t>
      </w:r>
      <w:r>
        <w:tab/>
        <w:t xml:space="preserve">If the </w:t>
      </w:r>
      <w:r w:rsidRPr="00AF1C07">
        <w:t>time synchronization error budget</w:t>
      </w:r>
      <w:r w:rsidRPr="00C07E80">
        <w:t xml:space="preserve"> </w:t>
      </w:r>
      <w:r>
        <w:t xml:space="preserve">within the </w:t>
      </w:r>
      <w:r w:rsidRPr="00894D13">
        <w:t>"timeSyncErrBdgt" attribute</w:t>
      </w:r>
      <w:r>
        <w:t xml:space="preserve"> and/or the </w:t>
      </w:r>
      <w:r w:rsidRPr="00B26E7E">
        <w:t>temporal validity condition</w:t>
      </w:r>
      <w:r w:rsidRPr="00717599">
        <w:t xml:space="preserve"> </w:t>
      </w:r>
      <w:r w:rsidRPr="00894D13">
        <w:t>within the "tempValidity" attribute</w:t>
      </w:r>
      <w:r w:rsidRPr="008C3441">
        <w:rPr>
          <w:rFonts w:hint="eastAsia"/>
          <w:noProof/>
          <w:lang w:eastAsia="zh-CN"/>
        </w:rPr>
        <w:t xml:space="preserve"> </w:t>
      </w:r>
      <w:r>
        <w:rPr>
          <w:noProof/>
          <w:lang w:eastAsia="zh-CN"/>
        </w:rPr>
        <w:t xml:space="preserve">from the </w:t>
      </w:r>
      <w:r w:rsidRPr="00894D13">
        <w:t>NF service consumer</w:t>
      </w:r>
      <w:r>
        <w:rPr>
          <w:noProof/>
          <w:lang w:eastAsia="zh-CN"/>
        </w:rPr>
        <w:t xml:space="preserve"> is provided, updated, or removed, t</w:t>
      </w:r>
      <w:r>
        <w:t>he TSCTSF based on the</w:t>
      </w:r>
      <w:r w:rsidRPr="00B26E7E">
        <w:t xml:space="preserve"> Time Synchronization Subscription data</w:t>
      </w:r>
      <w:r w:rsidRPr="00894D13">
        <w:t xml:space="preserve"> </w:t>
      </w:r>
      <w:r>
        <w:t>retrieved from</w:t>
      </w:r>
      <w:r w:rsidRPr="00894D13">
        <w:t xml:space="preserve"> the </w:t>
      </w:r>
      <w:r>
        <w:t>UDM determines whether the UE is authorized for the request again as described in clause 5.2.2.5.2</w:t>
      </w:r>
    </w:p>
    <w:p w14:paraId="4FAF6FAF" w14:textId="77777777" w:rsidR="002B4F3D" w:rsidRPr="002E255E" w:rsidRDefault="002B4F3D" w:rsidP="002B4F3D">
      <w:pPr>
        <w:pStyle w:val="B10"/>
      </w:pPr>
      <w:r>
        <w:t>-</w:t>
      </w:r>
      <w:r>
        <w:tab/>
        <w:t xml:space="preserve">for each authorized UE and matched AF-session, and </w:t>
      </w:r>
      <w:r w:rsidRPr="00621BC4">
        <w:t xml:space="preserve">contact with </w:t>
      </w:r>
      <w:r>
        <w:t>each corresponding</w:t>
      </w:r>
      <w:r w:rsidRPr="00621BC4">
        <w:t xml:space="preserve">PCF </w:t>
      </w:r>
      <w:r>
        <w:t>for the PDU session</w:t>
      </w:r>
      <w:r w:rsidRPr="00621BC4">
        <w:t xml:space="preserve"> to configure and initialize the PTP instance in the DS-TT(s) and NW-TT as defined in 3GPP TS 23.502 [3]</w:t>
      </w:r>
      <w:r w:rsidRPr="002E255E">
        <w:t>, clause </w:t>
      </w:r>
      <w:r w:rsidRPr="001C7D06">
        <w:t>4.15.9.3.</w:t>
      </w:r>
      <w:r>
        <w:t>3</w:t>
      </w:r>
      <w:r w:rsidRPr="001C7D06">
        <w:t>, step 5-6.</w:t>
      </w:r>
      <w:r>
        <w:t xml:space="preserve"> The TSCTSF associates the new affected AF session(s) with the "Individual Time Synchronization Exposure Configuration" resource.</w:t>
      </w:r>
    </w:p>
    <w:p w14:paraId="185C607F" w14:textId="77777777" w:rsidR="002B4F3D" w:rsidRDefault="002B4F3D" w:rsidP="002B4F3D">
      <w:pPr>
        <w:pStyle w:val="B10"/>
        <w:rPr>
          <w:noProof/>
          <w:lang w:eastAsia="zh-CN"/>
        </w:rPr>
      </w:pPr>
      <w:r>
        <w:t>-</w:t>
      </w:r>
      <w:r>
        <w:tab/>
        <w:t xml:space="preserve">for each authorized UE with matched AF-session(s), if the </w:t>
      </w:r>
      <w:r>
        <w:rPr>
          <w:rFonts w:eastAsia="Malgun Gothic"/>
        </w:rPr>
        <w:t>time synchronization error budget</w:t>
      </w:r>
      <w:r w:rsidRPr="008C3441">
        <w:rPr>
          <w:rFonts w:hint="eastAsia"/>
          <w:noProof/>
          <w:lang w:eastAsia="zh-CN"/>
        </w:rPr>
        <w:t xml:space="preserve"> </w:t>
      </w:r>
      <w:r>
        <w:rPr>
          <w:noProof/>
          <w:lang w:eastAsia="zh-CN"/>
        </w:rPr>
        <w:t xml:space="preserve">is provided, updated, or removed, </w:t>
      </w:r>
      <w:r>
        <w:t>calculate the Uu time synchronization error budget as specified in clause 5.27.1.9 of 3GPP TS </w:t>
      </w:r>
      <w:r w:rsidRPr="005E4D39">
        <w:t>23.501 [2]</w:t>
      </w:r>
      <w:r>
        <w:rPr>
          <w:noProof/>
          <w:lang w:val="en-US" w:eastAsia="zh-CN"/>
        </w:rPr>
        <w:t xml:space="preserve">and </w:t>
      </w:r>
      <w:r w:rsidRPr="00AF314F">
        <w:t xml:space="preserve">send </w:t>
      </w:r>
      <w:r>
        <w:t xml:space="preserve">a </w:t>
      </w:r>
      <w:r w:rsidRPr="00AF314F">
        <w:t xml:space="preserve">request </w:t>
      </w:r>
      <w:r>
        <w:t xml:space="preserve">to the PCF for the UE </w:t>
      </w:r>
      <w:r w:rsidRPr="00AF314F">
        <w:t xml:space="preserve">for AM policy </w:t>
      </w:r>
      <w:r>
        <w:t>authorization</w:t>
      </w:r>
      <w:r w:rsidRPr="00AF314F">
        <w:t xml:space="preserve"> </w:t>
      </w:r>
      <w:r>
        <w:t>by invoking</w:t>
      </w:r>
      <w:r w:rsidRPr="00AF314F">
        <w:t xml:space="preserve"> Npcf_AMPolicyAuthorization</w:t>
      </w:r>
      <w:r>
        <w:t>_</w:t>
      </w:r>
      <w:r>
        <w:rPr>
          <w:rFonts w:hint="eastAsia"/>
          <w:lang w:eastAsia="zh-CN"/>
        </w:rPr>
        <w:t>Update</w:t>
      </w:r>
      <w:r>
        <w:t xml:space="preserve"> service operation as </w:t>
      </w:r>
      <w:r>
        <w:rPr>
          <w:noProof/>
          <w:lang w:eastAsia="zh-CN"/>
        </w:rPr>
        <w:t>defined in clause</w:t>
      </w:r>
      <w:r>
        <w:rPr>
          <w:noProof/>
          <w:lang w:val="en-US" w:eastAsia="zh-CN"/>
        </w:rPr>
        <w:t> 4.2.3 of 3GPP TS 29.534 [14]</w:t>
      </w:r>
      <w:r w:rsidRPr="007E7D0B">
        <w:rPr>
          <w:noProof/>
          <w:lang w:val="en-US" w:eastAsia="zh-CN"/>
        </w:rPr>
        <w:t xml:space="preserve"> </w:t>
      </w:r>
      <w:r>
        <w:rPr>
          <w:noProof/>
          <w:lang w:val="en-US" w:eastAsia="zh-CN"/>
        </w:rPr>
        <w:t xml:space="preserve">in order to update the </w:t>
      </w:r>
      <w:r>
        <w:t>Uu time synchronization error budget</w:t>
      </w:r>
      <w:r>
        <w:rPr>
          <w:noProof/>
          <w:lang w:eastAsia="zh-CN"/>
        </w:rPr>
        <w:t>.</w:t>
      </w:r>
    </w:p>
    <w:p w14:paraId="2AEEAC66" w14:textId="77777777" w:rsidR="002B4F3D" w:rsidRPr="002E255E" w:rsidRDefault="002B4F3D" w:rsidP="002B4F3D">
      <w:pPr>
        <w:pStyle w:val="B10"/>
      </w:pPr>
      <w:r>
        <w:t>-</w:t>
      </w:r>
      <w:r>
        <w:tab/>
      </w:r>
      <w:r>
        <w:rPr>
          <w:rFonts w:eastAsia="Malgun Gothic"/>
        </w:rPr>
        <w:t>i</w:t>
      </w:r>
      <w:r w:rsidRPr="00194F00">
        <w:rPr>
          <w:rFonts w:eastAsia="Malgun Gothic"/>
        </w:rPr>
        <w:t xml:space="preserve">f the "NetTimeSyncStatus" feature is supported and upon the reception of the </w:t>
      </w:r>
      <w:r>
        <w:rPr>
          <w:rFonts w:eastAsia="Malgun Gothic"/>
        </w:rPr>
        <w:t xml:space="preserve">updated </w:t>
      </w:r>
      <w:r w:rsidRPr="00194F00">
        <w:rPr>
          <w:rFonts w:eastAsia="Malgun Gothic"/>
        </w:rPr>
        <w:t>clock quality acceptance criteria within the "clkQltAcptCri" attribute</w:t>
      </w:r>
      <w:r>
        <w:rPr>
          <w:noProof/>
        </w:rPr>
        <w:t xml:space="preserve">, then TSCTSF determines </w:t>
      </w:r>
      <w:r>
        <w:t>the clock acceptance criteria results as specified</w:t>
      </w:r>
      <w:r>
        <w:rPr>
          <w:noProof/>
        </w:rPr>
        <w:t xml:space="preserve"> in clause 5.2.2.8.2. In case </w:t>
      </w:r>
      <w:r w:rsidRPr="00194F00">
        <w:rPr>
          <w:rFonts w:eastAsia="Malgun Gothic"/>
        </w:rPr>
        <w:t xml:space="preserve">the </w:t>
      </w:r>
      <w:r>
        <w:rPr>
          <w:rFonts w:eastAsia="Malgun Gothic"/>
        </w:rPr>
        <w:t xml:space="preserve">updated </w:t>
      </w:r>
      <w:r w:rsidRPr="00194F00">
        <w:rPr>
          <w:rFonts w:eastAsia="Malgun Gothic"/>
        </w:rPr>
        <w:t>clock quality acceptance criteria within the "clkQltAcptCri" attribute</w:t>
      </w:r>
      <w:r>
        <w:rPr>
          <w:rFonts w:eastAsia="Malgun Gothic"/>
        </w:rPr>
        <w:t xml:space="preserve"> is received and </w:t>
      </w:r>
      <w:r>
        <w:t>the clock acceptance criteria results is not available, then TSCTSF</w:t>
      </w:r>
      <w:r>
        <w:rPr>
          <w:rFonts w:eastAsia="Malgun Gothic"/>
        </w:rPr>
        <w:t xml:space="preserve"> </w:t>
      </w:r>
      <w:r>
        <w:rPr>
          <w:noProof/>
        </w:rPr>
        <w:t xml:space="preserve">subscribes to UPF/NW-TT time synchronization status reports via UMIC as described in </w:t>
      </w:r>
      <w:r>
        <w:t xml:space="preserve">clause 4.2.3.34 of </w:t>
      </w:r>
      <w:r w:rsidRPr="00DF160D">
        <w:t>3GPP TS 29.514 [</w:t>
      </w:r>
      <w:r>
        <w:t>20</w:t>
      </w:r>
      <w:r w:rsidRPr="00DF160D">
        <w:t>]</w:t>
      </w:r>
      <w:r>
        <w:rPr>
          <w:noProof/>
        </w:rPr>
        <w:t>, if the UPF/NW-TT is involved in provoding time information to DS-TT. In case NG-</w:t>
      </w:r>
      <w:r>
        <w:rPr>
          <w:noProof/>
        </w:rPr>
        <w:lastRenderedPageBreak/>
        <w:t xml:space="preserve">RAN is involved in providing time synchronization status information to DS-TT, then TSCTSF sends the updated confiugration of time synchronization status reporting to the NG-RAN and then initiates the subscription to the NG-RAN time synchronization status via AMF using </w:t>
      </w:r>
      <w:r w:rsidRPr="00FB0283">
        <w:rPr>
          <w:lang w:eastAsia="zh-CN"/>
        </w:rPr>
        <w:t>Namf_Communication</w:t>
      </w:r>
      <w:r>
        <w:rPr>
          <w:noProof/>
        </w:rPr>
        <w:t xml:space="preserve">_NonUeN2InfoSubscribe service operation, as described in </w:t>
      </w:r>
      <w:r>
        <w:t>3GPP TS 29.518 [27]</w:t>
      </w:r>
    </w:p>
    <w:p w14:paraId="21588ABD" w14:textId="77777777" w:rsidR="002B4F3D" w:rsidRDefault="002B4F3D" w:rsidP="002B4F3D">
      <w:r>
        <w:rPr>
          <w:noProof/>
          <w:lang w:eastAsia="zh-CN"/>
        </w:rPr>
        <w:t xml:space="preserve">If the </w:t>
      </w:r>
      <w:r w:rsidRPr="00743D85">
        <w:t>temporal validity condition</w:t>
      </w:r>
      <w:r>
        <w:t xml:space="preserve"> was provided but it is removed during the update of </w:t>
      </w:r>
      <w:r>
        <w:rPr>
          <w:noProof/>
        </w:rPr>
        <w:t>time synchronization configuration</w:t>
      </w:r>
      <w:r>
        <w:t xml:space="preserve">, the TSCTSF shall perform the </w:t>
      </w:r>
      <w:r>
        <w:rPr>
          <w:noProof/>
        </w:rPr>
        <w:t xml:space="preserve">time synchronization configuration as described above without considering the </w:t>
      </w:r>
      <w:r w:rsidRPr="00743D85">
        <w:t>temporal validity condition</w:t>
      </w:r>
      <w:r>
        <w:rPr>
          <w:noProof/>
        </w:rPr>
        <w:t>.</w:t>
      </w:r>
    </w:p>
    <w:p w14:paraId="5CCF4BA7" w14:textId="77777777" w:rsidR="002B4F3D" w:rsidRDefault="002B4F3D" w:rsidP="002B4F3D">
      <w:r>
        <w:t>If the</w:t>
      </w:r>
      <w:r w:rsidRPr="000E62B7">
        <w:t xml:space="preserve"> </w:t>
      </w:r>
      <w:r w:rsidRPr="00743D85">
        <w:t>temporal validity condition</w:t>
      </w:r>
      <w:r>
        <w:t xml:space="preserve"> was not provided and the </w:t>
      </w:r>
      <w:r w:rsidRPr="00743D85">
        <w:t>temporal validity condition</w:t>
      </w:r>
      <w:r>
        <w:t xml:space="preserve"> is provided during the update of configuration, the TSCTSF shall perform as follows:</w:t>
      </w:r>
    </w:p>
    <w:p w14:paraId="17961B17" w14:textId="77777777" w:rsidR="002B4F3D" w:rsidRDefault="002B4F3D" w:rsidP="002B4F3D">
      <w:pPr>
        <w:pStyle w:val="B10"/>
      </w:pPr>
      <w:r>
        <w:t>-</w:t>
      </w:r>
      <w:r>
        <w:tab/>
        <w:t>if the start-time is in the future, the TSCTSF shall maintain the time synchronization configuration and then proceeds as described above</w:t>
      </w:r>
      <w:r w:rsidRPr="00537158">
        <w:t xml:space="preserve"> </w:t>
      </w:r>
      <w:r>
        <w:t xml:space="preserve">when the start-time is reached; </w:t>
      </w:r>
      <w:r>
        <w:tab/>
        <w:t>otherwise, if the start-time is in the past, the TSCTSF shall proceed as described above immediately;</w:t>
      </w:r>
    </w:p>
    <w:p w14:paraId="7499F787" w14:textId="77777777" w:rsidR="002B4F3D" w:rsidRDefault="002B4F3D" w:rsidP="002B4F3D">
      <w:pPr>
        <w:pStyle w:val="B10"/>
      </w:pPr>
      <w:r>
        <w:t>-</w:t>
      </w:r>
      <w:r>
        <w:tab/>
        <w:t>When the stop-time is reached for active time synchronization service configuration, the TSCTSF shall proceed as Ntsctsf_TimeSynchronization_ConfigDelete was received as described in clause 5.2.2.7.2 without interacting with the AF.</w:t>
      </w:r>
    </w:p>
    <w:p w14:paraId="51B9DC65" w14:textId="77777777" w:rsidR="002B4F3D" w:rsidRDefault="002B4F3D" w:rsidP="002B4F3D">
      <w:r>
        <w:t>If the</w:t>
      </w:r>
      <w:r w:rsidRPr="000E62B7">
        <w:t xml:space="preserve"> </w:t>
      </w:r>
      <w:r w:rsidRPr="00743D85">
        <w:t>temporal validity condition</w:t>
      </w:r>
      <w:r>
        <w:t xml:space="preserve"> was provided and the </w:t>
      </w:r>
      <w:r w:rsidRPr="00743D85">
        <w:t>temporal validity condition</w:t>
      </w:r>
      <w:r>
        <w:t xml:space="preserve"> is updated during the update of configuration, the TSCTSF shall perform as follows:</w:t>
      </w:r>
    </w:p>
    <w:p w14:paraId="6248ED53" w14:textId="77777777" w:rsidR="002B4F3D" w:rsidRDefault="002B4F3D" w:rsidP="002B4F3D">
      <w:pPr>
        <w:pStyle w:val="B10"/>
      </w:pPr>
      <w:r>
        <w:t>-</w:t>
      </w:r>
      <w:r>
        <w:tab/>
        <w:t>if the previously provided time configuration is being applied but the new start-time is in the future, the TSCTSF shall proceed as Ntsctsf_TimeSynchronization_ConfigDelete was received as described in clause 5.2.2.7.2 without interacting with the AF firstly and then proceeds as described above</w:t>
      </w:r>
      <w:r w:rsidRPr="00537158">
        <w:t xml:space="preserve"> </w:t>
      </w:r>
      <w:r>
        <w:t>when the new start-time is reached; otherwise if the time synchronization configuration has been created but the new start-time is in the past, the TSCTSF keep the existing configuration;</w:t>
      </w:r>
    </w:p>
    <w:p w14:paraId="22C572CE" w14:textId="77777777" w:rsidR="002B4F3D" w:rsidRDefault="002B4F3D" w:rsidP="002B4F3D">
      <w:pPr>
        <w:pStyle w:val="B10"/>
      </w:pPr>
      <w:r>
        <w:t>-</w:t>
      </w:r>
      <w:r>
        <w:tab/>
        <w:t>when the new stop-time is reached for active time synchronization service configuration, the TSCTSF shall proceed as Ntsctsf_TimeSynchronization_ConfigDelete was received as described in clause 5.2.2.7.2 without interacting with the AF;</w:t>
      </w:r>
    </w:p>
    <w:p w14:paraId="0BD200A9" w14:textId="77777777" w:rsidR="002B4F3D" w:rsidRDefault="002B4F3D" w:rsidP="002B4F3D">
      <w:pPr>
        <w:pStyle w:val="B10"/>
      </w:pPr>
      <w:r>
        <w:t>-</w:t>
      </w:r>
      <w:r>
        <w:tab/>
        <w:t xml:space="preserve">if the previously provided time configuration is not being applied because the previously provided start-time is in the future, the TSCTSF shall perform as the case that the </w:t>
      </w:r>
      <w:r w:rsidRPr="00743D85">
        <w:t>temporal validity condition</w:t>
      </w:r>
      <w:r>
        <w:t xml:space="preserve"> was not provided previously.</w:t>
      </w:r>
    </w:p>
    <w:p w14:paraId="1270133D" w14:textId="77777777" w:rsidR="002B4F3D" w:rsidRDefault="002B4F3D" w:rsidP="002B4F3D">
      <w:pPr>
        <w:rPr>
          <w:rFonts w:eastAsia="Malgun Gothic"/>
        </w:rPr>
      </w:pPr>
      <w:r>
        <w:rPr>
          <w:rFonts w:hint="eastAsia"/>
          <w:noProof/>
          <w:lang w:eastAsia="zh-CN"/>
        </w:rPr>
        <w:t>T</w:t>
      </w:r>
      <w:r>
        <w:rPr>
          <w:noProof/>
          <w:lang w:eastAsia="zh-CN"/>
        </w:rPr>
        <w:t>he TSCTSF shall associate the affected UEs and matched AF session to the "</w:t>
      </w:r>
      <w:r>
        <w:t xml:space="preserve">Individual </w:t>
      </w:r>
      <w:r>
        <w:rPr>
          <w:lang w:eastAsia="zh-CN"/>
        </w:rPr>
        <w:t>Time Synchronization</w:t>
      </w:r>
      <w:r>
        <w:t xml:space="preserve"> Exposure Configuration". When the "CoverageAreaSupport" </w:t>
      </w:r>
      <w:r>
        <w:rPr>
          <w:noProof/>
          <w:lang w:eastAsia="zh-CN"/>
        </w:rPr>
        <w:t xml:space="preserve">feature is supported, the TSCTSF also associates whether the UE fulfills the spatial validity condition, if provided. </w:t>
      </w:r>
      <w:r>
        <w:t>W</w:t>
      </w:r>
      <w:r>
        <w:rPr>
          <w:noProof/>
        </w:rPr>
        <w:t>hen receiving</w:t>
      </w:r>
      <w:r>
        <w:t xml:space="preserve"> the </w:t>
      </w:r>
      <w:r w:rsidRPr="00DF1BE6">
        <w:t>Npcf_PolicyAuthorization</w:t>
      </w:r>
      <w:r>
        <w:t xml:space="preserve">_Notify </w:t>
      </w:r>
      <w:r w:rsidRPr="00DF1BE6">
        <w:t>service operation</w:t>
      </w:r>
      <w:r>
        <w:t xml:space="preserve"> indicating the termination of an existing PDU session</w:t>
      </w:r>
      <w:r>
        <w:rPr>
          <w:noProof/>
        </w:rPr>
        <w:t xml:space="preserve"> and the corresponding AF session is associated with the "Individual Time Synchronization Exposure Configuration" resource, the TSCTSF shall remove the AF session from the list of AF sessions associated with the "Individual Time Synchronization Exposure Configuration" resource and invoke </w:t>
      </w:r>
      <w:r w:rsidRPr="00AF314F">
        <w:t>Npcf_AMPolicyAuthorization</w:t>
      </w:r>
      <w:r>
        <w:t xml:space="preserve">_Delete service operation as </w:t>
      </w:r>
      <w:r>
        <w:rPr>
          <w:noProof/>
          <w:lang w:eastAsia="zh-CN"/>
        </w:rPr>
        <w:t>defined in clause</w:t>
      </w:r>
      <w:r>
        <w:rPr>
          <w:noProof/>
          <w:lang w:val="en-US" w:eastAsia="zh-CN"/>
        </w:rPr>
        <w:t xml:space="preserve"> 4.2.4 of 3GPP TS 29.534 [14] to remove the </w:t>
      </w:r>
      <w:r>
        <w:rPr>
          <w:noProof/>
          <w:lang w:eastAsia="zh-CN"/>
        </w:rPr>
        <w:t>access stratum time distribution parameters</w:t>
      </w:r>
      <w:r>
        <w:rPr>
          <w:rFonts w:eastAsia="Malgun Gothic"/>
        </w:rPr>
        <w:t xml:space="preserve"> for the UE if they were provided.</w:t>
      </w:r>
    </w:p>
    <w:p w14:paraId="709EB558" w14:textId="77777777" w:rsidR="002B4F3D" w:rsidRPr="000B4586" w:rsidRDefault="002B4F3D" w:rsidP="002B4F3D">
      <w:pPr>
        <w:rPr>
          <w:noProof/>
        </w:rPr>
      </w:pPr>
      <w:r>
        <w:t xml:space="preserve">If for all the affected UEs the provided parameters are not allowed by subscription, </w:t>
      </w:r>
      <w:r w:rsidRPr="006D6B94">
        <w:rPr>
          <w:rFonts w:eastAsiaTheme="minorEastAsia"/>
        </w:rPr>
        <w:t xml:space="preserve">the TSCTSF </w:t>
      </w:r>
      <w:r>
        <w:rPr>
          <w:rFonts w:eastAsiaTheme="minorEastAsia"/>
        </w:rPr>
        <w:t xml:space="preserve">shall </w:t>
      </w:r>
      <w:r w:rsidRPr="006D6B94">
        <w:rPr>
          <w:rFonts w:eastAsiaTheme="minorEastAsia"/>
        </w:rPr>
        <w:t>indicate in an HTTP "403 Forbidden" response message the "cause" attribute set to "</w:t>
      </w:r>
      <w:r>
        <w:rPr>
          <w:rFonts w:eastAsiaTheme="minorEastAsia"/>
        </w:rPr>
        <w:t>UE_SERVICE</w:t>
      </w:r>
      <w:r w:rsidRPr="006D6B94">
        <w:rPr>
          <w:rFonts w:eastAsiaTheme="minorEastAsia"/>
        </w:rPr>
        <w:t>_NOT_AUTHORIZED".</w:t>
      </w:r>
    </w:p>
    <w:p w14:paraId="139FD4ED" w14:textId="77777777" w:rsidR="002B4F3D" w:rsidRDefault="002B4F3D" w:rsidP="002B4F3D">
      <w:pPr>
        <w:rPr>
          <w:noProof/>
        </w:rPr>
      </w:pPr>
      <w:r>
        <w:rPr>
          <w:noProof/>
        </w:rPr>
        <w:t>If the HTTP PUT request from the NF service consumer is not accepted, the TSCTSF shall indicate in the response to HTTP PUT request the cause for the rejection as specified in clause 6.1.7.</w:t>
      </w:r>
    </w:p>
    <w:p w14:paraId="75B8478F" w14:textId="77777777" w:rsidR="002B4F3D" w:rsidRDefault="002B4F3D" w:rsidP="002B4F3D">
      <w:pPr>
        <w:rPr>
          <w:noProof/>
        </w:rPr>
      </w:pPr>
      <w:r w:rsidRPr="0002737F">
        <w:rPr>
          <w:noProof/>
        </w:rPr>
        <w:t xml:space="preserve">If the </w:t>
      </w:r>
      <w:r>
        <w:rPr>
          <w:noProof/>
        </w:rPr>
        <w:t>TSCTSF</w:t>
      </w:r>
      <w:r w:rsidRPr="0002737F">
        <w:rPr>
          <w:noProof/>
        </w:rPr>
        <w:t xml:space="preserve"> determines the received </w:t>
      </w:r>
      <w:r>
        <w:rPr>
          <w:noProof/>
        </w:rPr>
        <w:t>HTTP PUT</w:t>
      </w:r>
      <w:r w:rsidRPr="0002737F">
        <w:rPr>
          <w:noProof/>
        </w:rPr>
        <w:t xml:space="preserve"> request needs to be redirected, the </w:t>
      </w:r>
      <w:r>
        <w:rPr>
          <w:noProof/>
        </w:rPr>
        <w:t>TSCTSF</w:t>
      </w:r>
      <w:r w:rsidRPr="0002737F">
        <w:rPr>
          <w:noProof/>
        </w:rPr>
        <w:t xml:space="preserve"> shall send an HTTP redirect response as specified in clause </w:t>
      </w:r>
      <w:r>
        <w:rPr>
          <w:noProof/>
        </w:rPr>
        <w:t>6.10.9 of 3GPP TS 29.500 [4]</w:t>
      </w:r>
      <w:r w:rsidRPr="0002737F">
        <w:rPr>
          <w:noProof/>
        </w:rPr>
        <w:t>.</w:t>
      </w:r>
    </w:p>
    <w:p w14:paraId="14AD98C8" w14:textId="77777777" w:rsidR="00634DBD" w:rsidRDefault="00634DBD" w:rsidP="00634DBD"/>
    <w:p w14:paraId="62CAEBA0" w14:textId="7BF7053C" w:rsidR="00634DBD" w:rsidRPr="002C393C" w:rsidRDefault="00634DBD" w:rsidP="00634DB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72E24">
        <w:rPr>
          <w:rFonts w:eastAsia="DengXian"/>
          <w:noProof/>
          <w:color w:val="0000FF"/>
          <w:sz w:val="28"/>
          <w:szCs w:val="28"/>
        </w:rPr>
        <w:t>Third</w:t>
      </w:r>
      <w:r w:rsidRPr="008C6891">
        <w:rPr>
          <w:rFonts w:eastAsia="DengXian"/>
          <w:noProof/>
          <w:color w:val="0000FF"/>
          <w:sz w:val="28"/>
          <w:szCs w:val="28"/>
        </w:rPr>
        <w:t xml:space="preserve"> Change ***</w:t>
      </w:r>
    </w:p>
    <w:p w14:paraId="65BE691E" w14:textId="77777777" w:rsidR="000D77B0" w:rsidRDefault="000D77B0" w:rsidP="000D77B0">
      <w:pPr>
        <w:pStyle w:val="Heading5"/>
      </w:pPr>
      <w:bookmarkStart w:id="62" w:name="_Toc94261424"/>
      <w:bookmarkStart w:id="63" w:name="_Toc104199076"/>
      <w:bookmarkStart w:id="64" w:name="_Toc104489512"/>
      <w:bookmarkStart w:id="65" w:name="_Toc138762341"/>
      <w:bookmarkStart w:id="66" w:name="_Toc145708535"/>
      <w:bookmarkStart w:id="67" w:name="_Toc153827209"/>
      <w:bookmarkStart w:id="68" w:name="_Toc162008715"/>
      <w:r>
        <w:lastRenderedPageBreak/>
        <w:t>6.1.6.2.11</w:t>
      </w:r>
      <w:r>
        <w:tab/>
        <w:t xml:space="preserve">Type: </w:t>
      </w:r>
      <w:r>
        <w:rPr>
          <w:lang w:eastAsia="zh-CN"/>
        </w:rPr>
        <w:t>ConfigForPort</w:t>
      </w:r>
      <w:bookmarkEnd w:id="62"/>
      <w:bookmarkEnd w:id="63"/>
      <w:bookmarkEnd w:id="64"/>
      <w:bookmarkEnd w:id="65"/>
      <w:bookmarkEnd w:id="66"/>
      <w:bookmarkEnd w:id="67"/>
      <w:bookmarkEnd w:id="68"/>
    </w:p>
    <w:p w14:paraId="54D399D6" w14:textId="77777777" w:rsidR="000D77B0" w:rsidRDefault="000D77B0" w:rsidP="000D77B0">
      <w:pPr>
        <w:pStyle w:val="TH"/>
      </w:pPr>
      <w:r>
        <w:rPr>
          <w:noProof/>
        </w:rPr>
        <w:t>Table </w:t>
      </w:r>
      <w:r>
        <w:t xml:space="preserve">6.1.6.2.11-1: </w:t>
      </w:r>
      <w:r>
        <w:rPr>
          <w:noProof/>
        </w:rPr>
        <w:t xml:space="preserve">Definition of type </w:t>
      </w:r>
      <w:r>
        <w:rPr>
          <w:lang w:eastAsia="zh-CN"/>
        </w:rPr>
        <w:t>ConfigForPort</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86"/>
        <w:gridCol w:w="2033"/>
        <w:gridCol w:w="425"/>
        <w:gridCol w:w="1086"/>
        <w:gridCol w:w="2693"/>
        <w:gridCol w:w="2054"/>
      </w:tblGrid>
      <w:tr w:rsidR="000D77B0" w14:paraId="2A8FFEF2" w14:textId="77777777" w:rsidTr="006D7318">
        <w:trPr>
          <w:jc w:val="center"/>
        </w:trPr>
        <w:tc>
          <w:tcPr>
            <w:tcW w:w="1486" w:type="dxa"/>
            <w:shd w:val="clear" w:color="auto" w:fill="C0C0C0"/>
            <w:hideMark/>
          </w:tcPr>
          <w:p w14:paraId="54C17CD5" w14:textId="77777777" w:rsidR="000D77B0" w:rsidRDefault="000D77B0" w:rsidP="006D7318">
            <w:pPr>
              <w:pStyle w:val="TAH"/>
            </w:pPr>
            <w:r>
              <w:lastRenderedPageBreak/>
              <w:t>Attribute name</w:t>
            </w:r>
          </w:p>
        </w:tc>
        <w:tc>
          <w:tcPr>
            <w:tcW w:w="2033" w:type="dxa"/>
            <w:shd w:val="clear" w:color="auto" w:fill="C0C0C0"/>
            <w:hideMark/>
          </w:tcPr>
          <w:p w14:paraId="1DDEEC45" w14:textId="77777777" w:rsidR="000D77B0" w:rsidRDefault="000D77B0" w:rsidP="006D7318">
            <w:pPr>
              <w:pStyle w:val="TAH"/>
            </w:pPr>
            <w:r>
              <w:t>Data type</w:t>
            </w:r>
          </w:p>
        </w:tc>
        <w:tc>
          <w:tcPr>
            <w:tcW w:w="425" w:type="dxa"/>
            <w:shd w:val="clear" w:color="auto" w:fill="C0C0C0"/>
            <w:hideMark/>
          </w:tcPr>
          <w:p w14:paraId="0C1AD455" w14:textId="77777777" w:rsidR="000D77B0" w:rsidRDefault="000D77B0" w:rsidP="006D7318">
            <w:pPr>
              <w:pStyle w:val="TAH"/>
            </w:pPr>
            <w:r>
              <w:t>P</w:t>
            </w:r>
          </w:p>
        </w:tc>
        <w:tc>
          <w:tcPr>
            <w:tcW w:w="1086" w:type="dxa"/>
            <w:shd w:val="clear" w:color="auto" w:fill="C0C0C0"/>
            <w:hideMark/>
          </w:tcPr>
          <w:p w14:paraId="7C507C5E" w14:textId="77777777" w:rsidR="000D77B0" w:rsidRDefault="000D77B0" w:rsidP="006D7318">
            <w:pPr>
              <w:pStyle w:val="TAH"/>
              <w:jc w:val="left"/>
            </w:pPr>
            <w:r>
              <w:t>Cardinality</w:t>
            </w:r>
          </w:p>
        </w:tc>
        <w:tc>
          <w:tcPr>
            <w:tcW w:w="2693" w:type="dxa"/>
            <w:shd w:val="clear" w:color="auto" w:fill="C0C0C0"/>
            <w:hideMark/>
          </w:tcPr>
          <w:p w14:paraId="36C02AE5" w14:textId="77777777" w:rsidR="000D77B0" w:rsidRDefault="000D77B0" w:rsidP="006D7318">
            <w:pPr>
              <w:pStyle w:val="TAH"/>
              <w:rPr>
                <w:rFonts w:cs="Arial"/>
                <w:szCs w:val="18"/>
              </w:rPr>
            </w:pPr>
            <w:r>
              <w:rPr>
                <w:rFonts w:cs="Arial"/>
                <w:szCs w:val="18"/>
              </w:rPr>
              <w:t>Description</w:t>
            </w:r>
          </w:p>
        </w:tc>
        <w:tc>
          <w:tcPr>
            <w:tcW w:w="2054" w:type="dxa"/>
            <w:shd w:val="clear" w:color="auto" w:fill="C0C0C0"/>
          </w:tcPr>
          <w:p w14:paraId="053A59B4" w14:textId="77777777" w:rsidR="000D77B0" w:rsidRDefault="000D77B0" w:rsidP="006D7318">
            <w:pPr>
              <w:pStyle w:val="TAH"/>
              <w:rPr>
                <w:rFonts w:cs="Arial"/>
                <w:szCs w:val="18"/>
              </w:rPr>
            </w:pPr>
            <w:r>
              <w:rPr>
                <w:rFonts w:cs="Arial"/>
                <w:szCs w:val="18"/>
              </w:rPr>
              <w:t>Applicability</w:t>
            </w:r>
          </w:p>
        </w:tc>
      </w:tr>
      <w:tr w:rsidR="000D77B0" w:rsidDel="00915CB6" w14:paraId="103EEBC0" w14:textId="77777777" w:rsidTr="006D7318">
        <w:trPr>
          <w:jc w:val="center"/>
        </w:trPr>
        <w:tc>
          <w:tcPr>
            <w:tcW w:w="1486" w:type="dxa"/>
          </w:tcPr>
          <w:p w14:paraId="7134585C" w14:textId="77777777" w:rsidR="000D77B0" w:rsidDel="00915CB6" w:rsidRDefault="000D77B0" w:rsidP="006D7318">
            <w:pPr>
              <w:pStyle w:val="TAL"/>
            </w:pPr>
            <w:r>
              <w:rPr>
                <w:lang w:eastAsia="zh-CN"/>
              </w:rPr>
              <w:t>supi</w:t>
            </w:r>
          </w:p>
        </w:tc>
        <w:tc>
          <w:tcPr>
            <w:tcW w:w="2033" w:type="dxa"/>
          </w:tcPr>
          <w:p w14:paraId="002EC872" w14:textId="77777777" w:rsidR="000D77B0" w:rsidDel="00915CB6" w:rsidRDefault="000D77B0" w:rsidP="006D7318">
            <w:pPr>
              <w:pStyle w:val="TAL"/>
              <w:rPr>
                <w:lang w:eastAsia="zh-CN"/>
              </w:rPr>
            </w:pPr>
            <w:r>
              <w:rPr>
                <w:lang w:eastAsia="zh-CN"/>
              </w:rPr>
              <w:t>Supi</w:t>
            </w:r>
          </w:p>
        </w:tc>
        <w:tc>
          <w:tcPr>
            <w:tcW w:w="425" w:type="dxa"/>
          </w:tcPr>
          <w:p w14:paraId="1DCC7D2E" w14:textId="77777777" w:rsidR="000D77B0" w:rsidDel="00915CB6" w:rsidRDefault="000D77B0" w:rsidP="006D7318">
            <w:pPr>
              <w:pStyle w:val="TAC"/>
            </w:pPr>
            <w:r>
              <w:rPr>
                <w:lang w:eastAsia="zh-CN"/>
              </w:rPr>
              <w:t>C</w:t>
            </w:r>
          </w:p>
        </w:tc>
        <w:tc>
          <w:tcPr>
            <w:tcW w:w="1086" w:type="dxa"/>
          </w:tcPr>
          <w:p w14:paraId="48EB174B" w14:textId="77777777" w:rsidR="000D77B0" w:rsidDel="00915CB6" w:rsidRDefault="000D77B0" w:rsidP="006D7318">
            <w:pPr>
              <w:pStyle w:val="TAL"/>
              <w:rPr>
                <w:lang w:eastAsia="zh-CN"/>
              </w:rPr>
            </w:pPr>
            <w:r>
              <w:rPr>
                <w:lang w:eastAsia="zh-CN"/>
              </w:rPr>
              <w:t>0..</w:t>
            </w:r>
            <w:r>
              <w:rPr>
                <w:rFonts w:hint="eastAsia"/>
                <w:lang w:eastAsia="zh-CN"/>
              </w:rPr>
              <w:t>1</w:t>
            </w:r>
          </w:p>
        </w:tc>
        <w:tc>
          <w:tcPr>
            <w:tcW w:w="2693" w:type="dxa"/>
          </w:tcPr>
          <w:p w14:paraId="7DE96857" w14:textId="77777777" w:rsidR="000D77B0" w:rsidRDefault="000D77B0" w:rsidP="006D7318">
            <w:pPr>
              <w:pStyle w:val="TAL"/>
            </w:pPr>
            <w:r>
              <w:t>Identifies the UE/DS-TT which the parameters below apply.</w:t>
            </w:r>
          </w:p>
          <w:p w14:paraId="7E54D879" w14:textId="77777777" w:rsidR="000D77B0" w:rsidDel="00915CB6" w:rsidRDefault="000D77B0" w:rsidP="006D7318">
            <w:pPr>
              <w:pStyle w:val="TAL"/>
              <w:rPr>
                <w:rFonts w:eastAsia="Malgun Gothic"/>
              </w:rPr>
            </w:pPr>
            <w:r>
              <w:t>(NOTE)</w:t>
            </w:r>
          </w:p>
        </w:tc>
        <w:tc>
          <w:tcPr>
            <w:tcW w:w="2054" w:type="dxa"/>
          </w:tcPr>
          <w:p w14:paraId="1801985D" w14:textId="61D2B077" w:rsidR="000D77B0" w:rsidDel="00915CB6" w:rsidRDefault="000D77B0" w:rsidP="006D7318">
            <w:pPr>
              <w:pStyle w:val="TAL"/>
              <w:rPr>
                <w:rFonts w:eastAsia="Times New Roman"/>
              </w:rPr>
            </w:pPr>
          </w:p>
        </w:tc>
      </w:tr>
      <w:tr w:rsidR="000D77B0" w:rsidDel="00915CB6" w14:paraId="6100DBE0" w14:textId="77777777" w:rsidTr="006D7318">
        <w:trPr>
          <w:jc w:val="center"/>
        </w:trPr>
        <w:tc>
          <w:tcPr>
            <w:tcW w:w="1486" w:type="dxa"/>
          </w:tcPr>
          <w:p w14:paraId="58E6CE8F" w14:textId="77777777" w:rsidR="000D77B0" w:rsidRDefault="000D77B0" w:rsidP="006D7318">
            <w:pPr>
              <w:pStyle w:val="TAL"/>
              <w:rPr>
                <w:lang w:eastAsia="zh-CN"/>
              </w:rPr>
            </w:pPr>
            <w:r w:rsidRPr="000347D0">
              <w:rPr>
                <w:lang w:eastAsia="zh-CN"/>
              </w:rPr>
              <w:t>gpsi</w:t>
            </w:r>
          </w:p>
        </w:tc>
        <w:tc>
          <w:tcPr>
            <w:tcW w:w="2033" w:type="dxa"/>
          </w:tcPr>
          <w:p w14:paraId="298F2B6D" w14:textId="77777777" w:rsidR="000D77B0" w:rsidRDefault="000D77B0" w:rsidP="006D7318">
            <w:pPr>
              <w:pStyle w:val="TAL"/>
              <w:rPr>
                <w:lang w:eastAsia="zh-CN"/>
              </w:rPr>
            </w:pPr>
            <w:r w:rsidRPr="000347D0">
              <w:rPr>
                <w:lang w:eastAsia="zh-CN"/>
              </w:rPr>
              <w:t>Gpsi</w:t>
            </w:r>
          </w:p>
        </w:tc>
        <w:tc>
          <w:tcPr>
            <w:tcW w:w="425" w:type="dxa"/>
          </w:tcPr>
          <w:p w14:paraId="7481C884" w14:textId="77777777" w:rsidR="000D77B0" w:rsidRDefault="000D77B0" w:rsidP="006D7318">
            <w:pPr>
              <w:pStyle w:val="TAC"/>
              <w:rPr>
                <w:lang w:eastAsia="zh-CN"/>
              </w:rPr>
            </w:pPr>
            <w:r w:rsidRPr="000347D0">
              <w:rPr>
                <w:lang w:eastAsia="zh-CN"/>
              </w:rPr>
              <w:t>C</w:t>
            </w:r>
          </w:p>
        </w:tc>
        <w:tc>
          <w:tcPr>
            <w:tcW w:w="1086" w:type="dxa"/>
          </w:tcPr>
          <w:p w14:paraId="31F65A94" w14:textId="77777777" w:rsidR="000D77B0" w:rsidRDefault="000D77B0" w:rsidP="006D7318">
            <w:pPr>
              <w:pStyle w:val="TAL"/>
              <w:rPr>
                <w:lang w:eastAsia="zh-CN"/>
              </w:rPr>
            </w:pPr>
            <w:r w:rsidRPr="000347D0">
              <w:rPr>
                <w:lang w:eastAsia="zh-CN"/>
              </w:rPr>
              <w:t>0..1</w:t>
            </w:r>
          </w:p>
        </w:tc>
        <w:tc>
          <w:tcPr>
            <w:tcW w:w="2693" w:type="dxa"/>
          </w:tcPr>
          <w:p w14:paraId="52FDA586" w14:textId="77777777" w:rsidR="000D77B0" w:rsidRDefault="000D77B0" w:rsidP="006D7318">
            <w:pPr>
              <w:pStyle w:val="TAL"/>
            </w:pPr>
            <w:r w:rsidRPr="000347D0">
              <w:rPr>
                <w:rFonts w:eastAsia="Malgun Gothic"/>
              </w:rPr>
              <w:t>Identifies the UE</w:t>
            </w:r>
            <w:r>
              <w:rPr>
                <w:rFonts w:eastAsia="Malgun Gothic"/>
              </w:rPr>
              <w:t>/</w:t>
            </w:r>
            <w:r>
              <w:t xml:space="preserve"> DS-TT which the parameters below apply</w:t>
            </w:r>
            <w:r w:rsidRPr="000347D0">
              <w:rPr>
                <w:rFonts w:eastAsia="Malgun Gothic"/>
              </w:rPr>
              <w:t xml:space="preserve"> (NOTE)</w:t>
            </w:r>
          </w:p>
        </w:tc>
        <w:tc>
          <w:tcPr>
            <w:tcW w:w="2054" w:type="dxa"/>
          </w:tcPr>
          <w:p w14:paraId="67C3E3A3" w14:textId="77777777" w:rsidR="000D77B0" w:rsidDel="00915CB6" w:rsidRDefault="000D77B0" w:rsidP="006D7318">
            <w:pPr>
              <w:pStyle w:val="TAL"/>
              <w:rPr>
                <w:rFonts w:eastAsia="Times New Roman"/>
              </w:rPr>
            </w:pPr>
          </w:p>
        </w:tc>
      </w:tr>
      <w:tr w:rsidR="000D77B0" w14:paraId="7D8FA1AC" w14:textId="77777777" w:rsidTr="006D7318">
        <w:trPr>
          <w:jc w:val="center"/>
        </w:trPr>
        <w:tc>
          <w:tcPr>
            <w:tcW w:w="1486" w:type="dxa"/>
          </w:tcPr>
          <w:p w14:paraId="78FFFD48" w14:textId="77777777" w:rsidR="000D77B0" w:rsidRDefault="000D77B0" w:rsidP="006D7318">
            <w:pPr>
              <w:pStyle w:val="TAL"/>
            </w:pPr>
            <w:r>
              <w:t>n6Ind</w:t>
            </w:r>
          </w:p>
        </w:tc>
        <w:tc>
          <w:tcPr>
            <w:tcW w:w="2033" w:type="dxa"/>
          </w:tcPr>
          <w:p w14:paraId="0FA4BC5A" w14:textId="77777777" w:rsidR="000D77B0" w:rsidRDefault="000D77B0" w:rsidP="006D7318">
            <w:pPr>
              <w:pStyle w:val="TAL"/>
              <w:rPr>
                <w:lang w:eastAsia="zh-CN"/>
              </w:rPr>
            </w:pPr>
            <w:r>
              <w:rPr>
                <w:rFonts w:hint="eastAsia"/>
                <w:lang w:eastAsia="zh-CN"/>
              </w:rPr>
              <w:t>b</w:t>
            </w:r>
            <w:r>
              <w:rPr>
                <w:lang w:eastAsia="zh-CN"/>
              </w:rPr>
              <w:t>oolean</w:t>
            </w:r>
          </w:p>
        </w:tc>
        <w:tc>
          <w:tcPr>
            <w:tcW w:w="425" w:type="dxa"/>
          </w:tcPr>
          <w:p w14:paraId="3DDA92A6" w14:textId="77777777" w:rsidR="000D77B0" w:rsidRDefault="000D77B0" w:rsidP="006D7318">
            <w:pPr>
              <w:pStyle w:val="TAC"/>
            </w:pPr>
            <w:r>
              <w:t>C</w:t>
            </w:r>
          </w:p>
        </w:tc>
        <w:tc>
          <w:tcPr>
            <w:tcW w:w="1086" w:type="dxa"/>
          </w:tcPr>
          <w:p w14:paraId="0538CEDD" w14:textId="77777777" w:rsidR="000D77B0" w:rsidRDefault="000D77B0" w:rsidP="006D7318">
            <w:pPr>
              <w:pStyle w:val="TAL"/>
              <w:rPr>
                <w:lang w:eastAsia="zh-CN"/>
              </w:rPr>
            </w:pPr>
            <w:r>
              <w:rPr>
                <w:lang w:eastAsia="zh-CN"/>
              </w:rPr>
              <w:t>0..1</w:t>
            </w:r>
          </w:p>
        </w:tc>
        <w:tc>
          <w:tcPr>
            <w:tcW w:w="2693" w:type="dxa"/>
          </w:tcPr>
          <w:p w14:paraId="6F649E9E" w14:textId="77777777" w:rsidR="000D77B0" w:rsidRDefault="000D77B0" w:rsidP="006D7318">
            <w:pPr>
              <w:pStyle w:val="TAL"/>
            </w:pPr>
            <w:r>
              <w:t>Indicates the N6 termination which the parameters below apply.</w:t>
            </w:r>
          </w:p>
          <w:p w14:paraId="0226054B" w14:textId="77777777" w:rsidR="000D77B0" w:rsidRDefault="000D77B0" w:rsidP="006D7318">
            <w:pPr>
              <w:pStyle w:val="TAL"/>
              <w:rPr>
                <w:rFonts w:eastAsia="Malgun Gothic"/>
              </w:rPr>
            </w:pPr>
            <w:r>
              <w:t>(NOTE)</w:t>
            </w:r>
          </w:p>
        </w:tc>
        <w:tc>
          <w:tcPr>
            <w:tcW w:w="2054" w:type="dxa"/>
          </w:tcPr>
          <w:p w14:paraId="07A5C552" w14:textId="77777777" w:rsidR="000D77B0" w:rsidRDefault="000D77B0" w:rsidP="006D7318">
            <w:pPr>
              <w:pStyle w:val="TAL"/>
              <w:rPr>
                <w:rFonts w:eastAsia="Times New Roman"/>
              </w:rPr>
            </w:pPr>
          </w:p>
        </w:tc>
      </w:tr>
      <w:tr w:rsidR="000D77B0" w14:paraId="4A9FCC30" w14:textId="77777777" w:rsidTr="006D7318">
        <w:trPr>
          <w:jc w:val="center"/>
        </w:trPr>
        <w:tc>
          <w:tcPr>
            <w:tcW w:w="1486" w:type="dxa"/>
          </w:tcPr>
          <w:p w14:paraId="0A3A2DE0" w14:textId="77777777" w:rsidR="000D77B0" w:rsidRDefault="000D77B0" w:rsidP="006D7318">
            <w:pPr>
              <w:pStyle w:val="TAL"/>
            </w:pPr>
            <w:r>
              <w:rPr>
                <w:rFonts w:eastAsia="Malgun Gothic"/>
              </w:rPr>
              <w:t>ptpEnable</w:t>
            </w:r>
          </w:p>
        </w:tc>
        <w:tc>
          <w:tcPr>
            <w:tcW w:w="2033" w:type="dxa"/>
          </w:tcPr>
          <w:p w14:paraId="74FEB261" w14:textId="77777777" w:rsidR="000D77B0" w:rsidRDefault="000D77B0" w:rsidP="006D7318">
            <w:pPr>
              <w:pStyle w:val="TAL"/>
              <w:rPr>
                <w:lang w:eastAsia="zh-CN"/>
              </w:rPr>
            </w:pPr>
            <w:r>
              <w:rPr>
                <w:rFonts w:eastAsia="Malgun Gothic"/>
              </w:rPr>
              <w:t>boolean</w:t>
            </w:r>
          </w:p>
        </w:tc>
        <w:tc>
          <w:tcPr>
            <w:tcW w:w="425" w:type="dxa"/>
          </w:tcPr>
          <w:p w14:paraId="6A0E226E" w14:textId="77777777" w:rsidR="000D77B0" w:rsidRDefault="000D77B0" w:rsidP="006D7318">
            <w:pPr>
              <w:pStyle w:val="TAC"/>
            </w:pPr>
            <w:r>
              <w:rPr>
                <w:lang w:eastAsia="zh-CN"/>
              </w:rPr>
              <w:t>O</w:t>
            </w:r>
          </w:p>
        </w:tc>
        <w:tc>
          <w:tcPr>
            <w:tcW w:w="1086" w:type="dxa"/>
          </w:tcPr>
          <w:p w14:paraId="3B4BC515" w14:textId="77777777" w:rsidR="000D77B0" w:rsidRDefault="000D77B0" w:rsidP="006D7318">
            <w:pPr>
              <w:pStyle w:val="TAL"/>
              <w:rPr>
                <w:lang w:eastAsia="zh-CN"/>
              </w:rPr>
            </w:pPr>
            <w:r>
              <w:rPr>
                <w:lang w:eastAsia="zh-CN"/>
              </w:rPr>
              <w:t>0..</w:t>
            </w:r>
            <w:r>
              <w:rPr>
                <w:rFonts w:hint="eastAsia"/>
                <w:lang w:eastAsia="zh-CN"/>
              </w:rPr>
              <w:t>1</w:t>
            </w:r>
          </w:p>
        </w:tc>
        <w:tc>
          <w:tcPr>
            <w:tcW w:w="2693" w:type="dxa"/>
          </w:tcPr>
          <w:p w14:paraId="64D4786A" w14:textId="77777777" w:rsidR="000D77B0" w:rsidRDefault="000D77B0" w:rsidP="006D7318">
            <w:pPr>
              <w:pStyle w:val="TAL"/>
              <w:rPr>
                <w:rFonts w:eastAsia="Malgun Gothic"/>
              </w:rPr>
            </w:pPr>
            <w:r>
              <w:t>This is used to set the portDS.portEnable. If omitted, the default value as described in the PTP Profile is used</w:t>
            </w:r>
          </w:p>
        </w:tc>
        <w:tc>
          <w:tcPr>
            <w:tcW w:w="2054" w:type="dxa"/>
          </w:tcPr>
          <w:p w14:paraId="461C66C7" w14:textId="77777777" w:rsidR="000D77B0" w:rsidRDefault="000D77B0" w:rsidP="006D7318">
            <w:pPr>
              <w:pStyle w:val="TAL"/>
              <w:rPr>
                <w:rFonts w:eastAsia="Times New Roman"/>
              </w:rPr>
            </w:pPr>
          </w:p>
        </w:tc>
      </w:tr>
      <w:tr w:rsidR="000D77B0" w14:paraId="7D7E6966" w14:textId="77777777" w:rsidTr="006D7318">
        <w:trPr>
          <w:jc w:val="center"/>
        </w:trPr>
        <w:tc>
          <w:tcPr>
            <w:tcW w:w="1486" w:type="dxa"/>
          </w:tcPr>
          <w:p w14:paraId="6F693CDA" w14:textId="77777777" w:rsidR="000D77B0" w:rsidRDefault="000D77B0" w:rsidP="006D7318">
            <w:pPr>
              <w:pStyle w:val="TAL"/>
              <w:rPr>
                <w:lang w:eastAsia="zh-CN"/>
              </w:rPr>
            </w:pPr>
            <w:r>
              <w:rPr>
                <w:rFonts w:hint="eastAsia"/>
                <w:lang w:eastAsia="zh-CN"/>
              </w:rPr>
              <w:t>l</w:t>
            </w:r>
            <w:r>
              <w:rPr>
                <w:lang w:eastAsia="zh-CN"/>
              </w:rPr>
              <w:t>ogSyncInter</w:t>
            </w:r>
          </w:p>
        </w:tc>
        <w:tc>
          <w:tcPr>
            <w:tcW w:w="2033" w:type="dxa"/>
          </w:tcPr>
          <w:p w14:paraId="33507B38" w14:textId="77777777" w:rsidR="000D77B0" w:rsidRDefault="000D77B0" w:rsidP="006D7318">
            <w:pPr>
              <w:pStyle w:val="TAL"/>
              <w:rPr>
                <w:lang w:eastAsia="zh-CN"/>
              </w:rPr>
            </w:pPr>
            <w:r>
              <w:rPr>
                <w:lang w:eastAsia="zh-CN"/>
              </w:rPr>
              <w:t>integer</w:t>
            </w:r>
          </w:p>
        </w:tc>
        <w:tc>
          <w:tcPr>
            <w:tcW w:w="425" w:type="dxa"/>
          </w:tcPr>
          <w:p w14:paraId="3193EF48" w14:textId="77777777" w:rsidR="000D77B0" w:rsidRDefault="000D77B0" w:rsidP="006D7318">
            <w:pPr>
              <w:pStyle w:val="TAC"/>
              <w:rPr>
                <w:lang w:eastAsia="zh-CN"/>
              </w:rPr>
            </w:pPr>
            <w:r>
              <w:rPr>
                <w:rFonts w:hint="eastAsia"/>
                <w:lang w:eastAsia="zh-CN"/>
              </w:rPr>
              <w:t>O</w:t>
            </w:r>
          </w:p>
        </w:tc>
        <w:tc>
          <w:tcPr>
            <w:tcW w:w="1086" w:type="dxa"/>
          </w:tcPr>
          <w:p w14:paraId="134F7221" w14:textId="77777777" w:rsidR="000D77B0" w:rsidRDefault="000D77B0" w:rsidP="006D7318">
            <w:pPr>
              <w:pStyle w:val="TAL"/>
              <w:rPr>
                <w:lang w:eastAsia="zh-CN"/>
              </w:rPr>
            </w:pPr>
            <w:r>
              <w:rPr>
                <w:rFonts w:hint="eastAsia"/>
                <w:lang w:eastAsia="zh-CN"/>
              </w:rPr>
              <w:t>0</w:t>
            </w:r>
            <w:r>
              <w:rPr>
                <w:lang w:eastAsia="zh-CN"/>
              </w:rPr>
              <w:t>..1</w:t>
            </w:r>
          </w:p>
        </w:tc>
        <w:tc>
          <w:tcPr>
            <w:tcW w:w="2693" w:type="dxa"/>
          </w:tcPr>
          <w:p w14:paraId="69DA0EB6" w14:textId="77777777" w:rsidR="000D77B0" w:rsidRPr="00235B91" w:rsidRDefault="000D77B0" w:rsidP="006D7318">
            <w:pPr>
              <w:pStyle w:val="TAL"/>
              <w:rPr>
                <w:rFonts w:eastAsia="Malgun Gothic"/>
              </w:rPr>
            </w:pPr>
            <w:r>
              <w:t>Specifies the mean time interval between successive Sync messages. This is applicable for IEEE Std</w:t>
            </w:r>
            <w:r>
              <w:rPr>
                <w:rFonts w:cs="Arial"/>
              </w:rPr>
              <w:t> </w:t>
            </w:r>
            <w:r>
              <w:t>1588-2019 [25] Boundary Clock or IEEE Std 802.1AS-2020 [26] operation. If omitted, the default value as described in the PTP Profile is used.</w:t>
            </w:r>
          </w:p>
        </w:tc>
        <w:tc>
          <w:tcPr>
            <w:tcW w:w="2054" w:type="dxa"/>
          </w:tcPr>
          <w:p w14:paraId="6D735B31" w14:textId="77777777" w:rsidR="000D77B0" w:rsidRDefault="000D77B0" w:rsidP="006D7318">
            <w:pPr>
              <w:pStyle w:val="TAL"/>
              <w:rPr>
                <w:rFonts w:eastAsia="Times New Roman"/>
              </w:rPr>
            </w:pPr>
          </w:p>
        </w:tc>
      </w:tr>
      <w:tr w:rsidR="000D77B0" w14:paraId="09F2CD92" w14:textId="77777777" w:rsidTr="006D7318">
        <w:trPr>
          <w:jc w:val="center"/>
        </w:trPr>
        <w:tc>
          <w:tcPr>
            <w:tcW w:w="1486" w:type="dxa"/>
          </w:tcPr>
          <w:p w14:paraId="759E5EF8" w14:textId="77777777" w:rsidR="000D77B0" w:rsidRDefault="000D77B0" w:rsidP="006D7318">
            <w:pPr>
              <w:pStyle w:val="TAL"/>
              <w:rPr>
                <w:lang w:eastAsia="zh-CN"/>
              </w:rPr>
            </w:pPr>
            <w:r>
              <w:rPr>
                <w:lang w:eastAsia="zh-CN"/>
              </w:rPr>
              <w:t>logSyncInterInd</w:t>
            </w:r>
          </w:p>
        </w:tc>
        <w:tc>
          <w:tcPr>
            <w:tcW w:w="2033" w:type="dxa"/>
          </w:tcPr>
          <w:p w14:paraId="57AE461B" w14:textId="77777777" w:rsidR="000D77B0" w:rsidRDefault="000D77B0" w:rsidP="006D7318">
            <w:pPr>
              <w:pStyle w:val="TAL"/>
              <w:rPr>
                <w:lang w:eastAsia="zh-CN"/>
              </w:rPr>
            </w:pPr>
            <w:r>
              <w:rPr>
                <w:rFonts w:eastAsia="Malgun Gothic"/>
              </w:rPr>
              <w:t>boolean</w:t>
            </w:r>
          </w:p>
        </w:tc>
        <w:tc>
          <w:tcPr>
            <w:tcW w:w="425" w:type="dxa"/>
          </w:tcPr>
          <w:p w14:paraId="53C456F2" w14:textId="77777777" w:rsidR="000D77B0" w:rsidRDefault="000D77B0" w:rsidP="006D7318">
            <w:pPr>
              <w:pStyle w:val="TAC"/>
              <w:rPr>
                <w:lang w:eastAsia="zh-CN"/>
              </w:rPr>
            </w:pPr>
            <w:r>
              <w:rPr>
                <w:rFonts w:hint="eastAsia"/>
                <w:lang w:eastAsia="zh-CN"/>
              </w:rPr>
              <w:t>O</w:t>
            </w:r>
          </w:p>
        </w:tc>
        <w:tc>
          <w:tcPr>
            <w:tcW w:w="1086" w:type="dxa"/>
          </w:tcPr>
          <w:p w14:paraId="2E48534A" w14:textId="77777777" w:rsidR="000D77B0" w:rsidRDefault="000D77B0" w:rsidP="006D7318">
            <w:pPr>
              <w:pStyle w:val="TAL"/>
              <w:rPr>
                <w:lang w:eastAsia="zh-CN"/>
              </w:rPr>
            </w:pPr>
            <w:r>
              <w:rPr>
                <w:rFonts w:hint="eastAsia"/>
                <w:lang w:eastAsia="zh-CN"/>
              </w:rPr>
              <w:t>0</w:t>
            </w:r>
            <w:r>
              <w:rPr>
                <w:lang w:eastAsia="zh-CN"/>
              </w:rPr>
              <w:t>..1</w:t>
            </w:r>
          </w:p>
        </w:tc>
        <w:tc>
          <w:tcPr>
            <w:tcW w:w="2693" w:type="dxa"/>
          </w:tcPr>
          <w:p w14:paraId="27AFFB67" w14:textId="77777777" w:rsidR="000D77B0" w:rsidRDefault="000D77B0" w:rsidP="006D7318">
            <w:pPr>
              <w:pStyle w:val="TAL"/>
            </w:pPr>
            <w:r>
              <w:t>When set to FALSE, the value of "logSyncInter" attribute is used to set the initialLogSyncInterval as described in IEEE Std 802.1AS-2020 [26]. When set to TRUE, the value of "logSyncInter" attribute is used to set the mgtSettableLogSyncInterval as described in IEEE Std 802.1AS-2020 [26].</w:t>
            </w:r>
          </w:p>
          <w:p w14:paraId="254C56C4" w14:textId="77777777" w:rsidR="000D77B0" w:rsidRDefault="000D77B0" w:rsidP="006D7318">
            <w:pPr>
              <w:pStyle w:val="TAL"/>
              <w:rPr>
                <w:rFonts w:eastAsia="Malgun Gothic"/>
              </w:rPr>
            </w:pPr>
            <w:r>
              <w:t>If omitted, the default value as described in the IEEE Std 802.1AS-2020 [26] is used.</w:t>
            </w:r>
          </w:p>
        </w:tc>
        <w:tc>
          <w:tcPr>
            <w:tcW w:w="2054" w:type="dxa"/>
          </w:tcPr>
          <w:p w14:paraId="7CA96774" w14:textId="77777777" w:rsidR="000D77B0" w:rsidRDefault="000D77B0" w:rsidP="006D7318">
            <w:pPr>
              <w:pStyle w:val="TAL"/>
              <w:rPr>
                <w:rFonts w:eastAsia="Times New Roman"/>
              </w:rPr>
            </w:pPr>
          </w:p>
        </w:tc>
      </w:tr>
      <w:tr w:rsidR="000D77B0" w14:paraId="3391B4B4" w14:textId="77777777" w:rsidTr="006D7318">
        <w:trPr>
          <w:jc w:val="center"/>
        </w:trPr>
        <w:tc>
          <w:tcPr>
            <w:tcW w:w="1486" w:type="dxa"/>
          </w:tcPr>
          <w:p w14:paraId="42C51A67" w14:textId="77777777" w:rsidR="000D77B0" w:rsidRDefault="000D77B0" w:rsidP="006D7318">
            <w:pPr>
              <w:pStyle w:val="TAL"/>
              <w:rPr>
                <w:lang w:eastAsia="zh-CN"/>
              </w:rPr>
            </w:pPr>
            <w:r>
              <w:rPr>
                <w:rFonts w:eastAsia="Malgun Gothic"/>
              </w:rPr>
              <w:t>logAnnouInter</w:t>
            </w:r>
          </w:p>
        </w:tc>
        <w:tc>
          <w:tcPr>
            <w:tcW w:w="2033" w:type="dxa"/>
          </w:tcPr>
          <w:p w14:paraId="1E92BC62" w14:textId="77777777" w:rsidR="000D77B0" w:rsidRDefault="000D77B0" w:rsidP="006D7318">
            <w:pPr>
              <w:pStyle w:val="TAL"/>
              <w:rPr>
                <w:lang w:eastAsia="zh-CN"/>
              </w:rPr>
            </w:pPr>
            <w:r>
              <w:rPr>
                <w:lang w:eastAsia="zh-CN"/>
              </w:rPr>
              <w:t>integer</w:t>
            </w:r>
          </w:p>
        </w:tc>
        <w:tc>
          <w:tcPr>
            <w:tcW w:w="425" w:type="dxa"/>
          </w:tcPr>
          <w:p w14:paraId="7E51C2B4" w14:textId="77777777" w:rsidR="000D77B0" w:rsidRDefault="000D77B0" w:rsidP="006D7318">
            <w:pPr>
              <w:pStyle w:val="TAC"/>
              <w:rPr>
                <w:lang w:eastAsia="zh-CN"/>
              </w:rPr>
            </w:pPr>
            <w:r>
              <w:rPr>
                <w:rFonts w:hint="eastAsia"/>
                <w:lang w:eastAsia="zh-CN"/>
              </w:rPr>
              <w:t>O</w:t>
            </w:r>
          </w:p>
        </w:tc>
        <w:tc>
          <w:tcPr>
            <w:tcW w:w="1086" w:type="dxa"/>
          </w:tcPr>
          <w:p w14:paraId="21A7820E" w14:textId="77777777" w:rsidR="000D77B0" w:rsidRDefault="000D77B0" w:rsidP="006D7318">
            <w:pPr>
              <w:pStyle w:val="TAL"/>
              <w:rPr>
                <w:lang w:eastAsia="zh-CN"/>
              </w:rPr>
            </w:pPr>
            <w:r>
              <w:rPr>
                <w:rFonts w:hint="eastAsia"/>
                <w:lang w:eastAsia="zh-CN"/>
              </w:rPr>
              <w:t>0</w:t>
            </w:r>
            <w:r>
              <w:rPr>
                <w:lang w:eastAsia="zh-CN"/>
              </w:rPr>
              <w:t>..1</w:t>
            </w:r>
          </w:p>
        </w:tc>
        <w:tc>
          <w:tcPr>
            <w:tcW w:w="2693" w:type="dxa"/>
          </w:tcPr>
          <w:p w14:paraId="323526EF" w14:textId="77777777" w:rsidR="000D77B0" w:rsidRPr="00F40F56" w:rsidRDefault="000D77B0" w:rsidP="006D7318">
            <w:pPr>
              <w:pStyle w:val="TAL"/>
              <w:rPr>
                <w:lang w:eastAsia="zh-CN"/>
              </w:rPr>
            </w:pPr>
            <w:r>
              <w:t>Specifies the mean time interval between successive Announce messages. This is applicable for IEEE Std 1588-2019 [25] Boundary Clock or IEEE Std 802.1AS-2020 [26] operation. If omitted, the default value as described in the PTP Profile is used.</w:t>
            </w:r>
          </w:p>
        </w:tc>
        <w:tc>
          <w:tcPr>
            <w:tcW w:w="2054" w:type="dxa"/>
          </w:tcPr>
          <w:p w14:paraId="3C235C1E" w14:textId="77777777" w:rsidR="000D77B0" w:rsidRDefault="000D77B0" w:rsidP="006D7318">
            <w:pPr>
              <w:pStyle w:val="TAL"/>
              <w:rPr>
                <w:rFonts w:eastAsia="Times New Roman"/>
              </w:rPr>
            </w:pPr>
          </w:p>
        </w:tc>
      </w:tr>
      <w:tr w:rsidR="000D77B0" w14:paraId="0E941E1E" w14:textId="77777777" w:rsidTr="006D7318">
        <w:trPr>
          <w:jc w:val="center"/>
        </w:trPr>
        <w:tc>
          <w:tcPr>
            <w:tcW w:w="1486" w:type="dxa"/>
          </w:tcPr>
          <w:p w14:paraId="77CE3401" w14:textId="77777777" w:rsidR="000D77B0" w:rsidRDefault="000D77B0" w:rsidP="006D7318">
            <w:pPr>
              <w:pStyle w:val="TAL"/>
              <w:rPr>
                <w:lang w:eastAsia="zh-CN"/>
              </w:rPr>
            </w:pPr>
            <w:r>
              <w:rPr>
                <w:rFonts w:hint="eastAsia"/>
                <w:lang w:eastAsia="zh-CN"/>
              </w:rPr>
              <w:t>l</w:t>
            </w:r>
            <w:r>
              <w:rPr>
                <w:lang w:eastAsia="zh-CN"/>
              </w:rPr>
              <w:t>ogAnnouInterInd</w:t>
            </w:r>
          </w:p>
        </w:tc>
        <w:tc>
          <w:tcPr>
            <w:tcW w:w="2033" w:type="dxa"/>
          </w:tcPr>
          <w:p w14:paraId="3CAE09AB" w14:textId="77777777" w:rsidR="000D77B0" w:rsidRDefault="000D77B0" w:rsidP="006D7318">
            <w:pPr>
              <w:pStyle w:val="TAL"/>
              <w:rPr>
                <w:lang w:eastAsia="zh-CN"/>
              </w:rPr>
            </w:pPr>
            <w:r>
              <w:rPr>
                <w:rFonts w:eastAsia="Malgun Gothic"/>
              </w:rPr>
              <w:t>boolean</w:t>
            </w:r>
          </w:p>
        </w:tc>
        <w:tc>
          <w:tcPr>
            <w:tcW w:w="425" w:type="dxa"/>
          </w:tcPr>
          <w:p w14:paraId="7BB5AFF9" w14:textId="77777777" w:rsidR="000D77B0" w:rsidRDefault="000D77B0" w:rsidP="006D7318">
            <w:pPr>
              <w:pStyle w:val="TAC"/>
              <w:rPr>
                <w:lang w:eastAsia="zh-CN"/>
              </w:rPr>
            </w:pPr>
            <w:r>
              <w:rPr>
                <w:rFonts w:hint="eastAsia"/>
                <w:lang w:eastAsia="zh-CN"/>
              </w:rPr>
              <w:t>O</w:t>
            </w:r>
          </w:p>
        </w:tc>
        <w:tc>
          <w:tcPr>
            <w:tcW w:w="1086" w:type="dxa"/>
          </w:tcPr>
          <w:p w14:paraId="042CCEE8" w14:textId="77777777" w:rsidR="000D77B0" w:rsidRDefault="000D77B0" w:rsidP="006D7318">
            <w:pPr>
              <w:pStyle w:val="TAL"/>
              <w:rPr>
                <w:lang w:eastAsia="zh-CN"/>
              </w:rPr>
            </w:pPr>
            <w:r>
              <w:rPr>
                <w:rFonts w:hint="eastAsia"/>
                <w:lang w:eastAsia="zh-CN"/>
              </w:rPr>
              <w:t>0</w:t>
            </w:r>
            <w:r>
              <w:rPr>
                <w:lang w:eastAsia="zh-CN"/>
              </w:rPr>
              <w:t>..1</w:t>
            </w:r>
          </w:p>
        </w:tc>
        <w:tc>
          <w:tcPr>
            <w:tcW w:w="2693" w:type="dxa"/>
          </w:tcPr>
          <w:p w14:paraId="460A600A" w14:textId="77777777" w:rsidR="000D77B0" w:rsidRDefault="000D77B0" w:rsidP="006D7318">
            <w:pPr>
              <w:pStyle w:val="TAL"/>
            </w:pPr>
            <w:r>
              <w:t>When set to FALSE, the value of "</w:t>
            </w:r>
            <w:r>
              <w:rPr>
                <w:rFonts w:eastAsia="Malgun Gothic"/>
              </w:rPr>
              <w:t>logAnnouInter</w:t>
            </w:r>
            <w:r>
              <w:t>" attribute is used to set the initialLogAnnounceInterval as described in IEEE 802.1AS-2020 [26]. When set to TRUE, the value of "</w:t>
            </w:r>
            <w:r>
              <w:rPr>
                <w:rFonts w:eastAsia="Malgun Gothic"/>
              </w:rPr>
              <w:t>logAnnouInter</w:t>
            </w:r>
            <w:r>
              <w:t>" attribute is used to set the mgtSettableLogAnnounceInterval as described in IEEE Std 802.1AS-2020 [26].</w:t>
            </w:r>
          </w:p>
          <w:p w14:paraId="17133D99" w14:textId="77777777" w:rsidR="000D77B0" w:rsidRDefault="000D77B0" w:rsidP="006D7318">
            <w:pPr>
              <w:pStyle w:val="TAL"/>
            </w:pPr>
            <w:r>
              <w:t>If omitted, the default value as described in the IEEE Std 802.1AS-2020 [26] is used.</w:t>
            </w:r>
          </w:p>
          <w:p w14:paraId="582EC184" w14:textId="77777777" w:rsidR="000D77B0" w:rsidRPr="00F40F56" w:rsidRDefault="000D77B0" w:rsidP="006D7318">
            <w:pPr>
              <w:pStyle w:val="TAL"/>
              <w:rPr>
                <w:lang w:eastAsia="zh-CN"/>
              </w:rPr>
            </w:pPr>
          </w:p>
        </w:tc>
        <w:tc>
          <w:tcPr>
            <w:tcW w:w="2054" w:type="dxa"/>
          </w:tcPr>
          <w:p w14:paraId="14C2C1DE" w14:textId="77777777" w:rsidR="000D77B0" w:rsidRDefault="000D77B0" w:rsidP="006D7318">
            <w:pPr>
              <w:pStyle w:val="TAL"/>
              <w:rPr>
                <w:rFonts w:eastAsia="Times New Roman"/>
              </w:rPr>
            </w:pPr>
          </w:p>
        </w:tc>
      </w:tr>
      <w:tr w:rsidR="000D77B0" w14:paraId="2F9365E1" w14:textId="77777777" w:rsidTr="006D7318">
        <w:trPr>
          <w:jc w:val="center"/>
        </w:trPr>
        <w:tc>
          <w:tcPr>
            <w:tcW w:w="9777" w:type="dxa"/>
            <w:gridSpan w:val="6"/>
          </w:tcPr>
          <w:p w14:paraId="63542EC7" w14:textId="4DAB5023" w:rsidR="000D77B0" w:rsidRPr="00364D87" w:rsidRDefault="008A28B5" w:rsidP="006D7318">
            <w:pPr>
              <w:pStyle w:val="TAN"/>
              <w:rPr>
                <w:rFonts w:eastAsia="Times New Roman"/>
              </w:rPr>
            </w:pPr>
            <w:r>
              <w:rPr>
                <w:lang w:eastAsia="zh-CN"/>
              </w:rPr>
              <w:t xml:space="preserve">NOTE: </w:t>
            </w:r>
            <w:r>
              <w:rPr>
                <w:lang w:eastAsia="zh-CN"/>
              </w:rPr>
              <w:tab/>
              <w:t xml:space="preserve">Only one </w:t>
            </w:r>
            <w:del w:id="69" w:author="Ericsson May r1" w:date="2024-05-20T14:37:00Z">
              <w:r w:rsidDel="00DA50F9">
                <w:rPr>
                  <w:lang w:eastAsia="zh-CN"/>
                </w:rPr>
                <w:delText>of</w:delText>
              </w:r>
              <w:r w:rsidDel="00DA50F9">
                <w:rPr>
                  <w:rFonts w:hint="eastAsia"/>
                  <w:lang w:eastAsia="zh-CN"/>
                </w:rPr>
                <w:delText xml:space="preserve"> </w:delText>
              </w:r>
              <w:r w:rsidDel="00DA50F9">
                <w:rPr>
                  <w:lang w:eastAsia="zh-CN"/>
                </w:rPr>
                <w:delText xml:space="preserve">"supi", </w:delText>
              </w:r>
            </w:del>
            <w:ins w:id="70" w:author="Ericsson May r1" w:date="2024-05-20T14:37:00Z">
              <w:r>
                <w:rPr>
                  <w:lang w:eastAsia="zh-CN"/>
                </w:rPr>
                <w:t xml:space="preserve">of </w:t>
              </w:r>
            </w:ins>
            <w:r>
              <w:rPr>
                <w:lang w:eastAsia="zh-CN"/>
              </w:rPr>
              <w:t>"gpsi" or "n6Ind" attribute</w:t>
            </w:r>
            <w:ins w:id="71" w:author="Ericsson May r1" w:date="2024-05-20T14:37:00Z">
              <w:r>
                <w:rPr>
                  <w:lang w:eastAsia="zh-CN"/>
                </w:rPr>
                <w:t>, and if the feature "</w:t>
              </w:r>
              <w:r>
                <w:t>TimeSyncExposureConfig_Corr</w:t>
              </w:r>
              <w:r>
                <w:rPr>
                  <w:lang w:eastAsia="zh-CN"/>
                </w:rPr>
                <w:t>"</w:t>
              </w:r>
            </w:ins>
            <w:ins w:id="72" w:author="Ericsson May r1" w:date="2024-05-20T14:38:00Z">
              <w:r>
                <w:rPr>
                  <w:lang w:eastAsia="zh-CN"/>
                </w:rPr>
                <w:t xml:space="preserve"> is supported</w:t>
              </w:r>
            </w:ins>
            <w:ins w:id="73" w:author="Ericsson May r1" w:date="2024-05-20T14:37:00Z">
              <w:r>
                <w:rPr>
                  <w:lang w:eastAsia="zh-CN"/>
                </w:rPr>
                <w:t>, of "supi"</w:t>
              </w:r>
            </w:ins>
            <w:r>
              <w:rPr>
                <w:lang w:eastAsia="zh-CN"/>
              </w:rPr>
              <w:t xml:space="preserve"> shall be included.</w:t>
            </w:r>
          </w:p>
        </w:tc>
      </w:tr>
    </w:tbl>
    <w:p w14:paraId="44B83D8F" w14:textId="77777777" w:rsidR="000D77B0" w:rsidRDefault="000D77B0" w:rsidP="000D77B0"/>
    <w:p w14:paraId="4280835E" w14:textId="36410B30" w:rsidR="00634DBD" w:rsidRPr="002C393C" w:rsidRDefault="00634DBD" w:rsidP="00634DB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F</w:t>
      </w:r>
      <w:r w:rsidR="00972E24">
        <w:rPr>
          <w:rFonts w:eastAsia="DengXian"/>
          <w:noProof/>
          <w:color w:val="0000FF"/>
          <w:sz w:val="28"/>
          <w:szCs w:val="28"/>
        </w:rPr>
        <w:t>our</w:t>
      </w:r>
      <w:r>
        <w:rPr>
          <w:rFonts w:eastAsia="DengXian"/>
          <w:noProof/>
          <w:color w:val="0000FF"/>
          <w:sz w:val="28"/>
          <w:szCs w:val="28"/>
        </w:rPr>
        <w:t>t</w:t>
      </w:r>
      <w:r w:rsidR="00972E24">
        <w:rPr>
          <w:rFonts w:eastAsia="DengXian"/>
          <w:noProof/>
          <w:color w:val="0000FF"/>
          <w:sz w:val="28"/>
          <w:szCs w:val="28"/>
        </w:rPr>
        <w:t>h</w:t>
      </w:r>
      <w:r w:rsidRPr="008C6891">
        <w:rPr>
          <w:rFonts w:eastAsia="DengXian"/>
          <w:noProof/>
          <w:color w:val="0000FF"/>
          <w:sz w:val="28"/>
          <w:szCs w:val="28"/>
        </w:rPr>
        <w:t xml:space="preserve"> Change ***</w:t>
      </w:r>
    </w:p>
    <w:p w14:paraId="0B633A57" w14:textId="77777777" w:rsidR="007F1928" w:rsidRPr="0023018E" w:rsidRDefault="007F1928" w:rsidP="007F1928">
      <w:pPr>
        <w:pStyle w:val="Heading3"/>
        <w:rPr>
          <w:lang w:eastAsia="zh-CN"/>
        </w:rPr>
      </w:pPr>
      <w:r>
        <w:t>6.1.8</w:t>
      </w:r>
      <w:r w:rsidRPr="0023018E">
        <w:rPr>
          <w:lang w:eastAsia="zh-CN"/>
        </w:rPr>
        <w:tab/>
        <w:t>Feature negotiation</w:t>
      </w:r>
      <w:bookmarkEnd w:id="9"/>
      <w:bookmarkEnd w:id="10"/>
      <w:bookmarkEnd w:id="11"/>
      <w:bookmarkEnd w:id="12"/>
      <w:bookmarkEnd w:id="13"/>
      <w:bookmarkEnd w:id="14"/>
      <w:bookmarkEnd w:id="15"/>
      <w:bookmarkEnd w:id="16"/>
      <w:bookmarkEnd w:id="17"/>
    </w:p>
    <w:p w14:paraId="78C1CE07" w14:textId="77777777" w:rsidR="007F1928" w:rsidRDefault="007F1928" w:rsidP="007F1928">
      <w:r>
        <w:t xml:space="preserve">The optional features in table 6.1.8-1 are defined for the </w:t>
      </w:r>
      <w:r w:rsidRPr="00141557">
        <w:t>Ntsctsf_TimeSynchronization</w:t>
      </w:r>
      <w:r w:rsidRPr="002002FF">
        <w:rPr>
          <w:lang w:eastAsia="zh-CN"/>
        </w:rPr>
        <w:t xml:space="preserve"> API</w:t>
      </w:r>
      <w:r>
        <w:rPr>
          <w:lang w:eastAsia="zh-CN"/>
        </w:rPr>
        <w:t xml:space="preserve">. They shall be negotiated using the </w:t>
      </w:r>
      <w:r>
        <w:t>extensibility mechanism defined in clause 6.6 of 3GPP TS 29.500 [4].</w:t>
      </w:r>
    </w:p>
    <w:p w14:paraId="3E09EC1D" w14:textId="77777777" w:rsidR="007F1928" w:rsidRPr="002002FF" w:rsidRDefault="007F1928" w:rsidP="007F1928">
      <w:pPr>
        <w:pStyle w:val="TH"/>
      </w:pPr>
      <w:r w:rsidRPr="002002FF">
        <w:t>Table</w:t>
      </w:r>
      <w:r>
        <w:t> 6</w:t>
      </w:r>
      <w:r w:rsidRPr="002002FF">
        <w:t>.</w:t>
      </w:r>
      <w:r>
        <w:t>1.8</w:t>
      </w:r>
      <w:r w:rsidRPr="002002FF">
        <w:t xml:space="preserve">-1: </w:t>
      </w:r>
      <w:r>
        <w:t>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456"/>
        <w:gridCol w:w="2667"/>
        <w:gridCol w:w="5371"/>
      </w:tblGrid>
      <w:tr w:rsidR="00BD0F73" w:rsidRPr="00B54FF5" w14:paraId="1C8A6EC2" w14:textId="77777777" w:rsidTr="00C9313D">
        <w:trPr>
          <w:jc w:val="center"/>
        </w:trPr>
        <w:tc>
          <w:tcPr>
            <w:tcW w:w="1529" w:type="dxa"/>
            <w:shd w:val="clear" w:color="auto" w:fill="C0C0C0"/>
            <w:hideMark/>
          </w:tcPr>
          <w:p w14:paraId="1DB3DAE5" w14:textId="77777777" w:rsidR="007F1928" w:rsidRPr="0016361A" w:rsidRDefault="007F1928" w:rsidP="00C9313D">
            <w:pPr>
              <w:pStyle w:val="TAH"/>
            </w:pPr>
            <w:r w:rsidRPr="0016361A">
              <w:t>Feature number</w:t>
            </w:r>
          </w:p>
        </w:tc>
        <w:tc>
          <w:tcPr>
            <w:tcW w:w="2207" w:type="dxa"/>
            <w:shd w:val="clear" w:color="auto" w:fill="C0C0C0"/>
            <w:hideMark/>
          </w:tcPr>
          <w:p w14:paraId="17E14C2D" w14:textId="77777777" w:rsidR="007F1928" w:rsidRPr="0016361A" w:rsidRDefault="007F1928" w:rsidP="00C9313D">
            <w:pPr>
              <w:pStyle w:val="TAH"/>
            </w:pPr>
            <w:r w:rsidRPr="0016361A">
              <w:t>Feature Name</w:t>
            </w:r>
          </w:p>
        </w:tc>
        <w:tc>
          <w:tcPr>
            <w:tcW w:w="5758" w:type="dxa"/>
            <w:shd w:val="clear" w:color="auto" w:fill="C0C0C0"/>
            <w:hideMark/>
          </w:tcPr>
          <w:p w14:paraId="39340AAD" w14:textId="77777777" w:rsidR="007F1928" w:rsidRPr="0016361A" w:rsidRDefault="007F1928" w:rsidP="00C9313D">
            <w:pPr>
              <w:pStyle w:val="TAH"/>
            </w:pPr>
            <w:r w:rsidRPr="0016361A">
              <w:t>Description</w:t>
            </w:r>
          </w:p>
        </w:tc>
      </w:tr>
      <w:tr w:rsidR="00BD0F73" w:rsidRPr="00B54FF5" w14:paraId="2456BB47" w14:textId="77777777" w:rsidTr="00C9313D">
        <w:trPr>
          <w:jc w:val="center"/>
        </w:trPr>
        <w:tc>
          <w:tcPr>
            <w:tcW w:w="1529" w:type="dxa"/>
          </w:tcPr>
          <w:p w14:paraId="05C7CF23" w14:textId="77777777" w:rsidR="007F1928" w:rsidRPr="0016361A" w:rsidRDefault="007F1928" w:rsidP="00C9313D">
            <w:pPr>
              <w:pStyle w:val="TAL"/>
            </w:pPr>
            <w:r>
              <w:t>1</w:t>
            </w:r>
          </w:p>
        </w:tc>
        <w:tc>
          <w:tcPr>
            <w:tcW w:w="2207" w:type="dxa"/>
          </w:tcPr>
          <w:p w14:paraId="5D623034" w14:textId="77777777" w:rsidR="007F1928" w:rsidRPr="0016361A" w:rsidRDefault="007F1928" w:rsidP="00C9313D">
            <w:pPr>
              <w:pStyle w:val="TAL"/>
            </w:pPr>
            <w:r>
              <w:t>CoverageAreaSupport</w:t>
            </w:r>
          </w:p>
        </w:tc>
        <w:tc>
          <w:tcPr>
            <w:tcW w:w="5758" w:type="dxa"/>
          </w:tcPr>
          <w:p w14:paraId="1AE02777" w14:textId="77777777" w:rsidR="007F1928" w:rsidRPr="0016361A" w:rsidRDefault="007F1928" w:rsidP="00C9313D">
            <w:pPr>
              <w:pStyle w:val="TAL"/>
              <w:rPr>
                <w:rFonts w:cs="Arial"/>
                <w:szCs w:val="18"/>
              </w:rPr>
            </w:pPr>
            <w:r>
              <w:rPr>
                <w:rFonts w:cs="Arial"/>
                <w:szCs w:val="18"/>
              </w:rPr>
              <w:t>Indicates the support of spatial validity conditions for the activation/deactivation of the time synchronization service.</w:t>
            </w:r>
          </w:p>
        </w:tc>
      </w:tr>
      <w:tr w:rsidR="00BD0F73" w:rsidRPr="00B54FF5" w14:paraId="13FFD0D0" w14:textId="77777777" w:rsidTr="00C9313D">
        <w:trPr>
          <w:jc w:val="center"/>
        </w:trPr>
        <w:tc>
          <w:tcPr>
            <w:tcW w:w="1529" w:type="dxa"/>
          </w:tcPr>
          <w:p w14:paraId="2E5B4B5E" w14:textId="77777777" w:rsidR="007F1928" w:rsidRDefault="007F1928" w:rsidP="00C9313D">
            <w:pPr>
              <w:pStyle w:val="TAL"/>
            </w:pPr>
            <w:r>
              <w:t>2</w:t>
            </w:r>
          </w:p>
        </w:tc>
        <w:tc>
          <w:tcPr>
            <w:tcW w:w="2207" w:type="dxa"/>
          </w:tcPr>
          <w:p w14:paraId="7F670DF1" w14:textId="77777777" w:rsidR="007F1928" w:rsidRDefault="007F1928" w:rsidP="00C9313D">
            <w:pPr>
              <w:pStyle w:val="TAL"/>
            </w:pPr>
            <w:r w:rsidRPr="00D673D6">
              <w:t>NetTimeSyncStatus</w:t>
            </w:r>
          </w:p>
        </w:tc>
        <w:tc>
          <w:tcPr>
            <w:tcW w:w="5758" w:type="dxa"/>
          </w:tcPr>
          <w:p w14:paraId="2F8ECA9E" w14:textId="77777777" w:rsidR="007F1928" w:rsidRDefault="007F1928" w:rsidP="00C9313D">
            <w:pPr>
              <w:pStyle w:val="TAL"/>
              <w:rPr>
                <w:rFonts w:cs="Arial"/>
                <w:szCs w:val="18"/>
              </w:rPr>
            </w:pPr>
            <w:r>
              <w:rPr>
                <w:rFonts w:cs="Arial"/>
                <w:szCs w:val="18"/>
              </w:rPr>
              <w:t>Indicates the time synchronization service status.</w:t>
            </w:r>
          </w:p>
        </w:tc>
      </w:tr>
      <w:tr w:rsidR="007F1928" w:rsidRPr="00B54FF5" w14:paraId="26F3F6C4" w14:textId="77777777" w:rsidTr="00C9313D">
        <w:trPr>
          <w:jc w:val="center"/>
          <w:ins w:id="74" w:author="Ericsson May r0" w:date="2024-05-16T01:17:00Z"/>
        </w:trPr>
        <w:tc>
          <w:tcPr>
            <w:tcW w:w="1529" w:type="dxa"/>
          </w:tcPr>
          <w:p w14:paraId="0D98905C" w14:textId="2E519778" w:rsidR="007F1928" w:rsidRDefault="007F1928" w:rsidP="00C9313D">
            <w:pPr>
              <w:pStyle w:val="TAL"/>
              <w:rPr>
                <w:ins w:id="75" w:author="Ericsson May r0" w:date="2024-05-16T01:17:00Z"/>
              </w:rPr>
            </w:pPr>
            <w:ins w:id="76" w:author="Ericsson May r0" w:date="2024-05-16T01:17:00Z">
              <w:r>
                <w:t>3</w:t>
              </w:r>
            </w:ins>
          </w:p>
        </w:tc>
        <w:tc>
          <w:tcPr>
            <w:tcW w:w="2207" w:type="dxa"/>
          </w:tcPr>
          <w:p w14:paraId="30E6D9B6" w14:textId="25B578CE" w:rsidR="007F1928" w:rsidRPr="00D673D6" w:rsidRDefault="00D06D29" w:rsidP="00C9313D">
            <w:pPr>
              <w:pStyle w:val="TAL"/>
              <w:rPr>
                <w:ins w:id="77" w:author="Ericsson May r0" w:date="2024-05-16T01:17:00Z"/>
              </w:rPr>
            </w:pPr>
            <w:ins w:id="78" w:author="Ericsson May r0" w:date="2024-05-16T01:18:00Z">
              <w:r>
                <w:t>TimeSyncExposureConfig_Corr</w:t>
              </w:r>
            </w:ins>
          </w:p>
        </w:tc>
        <w:tc>
          <w:tcPr>
            <w:tcW w:w="5758" w:type="dxa"/>
          </w:tcPr>
          <w:p w14:paraId="233AEF1D" w14:textId="1FD69E66" w:rsidR="007F1928" w:rsidRDefault="00D06D29" w:rsidP="00C9313D">
            <w:pPr>
              <w:pStyle w:val="TAL"/>
              <w:rPr>
                <w:ins w:id="79" w:author="Ericsson May r0" w:date="2024-05-16T01:17:00Z"/>
                <w:rFonts w:cs="Arial"/>
                <w:szCs w:val="18"/>
              </w:rPr>
            </w:pPr>
            <w:ins w:id="80" w:author="Ericsson May r0" w:date="2024-05-16T01:18:00Z">
              <w:r>
                <w:rPr>
                  <w:rFonts w:cs="Arial"/>
                  <w:szCs w:val="18"/>
                </w:rPr>
                <w:t>Indicates the</w:t>
              </w:r>
            </w:ins>
            <w:ins w:id="81" w:author="Ericsson May r0" w:date="2024-05-16T01:20:00Z">
              <w:r w:rsidR="00E948C0">
                <w:rPr>
                  <w:rFonts w:cs="Arial"/>
                  <w:szCs w:val="18"/>
                </w:rPr>
                <w:t xml:space="preserve"> support of the</w:t>
              </w:r>
            </w:ins>
            <w:ins w:id="82" w:author="Ericsson May r0" w:date="2024-05-16T01:18:00Z">
              <w:r>
                <w:rPr>
                  <w:rFonts w:cs="Arial"/>
                  <w:szCs w:val="18"/>
                </w:rPr>
                <w:t xml:space="preserve"> correction in the OpenAPI to enable </w:t>
              </w:r>
              <w:r w:rsidR="00F401A6">
                <w:rPr>
                  <w:rFonts w:cs="Arial"/>
                  <w:szCs w:val="18"/>
                </w:rPr>
                <w:t xml:space="preserve">the </w:t>
              </w:r>
            </w:ins>
            <w:ins w:id="83" w:author="Ericsson May r0" w:date="2024-05-16T01:19:00Z">
              <w:r w:rsidR="00BD0F73">
                <w:rPr>
                  <w:rFonts w:cs="Arial"/>
                  <w:szCs w:val="18"/>
                </w:rPr>
                <w:t xml:space="preserve">creation of a </w:t>
              </w:r>
            </w:ins>
            <w:ins w:id="84" w:author="Ericsson May r0" w:date="2024-05-16T01:18:00Z">
              <w:r w:rsidR="00F401A6">
                <w:rPr>
                  <w:rFonts w:cs="Arial"/>
                  <w:szCs w:val="18"/>
                </w:rPr>
                <w:t>Time</w:t>
              </w:r>
            </w:ins>
            <w:ins w:id="85" w:author="Ericsson May r0" w:date="2024-05-16T01:19:00Z">
              <w:r w:rsidR="00BD0F73">
                <w:rPr>
                  <w:rFonts w:cs="Arial"/>
                  <w:szCs w:val="18"/>
                </w:rPr>
                <w:t xml:space="preserve"> </w:t>
              </w:r>
            </w:ins>
            <w:ins w:id="86" w:author="Ericsson May r0" w:date="2024-05-16T01:18:00Z">
              <w:r w:rsidR="00F401A6">
                <w:rPr>
                  <w:rFonts w:cs="Arial"/>
                  <w:szCs w:val="18"/>
                </w:rPr>
                <w:t>Synch</w:t>
              </w:r>
            </w:ins>
            <w:ins w:id="87" w:author="Ericsson May r0" w:date="2024-05-16T01:19:00Z">
              <w:r w:rsidR="00BD0F73">
                <w:rPr>
                  <w:rFonts w:cs="Arial"/>
                  <w:szCs w:val="18"/>
                </w:rPr>
                <w:t xml:space="preserve"> </w:t>
              </w:r>
            </w:ins>
            <w:ins w:id="88" w:author="Ericsson May r0" w:date="2024-05-16T01:18:00Z">
              <w:r w:rsidR="00F401A6">
                <w:rPr>
                  <w:rFonts w:cs="Arial"/>
                  <w:szCs w:val="18"/>
                </w:rPr>
                <w:t>Exposure</w:t>
              </w:r>
            </w:ins>
            <w:ins w:id="89" w:author="Ericsson May r0" w:date="2024-05-16T01:20:00Z">
              <w:r w:rsidR="00BD0F73">
                <w:rPr>
                  <w:rFonts w:cs="Arial"/>
                  <w:szCs w:val="18"/>
                </w:rPr>
                <w:t xml:space="preserve"> </w:t>
              </w:r>
            </w:ins>
            <w:ins w:id="90" w:author="Ericsson May r0" w:date="2024-05-16T01:18:00Z">
              <w:r w:rsidR="00F401A6">
                <w:rPr>
                  <w:rFonts w:cs="Arial"/>
                  <w:szCs w:val="18"/>
                </w:rPr>
                <w:t>Config</w:t>
              </w:r>
            </w:ins>
            <w:ins w:id="91" w:author="Ericsson May r0" w:date="2024-05-16T01:20:00Z">
              <w:r w:rsidR="00BD0F73">
                <w:rPr>
                  <w:rFonts w:cs="Arial"/>
                  <w:szCs w:val="18"/>
                </w:rPr>
                <w:t xml:space="preserve">uration </w:t>
              </w:r>
              <w:r w:rsidR="00A04E61">
                <w:rPr>
                  <w:rFonts w:cs="Arial"/>
                  <w:szCs w:val="18"/>
                </w:rPr>
                <w:t>using the SUPI as DS-TT identifier.</w:t>
              </w:r>
            </w:ins>
          </w:p>
        </w:tc>
      </w:tr>
    </w:tbl>
    <w:p w14:paraId="57FA84FE" w14:textId="77777777" w:rsidR="007F1928" w:rsidRDefault="007F1928" w:rsidP="007F1928"/>
    <w:p w14:paraId="54DD3617" w14:textId="58D48CDD" w:rsidR="007F1928" w:rsidRPr="002C393C" w:rsidRDefault="007F1928" w:rsidP="007F192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F</w:t>
      </w:r>
      <w:r w:rsidR="00972E24">
        <w:rPr>
          <w:rFonts w:eastAsia="DengXian"/>
          <w:noProof/>
          <w:color w:val="0000FF"/>
          <w:sz w:val="28"/>
          <w:szCs w:val="28"/>
        </w:rPr>
        <w:t>ifth</w:t>
      </w:r>
      <w:r w:rsidRPr="008C6891">
        <w:rPr>
          <w:rFonts w:eastAsia="DengXian"/>
          <w:noProof/>
          <w:color w:val="0000FF"/>
          <w:sz w:val="28"/>
          <w:szCs w:val="28"/>
        </w:rPr>
        <w:t xml:space="preserve"> Change ***</w:t>
      </w:r>
    </w:p>
    <w:p w14:paraId="5D86FB3E" w14:textId="77777777" w:rsidR="00A62497" w:rsidRDefault="00A62497" w:rsidP="00A62497">
      <w:pPr>
        <w:pStyle w:val="Heading1"/>
      </w:pPr>
      <w:r>
        <w:t>A.2</w:t>
      </w:r>
      <w:r>
        <w:tab/>
        <w:t>Ntsctsf_TimeSynchronization API</w:t>
      </w:r>
      <w:bookmarkEnd w:id="18"/>
      <w:bookmarkEnd w:id="19"/>
      <w:bookmarkEnd w:id="20"/>
      <w:bookmarkEnd w:id="21"/>
      <w:bookmarkEnd w:id="22"/>
      <w:bookmarkEnd w:id="23"/>
      <w:bookmarkEnd w:id="24"/>
      <w:bookmarkEnd w:id="25"/>
      <w:bookmarkEnd w:id="26"/>
    </w:p>
    <w:p w14:paraId="1E615829" w14:textId="77777777" w:rsidR="00A62497" w:rsidRDefault="00A62497" w:rsidP="00A62497">
      <w:pPr>
        <w:pStyle w:val="PL"/>
        <w:rPr>
          <w:rFonts w:cs="Courier New"/>
          <w:szCs w:val="16"/>
        </w:rPr>
      </w:pPr>
      <w:bookmarkStart w:id="92" w:name="_Hlk515639407"/>
      <w:r>
        <w:rPr>
          <w:rFonts w:cs="Courier New"/>
          <w:szCs w:val="16"/>
        </w:rPr>
        <w:t>openapi: 3.0.0</w:t>
      </w:r>
    </w:p>
    <w:p w14:paraId="177FE02F" w14:textId="77777777" w:rsidR="00A62497" w:rsidRDefault="00A62497" w:rsidP="00A62497">
      <w:pPr>
        <w:pStyle w:val="PL"/>
        <w:rPr>
          <w:rFonts w:cs="Courier New"/>
          <w:szCs w:val="16"/>
        </w:rPr>
      </w:pPr>
    </w:p>
    <w:p w14:paraId="1FC822E6" w14:textId="77777777" w:rsidR="00A62497" w:rsidRDefault="00A62497" w:rsidP="00A62497">
      <w:pPr>
        <w:pStyle w:val="PL"/>
        <w:rPr>
          <w:rFonts w:cs="Courier New"/>
          <w:szCs w:val="16"/>
        </w:rPr>
      </w:pPr>
      <w:r>
        <w:rPr>
          <w:rFonts w:cs="Courier New"/>
          <w:szCs w:val="16"/>
        </w:rPr>
        <w:t>info:</w:t>
      </w:r>
    </w:p>
    <w:p w14:paraId="5BEF9164" w14:textId="77777777" w:rsidR="00A62497" w:rsidRDefault="00A62497" w:rsidP="00A62497">
      <w:pPr>
        <w:pStyle w:val="PL"/>
        <w:rPr>
          <w:rFonts w:cs="Courier New"/>
          <w:szCs w:val="16"/>
        </w:rPr>
      </w:pPr>
      <w:r>
        <w:rPr>
          <w:rFonts w:cs="Courier New"/>
          <w:szCs w:val="16"/>
        </w:rPr>
        <w:t xml:space="preserve">  title: </w:t>
      </w:r>
      <w:r w:rsidRPr="00615A8F">
        <w:t>Ntsctsf_TimeSynchronization</w:t>
      </w:r>
      <w:r>
        <w:rPr>
          <w:rFonts w:cs="Courier New"/>
          <w:szCs w:val="16"/>
        </w:rPr>
        <w:t xml:space="preserve"> Service API</w:t>
      </w:r>
    </w:p>
    <w:p w14:paraId="10A9A03E" w14:textId="77777777" w:rsidR="00A62497" w:rsidRDefault="00A62497" w:rsidP="00A62497">
      <w:pPr>
        <w:pStyle w:val="PL"/>
        <w:rPr>
          <w:rFonts w:cs="Courier New"/>
          <w:szCs w:val="16"/>
        </w:rPr>
      </w:pPr>
      <w:r>
        <w:rPr>
          <w:rFonts w:cs="Courier New"/>
          <w:szCs w:val="16"/>
        </w:rPr>
        <w:t xml:space="preserve">  version: 1.1.0-alpha.6</w:t>
      </w:r>
    </w:p>
    <w:p w14:paraId="5675281D" w14:textId="77777777" w:rsidR="00A62497" w:rsidRDefault="00A62497" w:rsidP="00A62497">
      <w:pPr>
        <w:pStyle w:val="PL"/>
      </w:pPr>
      <w:r>
        <w:rPr>
          <w:rFonts w:cs="Courier New"/>
          <w:szCs w:val="16"/>
        </w:rPr>
        <w:t xml:space="preserve">  description: </w:t>
      </w:r>
      <w:r>
        <w:t>|</w:t>
      </w:r>
    </w:p>
    <w:p w14:paraId="6790C636" w14:textId="77777777" w:rsidR="00A62497" w:rsidRDefault="00A62497" w:rsidP="00A62497">
      <w:pPr>
        <w:pStyle w:val="PL"/>
      </w:pPr>
      <w:r>
        <w:t xml:space="preserve">    </w:t>
      </w:r>
      <w:r>
        <w:rPr>
          <w:rFonts w:cs="Courier New"/>
          <w:szCs w:val="16"/>
        </w:rPr>
        <w:t xml:space="preserve">TSCTSF </w:t>
      </w:r>
      <w:r w:rsidRPr="00615A8F">
        <w:t>Time</w:t>
      </w:r>
      <w:r>
        <w:t xml:space="preserve"> </w:t>
      </w:r>
      <w:r w:rsidRPr="00615A8F">
        <w:t>Synchronization</w:t>
      </w:r>
      <w:r>
        <w:rPr>
          <w:rFonts w:cs="Courier New"/>
          <w:szCs w:val="16"/>
        </w:rPr>
        <w:t xml:space="preserve"> Service.  </w:t>
      </w:r>
    </w:p>
    <w:p w14:paraId="3810F21D" w14:textId="77777777" w:rsidR="00A62497" w:rsidRDefault="00A62497" w:rsidP="00A62497">
      <w:pPr>
        <w:pStyle w:val="PL"/>
      </w:pPr>
      <w:r>
        <w:t xml:space="preserve">    © 2024, 3GPP Organizational Partners (ARIB, ATIS, CCSA, ETSI, TSDSI, TTA, TTC).  </w:t>
      </w:r>
    </w:p>
    <w:p w14:paraId="7D251CF8" w14:textId="77777777" w:rsidR="00A62497" w:rsidRDefault="00A62497" w:rsidP="00A62497">
      <w:pPr>
        <w:pStyle w:val="PL"/>
        <w:rPr>
          <w:rFonts w:cs="Courier New"/>
          <w:szCs w:val="16"/>
        </w:rPr>
      </w:pPr>
      <w:r>
        <w:t xml:space="preserve">    All rights reserved.</w:t>
      </w:r>
    </w:p>
    <w:p w14:paraId="13D55F84" w14:textId="77777777" w:rsidR="00A62497" w:rsidRDefault="00A62497" w:rsidP="00A62497">
      <w:pPr>
        <w:pStyle w:val="PL"/>
        <w:rPr>
          <w:rFonts w:cs="Courier New"/>
          <w:szCs w:val="16"/>
        </w:rPr>
      </w:pPr>
    </w:p>
    <w:p w14:paraId="7BBE0385" w14:textId="77777777" w:rsidR="00A62497" w:rsidRDefault="00A62497" w:rsidP="00A62497">
      <w:pPr>
        <w:pStyle w:val="PL"/>
      </w:pPr>
      <w:r>
        <w:t>externalDocs:</w:t>
      </w:r>
    </w:p>
    <w:p w14:paraId="439A0AD7" w14:textId="77777777" w:rsidR="00A62497" w:rsidRDefault="00A62497" w:rsidP="00A62497">
      <w:pPr>
        <w:pStyle w:val="PL"/>
      </w:pPr>
      <w:r>
        <w:t xml:space="preserve">  description: &gt;</w:t>
      </w:r>
    </w:p>
    <w:p w14:paraId="079EA7F6" w14:textId="77777777" w:rsidR="00A62497" w:rsidRDefault="00A62497" w:rsidP="00A62497">
      <w:pPr>
        <w:pStyle w:val="PL"/>
      </w:pPr>
      <w:r>
        <w:t xml:space="preserve">    3GPP TS 29.565 V18.5.0; 5G System; Time Sensitive Communication and Time Synchronization Function </w:t>
      </w:r>
    </w:p>
    <w:p w14:paraId="6C9E3147" w14:textId="77777777" w:rsidR="00A62497" w:rsidRDefault="00A62497" w:rsidP="00A62497">
      <w:pPr>
        <w:pStyle w:val="PL"/>
      </w:pPr>
      <w:r>
        <w:t xml:space="preserve">    Services; Stage 3.</w:t>
      </w:r>
    </w:p>
    <w:p w14:paraId="0BD55161" w14:textId="77777777" w:rsidR="00A62497" w:rsidRDefault="00A62497" w:rsidP="00A62497">
      <w:pPr>
        <w:pStyle w:val="PL"/>
      </w:pPr>
      <w:r>
        <w:t xml:space="preserve">  url: 'https://www.3gpp.org/ftp/Specs/archive/29_series/29.565/'</w:t>
      </w:r>
    </w:p>
    <w:p w14:paraId="119FAEF6" w14:textId="77777777" w:rsidR="00A62497" w:rsidRDefault="00A62497" w:rsidP="00A62497">
      <w:pPr>
        <w:pStyle w:val="PL"/>
        <w:rPr>
          <w:rFonts w:cs="Courier New"/>
          <w:szCs w:val="16"/>
        </w:rPr>
      </w:pPr>
      <w:r>
        <w:rPr>
          <w:rFonts w:cs="Courier New"/>
          <w:szCs w:val="16"/>
        </w:rPr>
        <w:t>servers:</w:t>
      </w:r>
    </w:p>
    <w:p w14:paraId="3607DA1A" w14:textId="77777777" w:rsidR="00A62497" w:rsidRPr="008C1571" w:rsidRDefault="00A62497" w:rsidP="00A62497">
      <w:pPr>
        <w:pStyle w:val="PL"/>
        <w:rPr>
          <w:rFonts w:cs="Courier New"/>
          <w:szCs w:val="16"/>
        </w:rPr>
      </w:pPr>
      <w:r>
        <w:rPr>
          <w:rFonts w:cs="Courier New"/>
          <w:szCs w:val="16"/>
        </w:rPr>
        <w:t xml:space="preserve">  - url: '{apiRoo</w:t>
      </w:r>
      <w:r w:rsidRPr="008C1571">
        <w:rPr>
          <w:rFonts w:cs="Courier New"/>
          <w:szCs w:val="16"/>
        </w:rPr>
        <w:t>t}/</w:t>
      </w:r>
      <w:r w:rsidRPr="008C1571">
        <w:t>ntsctsf-time-sync</w:t>
      </w:r>
      <w:r w:rsidRPr="008C1571">
        <w:rPr>
          <w:rFonts w:cs="Courier New"/>
          <w:szCs w:val="16"/>
        </w:rPr>
        <w:t>/v1'</w:t>
      </w:r>
    </w:p>
    <w:p w14:paraId="6646DCE7" w14:textId="77777777" w:rsidR="00A62497" w:rsidRDefault="00A62497" w:rsidP="00A62497">
      <w:pPr>
        <w:pStyle w:val="PL"/>
        <w:rPr>
          <w:rFonts w:cs="Courier New"/>
          <w:szCs w:val="16"/>
        </w:rPr>
      </w:pPr>
      <w:r>
        <w:rPr>
          <w:rFonts w:cs="Courier New"/>
          <w:szCs w:val="16"/>
        </w:rPr>
        <w:t xml:space="preserve">    variables:</w:t>
      </w:r>
    </w:p>
    <w:p w14:paraId="4795725E" w14:textId="77777777" w:rsidR="00A62497" w:rsidRDefault="00A62497" w:rsidP="00A62497">
      <w:pPr>
        <w:pStyle w:val="PL"/>
        <w:rPr>
          <w:rFonts w:cs="Courier New"/>
          <w:szCs w:val="16"/>
        </w:rPr>
      </w:pPr>
      <w:r>
        <w:rPr>
          <w:rFonts w:cs="Courier New"/>
          <w:szCs w:val="16"/>
        </w:rPr>
        <w:t xml:space="preserve">      apiRoot:</w:t>
      </w:r>
    </w:p>
    <w:p w14:paraId="4B5161EE" w14:textId="77777777" w:rsidR="00A62497" w:rsidRDefault="00A62497" w:rsidP="00A62497">
      <w:pPr>
        <w:pStyle w:val="PL"/>
        <w:rPr>
          <w:rFonts w:cs="Courier New"/>
          <w:szCs w:val="16"/>
        </w:rPr>
      </w:pPr>
      <w:r>
        <w:rPr>
          <w:rFonts w:cs="Courier New"/>
          <w:szCs w:val="16"/>
        </w:rPr>
        <w:t xml:space="preserve">        default: </w:t>
      </w:r>
      <w:r>
        <w:t>https://example.com</w:t>
      </w:r>
    </w:p>
    <w:p w14:paraId="0C26C2E0" w14:textId="77777777" w:rsidR="00A62497" w:rsidRDefault="00A62497" w:rsidP="00A62497">
      <w:pPr>
        <w:pStyle w:val="PL"/>
        <w:rPr>
          <w:rFonts w:cs="Courier New"/>
          <w:szCs w:val="16"/>
        </w:rPr>
      </w:pPr>
      <w:r>
        <w:rPr>
          <w:rFonts w:cs="Courier New"/>
          <w:szCs w:val="16"/>
        </w:rPr>
        <w:t xml:space="preserve">        description: apiRoot as defined in clause 4.4 of 3GPP TS 29.501</w:t>
      </w:r>
    </w:p>
    <w:p w14:paraId="460ED5EE" w14:textId="77777777" w:rsidR="00A62497" w:rsidRDefault="00A62497" w:rsidP="00A62497">
      <w:pPr>
        <w:pStyle w:val="PL"/>
        <w:rPr>
          <w:rFonts w:cs="Courier New"/>
          <w:szCs w:val="16"/>
        </w:rPr>
      </w:pPr>
    </w:p>
    <w:p w14:paraId="4231DB09" w14:textId="77777777" w:rsidR="00A62497" w:rsidRDefault="00A62497" w:rsidP="00A62497">
      <w:pPr>
        <w:pStyle w:val="PL"/>
      </w:pPr>
      <w:r>
        <w:t>security:</w:t>
      </w:r>
    </w:p>
    <w:p w14:paraId="0DACBE5E" w14:textId="77777777" w:rsidR="00A62497" w:rsidRDefault="00A62497" w:rsidP="00A62497">
      <w:pPr>
        <w:pStyle w:val="PL"/>
      </w:pPr>
      <w:r>
        <w:t xml:space="preserve">  - {}</w:t>
      </w:r>
    </w:p>
    <w:p w14:paraId="370FC450" w14:textId="77777777" w:rsidR="00A62497" w:rsidRDefault="00A62497" w:rsidP="00A62497">
      <w:pPr>
        <w:pStyle w:val="PL"/>
      </w:pPr>
      <w:r>
        <w:t xml:space="preserve">  - oAuth2ClientCredentials:</w:t>
      </w:r>
    </w:p>
    <w:p w14:paraId="72EAF252" w14:textId="77777777" w:rsidR="00A62497" w:rsidRDefault="00A62497" w:rsidP="00A62497">
      <w:pPr>
        <w:pStyle w:val="PL"/>
      </w:pPr>
      <w:r>
        <w:t xml:space="preserve">    - </w:t>
      </w:r>
      <w:r w:rsidRPr="008C1571">
        <w:t>ntsctsf-time-sync</w:t>
      </w:r>
    </w:p>
    <w:p w14:paraId="3A5F3C02" w14:textId="77777777" w:rsidR="00A62497" w:rsidRDefault="00A62497" w:rsidP="00A62497">
      <w:pPr>
        <w:pStyle w:val="PL"/>
      </w:pPr>
    </w:p>
    <w:p w14:paraId="728DFB41" w14:textId="77777777" w:rsidR="00A62497" w:rsidRDefault="00A62497" w:rsidP="00A62497">
      <w:pPr>
        <w:pStyle w:val="PL"/>
        <w:rPr>
          <w:rFonts w:cs="Courier New"/>
          <w:szCs w:val="16"/>
        </w:rPr>
      </w:pPr>
      <w:r>
        <w:rPr>
          <w:rFonts w:cs="Courier New"/>
          <w:szCs w:val="16"/>
        </w:rPr>
        <w:t>paths:</w:t>
      </w:r>
    </w:p>
    <w:p w14:paraId="4BECE758" w14:textId="77777777" w:rsidR="00A62497" w:rsidRDefault="00A62497" w:rsidP="00A62497">
      <w:pPr>
        <w:pStyle w:val="PL"/>
        <w:rPr>
          <w:rFonts w:cs="Courier New"/>
          <w:szCs w:val="16"/>
        </w:rPr>
      </w:pPr>
      <w:r>
        <w:rPr>
          <w:rFonts w:cs="Courier New"/>
          <w:szCs w:val="16"/>
        </w:rPr>
        <w:t xml:space="preserve">  /subscriptions:</w:t>
      </w:r>
    </w:p>
    <w:p w14:paraId="5A740930" w14:textId="77777777" w:rsidR="00A62497" w:rsidRDefault="00A62497" w:rsidP="00A62497">
      <w:pPr>
        <w:pStyle w:val="PL"/>
        <w:rPr>
          <w:rFonts w:cs="Courier New"/>
          <w:szCs w:val="16"/>
        </w:rPr>
      </w:pPr>
      <w:r>
        <w:rPr>
          <w:rFonts w:cs="Courier New"/>
          <w:szCs w:val="16"/>
        </w:rPr>
        <w:t xml:space="preserve">    post:</w:t>
      </w:r>
    </w:p>
    <w:p w14:paraId="309157B2" w14:textId="77777777" w:rsidR="00A62497" w:rsidRDefault="00A62497" w:rsidP="00A62497">
      <w:pPr>
        <w:pStyle w:val="PL"/>
        <w:rPr>
          <w:rFonts w:cs="Courier New"/>
          <w:szCs w:val="16"/>
        </w:rPr>
      </w:pPr>
      <w:r>
        <w:rPr>
          <w:rFonts w:cs="Courier New"/>
          <w:szCs w:val="16"/>
        </w:rPr>
        <w:t xml:space="preserve">      summary: Creates a new </w:t>
      </w:r>
      <w:r>
        <w:rPr>
          <w:lang w:eastAsia="zh-CN"/>
        </w:rPr>
        <w:t>subscription to notification of capability of time synchronization service</w:t>
      </w:r>
      <w:r>
        <w:rPr>
          <w:rFonts w:cs="Courier New"/>
          <w:szCs w:val="16"/>
        </w:rPr>
        <w:t xml:space="preserve"> resource</w:t>
      </w:r>
    </w:p>
    <w:p w14:paraId="52DE18A9" w14:textId="77777777" w:rsidR="00A62497" w:rsidRDefault="00A62497" w:rsidP="00A62497">
      <w:pPr>
        <w:pStyle w:val="PL"/>
        <w:rPr>
          <w:rFonts w:cs="Courier New"/>
          <w:szCs w:val="16"/>
        </w:rPr>
      </w:pPr>
      <w:r>
        <w:rPr>
          <w:rFonts w:cs="Courier New"/>
          <w:szCs w:val="16"/>
        </w:rPr>
        <w:t xml:space="preserve">      operationId: </w:t>
      </w:r>
      <w:r>
        <w:rPr>
          <w:lang w:eastAsia="zh-CN"/>
        </w:rPr>
        <w:t>TimeSynchronizationExposure</w:t>
      </w:r>
      <w:r>
        <w:rPr>
          <w:rFonts w:hint="eastAsia"/>
          <w:lang w:eastAsia="zh-CN"/>
        </w:rPr>
        <w:t>Subscription</w:t>
      </w:r>
      <w:r>
        <w:rPr>
          <w:lang w:eastAsia="zh-CN"/>
        </w:rPr>
        <w:t>s</w:t>
      </w:r>
    </w:p>
    <w:p w14:paraId="2D64F2CC" w14:textId="77777777" w:rsidR="00A62497" w:rsidRDefault="00A62497" w:rsidP="00A62497">
      <w:pPr>
        <w:pStyle w:val="PL"/>
        <w:rPr>
          <w:rFonts w:cs="Courier New"/>
          <w:szCs w:val="16"/>
        </w:rPr>
      </w:pPr>
      <w:r>
        <w:rPr>
          <w:rFonts w:cs="Courier New"/>
          <w:szCs w:val="16"/>
        </w:rPr>
        <w:t xml:space="preserve">      tags:</w:t>
      </w:r>
    </w:p>
    <w:p w14:paraId="14C34910" w14:textId="77777777" w:rsidR="00A62497" w:rsidRDefault="00A62497" w:rsidP="00A62497">
      <w:pPr>
        <w:pStyle w:val="PL"/>
        <w:rPr>
          <w:rFonts w:cs="Courier New"/>
          <w:szCs w:val="16"/>
        </w:rPr>
      </w:pPr>
      <w:r>
        <w:rPr>
          <w:rFonts w:cs="Courier New"/>
          <w:szCs w:val="16"/>
        </w:rPr>
        <w:t xml:space="preserve">        - </w:t>
      </w:r>
      <w:r>
        <w:rPr>
          <w:lang w:eastAsia="zh-CN"/>
        </w:rPr>
        <w:t>Time Synchronization Exposure</w:t>
      </w:r>
      <w:r>
        <w:rPr>
          <w:rFonts w:hint="eastAsia"/>
          <w:lang w:eastAsia="zh-CN"/>
        </w:rPr>
        <w:t xml:space="preserve"> Subscription</w:t>
      </w:r>
      <w:r>
        <w:rPr>
          <w:lang w:eastAsia="zh-CN"/>
        </w:rPr>
        <w:t>s</w:t>
      </w:r>
      <w:r>
        <w:rPr>
          <w:rFonts w:cs="Courier New"/>
          <w:szCs w:val="16"/>
        </w:rPr>
        <w:t xml:space="preserve"> (Collection)</w:t>
      </w:r>
    </w:p>
    <w:p w14:paraId="22D6B332" w14:textId="77777777" w:rsidR="00A62497" w:rsidRDefault="00A62497" w:rsidP="00A62497">
      <w:pPr>
        <w:pStyle w:val="PL"/>
        <w:rPr>
          <w:rFonts w:cs="Courier New"/>
          <w:szCs w:val="16"/>
        </w:rPr>
      </w:pPr>
      <w:r>
        <w:rPr>
          <w:rFonts w:cs="Courier New"/>
          <w:szCs w:val="16"/>
        </w:rPr>
        <w:t xml:space="preserve">      requestBody:</w:t>
      </w:r>
    </w:p>
    <w:p w14:paraId="21A54A7A" w14:textId="77777777" w:rsidR="00A62497" w:rsidRDefault="00A62497" w:rsidP="00A62497">
      <w:pPr>
        <w:pStyle w:val="PL"/>
        <w:rPr>
          <w:rFonts w:cs="Courier New"/>
          <w:szCs w:val="16"/>
        </w:rPr>
      </w:pPr>
      <w:r>
        <w:rPr>
          <w:rFonts w:cs="Courier New"/>
          <w:szCs w:val="16"/>
        </w:rPr>
        <w:t xml:space="preserve">        description: Contains the information for the creation the resource.</w:t>
      </w:r>
    </w:p>
    <w:p w14:paraId="5D26DE78" w14:textId="77777777" w:rsidR="00A62497" w:rsidRDefault="00A62497" w:rsidP="00A62497">
      <w:pPr>
        <w:pStyle w:val="PL"/>
        <w:rPr>
          <w:rFonts w:cs="Courier New"/>
          <w:szCs w:val="16"/>
        </w:rPr>
      </w:pPr>
      <w:r>
        <w:rPr>
          <w:rFonts w:cs="Courier New"/>
          <w:szCs w:val="16"/>
        </w:rPr>
        <w:t xml:space="preserve">        required: true</w:t>
      </w:r>
    </w:p>
    <w:p w14:paraId="37318B9E" w14:textId="77777777" w:rsidR="00A62497" w:rsidRDefault="00A62497" w:rsidP="00A62497">
      <w:pPr>
        <w:pStyle w:val="PL"/>
        <w:rPr>
          <w:rFonts w:cs="Courier New"/>
          <w:szCs w:val="16"/>
        </w:rPr>
      </w:pPr>
      <w:r>
        <w:rPr>
          <w:rFonts w:cs="Courier New"/>
          <w:szCs w:val="16"/>
        </w:rPr>
        <w:t xml:space="preserve">        content:</w:t>
      </w:r>
    </w:p>
    <w:p w14:paraId="02C60711" w14:textId="77777777" w:rsidR="00A62497" w:rsidRDefault="00A62497" w:rsidP="00A62497">
      <w:pPr>
        <w:pStyle w:val="PL"/>
        <w:rPr>
          <w:rFonts w:cs="Courier New"/>
          <w:szCs w:val="16"/>
        </w:rPr>
      </w:pPr>
      <w:r>
        <w:rPr>
          <w:rFonts w:cs="Courier New"/>
          <w:szCs w:val="16"/>
        </w:rPr>
        <w:t xml:space="preserve">          application/json:</w:t>
      </w:r>
    </w:p>
    <w:p w14:paraId="0209C26A" w14:textId="77777777" w:rsidR="00A62497" w:rsidRDefault="00A62497" w:rsidP="00A62497">
      <w:pPr>
        <w:pStyle w:val="PL"/>
        <w:rPr>
          <w:rFonts w:cs="Courier New"/>
          <w:szCs w:val="16"/>
        </w:rPr>
      </w:pPr>
      <w:r>
        <w:rPr>
          <w:rFonts w:cs="Courier New"/>
          <w:szCs w:val="16"/>
        </w:rPr>
        <w:t xml:space="preserve">            schema:</w:t>
      </w:r>
    </w:p>
    <w:p w14:paraId="4B740891" w14:textId="77777777" w:rsidR="00A62497" w:rsidRDefault="00A62497" w:rsidP="00A62497">
      <w:pPr>
        <w:pStyle w:val="PL"/>
        <w:rPr>
          <w:rFonts w:cs="Courier New"/>
          <w:szCs w:val="16"/>
        </w:rPr>
      </w:pPr>
      <w:r>
        <w:rPr>
          <w:rFonts w:cs="Courier New"/>
          <w:szCs w:val="16"/>
        </w:rPr>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3D798C05" w14:textId="77777777" w:rsidR="00A62497" w:rsidRDefault="00A62497" w:rsidP="00A62497">
      <w:pPr>
        <w:pStyle w:val="PL"/>
        <w:rPr>
          <w:rFonts w:cs="Courier New"/>
          <w:szCs w:val="16"/>
        </w:rPr>
      </w:pPr>
      <w:r>
        <w:rPr>
          <w:rFonts w:cs="Courier New"/>
          <w:szCs w:val="16"/>
        </w:rPr>
        <w:t xml:space="preserve">      responses:</w:t>
      </w:r>
    </w:p>
    <w:p w14:paraId="7AFD7CD8" w14:textId="77777777" w:rsidR="00A62497" w:rsidRDefault="00A62497" w:rsidP="00A62497">
      <w:pPr>
        <w:pStyle w:val="PL"/>
        <w:rPr>
          <w:rFonts w:cs="Courier New"/>
          <w:szCs w:val="16"/>
        </w:rPr>
      </w:pPr>
      <w:r>
        <w:rPr>
          <w:rFonts w:cs="Courier New"/>
          <w:szCs w:val="16"/>
        </w:rPr>
        <w:t xml:space="preserve">        '201':</w:t>
      </w:r>
    </w:p>
    <w:p w14:paraId="69AB7349" w14:textId="77777777" w:rsidR="00A62497" w:rsidRDefault="00A62497" w:rsidP="00A62497">
      <w:pPr>
        <w:pStyle w:val="PL"/>
        <w:rPr>
          <w:rFonts w:cs="Courier New"/>
          <w:szCs w:val="16"/>
        </w:rPr>
      </w:pPr>
      <w:r>
        <w:rPr>
          <w:rFonts w:cs="Courier New"/>
          <w:szCs w:val="16"/>
        </w:rPr>
        <w:t xml:space="preserve">          description: Successful creation of the resource.</w:t>
      </w:r>
    </w:p>
    <w:p w14:paraId="7172AB6E" w14:textId="77777777" w:rsidR="00A62497" w:rsidRDefault="00A62497" w:rsidP="00A62497">
      <w:pPr>
        <w:pStyle w:val="PL"/>
        <w:rPr>
          <w:rFonts w:cs="Courier New"/>
          <w:szCs w:val="16"/>
        </w:rPr>
      </w:pPr>
      <w:r>
        <w:rPr>
          <w:rFonts w:cs="Courier New"/>
          <w:szCs w:val="16"/>
        </w:rPr>
        <w:t xml:space="preserve">          content:</w:t>
      </w:r>
    </w:p>
    <w:p w14:paraId="57279B16" w14:textId="77777777" w:rsidR="00A62497" w:rsidRDefault="00A62497" w:rsidP="00A62497">
      <w:pPr>
        <w:pStyle w:val="PL"/>
        <w:rPr>
          <w:rFonts w:cs="Courier New"/>
          <w:szCs w:val="16"/>
        </w:rPr>
      </w:pPr>
      <w:r>
        <w:rPr>
          <w:rFonts w:cs="Courier New"/>
          <w:szCs w:val="16"/>
        </w:rPr>
        <w:t xml:space="preserve">            application/json:</w:t>
      </w:r>
    </w:p>
    <w:p w14:paraId="25758C36" w14:textId="77777777" w:rsidR="00A62497" w:rsidRDefault="00A62497" w:rsidP="00A62497">
      <w:pPr>
        <w:pStyle w:val="PL"/>
        <w:rPr>
          <w:rFonts w:cs="Courier New"/>
          <w:szCs w:val="16"/>
        </w:rPr>
      </w:pPr>
      <w:r>
        <w:rPr>
          <w:rFonts w:cs="Courier New"/>
          <w:szCs w:val="16"/>
        </w:rPr>
        <w:lastRenderedPageBreak/>
        <w:t xml:space="preserve">              schema:</w:t>
      </w:r>
    </w:p>
    <w:p w14:paraId="2990B8B4" w14:textId="77777777" w:rsidR="00A62497" w:rsidRDefault="00A62497" w:rsidP="00A62497">
      <w:pPr>
        <w:pStyle w:val="PL"/>
        <w:rPr>
          <w:rFonts w:cs="Courier New"/>
          <w:szCs w:val="16"/>
        </w:rPr>
      </w:pPr>
      <w:r>
        <w:rPr>
          <w:rFonts w:cs="Courier New"/>
          <w:szCs w:val="16"/>
        </w:rPr>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300A9700" w14:textId="77777777" w:rsidR="00A62497" w:rsidRDefault="00A62497" w:rsidP="00A62497">
      <w:pPr>
        <w:pStyle w:val="PL"/>
      </w:pPr>
      <w:r>
        <w:t xml:space="preserve">          headers:</w:t>
      </w:r>
    </w:p>
    <w:p w14:paraId="214FAB07" w14:textId="77777777" w:rsidR="00A62497" w:rsidRDefault="00A62497" w:rsidP="00A62497">
      <w:pPr>
        <w:pStyle w:val="PL"/>
      </w:pPr>
      <w:r>
        <w:t xml:space="preserve">            Location:</w:t>
      </w:r>
    </w:p>
    <w:p w14:paraId="0860DEB9" w14:textId="77777777" w:rsidR="00A62497" w:rsidRDefault="00A62497" w:rsidP="00A62497">
      <w:pPr>
        <w:pStyle w:val="PL"/>
      </w:pPr>
      <w:r>
        <w:t xml:space="preserve">              description: &gt;</w:t>
      </w:r>
    </w:p>
    <w:p w14:paraId="074D1502" w14:textId="77777777" w:rsidR="00A62497" w:rsidRDefault="00A62497" w:rsidP="00A62497">
      <w:pPr>
        <w:pStyle w:val="PL"/>
        <w:rPr>
          <w:lang w:eastAsia="zh-CN"/>
        </w:rPr>
      </w:pPr>
      <w:r>
        <w:rPr>
          <w:rFonts w:cs="Courier New"/>
          <w:szCs w:val="16"/>
        </w:rPr>
        <w:t xml:space="preserve">                </w:t>
      </w:r>
      <w:r>
        <w:t>Contains the URI of the created individual t</w:t>
      </w:r>
      <w:r>
        <w:rPr>
          <w:lang w:eastAsia="zh-CN"/>
        </w:rPr>
        <w:t>ime synchronization exposure</w:t>
      </w:r>
    </w:p>
    <w:p w14:paraId="332BB13D" w14:textId="77777777" w:rsidR="00A62497" w:rsidRDefault="00A62497" w:rsidP="00A62497">
      <w:pPr>
        <w:pStyle w:val="PL"/>
      </w:pPr>
      <w:r>
        <w:rPr>
          <w:rFonts w:cs="Courier New"/>
          <w:szCs w:val="16"/>
        </w:rPr>
        <w:t xml:space="preserve">               </w:t>
      </w:r>
      <w:r>
        <w:rPr>
          <w:rFonts w:hint="eastAsia"/>
          <w:lang w:eastAsia="zh-CN"/>
        </w:rPr>
        <w:t xml:space="preserve"> </w:t>
      </w:r>
      <w:r>
        <w:rPr>
          <w:lang w:eastAsia="zh-CN"/>
        </w:rPr>
        <w:t>s</w:t>
      </w:r>
      <w:r>
        <w:rPr>
          <w:rFonts w:hint="eastAsia"/>
          <w:lang w:eastAsia="zh-CN"/>
        </w:rPr>
        <w:t>ubscription</w:t>
      </w:r>
      <w:r>
        <w:t xml:space="preserve"> resource, according to the structure</w:t>
      </w:r>
    </w:p>
    <w:p w14:paraId="2E3B3DE3" w14:textId="77777777" w:rsidR="00A62497" w:rsidRDefault="00A62497" w:rsidP="00A62497">
      <w:pPr>
        <w:pStyle w:val="PL"/>
      </w:pPr>
      <w:r>
        <w:rPr>
          <w:rFonts w:cs="Courier New"/>
          <w:szCs w:val="16"/>
        </w:rPr>
        <w:t xml:space="preserve">               </w:t>
      </w:r>
      <w:r>
        <w:t xml:space="preserve"> </w:t>
      </w:r>
      <w:r w:rsidRPr="00376A4A">
        <w:t>{apiRoot}/n</w:t>
      </w:r>
      <w:r>
        <w:t>tsctsf</w:t>
      </w:r>
      <w:r w:rsidRPr="00376A4A">
        <w:t>-</w:t>
      </w:r>
      <w:r>
        <w:t>time-sync</w:t>
      </w:r>
      <w:r w:rsidRPr="00376A4A">
        <w:t>/{apiVersion}/</w:t>
      </w:r>
      <w:r>
        <w:t>subscriptions/{subscriptionId}</w:t>
      </w:r>
    </w:p>
    <w:p w14:paraId="31C2074E" w14:textId="77777777" w:rsidR="00A62497" w:rsidRDefault="00A62497" w:rsidP="00A62497">
      <w:pPr>
        <w:pStyle w:val="PL"/>
      </w:pPr>
      <w:r>
        <w:t xml:space="preserve">              required: true</w:t>
      </w:r>
    </w:p>
    <w:p w14:paraId="7B9F0D01" w14:textId="77777777" w:rsidR="00A62497" w:rsidRDefault="00A62497" w:rsidP="00A62497">
      <w:pPr>
        <w:pStyle w:val="PL"/>
      </w:pPr>
      <w:r>
        <w:t xml:space="preserve">              schema:</w:t>
      </w:r>
    </w:p>
    <w:p w14:paraId="1FC2DF1E" w14:textId="77777777" w:rsidR="00A62497" w:rsidRDefault="00A62497" w:rsidP="00A62497">
      <w:pPr>
        <w:pStyle w:val="PL"/>
      </w:pPr>
      <w:r>
        <w:t xml:space="preserve">                type: string</w:t>
      </w:r>
    </w:p>
    <w:p w14:paraId="11F65034" w14:textId="77777777" w:rsidR="00A62497" w:rsidRDefault="00A62497" w:rsidP="00A62497">
      <w:pPr>
        <w:pStyle w:val="PL"/>
        <w:rPr>
          <w:rFonts w:cs="Courier New"/>
          <w:szCs w:val="16"/>
        </w:rPr>
      </w:pPr>
      <w:r>
        <w:rPr>
          <w:rFonts w:cs="Courier New"/>
          <w:szCs w:val="16"/>
        </w:rPr>
        <w:t xml:space="preserve">        '400':</w:t>
      </w:r>
    </w:p>
    <w:p w14:paraId="316F8740"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1EA46A1C" w14:textId="77777777" w:rsidR="00A62497" w:rsidRDefault="00A62497" w:rsidP="00A62497">
      <w:pPr>
        <w:pStyle w:val="PL"/>
        <w:rPr>
          <w:rFonts w:cs="Courier New"/>
          <w:szCs w:val="16"/>
        </w:rPr>
      </w:pPr>
      <w:r>
        <w:rPr>
          <w:rFonts w:cs="Courier New"/>
          <w:szCs w:val="16"/>
        </w:rPr>
        <w:t xml:space="preserve">        '401':</w:t>
      </w:r>
    </w:p>
    <w:p w14:paraId="24876F11" w14:textId="77777777" w:rsidR="00A62497" w:rsidRDefault="00A62497" w:rsidP="00A62497">
      <w:pPr>
        <w:pStyle w:val="PL"/>
        <w:rPr>
          <w:rFonts w:cs="Courier New"/>
          <w:szCs w:val="16"/>
        </w:rPr>
      </w:pPr>
      <w:r>
        <w:rPr>
          <w:rFonts w:cs="Courier New"/>
          <w:szCs w:val="16"/>
        </w:rPr>
        <w:t xml:space="preserve">          $ref: 'TS29571_CommonData.yaml#/components/responses/401'</w:t>
      </w:r>
    </w:p>
    <w:p w14:paraId="7ABCB02C" w14:textId="77777777" w:rsidR="00A62497" w:rsidRDefault="00A62497" w:rsidP="00A62497">
      <w:pPr>
        <w:pStyle w:val="PL"/>
        <w:rPr>
          <w:rFonts w:cs="Courier New"/>
          <w:szCs w:val="16"/>
        </w:rPr>
      </w:pPr>
      <w:r>
        <w:rPr>
          <w:rFonts w:cs="Courier New"/>
          <w:szCs w:val="16"/>
        </w:rPr>
        <w:t xml:space="preserve">        '403':</w:t>
      </w:r>
    </w:p>
    <w:p w14:paraId="33BF6F63" w14:textId="77777777" w:rsidR="00A62497" w:rsidRDefault="00A62497" w:rsidP="00A62497">
      <w:pPr>
        <w:pStyle w:val="PL"/>
        <w:rPr>
          <w:rFonts w:cs="Courier New"/>
          <w:szCs w:val="16"/>
        </w:rPr>
      </w:pPr>
      <w:r>
        <w:rPr>
          <w:rFonts w:cs="Courier New"/>
          <w:szCs w:val="16"/>
        </w:rPr>
        <w:t xml:space="preserve">          $ref: 'TS29571_CommonData.yaml#/components/responses/403'</w:t>
      </w:r>
    </w:p>
    <w:p w14:paraId="5220F5EA" w14:textId="77777777" w:rsidR="00A62497" w:rsidRDefault="00A62497" w:rsidP="00A62497">
      <w:pPr>
        <w:pStyle w:val="PL"/>
        <w:rPr>
          <w:rFonts w:cs="Courier New"/>
          <w:szCs w:val="16"/>
        </w:rPr>
      </w:pPr>
      <w:r>
        <w:rPr>
          <w:rFonts w:cs="Courier New"/>
          <w:szCs w:val="16"/>
        </w:rPr>
        <w:t xml:space="preserve">        '404':</w:t>
      </w:r>
    </w:p>
    <w:p w14:paraId="558700C0" w14:textId="77777777" w:rsidR="00A62497" w:rsidRDefault="00A62497" w:rsidP="00A62497">
      <w:pPr>
        <w:pStyle w:val="PL"/>
        <w:rPr>
          <w:rFonts w:cs="Courier New"/>
          <w:szCs w:val="16"/>
        </w:rPr>
      </w:pPr>
      <w:r>
        <w:rPr>
          <w:rFonts w:cs="Courier New"/>
          <w:szCs w:val="16"/>
        </w:rPr>
        <w:t xml:space="preserve">          $ref: 'TS29571_CommonData.yaml#/components/responses/404'</w:t>
      </w:r>
    </w:p>
    <w:p w14:paraId="3734B16C" w14:textId="77777777" w:rsidR="00A62497" w:rsidRDefault="00A62497" w:rsidP="00A62497">
      <w:pPr>
        <w:pStyle w:val="PL"/>
        <w:rPr>
          <w:rFonts w:cs="Courier New"/>
          <w:szCs w:val="16"/>
        </w:rPr>
      </w:pPr>
      <w:r>
        <w:rPr>
          <w:rFonts w:cs="Courier New"/>
          <w:szCs w:val="16"/>
        </w:rPr>
        <w:t xml:space="preserve">        '411':</w:t>
      </w:r>
    </w:p>
    <w:p w14:paraId="7B8756BF" w14:textId="77777777" w:rsidR="00A62497" w:rsidRDefault="00A62497" w:rsidP="00A62497">
      <w:pPr>
        <w:pStyle w:val="PL"/>
        <w:rPr>
          <w:rFonts w:cs="Courier New"/>
          <w:szCs w:val="16"/>
        </w:rPr>
      </w:pPr>
      <w:r>
        <w:rPr>
          <w:rFonts w:cs="Courier New"/>
          <w:szCs w:val="16"/>
        </w:rPr>
        <w:t xml:space="preserve">          $ref: 'TS29571_CommonData.yaml#/components/responses/411'</w:t>
      </w:r>
    </w:p>
    <w:p w14:paraId="1217C76A" w14:textId="77777777" w:rsidR="00A62497" w:rsidRDefault="00A62497" w:rsidP="00A62497">
      <w:pPr>
        <w:pStyle w:val="PL"/>
      </w:pPr>
      <w:r>
        <w:t xml:space="preserve">        '413':</w:t>
      </w:r>
    </w:p>
    <w:p w14:paraId="3549E1E2" w14:textId="77777777" w:rsidR="00A62497" w:rsidRDefault="00A62497" w:rsidP="00A62497">
      <w:pPr>
        <w:pStyle w:val="PL"/>
      </w:pPr>
      <w:r>
        <w:t xml:space="preserve">          $ref: 'TS29571_CommonData.yaml#/components/responses/413'</w:t>
      </w:r>
    </w:p>
    <w:p w14:paraId="6E6B73AA" w14:textId="77777777" w:rsidR="00A62497" w:rsidRDefault="00A62497" w:rsidP="00A62497">
      <w:pPr>
        <w:pStyle w:val="PL"/>
        <w:rPr>
          <w:rFonts w:cs="Courier New"/>
          <w:szCs w:val="16"/>
        </w:rPr>
      </w:pPr>
      <w:r>
        <w:rPr>
          <w:rFonts w:cs="Courier New"/>
          <w:szCs w:val="16"/>
        </w:rPr>
        <w:t xml:space="preserve">        '415':</w:t>
      </w:r>
    </w:p>
    <w:p w14:paraId="2B41356C" w14:textId="77777777" w:rsidR="00A62497" w:rsidRDefault="00A62497" w:rsidP="00A62497">
      <w:pPr>
        <w:pStyle w:val="PL"/>
        <w:rPr>
          <w:rFonts w:cs="Courier New"/>
          <w:szCs w:val="16"/>
        </w:rPr>
      </w:pPr>
      <w:r>
        <w:rPr>
          <w:rFonts w:cs="Courier New"/>
          <w:szCs w:val="16"/>
        </w:rPr>
        <w:t xml:space="preserve">          $ref: 'TS29571_CommonData.yaml#/components/responses/415'</w:t>
      </w:r>
    </w:p>
    <w:p w14:paraId="7FAB4307" w14:textId="77777777" w:rsidR="00A62497" w:rsidRDefault="00A62497" w:rsidP="00A62497">
      <w:pPr>
        <w:pStyle w:val="PL"/>
      </w:pPr>
      <w:r>
        <w:t xml:space="preserve">        '429':</w:t>
      </w:r>
    </w:p>
    <w:p w14:paraId="683758BB" w14:textId="77777777" w:rsidR="00A62497" w:rsidRDefault="00A62497" w:rsidP="00A62497">
      <w:pPr>
        <w:pStyle w:val="PL"/>
      </w:pPr>
      <w:r>
        <w:t xml:space="preserve">          $ref: 'TS29571_CommonData.yaml#/components/responses/429'</w:t>
      </w:r>
    </w:p>
    <w:p w14:paraId="2E53DB12" w14:textId="77777777" w:rsidR="00A62497" w:rsidRDefault="00A62497" w:rsidP="00A62497">
      <w:pPr>
        <w:pStyle w:val="PL"/>
        <w:rPr>
          <w:rFonts w:cs="Courier New"/>
          <w:szCs w:val="16"/>
        </w:rPr>
      </w:pPr>
      <w:r>
        <w:rPr>
          <w:rFonts w:cs="Courier New"/>
          <w:szCs w:val="16"/>
        </w:rPr>
        <w:t xml:space="preserve">        '500':</w:t>
      </w:r>
    </w:p>
    <w:p w14:paraId="620812E9"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6ACA5886" w14:textId="77777777" w:rsidR="00A62497" w:rsidRDefault="00A62497" w:rsidP="00A62497">
      <w:pPr>
        <w:pStyle w:val="PL"/>
        <w:rPr>
          <w:rFonts w:cs="Courier New"/>
          <w:szCs w:val="16"/>
        </w:rPr>
      </w:pPr>
      <w:r>
        <w:rPr>
          <w:rFonts w:cs="Courier New"/>
          <w:szCs w:val="16"/>
        </w:rPr>
        <w:t xml:space="preserve">        '502':</w:t>
      </w:r>
    </w:p>
    <w:p w14:paraId="6FB2EB63"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3DFD2595" w14:textId="77777777" w:rsidR="00A62497" w:rsidRDefault="00A62497" w:rsidP="00A62497">
      <w:pPr>
        <w:pStyle w:val="PL"/>
        <w:rPr>
          <w:rFonts w:cs="Courier New"/>
          <w:szCs w:val="16"/>
        </w:rPr>
      </w:pPr>
      <w:r>
        <w:rPr>
          <w:rFonts w:cs="Courier New"/>
          <w:szCs w:val="16"/>
        </w:rPr>
        <w:t xml:space="preserve">        '503':</w:t>
      </w:r>
    </w:p>
    <w:p w14:paraId="33979F45"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5AC5E13F" w14:textId="77777777" w:rsidR="00A62497" w:rsidRDefault="00A62497" w:rsidP="00A62497">
      <w:pPr>
        <w:pStyle w:val="PL"/>
        <w:rPr>
          <w:rFonts w:cs="Courier New"/>
          <w:szCs w:val="16"/>
        </w:rPr>
      </w:pPr>
      <w:r>
        <w:rPr>
          <w:rFonts w:cs="Courier New"/>
          <w:szCs w:val="16"/>
        </w:rPr>
        <w:t xml:space="preserve">        default:</w:t>
      </w:r>
    </w:p>
    <w:p w14:paraId="745F1D27" w14:textId="77777777" w:rsidR="00A62497" w:rsidRDefault="00A62497" w:rsidP="00A62497">
      <w:pPr>
        <w:pStyle w:val="PL"/>
        <w:rPr>
          <w:rFonts w:cs="Courier New"/>
          <w:szCs w:val="16"/>
        </w:rPr>
      </w:pPr>
      <w:r>
        <w:rPr>
          <w:rFonts w:cs="Courier New"/>
          <w:szCs w:val="16"/>
        </w:rPr>
        <w:t xml:space="preserve">          $ref: 'TS29571_CommonData.yaml#/components/responses/default'</w:t>
      </w:r>
    </w:p>
    <w:p w14:paraId="7FEE5740" w14:textId="77777777" w:rsidR="00A62497" w:rsidRDefault="00A62497" w:rsidP="00A62497">
      <w:pPr>
        <w:pStyle w:val="PL"/>
        <w:rPr>
          <w:rFonts w:cs="Courier New"/>
          <w:szCs w:val="16"/>
        </w:rPr>
      </w:pPr>
      <w:r>
        <w:rPr>
          <w:rFonts w:cs="Courier New"/>
          <w:szCs w:val="16"/>
        </w:rPr>
        <w:t xml:space="preserve">      callbacks:</w:t>
      </w:r>
    </w:p>
    <w:p w14:paraId="75963CA4" w14:textId="77777777" w:rsidR="00A62497" w:rsidRDefault="00A62497" w:rsidP="00A62497">
      <w:pPr>
        <w:pStyle w:val="PL"/>
        <w:rPr>
          <w:rFonts w:cs="Courier New"/>
          <w:szCs w:val="16"/>
        </w:rPr>
      </w:pPr>
      <w:r>
        <w:rPr>
          <w:rFonts w:cs="Courier New"/>
          <w:szCs w:val="16"/>
        </w:rPr>
        <w:t xml:space="preserve">        subsEventNotification:</w:t>
      </w:r>
    </w:p>
    <w:p w14:paraId="1FA14C4D" w14:textId="77777777" w:rsidR="00A62497" w:rsidRDefault="00A62497" w:rsidP="00A62497">
      <w:pPr>
        <w:pStyle w:val="PL"/>
        <w:rPr>
          <w:rFonts w:cs="Courier New"/>
          <w:szCs w:val="16"/>
        </w:rPr>
      </w:pPr>
      <w:r>
        <w:rPr>
          <w:rFonts w:cs="Courier New"/>
          <w:szCs w:val="16"/>
        </w:rPr>
        <w:t xml:space="preserve">          '{$request.body#/</w:t>
      </w:r>
      <w:r>
        <w:t>subsNotifUri</w:t>
      </w:r>
      <w:r>
        <w:rPr>
          <w:rFonts w:cs="Courier New"/>
          <w:szCs w:val="16"/>
        </w:rPr>
        <w:t>':</w:t>
      </w:r>
    </w:p>
    <w:p w14:paraId="09F8EF08" w14:textId="77777777" w:rsidR="00A62497" w:rsidRDefault="00A62497" w:rsidP="00A62497">
      <w:pPr>
        <w:pStyle w:val="PL"/>
        <w:rPr>
          <w:rFonts w:cs="Courier New"/>
          <w:szCs w:val="16"/>
        </w:rPr>
      </w:pPr>
      <w:r>
        <w:rPr>
          <w:rFonts w:cs="Courier New"/>
          <w:szCs w:val="16"/>
        </w:rPr>
        <w:t xml:space="preserve">            post:</w:t>
      </w:r>
    </w:p>
    <w:p w14:paraId="2DF6BD34" w14:textId="77777777" w:rsidR="00A62497" w:rsidRDefault="00A62497" w:rsidP="00A62497">
      <w:pPr>
        <w:pStyle w:val="PL"/>
        <w:rPr>
          <w:rFonts w:cs="Courier New"/>
          <w:szCs w:val="16"/>
        </w:rPr>
      </w:pPr>
      <w:r>
        <w:rPr>
          <w:rFonts w:cs="Courier New"/>
          <w:szCs w:val="16"/>
        </w:rPr>
        <w:t xml:space="preserve">              requestBody:</w:t>
      </w:r>
    </w:p>
    <w:p w14:paraId="6DC54FAD" w14:textId="77777777" w:rsidR="00A62497" w:rsidRDefault="00A62497" w:rsidP="00A62497">
      <w:pPr>
        <w:pStyle w:val="PL"/>
        <w:rPr>
          <w:rFonts w:cs="Courier New"/>
          <w:szCs w:val="16"/>
        </w:rPr>
      </w:pPr>
      <w:r>
        <w:rPr>
          <w:rFonts w:cs="Courier New"/>
          <w:szCs w:val="16"/>
        </w:rPr>
        <w:t xml:space="preserve">                description: Notification of an event occurrence in the TSCTSF.</w:t>
      </w:r>
    </w:p>
    <w:p w14:paraId="458E8D3E" w14:textId="77777777" w:rsidR="00A62497" w:rsidRDefault="00A62497" w:rsidP="00A62497">
      <w:pPr>
        <w:pStyle w:val="PL"/>
        <w:rPr>
          <w:rFonts w:cs="Courier New"/>
          <w:szCs w:val="16"/>
        </w:rPr>
      </w:pPr>
      <w:r>
        <w:rPr>
          <w:rFonts w:cs="Courier New"/>
          <w:szCs w:val="16"/>
        </w:rPr>
        <w:t xml:space="preserve">                required: true</w:t>
      </w:r>
    </w:p>
    <w:p w14:paraId="08CD64DC" w14:textId="77777777" w:rsidR="00A62497" w:rsidRDefault="00A62497" w:rsidP="00A62497">
      <w:pPr>
        <w:pStyle w:val="PL"/>
        <w:rPr>
          <w:rFonts w:cs="Courier New"/>
          <w:szCs w:val="16"/>
        </w:rPr>
      </w:pPr>
      <w:r>
        <w:rPr>
          <w:rFonts w:cs="Courier New"/>
          <w:szCs w:val="16"/>
        </w:rPr>
        <w:t xml:space="preserve">                content:</w:t>
      </w:r>
    </w:p>
    <w:p w14:paraId="4AA2FD86" w14:textId="77777777" w:rsidR="00A62497" w:rsidRDefault="00A62497" w:rsidP="00A62497">
      <w:pPr>
        <w:pStyle w:val="PL"/>
        <w:rPr>
          <w:rFonts w:cs="Courier New"/>
          <w:szCs w:val="16"/>
        </w:rPr>
      </w:pPr>
      <w:r>
        <w:rPr>
          <w:rFonts w:cs="Courier New"/>
          <w:szCs w:val="16"/>
        </w:rPr>
        <w:t xml:space="preserve">                  application/json:</w:t>
      </w:r>
    </w:p>
    <w:p w14:paraId="69E4E0F5" w14:textId="77777777" w:rsidR="00A62497" w:rsidRDefault="00A62497" w:rsidP="00A62497">
      <w:pPr>
        <w:pStyle w:val="PL"/>
        <w:rPr>
          <w:rFonts w:cs="Courier New"/>
          <w:szCs w:val="16"/>
        </w:rPr>
      </w:pPr>
      <w:r>
        <w:rPr>
          <w:rFonts w:cs="Courier New"/>
          <w:szCs w:val="16"/>
        </w:rPr>
        <w:t xml:space="preserve">                    schema:</w:t>
      </w:r>
    </w:p>
    <w:p w14:paraId="0C970AB2" w14:textId="77777777" w:rsidR="00A62497" w:rsidRDefault="00A62497" w:rsidP="00A62497">
      <w:pPr>
        <w:pStyle w:val="PL"/>
        <w:rPr>
          <w:rFonts w:cs="Courier New"/>
          <w:szCs w:val="16"/>
        </w:rPr>
      </w:pPr>
      <w:r>
        <w:rPr>
          <w:rFonts w:cs="Courier New"/>
          <w:szCs w:val="16"/>
        </w:rPr>
        <w:t xml:space="preserve">                      $ref: '#/components/schemas/</w:t>
      </w:r>
      <w:r w:rsidRPr="00964128">
        <w:rPr>
          <w:lang w:eastAsia="zh-CN"/>
        </w:rPr>
        <w:t>TimeSyncExposure</w:t>
      </w:r>
      <w:r>
        <w:rPr>
          <w:lang w:eastAsia="zh-CN"/>
        </w:rPr>
        <w:t>Subs</w:t>
      </w:r>
      <w:r w:rsidRPr="00964128">
        <w:rPr>
          <w:lang w:eastAsia="zh-CN"/>
        </w:rPr>
        <w:t>Notif</w:t>
      </w:r>
      <w:r>
        <w:rPr>
          <w:rFonts w:cs="Courier New"/>
          <w:szCs w:val="16"/>
        </w:rPr>
        <w:t>'</w:t>
      </w:r>
    </w:p>
    <w:p w14:paraId="19821387" w14:textId="77777777" w:rsidR="00A62497" w:rsidRDefault="00A62497" w:rsidP="00A62497">
      <w:pPr>
        <w:pStyle w:val="PL"/>
        <w:rPr>
          <w:rFonts w:cs="Courier New"/>
          <w:szCs w:val="16"/>
        </w:rPr>
      </w:pPr>
      <w:r>
        <w:rPr>
          <w:rFonts w:cs="Courier New"/>
          <w:szCs w:val="16"/>
        </w:rPr>
        <w:t xml:space="preserve">              responses:</w:t>
      </w:r>
    </w:p>
    <w:p w14:paraId="2E33D2BF" w14:textId="77777777" w:rsidR="00A62497" w:rsidRDefault="00A62497" w:rsidP="00A62497">
      <w:pPr>
        <w:pStyle w:val="PL"/>
        <w:rPr>
          <w:rFonts w:cs="Courier New"/>
          <w:szCs w:val="16"/>
        </w:rPr>
      </w:pPr>
      <w:r>
        <w:rPr>
          <w:rFonts w:cs="Courier New"/>
          <w:szCs w:val="16"/>
        </w:rPr>
        <w:t xml:space="preserve">                '204':</w:t>
      </w:r>
    </w:p>
    <w:p w14:paraId="1528C5C7" w14:textId="77777777" w:rsidR="00A62497" w:rsidRDefault="00A62497" w:rsidP="00A62497">
      <w:pPr>
        <w:pStyle w:val="PL"/>
        <w:rPr>
          <w:rFonts w:cs="Courier New"/>
          <w:szCs w:val="16"/>
        </w:rPr>
      </w:pPr>
      <w:r>
        <w:rPr>
          <w:rFonts w:cs="Courier New"/>
          <w:szCs w:val="16"/>
        </w:rPr>
        <w:t xml:space="preserve">                  description: The receipt of the notification is acknowledged.</w:t>
      </w:r>
    </w:p>
    <w:p w14:paraId="58381558" w14:textId="77777777" w:rsidR="00A62497" w:rsidRDefault="00A62497" w:rsidP="00A62497">
      <w:pPr>
        <w:pStyle w:val="PL"/>
      </w:pPr>
      <w:r>
        <w:t xml:space="preserve">                '307':</w:t>
      </w:r>
    </w:p>
    <w:p w14:paraId="7A97B7B1" w14:textId="77777777" w:rsidR="00A62497" w:rsidRPr="008C3083" w:rsidRDefault="00A62497" w:rsidP="00A62497">
      <w:pPr>
        <w:pStyle w:val="PL"/>
      </w:pPr>
      <w:r>
        <w:rPr>
          <w:rFonts w:cs="Courier New"/>
          <w:szCs w:val="16"/>
        </w:rPr>
        <w:t xml:space="preserve">                  $ref: 'TS29571_CommonData.yaml#/components/responses/307'</w:t>
      </w:r>
    </w:p>
    <w:p w14:paraId="296F02A1" w14:textId="77777777" w:rsidR="00A62497" w:rsidRDefault="00A62497" w:rsidP="00A62497">
      <w:pPr>
        <w:pStyle w:val="PL"/>
      </w:pPr>
      <w:r>
        <w:t xml:space="preserve">                '308':</w:t>
      </w:r>
    </w:p>
    <w:p w14:paraId="22C4A1BF" w14:textId="77777777" w:rsidR="00A62497" w:rsidRDefault="00A62497" w:rsidP="00A62497">
      <w:pPr>
        <w:pStyle w:val="PL"/>
        <w:rPr>
          <w:lang w:eastAsia="es-ES"/>
        </w:rPr>
      </w:pPr>
      <w:r>
        <w:rPr>
          <w:rFonts w:cs="Courier New"/>
          <w:szCs w:val="16"/>
        </w:rPr>
        <w:t xml:space="preserve">                  $ref: 'TS29571_CommonData.yaml#/components/responses/308'</w:t>
      </w:r>
    </w:p>
    <w:p w14:paraId="6C7DEC42" w14:textId="77777777" w:rsidR="00A62497" w:rsidRDefault="00A62497" w:rsidP="00A62497">
      <w:pPr>
        <w:pStyle w:val="PL"/>
        <w:rPr>
          <w:rFonts w:cs="Courier New"/>
          <w:szCs w:val="16"/>
        </w:rPr>
      </w:pPr>
      <w:r>
        <w:rPr>
          <w:rFonts w:cs="Courier New"/>
          <w:szCs w:val="16"/>
        </w:rPr>
        <w:t xml:space="preserve">                '400':</w:t>
      </w:r>
    </w:p>
    <w:p w14:paraId="35DD91F2"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1034AF08" w14:textId="77777777" w:rsidR="00A62497" w:rsidRDefault="00A62497" w:rsidP="00A62497">
      <w:pPr>
        <w:pStyle w:val="PL"/>
        <w:rPr>
          <w:rFonts w:cs="Courier New"/>
          <w:szCs w:val="16"/>
        </w:rPr>
      </w:pPr>
      <w:r>
        <w:rPr>
          <w:rFonts w:cs="Courier New"/>
          <w:szCs w:val="16"/>
        </w:rPr>
        <w:t xml:space="preserve">                '401':</w:t>
      </w:r>
    </w:p>
    <w:p w14:paraId="502B8FA3" w14:textId="77777777" w:rsidR="00A62497" w:rsidRDefault="00A62497" w:rsidP="00A62497">
      <w:pPr>
        <w:pStyle w:val="PL"/>
        <w:rPr>
          <w:rFonts w:cs="Courier New"/>
          <w:szCs w:val="16"/>
        </w:rPr>
      </w:pPr>
      <w:r>
        <w:rPr>
          <w:rFonts w:cs="Courier New"/>
          <w:szCs w:val="16"/>
        </w:rPr>
        <w:t xml:space="preserve">                  $ref: 'TS29571_CommonData.yaml#/components/responses/401'</w:t>
      </w:r>
    </w:p>
    <w:p w14:paraId="32322FDD" w14:textId="77777777" w:rsidR="00A62497" w:rsidRDefault="00A62497" w:rsidP="00A62497">
      <w:pPr>
        <w:pStyle w:val="PL"/>
        <w:rPr>
          <w:rFonts w:cs="Courier New"/>
          <w:szCs w:val="16"/>
        </w:rPr>
      </w:pPr>
      <w:r>
        <w:rPr>
          <w:rFonts w:cs="Courier New"/>
          <w:szCs w:val="16"/>
        </w:rPr>
        <w:t xml:space="preserve">                '403':</w:t>
      </w:r>
    </w:p>
    <w:p w14:paraId="4A630E59" w14:textId="77777777" w:rsidR="00A62497" w:rsidRDefault="00A62497" w:rsidP="00A62497">
      <w:pPr>
        <w:pStyle w:val="PL"/>
        <w:rPr>
          <w:rFonts w:cs="Courier New"/>
          <w:szCs w:val="16"/>
        </w:rPr>
      </w:pPr>
      <w:r>
        <w:rPr>
          <w:rFonts w:cs="Courier New"/>
          <w:szCs w:val="16"/>
        </w:rPr>
        <w:t xml:space="preserve">                  $ref: 'TS29571_CommonData.yaml#/components/responses/403'</w:t>
      </w:r>
    </w:p>
    <w:p w14:paraId="552A36BC" w14:textId="77777777" w:rsidR="00A62497" w:rsidRDefault="00A62497" w:rsidP="00A62497">
      <w:pPr>
        <w:pStyle w:val="PL"/>
        <w:rPr>
          <w:rFonts w:cs="Courier New"/>
          <w:szCs w:val="16"/>
        </w:rPr>
      </w:pPr>
      <w:r>
        <w:rPr>
          <w:rFonts w:cs="Courier New"/>
          <w:szCs w:val="16"/>
        </w:rPr>
        <w:t xml:space="preserve">                '404':</w:t>
      </w:r>
    </w:p>
    <w:p w14:paraId="4F82B24C" w14:textId="77777777" w:rsidR="00A62497" w:rsidRDefault="00A62497" w:rsidP="00A62497">
      <w:pPr>
        <w:pStyle w:val="PL"/>
        <w:rPr>
          <w:rFonts w:cs="Courier New"/>
          <w:szCs w:val="16"/>
        </w:rPr>
      </w:pPr>
      <w:r>
        <w:rPr>
          <w:rFonts w:cs="Courier New"/>
          <w:szCs w:val="16"/>
        </w:rPr>
        <w:t xml:space="preserve">                  $ref: 'TS29571_CommonData.yaml#/components/responses/404'</w:t>
      </w:r>
    </w:p>
    <w:p w14:paraId="63FEEBF1" w14:textId="77777777" w:rsidR="00A62497" w:rsidRDefault="00A62497" w:rsidP="00A62497">
      <w:pPr>
        <w:pStyle w:val="PL"/>
        <w:rPr>
          <w:rFonts w:cs="Courier New"/>
          <w:szCs w:val="16"/>
        </w:rPr>
      </w:pPr>
      <w:r>
        <w:rPr>
          <w:rFonts w:cs="Courier New"/>
          <w:szCs w:val="16"/>
        </w:rPr>
        <w:t xml:space="preserve">                '411':</w:t>
      </w:r>
    </w:p>
    <w:p w14:paraId="45AE70B1" w14:textId="77777777" w:rsidR="00A62497" w:rsidRDefault="00A62497" w:rsidP="00A62497">
      <w:pPr>
        <w:pStyle w:val="PL"/>
        <w:rPr>
          <w:rFonts w:cs="Courier New"/>
          <w:szCs w:val="16"/>
        </w:rPr>
      </w:pPr>
      <w:r>
        <w:rPr>
          <w:rFonts w:cs="Courier New"/>
          <w:szCs w:val="16"/>
        </w:rPr>
        <w:t xml:space="preserve">                  $ref: 'TS29571_CommonData.yaml#/components/responses/411'</w:t>
      </w:r>
    </w:p>
    <w:p w14:paraId="5025FE9B" w14:textId="77777777" w:rsidR="00A62497" w:rsidRDefault="00A62497" w:rsidP="00A62497">
      <w:pPr>
        <w:pStyle w:val="PL"/>
        <w:rPr>
          <w:rFonts w:cs="Courier New"/>
          <w:szCs w:val="16"/>
        </w:rPr>
      </w:pPr>
      <w:r>
        <w:rPr>
          <w:rFonts w:cs="Courier New"/>
          <w:szCs w:val="16"/>
        </w:rPr>
        <w:t xml:space="preserve">                '413':</w:t>
      </w:r>
    </w:p>
    <w:p w14:paraId="5CA56503" w14:textId="77777777" w:rsidR="00A62497" w:rsidRDefault="00A62497" w:rsidP="00A62497">
      <w:pPr>
        <w:pStyle w:val="PL"/>
        <w:rPr>
          <w:rFonts w:cs="Courier New"/>
          <w:szCs w:val="16"/>
        </w:rPr>
      </w:pPr>
      <w:r>
        <w:rPr>
          <w:rFonts w:cs="Courier New"/>
          <w:szCs w:val="16"/>
        </w:rPr>
        <w:t xml:space="preserve">                  $ref: 'TS29571_CommonData.yaml#/components/responses/413'</w:t>
      </w:r>
    </w:p>
    <w:p w14:paraId="502102B9" w14:textId="77777777" w:rsidR="00A62497" w:rsidRDefault="00A62497" w:rsidP="00A62497">
      <w:pPr>
        <w:pStyle w:val="PL"/>
        <w:rPr>
          <w:rFonts w:cs="Courier New"/>
          <w:szCs w:val="16"/>
        </w:rPr>
      </w:pPr>
      <w:r>
        <w:rPr>
          <w:rFonts w:cs="Courier New"/>
          <w:szCs w:val="16"/>
        </w:rPr>
        <w:t xml:space="preserve">                '415':</w:t>
      </w:r>
    </w:p>
    <w:p w14:paraId="1D725CDC" w14:textId="77777777" w:rsidR="00A62497" w:rsidRDefault="00A62497" w:rsidP="00A62497">
      <w:pPr>
        <w:pStyle w:val="PL"/>
        <w:rPr>
          <w:rFonts w:cs="Courier New"/>
          <w:szCs w:val="16"/>
        </w:rPr>
      </w:pPr>
      <w:r>
        <w:rPr>
          <w:rFonts w:cs="Courier New"/>
          <w:szCs w:val="16"/>
        </w:rPr>
        <w:t xml:space="preserve">                  $ref: 'TS29571_CommonData.yaml#/components/responses/415'</w:t>
      </w:r>
    </w:p>
    <w:p w14:paraId="47611BBE" w14:textId="77777777" w:rsidR="00A62497" w:rsidRDefault="00A62497" w:rsidP="00A62497">
      <w:pPr>
        <w:pStyle w:val="PL"/>
      </w:pPr>
      <w:r>
        <w:t xml:space="preserve">                '429':</w:t>
      </w:r>
    </w:p>
    <w:p w14:paraId="73722E39" w14:textId="77777777" w:rsidR="00A62497" w:rsidRDefault="00A62497" w:rsidP="00A62497">
      <w:pPr>
        <w:pStyle w:val="PL"/>
      </w:pPr>
      <w:r>
        <w:t xml:space="preserve">                  $ref: 'TS29571_CommonData.yaml#/components/responses/429'</w:t>
      </w:r>
    </w:p>
    <w:p w14:paraId="7E64379D" w14:textId="77777777" w:rsidR="00A62497" w:rsidRDefault="00A62497" w:rsidP="00A62497">
      <w:pPr>
        <w:pStyle w:val="PL"/>
        <w:rPr>
          <w:rFonts w:cs="Courier New"/>
          <w:szCs w:val="16"/>
        </w:rPr>
      </w:pPr>
      <w:r>
        <w:rPr>
          <w:rFonts w:cs="Courier New"/>
          <w:szCs w:val="16"/>
        </w:rPr>
        <w:t xml:space="preserve">                '500':</w:t>
      </w:r>
    </w:p>
    <w:p w14:paraId="65B68C6D"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27361E52" w14:textId="77777777" w:rsidR="00A62497" w:rsidRDefault="00A62497" w:rsidP="00A62497">
      <w:pPr>
        <w:pStyle w:val="PL"/>
        <w:rPr>
          <w:rFonts w:cs="Courier New"/>
          <w:szCs w:val="16"/>
        </w:rPr>
      </w:pPr>
      <w:r>
        <w:rPr>
          <w:rFonts w:cs="Courier New"/>
          <w:szCs w:val="16"/>
        </w:rPr>
        <w:t xml:space="preserve">                '502':</w:t>
      </w:r>
    </w:p>
    <w:p w14:paraId="6235F8C4"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4B957442" w14:textId="77777777" w:rsidR="00A62497" w:rsidRDefault="00A62497" w:rsidP="00A62497">
      <w:pPr>
        <w:pStyle w:val="PL"/>
        <w:rPr>
          <w:rFonts w:cs="Courier New"/>
          <w:szCs w:val="16"/>
        </w:rPr>
      </w:pPr>
      <w:r>
        <w:rPr>
          <w:rFonts w:cs="Courier New"/>
          <w:szCs w:val="16"/>
        </w:rPr>
        <w:t xml:space="preserve">                '503':</w:t>
      </w:r>
    </w:p>
    <w:p w14:paraId="3F99E7E3"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0E61B620" w14:textId="77777777" w:rsidR="00A62497" w:rsidRDefault="00A62497" w:rsidP="00A62497">
      <w:pPr>
        <w:pStyle w:val="PL"/>
        <w:rPr>
          <w:rFonts w:cs="Courier New"/>
          <w:szCs w:val="16"/>
        </w:rPr>
      </w:pPr>
      <w:r>
        <w:rPr>
          <w:rFonts w:cs="Courier New"/>
          <w:szCs w:val="16"/>
        </w:rPr>
        <w:t xml:space="preserve">                default:</w:t>
      </w:r>
    </w:p>
    <w:p w14:paraId="5594A81D" w14:textId="77777777" w:rsidR="00A62497" w:rsidRDefault="00A62497" w:rsidP="00A62497">
      <w:pPr>
        <w:pStyle w:val="PL"/>
        <w:rPr>
          <w:rFonts w:cs="Courier New"/>
          <w:szCs w:val="16"/>
        </w:rPr>
      </w:pPr>
      <w:r>
        <w:rPr>
          <w:rFonts w:cs="Courier New"/>
          <w:szCs w:val="16"/>
        </w:rPr>
        <w:t xml:space="preserve">                  $ref: 'TS29571_CommonData.yaml#/components/responses/default'</w:t>
      </w:r>
    </w:p>
    <w:p w14:paraId="43024D1B" w14:textId="77777777" w:rsidR="00A62497" w:rsidRDefault="00A62497" w:rsidP="00A62497">
      <w:pPr>
        <w:pStyle w:val="PL"/>
        <w:rPr>
          <w:rFonts w:cs="Courier New"/>
          <w:szCs w:val="16"/>
        </w:rPr>
      </w:pPr>
    </w:p>
    <w:p w14:paraId="4A54E637" w14:textId="77777777" w:rsidR="00A62497" w:rsidRDefault="00A62497" w:rsidP="00A62497">
      <w:pPr>
        <w:pStyle w:val="PL"/>
        <w:rPr>
          <w:rFonts w:cs="Courier New"/>
          <w:szCs w:val="16"/>
        </w:rPr>
      </w:pPr>
      <w:r>
        <w:rPr>
          <w:rFonts w:cs="Courier New"/>
          <w:szCs w:val="16"/>
        </w:rPr>
        <w:lastRenderedPageBreak/>
        <w:t xml:space="preserve">  /subscriptions/{subscriptionId}:</w:t>
      </w:r>
    </w:p>
    <w:p w14:paraId="3610AAEA" w14:textId="77777777" w:rsidR="00A62497" w:rsidRDefault="00A62497" w:rsidP="00A62497">
      <w:pPr>
        <w:pStyle w:val="PL"/>
        <w:rPr>
          <w:rFonts w:cs="Courier New"/>
          <w:szCs w:val="16"/>
        </w:rPr>
      </w:pPr>
      <w:r>
        <w:rPr>
          <w:rFonts w:cs="Courier New"/>
          <w:szCs w:val="16"/>
        </w:rPr>
        <w:t xml:space="preserve">    get:</w:t>
      </w:r>
    </w:p>
    <w:p w14:paraId="3879B22B" w14:textId="77777777" w:rsidR="00A62497" w:rsidRDefault="00A62497" w:rsidP="00A62497">
      <w:pPr>
        <w:pStyle w:val="PL"/>
        <w:rPr>
          <w:rFonts w:cs="Courier New"/>
          <w:szCs w:val="16"/>
        </w:rPr>
      </w:pPr>
      <w:r>
        <w:rPr>
          <w:rFonts w:cs="Courier New"/>
          <w:szCs w:val="16"/>
        </w:rPr>
        <w:t xml:space="preserve">      summary: "Reads an existing Individual </w:t>
      </w:r>
      <w:r>
        <w:rPr>
          <w:lang w:eastAsia="zh-CN"/>
        </w:rPr>
        <w:t>Time Synchronization</w:t>
      </w:r>
      <w:r>
        <w:t xml:space="preserve"> Exposure Subscription</w:t>
      </w:r>
      <w:r>
        <w:rPr>
          <w:rFonts w:cs="Courier New"/>
          <w:szCs w:val="16"/>
        </w:rPr>
        <w:t>"</w:t>
      </w:r>
    </w:p>
    <w:p w14:paraId="2FB4E953" w14:textId="77777777" w:rsidR="00A62497" w:rsidRDefault="00A62497" w:rsidP="00A62497">
      <w:pPr>
        <w:pStyle w:val="PL"/>
        <w:rPr>
          <w:rFonts w:cs="Courier New"/>
          <w:szCs w:val="16"/>
        </w:rPr>
      </w:pPr>
      <w:r>
        <w:rPr>
          <w:rFonts w:cs="Courier New"/>
          <w:szCs w:val="16"/>
        </w:rPr>
        <w:t xml:space="preserve">      operationId: GetIndividual</w:t>
      </w:r>
      <w:r>
        <w:rPr>
          <w:lang w:eastAsia="zh-CN"/>
        </w:rPr>
        <w:t>TimeSynchronization</w:t>
      </w:r>
      <w:r>
        <w:t>ExposureSubscription</w:t>
      </w:r>
    </w:p>
    <w:p w14:paraId="4A67D67D" w14:textId="77777777" w:rsidR="00A62497" w:rsidRDefault="00A62497" w:rsidP="00A62497">
      <w:pPr>
        <w:pStyle w:val="PL"/>
        <w:rPr>
          <w:rFonts w:cs="Courier New"/>
          <w:szCs w:val="16"/>
        </w:rPr>
      </w:pPr>
      <w:r>
        <w:rPr>
          <w:rFonts w:cs="Courier New"/>
          <w:szCs w:val="16"/>
        </w:rPr>
        <w:t xml:space="preserve">      tags:</w:t>
      </w:r>
    </w:p>
    <w:p w14:paraId="0C9C623D" w14:textId="77777777" w:rsidR="00A62497" w:rsidRDefault="00A62497" w:rsidP="00A62497">
      <w:pPr>
        <w:pStyle w:val="PL"/>
        <w:rPr>
          <w:rFonts w:cs="Courier New"/>
          <w:szCs w:val="16"/>
        </w:rPr>
      </w:pPr>
      <w:r>
        <w:rPr>
          <w:rFonts w:cs="Courier New"/>
          <w:szCs w:val="16"/>
        </w:rPr>
        <w:t xml:space="preserve">        - Individual </w:t>
      </w:r>
      <w:r>
        <w:rPr>
          <w:lang w:eastAsia="zh-CN"/>
        </w:rPr>
        <w:t>Time Synchronization</w:t>
      </w:r>
      <w:r>
        <w:t xml:space="preserve"> Exposure Subscription</w:t>
      </w:r>
      <w:r>
        <w:rPr>
          <w:rFonts w:cs="Courier New"/>
          <w:szCs w:val="16"/>
        </w:rPr>
        <w:t xml:space="preserve"> (Document)</w:t>
      </w:r>
    </w:p>
    <w:p w14:paraId="6671760E" w14:textId="77777777" w:rsidR="00A62497" w:rsidRDefault="00A62497" w:rsidP="00A62497">
      <w:pPr>
        <w:pStyle w:val="PL"/>
        <w:rPr>
          <w:rFonts w:cs="Courier New"/>
          <w:szCs w:val="16"/>
        </w:rPr>
      </w:pPr>
      <w:r>
        <w:rPr>
          <w:rFonts w:cs="Courier New"/>
          <w:szCs w:val="16"/>
        </w:rPr>
        <w:t xml:space="preserve">      parameters:</w:t>
      </w:r>
    </w:p>
    <w:p w14:paraId="29CAE442" w14:textId="77777777" w:rsidR="00A62497" w:rsidRDefault="00A62497" w:rsidP="00A62497">
      <w:pPr>
        <w:pStyle w:val="PL"/>
        <w:rPr>
          <w:rFonts w:cs="Courier New"/>
          <w:szCs w:val="16"/>
        </w:rPr>
      </w:pPr>
      <w:r>
        <w:rPr>
          <w:rFonts w:cs="Courier New"/>
          <w:szCs w:val="16"/>
        </w:rPr>
        <w:t xml:space="preserve">        - name: subscriptionId</w:t>
      </w:r>
    </w:p>
    <w:p w14:paraId="67A38467" w14:textId="77777777" w:rsidR="00A62497" w:rsidRDefault="00A62497" w:rsidP="00A62497">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071B47C0" w14:textId="77777777" w:rsidR="00A62497" w:rsidRDefault="00A62497" w:rsidP="00A62497">
      <w:pPr>
        <w:pStyle w:val="PL"/>
        <w:rPr>
          <w:rFonts w:cs="Courier New"/>
          <w:szCs w:val="16"/>
        </w:rPr>
      </w:pPr>
      <w:r>
        <w:rPr>
          <w:rFonts w:cs="Courier New"/>
          <w:szCs w:val="16"/>
        </w:rPr>
        <w:t xml:space="preserve">          in: path</w:t>
      </w:r>
    </w:p>
    <w:p w14:paraId="3C9C4C8B" w14:textId="77777777" w:rsidR="00A62497" w:rsidRDefault="00A62497" w:rsidP="00A62497">
      <w:pPr>
        <w:pStyle w:val="PL"/>
        <w:rPr>
          <w:rFonts w:cs="Courier New"/>
          <w:szCs w:val="16"/>
        </w:rPr>
      </w:pPr>
      <w:r>
        <w:rPr>
          <w:rFonts w:cs="Courier New"/>
          <w:szCs w:val="16"/>
        </w:rPr>
        <w:t xml:space="preserve">          required: true</w:t>
      </w:r>
    </w:p>
    <w:p w14:paraId="53314863" w14:textId="77777777" w:rsidR="00A62497" w:rsidRDefault="00A62497" w:rsidP="00A62497">
      <w:pPr>
        <w:pStyle w:val="PL"/>
        <w:rPr>
          <w:rFonts w:cs="Courier New"/>
          <w:szCs w:val="16"/>
        </w:rPr>
      </w:pPr>
      <w:r>
        <w:rPr>
          <w:rFonts w:cs="Courier New"/>
          <w:szCs w:val="16"/>
        </w:rPr>
        <w:t xml:space="preserve">          schema:</w:t>
      </w:r>
    </w:p>
    <w:p w14:paraId="24B2DA47" w14:textId="77777777" w:rsidR="00A62497" w:rsidRDefault="00A62497" w:rsidP="00A62497">
      <w:pPr>
        <w:pStyle w:val="PL"/>
        <w:rPr>
          <w:rFonts w:cs="Courier New"/>
          <w:szCs w:val="16"/>
        </w:rPr>
      </w:pPr>
      <w:r>
        <w:rPr>
          <w:rFonts w:cs="Courier New"/>
          <w:szCs w:val="16"/>
        </w:rPr>
        <w:t xml:space="preserve">            type: string</w:t>
      </w:r>
    </w:p>
    <w:p w14:paraId="7C6CA73D" w14:textId="77777777" w:rsidR="00A62497" w:rsidRDefault="00A62497" w:rsidP="00A62497">
      <w:pPr>
        <w:pStyle w:val="PL"/>
        <w:rPr>
          <w:rFonts w:cs="Courier New"/>
          <w:szCs w:val="16"/>
        </w:rPr>
      </w:pPr>
      <w:r>
        <w:rPr>
          <w:rFonts w:cs="Courier New"/>
          <w:szCs w:val="16"/>
        </w:rPr>
        <w:t xml:space="preserve">      responses:</w:t>
      </w:r>
    </w:p>
    <w:p w14:paraId="6F58BA01" w14:textId="77777777" w:rsidR="00A62497" w:rsidRDefault="00A62497" w:rsidP="00A62497">
      <w:pPr>
        <w:pStyle w:val="PL"/>
        <w:rPr>
          <w:rFonts w:cs="Courier New"/>
          <w:szCs w:val="16"/>
        </w:rPr>
      </w:pPr>
      <w:r>
        <w:rPr>
          <w:rFonts w:cs="Courier New"/>
          <w:szCs w:val="16"/>
        </w:rPr>
        <w:t xml:space="preserve">        '200':</w:t>
      </w:r>
    </w:p>
    <w:p w14:paraId="39E4B977" w14:textId="77777777" w:rsidR="00A62497" w:rsidRDefault="00A62497" w:rsidP="00A62497">
      <w:pPr>
        <w:pStyle w:val="PL"/>
        <w:rPr>
          <w:rFonts w:cs="Courier New"/>
          <w:szCs w:val="16"/>
        </w:rPr>
      </w:pPr>
      <w:r>
        <w:rPr>
          <w:rFonts w:cs="Courier New"/>
          <w:szCs w:val="16"/>
        </w:rPr>
        <w:t xml:space="preserve">          description: A representation of the resource is returned.</w:t>
      </w:r>
    </w:p>
    <w:p w14:paraId="16ABE2E0" w14:textId="77777777" w:rsidR="00A62497" w:rsidRDefault="00A62497" w:rsidP="00A62497">
      <w:pPr>
        <w:pStyle w:val="PL"/>
        <w:rPr>
          <w:rFonts w:cs="Courier New"/>
          <w:szCs w:val="16"/>
        </w:rPr>
      </w:pPr>
      <w:r>
        <w:rPr>
          <w:rFonts w:cs="Courier New"/>
          <w:szCs w:val="16"/>
        </w:rPr>
        <w:t xml:space="preserve">          content:</w:t>
      </w:r>
    </w:p>
    <w:p w14:paraId="5B2B5A47" w14:textId="77777777" w:rsidR="00A62497" w:rsidRDefault="00A62497" w:rsidP="00A62497">
      <w:pPr>
        <w:pStyle w:val="PL"/>
        <w:rPr>
          <w:rFonts w:cs="Courier New"/>
          <w:szCs w:val="16"/>
        </w:rPr>
      </w:pPr>
      <w:r>
        <w:rPr>
          <w:rFonts w:cs="Courier New"/>
          <w:szCs w:val="16"/>
        </w:rPr>
        <w:t xml:space="preserve">            application/json:</w:t>
      </w:r>
    </w:p>
    <w:p w14:paraId="29334AC2" w14:textId="77777777" w:rsidR="00A62497" w:rsidRDefault="00A62497" w:rsidP="00A62497">
      <w:pPr>
        <w:pStyle w:val="PL"/>
        <w:rPr>
          <w:rFonts w:cs="Courier New"/>
          <w:szCs w:val="16"/>
        </w:rPr>
      </w:pPr>
      <w:r>
        <w:rPr>
          <w:rFonts w:cs="Courier New"/>
          <w:szCs w:val="16"/>
        </w:rPr>
        <w:t xml:space="preserve">              schema:</w:t>
      </w:r>
    </w:p>
    <w:p w14:paraId="2FC7BCB5" w14:textId="77777777" w:rsidR="00A62497" w:rsidRDefault="00A62497" w:rsidP="00A62497">
      <w:pPr>
        <w:pStyle w:val="PL"/>
        <w:rPr>
          <w:rFonts w:cs="Courier New"/>
          <w:szCs w:val="16"/>
        </w:rPr>
      </w:pPr>
      <w:r>
        <w:rPr>
          <w:rFonts w:cs="Courier New"/>
          <w:szCs w:val="16"/>
        </w:rPr>
        <w:t xml:space="preserve">                $ref: '#/components/schemas/</w:t>
      </w:r>
      <w:r>
        <w:rPr>
          <w:lang w:eastAsia="zh-CN"/>
        </w:rPr>
        <w:t>TimeSyncExposure</w:t>
      </w:r>
      <w:r>
        <w:rPr>
          <w:rFonts w:hint="eastAsia"/>
          <w:lang w:eastAsia="zh-CN"/>
        </w:rPr>
        <w:t>Sub</w:t>
      </w:r>
      <w:r>
        <w:rPr>
          <w:lang w:eastAsia="zh-CN"/>
        </w:rPr>
        <w:t>sc</w:t>
      </w:r>
      <w:r>
        <w:rPr>
          <w:rFonts w:cs="Courier New"/>
          <w:szCs w:val="16"/>
        </w:rPr>
        <w:t>'</w:t>
      </w:r>
    </w:p>
    <w:p w14:paraId="1C9F497E" w14:textId="77777777" w:rsidR="00A62497" w:rsidRDefault="00A62497" w:rsidP="00A62497">
      <w:pPr>
        <w:pStyle w:val="PL"/>
      </w:pPr>
      <w:r>
        <w:t xml:space="preserve">        '307':</w:t>
      </w:r>
    </w:p>
    <w:p w14:paraId="25D3232B" w14:textId="77777777" w:rsidR="00A62497" w:rsidRDefault="00A62497" w:rsidP="00A62497">
      <w:pPr>
        <w:pStyle w:val="PL"/>
      </w:pPr>
      <w:r>
        <w:rPr>
          <w:rFonts w:cs="Courier New"/>
          <w:szCs w:val="16"/>
        </w:rPr>
        <w:t xml:space="preserve">          $ref: 'TS29571_CommonData.yaml#/components/responses/307'</w:t>
      </w:r>
    </w:p>
    <w:p w14:paraId="2FF8EB89" w14:textId="77777777" w:rsidR="00A62497" w:rsidRDefault="00A62497" w:rsidP="00A62497">
      <w:pPr>
        <w:pStyle w:val="PL"/>
      </w:pPr>
      <w:r>
        <w:t xml:space="preserve">        '308':</w:t>
      </w:r>
    </w:p>
    <w:p w14:paraId="7B70A21C" w14:textId="77777777" w:rsidR="00A62497" w:rsidRDefault="00A62497" w:rsidP="00A62497">
      <w:pPr>
        <w:pStyle w:val="PL"/>
        <w:rPr>
          <w:lang w:eastAsia="es-ES"/>
        </w:rPr>
      </w:pPr>
      <w:r>
        <w:rPr>
          <w:rFonts w:cs="Courier New"/>
          <w:szCs w:val="16"/>
        </w:rPr>
        <w:t xml:space="preserve">          $ref: 'TS29571_CommonData.yaml#/components/responses/308'</w:t>
      </w:r>
    </w:p>
    <w:p w14:paraId="2B0806FB" w14:textId="77777777" w:rsidR="00A62497" w:rsidRDefault="00A62497" w:rsidP="00A62497">
      <w:pPr>
        <w:pStyle w:val="PL"/>
        <w:rPr>
          <w:rFonts w:cs="Courier New"/>
          <w:szCs w:val="16"/>
        </w:rPr>
      </w:pPr>
      <w:r>
        <w:rPr>
          <w:rFonts w:cs="Courier New"/>
          <w:szCs w:val="16"/>
        </w:rPr>
        <w:t xml:space="preserve">        '400':</w:t>
      </w:r>
    </w:p>
    <w:p w14:paraId="6E0099EE"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281E3BFE" w14:textId="77777777" w:rsidR="00A62497" w:rsidRDefault="00A62497" w:rsidP="00A62497">
      <w:pPr>
        <w:pStyle w:val="PL"/>
        <w:rPr>
          <w:rFonts w:cs="Courier New"/>
          <w:szCs w:val="16"/>
        </w:rPr>
      </w:pPr>
      <w:r>
        <w:rPr>
          <w:rFonts w:cs="Courier New"/>
          <w:szCs w:val="16"/>
        </w:rPr>
        <w:t xml:space="preserve">        '401':</w:t>
      </w:r>
    </w:p>
    <w:p w14:paraId="2AF054EB" w14:textId="77777777" w:rsidR="00A62497" w:rsidRDefault="00A62497" w:rsidP="00A62497">
      <w:pPr>
        <w:pStyle w:val="PL"/>
        <w:rPr>
          <w:rFonts w:cs="Courier New"/>
          <w:szCs w:val="16"/>
        </w:rPr>
      </w:pPr>
      <w:r>
        <w:rPr>
          <w:rFonts w:cs="Courier New"/>
          <w:szCs w:val="16"/>
        </w:rPr>
        <w:t xml:space="preserve">          $ref: 'TS29571_CommonData.yaml#/components/responses/401'</w:t>
      </w:r>
    </w:p>
    <w:p w14:paraId="60F68673" w14:textId="77777777" w:rsidR="00A62497" w:rsidRDefault="00A62497" w:rsidP="00A62497">
      <w:pPr>
        <w:pStyle w:val="PL"/>
      </w:pPr>
      <w:r>
        <w:t xml:space="preserve">        '403':</w:t>
      </w:r>
    </w:p>
    <w:p w14:paraId="6C90C3C4" w14:textId="77777777" w:rsidR="00A62497" w:rsidRDefault="00A62497" w:rsidP="00A62497">
      <w:pPr>
        <w:pStyle w:val="PL"/>
      </w:pPr>
      <w:r>
        <w:t xml:space="preserve">          $ref: 'TS29571_CommonData.yaml#/components/responses/403'</w:t>
      </w:r>
    </w:p>
    <w:p w14:paraId="08B315D1" w14:textId="77777777" w:rsidR="00A62497" w:rsidRDefault="00A62497" w:rsidP="00A62497">
      <w:pPr>
        <w:pStyle w:val="PL"/>
      </w:pPr>
      <w:r>
        <w:t xml:space="preserve">        '404':</w:t>
      </w:r>
    </w:p>
    <w:p w14:paraId="59589DB5" w14:textId="77777777" w:rsidR="00A62497" w:rsidRDefault="00A62497" w:rsidP="00A62497">
      <w:pPr>
        <w:pStyle w:val="PL"/>
      </w:pPr>
      <w:r>
        <w:t xml:space="preserve">          $ref: 'TS29571_CommonData.yaml#/components/responses/404'</w:t>
      </w:r>
    </w:p>
    <w:p w14:paraId="37A71E18" w14:textId="77777777" w:rsidR="00A62497" w:rsidRDefault="00A62497" w:rsidP="00A62497">
      <w:pPr>
        <w:pStyle w:val="PL"/>
      </w:pPr>
      <w:r>
        <w:t xml:space="preserve">        '406':</w:t>
      </w:r>
    </w:p>
    <w:p w14:paraId="213A436E" w14:textId="77777777" w:rsidR="00A62497" w:rsidRDefault="00A62497" w:rsidP="00A62497">
      <w:pPr>
        <w:pStyle w:val="PL"/>
      </w:pPr>
      <w:r>
        <w:t xml:space="preserve">          $ref: 'TS29571_CommonData.yaml#/components/responses/406'</w:t>
      </w:r>
    </w:p>
    <w:p w14:paraId="53399C17" w14:textId="77777777" w:rsidR="00A62497" w:rsidRDefault="00A62497" w:rsidP="00A62497">
      <w:pPr>
        <w:pStyle w:val="PL"/>
      </w:pPr>
      <w:r>
        <w:t xml:space="preserve">        '429':</w:t>
      </w:r>
    </w:p>
    <w:p w14:paraId="642602FB" w14:textId="77777777" w:rsidR="00A62497" w:rsidRDefault="00A62497" w:rsidP="00A62497">
      <w:pPr>
        <w:pStyle w:val="PL"/>
      </w:pPr>
      <w:r>
        <w:t xml:space="preserve">          $ref: 'TS29571_CommonData.yaml#/components/responses/429'</w:t>
      </w:r>
    </w:p>
    <w:p w14:paraId="214D5537" w14:textId="77777777" w:rsidR="00A62497" w:rsidRDefault="00A62497" w:rsidP="00A62497">
      <w:pPr>
        <w:pStyle w:val="PL"/>
        <w:rPr>
          <w:rFonts w:cs="Courier New"/>
          <w:szCs w:val="16"/>
        </w:rPr>
      </w:pPr>
      <w:r>
        <w:rPr>
          <w:rFonts w:cs="Courier New"/>
          <w:szCs w:val="16"/>
        </w:rPr>
        <w:t xml:space="preserve">        '500':</w:t>
      </w:r>
    </w:p>
    <w:p w14:paraId="2ECAE663"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38F541C7" w14:textId="77777777" w:rsidR="00A62497" w:rsidRDefault="00A62497" w:rsidP="00A62497">
      <w:pPr>
        <w:pStyle w:val="PL"/>
        <w:rPr>
          <w:rFonts w:cs="Courier New"/>
          <w:szCs w:val="16"/>
        </w:rPr>
      </w:pPr>
      <w:r>
        <w:rPr>
          <w:rFonts w:cs="Courier New"/>
          <w:szCs w:val="16"/>
        </w:rPr>
        <w:t xml:space="preserve">        '502':</w:t>
      </w:r>
    </w:p>
    <w:p w14:paraId="33E932A8"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144915D3" w14:textId="77777777" w:rsidR="00A62497" w:rsidRDefault="00A62497" w:rsidP="00A62497">
      <w:pPr>
        <w:pStyle w:val="PL"/>
        <w:rPr>
          <w:rFonts w:cs="Courier New"/>
          <w:szCs w:val="16"/>
        </w:rPr>
      </w:pPr>
      <w:r>
        <w:rPr>
          <w:rFonts w:cs="Courier New"/>
          <w:szCs w:val="16"/>
        </w:rPr>
        <w:t xml:space="preserve">        '503':</w:t>
      </w:r>
    </w:p>
    <w:p w14:paraId="52D6FB5F"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1C763C70" w14:textId="77777777" w:rsidR="00A62497" w:rsidRDefault="00A62497" w:rsidP="00A62497">
      <w:pPr>
        <w:pStyle w:val="PL"/>
        <w:rPr>
          <w:rFonts w:cs="Courier New"/>
          <w:szCs w:val="16"/>
        </w:rPr>
      </w:pPr>
      <w:r>
        <w:rPr>
          <w:rFonts w:cs="Courier New"/>
          <w:szCs w:val="16"/>
        </w:rPr>
        <w:t xml:space="preserve">        default:</w:t>
      </w:r>
    </w:p>
    <w:p w14:paraId="7EF94EC1" w14:textId="77777777" w:rsidR="00A62497" w:rsidRDefault="00A62497" w:rsidP="00A62497">
      <w:pPr>
        <w:pStyle w:val="PL"/>
        <w:rPr>
          <w:rFonts w:cs="Courier New"/>
          <w:szCs w:val="16"/>
        </w:rPr>
      </w:pPr>
      <w:r>
        <w:rPr>
          <w:rFonts w:cs="Courier New"/>
          <w:szCs w:val="16"/>
        </w:rPr>
        <w:t xml:space="preserve">          $ref: 'TS29571_CommonData.yaml#/components/responses/default'</w:t>
      </w:r>
    </w:p>
    <w:p w14:paraId="3D4F398D" w14:textId="77777777" w:rsidR="00A62497" w:rsidRDefault="00A62497" w:rsidP="00A62497">
      <w:pPr>
        <w:pStyle w:val="PL"/>
      </w:pPr>
      <w:r>
        <w:t xml:space="preserve">    put:</w:t>
      </w:r>
    </w:p>
    <w:p w14:paraId="235F9E61" w14:textId="77777777" w:rsidR="00A62497" w:rsidRDefault="00A62497" w:rsidP="00A62497">
      <w:pPr>
        <w:pStyle w:val="PL"/>
      </w:pPr>
      <w:r>
        <w:t xml:space="preserve">      operationId: Replace</w:t>
      </w:r>
      <w:r>
        <w:rPr>
          <w:rFonts w:cs="Courier New"/>
          <w:szCs w:val="16"/>
        </w:rPr>
        <w:t>Individual</w:t>
      </w:r>
      <w:r>
        <w:rPr>
          <w:lang w:eastAsia="zh-CN"/>
        </w:rPr>
        <w:t>TimeSynchronization</w:t>
      </w:r>
      <w:r>
        <w:t>ExposureSubscription</w:t>
      </w:r>
    </w:p>
    <w:p w14:paraId="264BC602" w14:textId="77777777" w:rsidR="00A62497" w:rsidRDefault="00A62497" w:rsidP="00A62497">
      <w:pPr>
        <w:pStyle w:val="PL"/>
      </w:pPr>
      <w:r>
        <w:t xml:space="preserve">      summary: Replace an individual </w:t>
      </w:r>
      <w:r>
        <w:rPr>
          <w:lang w:eastAsia="zh-CN"/>
        </w:rPr>
        <w:t xml:space="preserve">Time Synchronization </w:t>
      </w:r>
      <w:r>
        <w:t>Exposure Subscription</w:t>
      </w:r>
    </w:p>
    <w:p w14:paraId="43F7FB3D" w14:textId="77777777" w:rsidR="00A62497" w:rsidRDefault="00A62497" w:rsidP="00A62497">
      <w:pPr>
        <w:pStyle w:val="PL"/>
      </w:pPr>
      <w:r>
        <w:t xml:space="preserve">      tags:</w:t>
      </w:r>
    </w:p>
    <w:p w14:paraId="1B6E3C10" w14:textId="77777777" w:rsidR="00A62497" w:rsidRDefault="00A62497" w:rsidP="00A62497">
      <w:pPr>
        <w:pStyle w:val="PL"/>
      </w:pPr>
      <w:r>
        <w:t xml:space="preserve">        - </w:t>
      </w:r>
      <w:r>
        <w:rPr>
          <w:rFonts w:cs="Courier New"/>
          <w:szCs w:val="16"/>
        </w:rPr>
        <w:t>Individual</w:t>
      </w:r>
      <w:r>
        <w:rPr>
          <w:lang w:eastAsia="zh-CN"/>
        </w:rPr>
        <w:t>TimeSynchronization</w:t>
      </w:r>
      <w:r>
        <w:t>ExposureSubscription (Document)</w:t>
      </w:r>
    </w:p>
    <w:p w14:paraId="6F02F0AD" w14:textId="77777777" w:rsidR="00A62497" w:rsidRDefault="00A62497" w:rsidP="00A62497">
      <w:pPr>
        <w:pStyle w:val="PL"/>
      </w:pPr>
      <w:r>
        <w:t xml:space="preserve">      requestBody:</w:t>
      </w:r>
    </w:p>
    <w:p w14:paraId="5ED805E5" w14:textId="77777777" w:rsidR="00A62497" w:rsidRDefault="00A62497" w:rsidP="00A62497">
      <w:pPr>
        <w:pStyle w:val="PL"/>
      </w:pPr>
      <w:r>
        <w:t xml:space="preserve">        required: true</w:t>
      </w:r>
    </w:p>
    <w:p w14:paraId="20671582" w14:textId="77777777" w:rsidR="00A62497" w:rsidRDefault="00A62497" w:rsidP="00A62497">
      <w:pPr>
        <w:pStyle w:val="PL"/>
      </w:pPr>
      <w:r>
        <w:t xml:space="preserve">        content:</w:t>
      </w:r>
    </w:p>
    <w:p w14:paraId="2DB0E49C" w14:textId="77777777" w:rsidR="00A62497" w:rsidRDefault="00A62497" w:rsidP="00A62497">
      <w:pPr>
        <w:pStyle w:val="PL"/>
      </w:pPr>
      <w:r>
        <w:t xml:space="preserve">          application/json:</w:t>
      </w:r>
    </w:p>
    <w:p w14:paraId="763EF9FA" w14:textId="77777777" w:rsidR="00A62497" w:rsidRDefault="00A62497" w:rsidP="00A62497">
      <w:pPr>
        <w:pStyle w:val="PL"/>
      </w:pPr>
      <w:r>
        <w:t xml:space="preserve">            schema:</w:t>
      </w:r>
    </w:p>
    <w:p w14:paraId="6908ECB2" w14:textId="77777777" w:rsidR="00A62497" w:rsidRDefault="00A62497" w:rsidP="00A62497">
      <w:pPr>
        <w:pStyle w:val="PL"/>
      </w:pPr>
      <w:r>
        <w:t xml:space="preserve">              $ref: 'TS29522_TimeSyncExposure.yaml</w:t>
      </w:r>
      <w:r>
        <w:rPr>
          <w:rFonts w:cs="Courier New"/>
          <w:szCs w:val="16"/>
        </w:rPr>
        <w:t>#/components/schemas/</w:t>
      </w:r>
      <w:r>
        <w:rPr>
          <w:lang w:eastAsia="zh-CN"/>
        </w:rPr>
        <w:t>TimeSyncExposure</w:t>
      </w:r>
      <w:r>
        <w:rPr>
          <w:rFonts w:hint="eastAsia"/>
          <w:lang w:eastAsia="zh-CN"/>
        </w:rPr>
        <w:t>Sub</w:t>
      </w:r>
      <w:r>
        <w:rPr>
          <w:lang w:eastAsia="zh-CN"/>
        </w:rPr>
        <w:t>sc</w:t>
      </w:r>
      <w:r>
        <w:t>'</w:t>
      </w:r>
    </w:p>
    <w:p w14:paraId="166D52B1" w14:textId="77777777" w:rsidR="00A62497" w:rsidRDefault="00A62497" w:rsidP="00A62497">
      <w:pPr>
        <w:pStyle w:val="PL"/>
        <w:rPr>
          <w:rFonts w:cs="Courier New"/>
          <w:szCs w:val="16"/>
        </w:rPr>
      </w:pPr>
      <w:r>
        <w:rPr>
          <w:rFonts w:cs="Courier New"/>
          <w:szCs w:val="16"/>
        </w:rPr>
        <w:t xml:space="preserve">      parameters:</w:t>
      </w:r>
    </w:p>
    <w:p w14:paraId="7B0A0499" w14:textId="77777777" w:rsidR="00A62497" w:rsidRDefault="00A62497" w:rsidP="00A62497">
      <w:pPr>
        <w:pStyle w:val="PL"/>
        <w:rPr>
          <w:rFonts w:cs="Courier New"/>
          <w:szCs w:val="16"/>
        </w:rPr>
      </w:pPr>
      <w:r>
        <w:rPr>
          <w:rFonts w:cs="Courier New"/>
          <w:szCs w:val="16"/>
        </w:rPr>
        <w:t xml:space="preserve">        - name: subscriptionId</w:t>
      </w:r>
    </w:p>
    <w:p w14:paraId="4A5F598B" w14:textId="77777777" w:rsidR="00A62497" w:rsidRDefault="00A62497" w:rsidP="00A62497">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46FAFBFE" w14:textId="77777777" w:rsidR="00A62497" w:rsidRDefault="00A62497" w:rsidP="00A62497">
      <w:pPr>
        <w:pStyle w:val="PL"/>
        <w:rPr>
          <w:rFonts w:cs="Courier New"/>
          <w:szCs w:val="16"/>
        </w:rPr>
      </w:pPr>
      <w:r>
        <w:rPr>
          <w:rFonts w:cs="Courier New"/>
          <w:szCs w:val="16"/>
        </w:rPr>
        <w:t xml:space="preserve">          in: path</w:t>
      </w:r>
    </w:p>
    <w:p w14:paraId="25A21897" w14:textId="77777777" w:rsidR="00A62497" w:rsidRDefault="00A62497" w:rsidP="00A62497">
      <w:pPr>
        <w:pStyle w:val="PL"/>
        <w:rPr>
          <w:rFonts w:cs="Courier New"/>
          <w:szCs w:val="16"/>
        </w:rPr>
      </w:pPr>
      <w:r>
        <w:rPr>
          <w:rFonts w:cs="Courier New"/>
          <w:szCs w:val="16"/>
        </w:rPr>
        <w:t xml:space="preserve">          required: true</w:t>
      </w:r>
    </w:p>
    <w:p w14:paraId="5696201C" w14:textId="77777777" w:rsidR="00A62497" w:rsidRDefault="00A62497" w:rsidP="00A62497">
      <w:pPr>
        <w:pStyle w:val="PL"/>
        <w:rPr>
          <w:rFonts w:cs="Courier New"/>
          <w:szCs w:val="16"/>
        </w:rPr>
      </w:pPr>
      <w:r>
        <w:rPr>
          <w:rFonts w:cs="Courier New"/>
          <w:szCs w:val="16"/>
        </w:rPr>
        <w:t xml:space="preserve">          schema:</w:t>
      </w:r>
    </w:p>
    <w:p w14:paraId="585AC868" w14:textId="77777777" w:rsidR="00A62497" w:rsidRDefault="00A62497" w:rsidP="00A62497">
      <w:pPr>
        <w:pStyle w:val="PL"/>
        <w:rPr>
          <w:rFonts w:cs="Courier New"/>
          <w:szCs w:val="16"/>
        </w:rPr>
      </w:pPr>
      <w:r>
        <w:rPr>
          <w:rFonts w:cs="Courier New"/>
          <w:szCs w:val="16"/>
        </w:rPr>
        <w:t xml:space="preserve">            type: string</w:t>
      </w:r>
    </w:p>
    <w:p w14:paraId="2DC72FC0" w14:textId="77777777" w:rsidR="00A62497" w:rsidRDefault="00A62497" w:rsidP="00A62497">
      <w:pPr>
        <w:pStyle w:val="PL"/>
      </w:pPr>
      <w:r>
        <w:t xml:space="preserve">      responses:</w:t>
      </w:r>
    </w:p>
    <w:p w14:paraId="4D7F96CA" w14:textId="77777777" w:rsidR="00A62497" w:rsidRDefault="00A62497" w:rsidP="00A62497">
      <w:pPr>
        <w:pStyle w:val="PL"/>
      </w:pPr>
      <w:r>
        <w:t xml:space="preserve">        '200':</w:t>
      </w:r>
    </w:p>
    <w:p w14:paraId="32C8AC82" w14:textId="77777777" w:rsidR="00A62497" w:rsidRDefault="00A62497" w:rsidP="00A62497">
      <w:pPr>
        <w:pStyle w:val="PL"/>
      </w:pPr>
      <w:r>
        <w:t xml:space="preserve">          description: OK. Resource was successfully modified and representation is returned.</w:t>
      </w:r>
    </w:p>
    <w:p w14:paraId="578ECAFF" w14:textId="77777777" w:rsidR="00A62497" w:rsidRDefault="00A62497" w:rsidP="00A62497">
      <w:pPr>
        <w:pStyle w:val="PL"/>
      </w:pPr>
      <w:r>
        <w:t xml:space="preserve">          content:</w:t>
      </w:r>
    </w:p>
    <w:p w14:paraId="1C0E7553" w14:textId="77777777" w:rsidR="00A62497" w:rsidRDefault="00A62497" w:rsidP="00A62497">
      <w:pPr>
        <w:pStyle w:val="PL"/>
      </w:pPr>
      <w:r>
        <w:t xml:space="preserve">            application/json:</w:t>
      </w:r>
    </w:p>
    <w:p w14:paraId="71B7BF13" w14:textId="77777777" w:rsidR="00A62497" w:rsidRDefault="00A62497" w:rsidP="00A62497">
      <w:pPr>
        <w:pStyle w:val="PL"/>
      </w:pPr>
      <w:r>
        <w:t xml:space="preserve">              schema:</w:t>
      </w:r>
    </w:p>
    <w:p w14:paraId="312A3882" w14:textId="77777777" w:rsidR="00A62497" w:rsidRDefault="00A62497" w:rsidP="00A62497">
      <w:pPr>
        <w:pStyle w:val="PL"/>
      </w:pPr>
      <w:r>
        <w:t xml:space="preserve">                $ref: '</w:t>
      </w:r>
      <w:r>
        <w:rPr>
          <w:rFonts w:cs="Courier New"/>
          <w:szCs w:val="16"/>
        </w:rPr>
        <w:t>#/components/schemas/</w:t>
      </w:r>
      <w:r>
        <w:rPr>
          <w:lang w:eastAsia="zh-CN"/>
        </w:rPr>
        <w:t>TimeSyncExposure</w:t>
      </w:r>
      <w:r>
        <w:rPr>
          <w:rFonts w:hint="eastAsia"/>
          <w:lang w:eastAsia="zh-CN"/>
        </w:rPr>
        <w:t>Sub</w:t>
      </w:r>
      <w:r>
        <w:rPr>
          <w:lang w:eastAsia="zh-CN"/>
        </w:rPr>
        <w:t>sc</w:t>
      </w:r>
      <w:r>
        <w:t>'</w:t>
      </w:r>
    </w:p>
    <w:p w14:paraId="3BC6AFC3" w14:textId="77777777" w:rsidR="00A62497" w:rsidRDefault="00A62497" w:rsidP="00A62497">
      <w:pPr>
        <w:pStyle w:val="PL"/>
      </w:pPr>
      <w:r>
        <w:t xml:space="preserve">        '204':</w:t>
      </w:r>
    </w:p>
    <w:p w14:paraId="5051B231" w14:textId="77777777" w:rsidR="00A62497" w:rsidRDefault="00A62497" w:rsidP="00A62497">
      <w:pPr>
        <w:pStyle w:val="PL"/>
      </w:pPr>
      <w:r>
        <w:t xml:space="preserve">          description: No Content. Resource was successfully modified.</w:t>
      </w:r>
    </w:p>
    <w:p w14:paraId="692DE048" w14:textId="77777777" w:rsidR="00A62497" w:rsidRDefault="00A62497" w:rsidP="00A62497">
      <w:pPr>
        <w:pStyle w:val="PL"/>
      </w:pPr>
      <w:r>
        <w:t xml:space="preserve">        '307':</w:t>
      </w:r>
    </w:p>
    <w:p w14:paraId="20022C3C" w14:textId="77777777" w:rsidR="00A62497" w:rsidRDefault="00A62497" w:rsidP="00A62497">
      <w:pPr>
        <w:pStyle w:val="PL"/>
      </w:pPr>
      <w:r>
        <w:rPr>
          <w:rFonts w:cs="Courier New"/>
          <w:szCs w:val="16"/>
        </w:rPr>
        <w:t xml:space="preserve">          $ref: 'TS29571_CommonData.yaml#/components/responses/307'</w:t>
      </w:r>
    </w:p>
    <w:p w14:paraId="0E67B9DD" w14:textId="77777777" w:rsidR="00A62497" w:rsidRDefault="00A62497" w:rsidP="00A62497">
      <w:pPr>
        <w:pStyle w:val="PL"/>
      </w:pPr>
      <w:r>
        <w:t xml:space="preserve">        '308':</w:t>
      </w:r>
    </w:p>
    <w:p w14:paraId="3C521260" w14:textId="77777777" w:rsidR="00A62497" w:rsidRDefault="00A62497" w:rsidP="00A62497">
      <w:pPr>
        <w:pStyle w:val="PL"/>
      </w:pPr>
      <w:r>
        <w:rPr>
          <w:rFonts w:cs="Courier New"/>
          <w:szCs w:val="16"/>
        </w:rPr>
        <w:t xml:space="preserve">          $ref: 'TS29571_CommonData.yaml#/components/responses/308'</w:t>
      </w:r>
    </w:p>
    <w:p w14:paraId="3397C478" w14:textId="77777777" w:rsidR="00A62497" w:rsidRDefault="00A62497" w:rsidP="00A62497">
      <w:pPr>
        <w:pStyle w:val="PL"/>
      </w:pPr>
      <w:r>
        <w:t xml:space="preserve">        '400':</w:t>
      </w:r>
    </w:p>
    <w:p w14:paraId="6058F008" w14:textId="77777777" w:rsidR="00A62497" w:rsidRDefault="00A62497" w:rsidP="00A62497">
      <w:pPr>
        <w:pStyle w:val="PL"/>
      </w:pPr>
      <w:r>
        <w:t xml:space="preserve">          $ref: 'TS29571_CommonData.yaml#/components/responses/400'</w:t>
      </w:r>
    </w:p>
    <w:p w14:paraId="4EFD44D6" w14:textId="77777777" w:rsidR="00A62497" w:rsidRDefault="00A62497" w:rsidP="00A62497">
      <w:pPr>
        <w:pStyle w:val="PL"/>
      </w:pPr>
      <w:r>
        <w:t xml:space="preserve">        '401':</w:t>
      </w:r>
    </w:p>
    <w:p w14:paraId="6546AF17" w14:textId="77777777" w:rsidR="00A62497" w:rsidRDefault="00A62497" w:rsidP="00A62497">
      <w:pPr>
        <w:pStyle w:val="PL"/>
      </w:pPr>
      <w:r>
        <w:lastRenderedPageBreak/>
        <w:t xml:space="preserve">          $ref: 'TS29571_CommonData.yaml#/components/responses/401'</w:t>
      </w:r>
    </w:p>
    <w:p w14:paraId="63B7EE07" w14:textId="77777777" w:rsidR="00A62497" w:rsidRDefault="00A62497" w:rsidP="00A62497">
      <w:pPr>
        <w:pStyle w:val="PL"/>
      </w:pPr>
      <w:r>
        <w:t xml:space="preserve">        '403':</w:t>
      </w:r>
    </w:p>
    <w:p w14:paraId="2233793B" w14:textId="77777777" w:rsidR="00A62497" w:rsidRDefault="00A62497" w:rsidP="00A62497">
      <w:pPr>
        <w:pStyle w:val="PL"/>
      </w:pPr>
      <w:r>
        <w:t xml:space="preserve">          $ref: 'TS29571_CommonData.yaml#/components/responses/403'</w:t>
      </w:r>
    </w:p>
    <w:p w14:paraId="2BBE9B7C" w14:textId="77777777" w:rsidR="00A62497" w:rsidRDefault="00A62497" w:rsidP="00A62497">
      <w:pPr>
        <w:pStyle w:val="PL"/>
      </w:pPr>
      <w:r>
        <w:t xml:space="preserve">        '404':</w:t>
      </w:r>
    </w:p>
    <w:p w14:paraId="4A5FAFB9" w14:textId="77777777" w:rsidR="00A62497" w:rsidRDefault="00A62497" w:rsidP="00A62497">
      <w:pPr>
        <w:pStyle w:val="PL"/>
      </w:pPr>
      <w:r>
        <w:t xml:space="preserve">          $ref: 'TS29571_CommonData.yaml#/components/responses/404'</w:t>
      </w:r>
    </w:p>
    <w:p w14:paraId="53E53794" w14:textId="77777777" w:rsidR="00A62497" w:rsidRDefault="00A62497" w:rsidP="00A62497">
      <w:pPr>
        <w:pStyle w:val="PL"/>
      </w:pPr>
      <w:r>
        <w:t xml:space="preserve">        '411':</w:t>
      </w:r>
    </w:p>
    <w:p w14:paraId="1B920DC6" w14:textId="77777777" w:rsidR="00A62497" w:rsidRDefault="00A62497" w:rsidP="00A62497">
      <w:pPr>
        <w:pStyle w:val="PL"/>
      </w:pPr>
      <w:r>
        <w:t xml:space="preserve">          $ref: 'TS29571_CommonData.yaml#/components/responses/411'</w:t>
      </w:r>
    </w:p>
    <w:p w14:paraId="4D2712B6" w14:textId="77777777" w:rsidR="00A62497" w:rsidRDefault="00A62497" w:rsidP="00A62497">
      <w:pPr>
        <w:pStyle w:val="PL"/>
      </w:pPr>
      <w:r>
        <w:t xml:space="preserve">        '413':</w:t>
      </w:r>
    </w:p>
    <w:p w14:paraId="6F05A948" w14:textId="77777777" w:rsidR="00A62497" w:rsidRDefault="00A62497" w:rsidP="00A62497">
      <w:pPr>
        <w:pStyle w:val="PL"/>
      </w:pPr>
      <w:r>
        <w:t xml:space="preserve">          $ref: 'TS29571_CommonData.yaml#/components/responses/413'</w:t>
      </w:r>
    </w:p>
    <w:p w14:paraId="473C0ED7" w14:textId="77777777" w:rsidR="00A62497" w:rsidRDefault="00A62497" w:rsidP="00A62497">
      <w:pPr>
        <w:pStyle w:val="PL"/>
      </w:pPr>
      <w:r>
        <w:t xml:space="preserve">        '415':</w:t>
      </w:r>
    </w:p>
    <w:p w14:paraId="6612264B" w14:textId="77777777" w:rsidR="00A62497" w:rsidRDefault="00A62497" w:rsidP="00A62497">
      <w:pPr>
        <w:pStyle w:val="PL"/>
      </w:pPr>
      <w:r>
        <w:t xml:space="preserve">          $ref: 'TS29571_CommonData.yaml#/components/responses/415'</w:t>
      </w:r>
    </w:p>
    <w:p w14:paraId="6154036E" w14:textId="77777777" w:rsidR="00A62497" w:rsidRDefault="00A62497" w:rsidP="00A62497">
      <w:pPr>
        <w:pStyle w:val="PL"/>
      </w:pPr>
      <w:r>
        <w:t xml:space="preserve">        '429':</w:t>
      </w:r>
    </w:p>
    <w:p w14:paraId="6F147A49" w14:textId="77777777" w:rsidR="00A62497" w:rsidRDefault="00A62497" w:rsidP="00A62497">
      <w:pPr>
        <w:pStyle w:val="PL"/>
      </w:pPr>
      <w:r>
        <w:t xml:space="preserve">          $ref: 'TS29571_CommonData.yaml#/components/responses/429'</w:t>
      </w:r>
    </w:p>
    <w:p w14:paraId="7FA42EDD" w14:textId="77777777" w:rsidR="00A62497" w:rsidRDefault="00A62497" w:rsidP="00A62497">
      <w:pPr>
        <w:pStyle w:val="PL"/>
      </w:pPr>
      <w:r>
        <w:t xml:space="preserve">        '500':</w:t>
      </w:r>
    </w:p>
    <w:p w14:paraId="58A6C74D" w14:textId="77777777" w:rsidR="00A62497" w:rsidRDefault="00A62497" w:rsidP="00A62497">
      <w:pPr>
        <w:pStyle w:val="PL"/>
      </w:pPr>
      <w:r>
        <w:t xml:space="preserve">          $ref: 'TS29571_CommonData.yaml#/components/responses/500'</w:t>
      </w:r>
    </w:p>
    <w:p w14:paraId="1138A7EC" w14:textId="77777777" w:rsidR="00A62497" w:rsidRDefault="00A62497" w:rsidP="00A62497">
      <w:pPr>
        <w:pStyle w:val="PL"/>
        <w:rPr>
          <w:rFonts w:cs="Courier New"/>
          <w:szCs w:val="16"/>
        </w:rPr>
      </w:pPr>
      <w:r>
        <w:rPr>
          <w:rFonts w:cs="Courier New"/>
          <w:szCs w:val="16"/>
        </w:rPr>
        <w:t xml:space="preserve">        '502':</w:t>
      </w:r>
    </w:p>
    <w:p w14:paraId="458EBF22" w14:textId="77777777" w:rsidR="00A62497" w:rsidRDefault="00A62497" w:rsidP="00A62497">
      <w:pPr>
        <w:pStyle w:val="PL"/>
      </w:pPr>
      <w:r>
        <w:rPr>
          <w:rFonts w:cs="Courier New"/>
          <w:szCs w:val="16"/>
        </w:rPr>
        <w:t xml:space="preserve">          $ref: 'TS29571_CommonData.yaml#/components/responses/502'</w:t>
      </w:r>
    </w:p>
    <w:p w14:paraId="10475040" w14:textId="77777777" w:rsidR="00A62497" w:rsidRDefault="00A62497" w:rsidP="00A62497">
      <w:pPr>
        <w:pStyle w:val="PL"/>
      </w:pPr>
      <w:r>
        <w:t xml:space="preserve">        '503':</w:t>
      </w:r>
    </w:p>
    <w:p w14:paraId="1ADE5303" w14:textId="77777777" w:rsidR="00A62497" w:rsidRDefault="00A62497" w:rsidP="00A62497">
      <w:pPr>
        <w:pStyle w:val="PL"/>
      </w:pPr>
      <w:r>
        <w:t xml:space="preserve">          $ref: 'TS29571_CommonData.yaml#/components/responses/503'</w:t>
      </w:r>
    </w:p>
    <w:p w14:paraId="5E235090" w14:textId="77777777" w:rsidR="00A62497" w:rsidRDefault="00A62497" w:rsidP="00A62497">
      <w:pPr>
        <w:pStyle w:val="PL"/>
      </w:pPr>
      <w:r>
        <w:t xml:space="preserve">        default:</w:t>
      </w:r>
    </w:p>
    <w:p w14:paraId="0BD6802E" w14:textId="77777777" w:rsidR="00A62497" w:rsidRDefault="00A62497" w:rsidP="00A62497">
      <w:pPr>
        <w:pStyle w:val="PL"/>
        <w:rPr>
          <w:rFonts w:cs="Courier New"/>
          <w:szCs w:val="16"/>
        </w:rPr>
      </w:pPr>
      <w:r>
        <w:t xml:space="preserve">          $ref: 'TS29571_CommonData.yaml#/components/responses/default'</w:t>
      </w:r>
    </w:p>
    <w:p w14:paraId="3F000C59" w14:textId="77777777" w:rsidR="00A62497" w:rsidRDefault="00A62497" w:rsidP="00A62497">
      <w:pPr>
        <w:pStyle w:val="PL"/>
      </w:pPr>
      <w:r>
        <w:t xml:space="preserve">    delete:</w:t>
      </w:r>
    </w:p>
    <w:p w14:paraId="7FE68F8A" w14:textId="77777777" w:rsidR="00A62497" w:rsidRDefault="00A62497" w:rsidP="00A62497">
      <w:pPr>
        <w:pStyle w:val="PL"/>
      </w:pPr>
      <w:r>
        <w:t xml:space="preserve">      operationId: Delete</w:t>
      </w:r>
      <w:r>
        <w:rPr>
          <w:rFonts w:cs="Courier New"/>
          <w:szCs w:val="16"/>
        </w:rPr>
        <w:t>Individual</w:t>
      </w:r>
      <w:r>
        <w:rPr>
          <w:lang w:eastAsia="zh-CN"/>
        </w:rPr>
        <w:t>TimeSynchronization</w:t>
      </w:r>
      <w:r>
        <w:t>ExposureSubscription</w:t>
      </w:r>
    </w:p>
    <w:p w14:paraId="4B1D9FD6" w14:textId="77777777" w:rsidR="00A62497" w:rsidRDefault="00A62497" w:rsidP="00A62497">
      <w:pPr>
        <w:pStyle w:val="PL"/>
      </w:pPr>
      <w:r>
        <w:t xml:space="preserve">      summary: Delete an </w:t>
      </w:r>
      <w:r>
        <w:rPr>
          <w:rFonts w:cs="Courier New"/>
          <w:szCs w:val="16"/>
        </w:rPr>
        <w:t xml:space="preserve">Individual </w:t>
      </w:r>
      <w:r>
        <w:rPr>
          <w:lang w:eastAsia="zh-CN"/>
        </w:rPr>
        <w:t xml:space="preserve">TimeSynchronization </w:t>
      </w:r>
      <w:r>
        <w:t>Exposure Subscription</w:t>
      </w:r>
    </w:p>
    <w:p w14:paraId="4A89B493" w14:textId="77777777" w:rsidR="00A62497" w:rsidRDefault="00A62497" w:rsidP="00A62497">
      <w:pPr>
        <w:pStyle w:val="PL"/>
      </w:pPr>
      <w:r>
        <w:t xml:space="preserve">      tags:</w:t>
      </w:r>
    </w:p>
    <w:p w14:paraId="1FE15175" w14:textId="77777777" w:rsidR="00A62497" w:rsidRDefault="00A62497" w:rsidP="00A62497">
      <w:pPr>
        <w:pStyle w:val="PL"/>
      </w:pPr>
      <w:r>
        <w:t xml:space="preserve">        </w:t>
      </w:r>
      <w:r>
        <w:rPr>
          <w:rFonts w:cs="Courier New"/>
          <w:szCs w:val="16"/>
        </w:rPr>
        <w:t xml:space="preserve">- Individual </w:t>
      </w:r>
      <w:r>
        <w:rPr>
          <w:lang w:eastAsia="zh-CN"/>
        </w:rPr>
        <w:t>Time Synchronization</w:t>
      </w:r>
      <w:r>
        <w:t xml:space="preserve"> Exposure Subscription (Document)</w:t>
      </w:r>
    </w:p>
    <w:p w14:paraId="21FEB81E" w14:textId="77777777" w:rsidR="00A62497" w:rsidRDefault="00A62497" w:rsidP="00A62497">
      <w:pPr>
        <w:pStyle w:val="PL"/>
      </w:pPr>
      <w:r>
        <w:t xml:space="preserve">      parameters:</w:t>
      </w:r>
    </w:p>
    <w:p w14:paraId="43EA1CBB" w14:textId="77777777" w:rsidR="00A62497" w:rsidRDefault="00A62497" w:rsidP="00A62497">
      <w:pPr>
        <w:pStyle w:val="PL"/>
      </w:pPr>
      <w:r>
        <w:t xml:space="preserve">        - name: </w:t>
      </w:r>
      <w:r>
        <w:rPr>
          <w:rFonts w:cs="Courier New"/>
          <w:szCs w:val="16"/>
        </w:rPr>
        <w:t>subscriptionId</w:t>
      </w:r>
    </w:p>
    <w:p w14:paraId="075D16DE" w14:textId="77777777" w:rsidR="00A62497" w:rsidRDefault="00A62497" w:rsidP="00A62497">
      <w:pPr>
        <w:pStyle w:val="PL"/>
      </w:pPr>
      <w:r>
        <w:t xml:space="preserve">          in: path</w:t>
      </w:r>
    </w:p>
    <w:p w14:paraId="1942E977" w14:textId="77777777" w:rsidR="00A62497" w:rsidRDefault="00A62497" w:rsidP="00A62497">
      <w:pPr>
        <w:pStyle w:val="PL"/>
      </w:pPr>
      <w:r>
        <w:t xml:space="preserve">          description: </w:t>
      </w:r>
      <w:r>
        <w:rPr>
          <w:rFonts w:cs="Courier New"/>
          <w:szCs w:val="16"/>
        </w:rPr>
        <w:t xml:space="preserve">String identifying an Individual </w:t>
      </w:r>
      <w:r>
        <w:rPr>
          <w:lang w:eastAsia="zh-CN"/>
        </w:rPr>
        <w:t>Time Synchronization</w:t>
      </w:r>
      <w:r>
        <w:t xml:space="preserve"> Exposure Subscription.</w:t>
      </w:r>
    </w:p>
    <w:p w14:paraId="37033127" w14:textId="77777777" w:rsidR="00A62497" w:rsidRDefault="00A62497" w:rsidP="00A62497">
      <w:pPr>
        <w:pStyle w:val="PL"/>
      </w:pPr>
      <w:r>
        <w:t xml:space="preserve">          required: true</w:t>
      </w:r>
    </w:p>
    <w:p w14:paraId="1081847B" w14:textId="77777777" w:rsidR="00A62497" w:rsidRDefault="00A62497" w:rsidP="00A62497">
      <w:pPr>
        <w:pStyle w:val="PL"/>
      </w:pPr>
      <w:r>
        <w:t xml:space="preserve">          schema:</w:t>
      </w:r>
    </w:p>
    <w:p w14:paraId="53C417F5" w14:textId="77777777" w:rsidR="00A62497" w:rsidRDefault="00A62497" w:rsidP="00A62497">
      <w:pPr>
        <w:pStyle w:val="PL"/>
      </w:pPr>
      <w:r>
        <w:t xml:space="preserve">            type: string</w:t>
      </w:r>
    </w:p>
    <w:p w14:paraId="24D7F177" w14:textId="77777777" w:rsidR="00A62497" w:rsidRDefault="00A62497" w:rsidP="00A62497">
      <w:pPr>
        <w:pStyle w:val="PL"/>
      </w:pPr>
      <w:r>
        <w:t xml:space="preserve">      responses:</w:t>
      </w:r>
    </w:p>
    <w:p w14:paraId="0B572572" w14:textId="77777777" w:rsidR="00A62497" w:rsidRDefault="00A62497" w:rsidP="00A62497">
      <w:pPr>
        <w:pStyle w:val="PL"/>
      </w:pPr>
      <w:r>
        <w:t xml:space="preserve">        '204':</w:t>
      </w:r>
    </w:p>
    <w:p w14:paraId="29443745" w14:textId="77777777" w:rsidR="00A62497" w:rsidRDefault="00A62497" w:rsidP="00A62497">
      <w:pPr>
        <w:pStyle w:val="PL"/>
      </w:pPr>
      <w:r>
        <w:t xml:space="preserve">          description: No Content. Resource was successfully deleted.</w:t>
      </w:r>
    </w:p>
    <w:p w14:paraId="39091607" w14:textId="77777777" w:rsidR="00A62497" w:rsidRDefault="00A62497" w:rsidP="00A62497">
      <w:pPr>
        <w:pStyle w:val="PL"/>
      </w:pPr>
      <w:r>
        <w:t xml:space="preserve">        '307':</w:t>
      </w:r>
    </w:p>
    <w:p w14:paraId="2C9EDAB8" w14:textId="77777777" w:rsidR="00A62497" w:rsidRDefault="00A62497" w:rsidP="00A62497">
      <w:pPr>
        <w:pStyle w:val="PL"/>
      </w:pPr>
      <w:r>
        <w:rPr>
          <w:rFonts w:cs="Courier New"/>
          <w:szCs w:val="16"/>
        </w:rPr>
        <w:t xml:space="preserve">          $ref: 'TS29571_CommonData.yaml#/components/responses/307'</w:t>
      </w:r>
    </w:p>
    <w:p w14:paraId="653985F4" w14:textId="77777777" w:rsidR="00A62497" w:rsidRDefault="00A62497" w:rsidP="00A62497">
      <w:pPr>
        <w:pStyle w:val="PL"/>
      </w:pPr>
      <w:r>
        <w:t xml:space="preserve">        '308':</w:t>
      </w:r>
    </w:p>
    <w:p w14:paraId="6AD4DBEC" w14:textId="77777777" w:rsidR="00A62497" w:rsidRDefault="00A62497" w:rsidP="00A62497">
      <w:pPr>
        <w:pStyle w:val="PL"/>
      </w:pPr>
      <w:r>
        <w:rPr>
          <w:rFonts w:cs="Courier New"/>
          <w:szCs w:val="16"/>
        </w:rPr>
        <w:t xml:space="preserve">          $ref: 'TS29571_CommonData.yaml#/components/responses/308'</w:t>
      </w:r>
    </w:p>
    <w:p w14:paraId="0305D75D" w14:textId="77777777" w:rsidR="00A62497" w:rsidRDefault="00A62497" w:rsidP="00A62497">
      <w:pPr>
        <w:pStyle w:val="PL"/>
      </w:pPr>
      <w:r>
        <w:t xml:space="preserve">        '400':</w:t>
      </w:r>
    </w:p>
    <w:p w14:paraId="1223AA2F" w14:textId="77777777" w:rsidR="00A62497" w:rsidRDefault="00A62497" w:rsidP="00A62497">
      <w:pPr>
        <w:pStyle w:val="PL"/>
      </w:pPr>
      <w:r>
        <w:t xml:space="preserve">          $ref: 'TS29571_CommonData.yaml#/components/responses/400'</w:t>
      </w:r>
    </w:p>
    <w:p w14:paraId="7D4484AC" w14:textId="77777777" w:rsidR="00A62497" w:rsidRDefault="00A62497" w:rsidP="00A62497">
      <w:pPr>
        <w:pStyle w:val="PL"/>
      </w:pPr>
      <w:r>
        <w:t xml:space="preserve">        '401':</w:t>
      </w:r>
    </w:p>
    <w:p w14:paraId="48A2A2C9" w14:textId="77777777" w:rsidR="00A62497" w:rsidRDefault="00A62497" w:rsidP="00A62497">
      <w:pPr>
        <w:pStyle w:val="PL"/>
      </w:pPr>
      <w:r>
        <w:t xml:space="preserve">          $ref: 'TS29571_CommonData.yaml#/components/responses/401'</w:t>
      </w:r>
    </w:p>
    <w:p w14:paraId="224BCCDE" w14:textId="77777777" w:rsidR="00A62497" w:rsidRDefault="00A62497" w:rsidP="00A62497">
      <w:pPr>
        <w:pStyle w:val="PL"/>
      </w:pPr>
      <w:r>
        <w:t xml:space="preserve">        '403':</w:t>
      </w:r>
    </w:p>
    <w:p w14:paraId="50FF1DF0" w14:textId="77777777" w:rsidR="00A62497" w:rsidRDefault="00A62497" w:rsidP="00A62497">
      <w:pPr>
        <w:pStyle w:val="PL"/>
      </w:pPr>
      <w:r>
        <w:t xml:space="preserve">          $ref: 'TS29571_CommonData.yaml#/components/responses/403'</w:t>
      </w:r>
    </w:p>
    <w:p w14:paraId="662C705A" w14:textId="77777777" w:rsidR="00A62497" w:rsidRDefault="00A62497" w:rsidP="00A62497">
      <w:pPr>
        <w:pStyle w:val="PL"/>
      </w:pPr>
      <w:r>
        <w:t xml:space="preserve">        '404':</w:t>
      </w:r>
    </w:p>
    <w:p w14:paraId="51DF29AD" w14:textId="77777777" w:rsidR="00A62497" w:rsidRDefault="00A62497" w:rsidP="00A62497">
      <w:pPr>
        <w:pStyle w:val="PL"/>
      </w:pPr>
      <w:r>
        <w:t xml:space="preserve">          $ref: 'TS29571_CommonData.yaml#/components/responses/404'</w:t>
      </w:r>
    </w:p>
    <w:p w14:paraId="794EAAC9" w14:textId="77777777" w:rsidR="00A62497" w:rsidRDefault="00A62497" w:rsidP="00A62497">
      <w:pPr>
        <w:pStyle w:val="PL"/>
      </w:pPr>
      <w:r>
        <w:t xml:space="preserve">        '429':</w:t>
      </w:r>
    </w:p>
    <w:p w14:paraId="59FAD229" w14:textId="77777777" w:rsidR="00A62497" w:rsidRDefault="00A62497" w:rsidP="00A62497">
      <w:pPr>
        <w:pStyle w:val="PL"/>
      </w:pPr>
      <w:r>
        <w:t xml:space="preserve">          $ref: 'TS29571_CommonData.yaml#/components/responses/429'</w:t>
      </w:r>
    </w:p>
    <w:p w14:paraId="065D5387" w14:textId="77777777" w:rsidR="00A62497" w:rsidRDefault="00A62497" w:rsidP="00A62497">
      <w:pPr>
        <w:pStyle w:val="PL"/>
      </w:pPr>
      <w:r>
        <w:t xml:space="preserve">        '500':</w:t>
      </w:r>
    </w:p>
    <w:p w14:paraId="455A1359" w14:textId="77777777" w:rsidR="00A62497" w:rsidRDefault="00A62497" w:rsidP="00A62497">
      <w:pPr>
        <w:pStyle w:val="PL"/>
      </w:pPr>
      <w:r>
        <w:t xml:space="preserve">          $ref: 'TS29571_CommonData.yaml#/components/responses/500'</w:t>
      </w:r>
    </w:p>
    <w:p w14:paraId="2BA504BE" w14:textId="77777777" w:rsidR="00A62497" w:rsidRDefault="00A62497" w:rsidP="00A62497">
      <w:pPr>
        <w:pStyle w:val="PL"/>
        <w:rPr>
          <w:rFonts w:cs="Courier New"/>
          <w:szCs w:val="16"/>
        </w:rPr>
      </w:pPr>
      <w:r>
        <w:rPr>
          <w:rFonts w:cs="Courier New"/>
          <w:szCs w:val="16"/>
        </w:rPr>
        <w:t xml:space="preserve">        '502':</w:t>
      </w:r>
    </w:p>
    <w:p w14:paraId="74B3A478" w14:textId="77777777" w:rsidR="00A62497" w:rsidRDefault="00A62497" w:rsidP="00A62497">
      <w:pPr>
        <w:pStyle w:val="PL"/>
      </w:pPr>
      <w:r>
        <w:rPr>
          <w:rFonts w:cs="Courier New"/>
          <w:szCs w:val="16"/>
        </w:rPr>
        <w:t xml:space="preserve">          $ref: 'TS29571_CommonData.yaml#/components/responses/502'</w:t>
      </w:r>
    </w:p>
    <w:p w14:paraId="2AB97952" w14:textId="77777777" w:rsidR="00A62497" w:rsidRDefault="00A62497" w:rsidP="00A62497">
      <w:pPr>
        <w:pStyle w:val="PL"/>
      </w:pPr>
      <w:r>
        <w:t xml:space="preserve">        '503':</w:t>
      </w:r>
    </w:p>
    <w:p w14:paraId="286FFDA8" w14:textId="77777777" w:rsidR="00A62497" w:rsidRDefault="00A62497" w:rsidP="00A62497">
      <w:pPr>
        <w:pStyle w:val="PL"/>
      </w:pPr>
      <w:r>
        <w:t xml:space="preserve">          $ref: 'TS29571_CommonData.yaml#/components/responses/503'</w:t>
      </w:r>
    </w:p>
    <w:p w14:paraId="6B62D8B7" w14:textId="77777777" w:rsidR="00A62497" w:rsidRDefault="00A62497" w:rsidP="00A62497">
      <w:pPr>
        <w:pStyle w:val="PL"/>
      </w:pPr>
      <w:r>
        <w:t xml:space="preserve">        default:</w:t>
      </w:r>
    </w:p>
    <w:p w14:paraId="4A20D7A5" w14:textId="77777777" w:rsidR="00A62497" w:rsidRDefault="00A62497" w:rsidP="00A62497">
      <w:pPr>
        <w:pStyle w:val="PL"/>
      </w:pPr>
      <w:r>
        <w:t xml:space="preserve">          $ref: 'TS29571_CommonData.yaml#/components/responses/default'</w:t>
      </w:r>
    </w:p>
    <w:p w14:paraId="68FDB5D2" w14:textId="77777777" w:rsidR="00A62497" w:rsidRDefault="00A62497" w:rsidP="00A62497">
      <w:pPr>
        <w:pStyle w:val="PL"/>
        <w:rPr>
          <w:rFonts w:cs="Courier New"/>
          <w:szCs w:val="16"/>
        </w:rPr>
      </w:pPr>
    </w:p>
    <w:p w14:paraId="6835342B" w14:textId="77777777" w:rsidR="00A62497" w:rsidRDefault="00A62497" w:rsidP="00A62497">
      <w:pPr>
        <w:pStyle w:val="PL"/>
        <w:rPr>
          <w:rFonts w:cs="Courier New"/>
          <w:szCs w:val="16"/>
        </w:rPr>
      </w:pPr>
      <w:r>
        <w:rPr>
          <w:rFonts w:cs="Courier New"/>
          <w:szCs w:val="16"/>
        </w:rPr>
        <w:t xml:space="preserve">  /subscriptions/{subscriptionId</w:t>
      </w:r>
      <w:r w:rsidRPr="002C74CF">
        <w:rPr>
          <w:rFonts w:cs="Courier New"/>
          <w:szCs w:val="16"/>
        </w:rPr>
        <w:t>}</w:t>
      </w:r>
      <w:r w:rsidRPr="002C74CF">
        <w:t>/configurations</w:t>
      </w:r>
      <w:r>
        <w:rPr>
          <w:rFonts w:cs="Courier New"/>
          <w:szCs w:val="16"/>
        </w:rPr>
        <w:t>:</w:t>
      </w:r>
    </w:p>
    <w:p w14:paraId="5C1F51A0" w14:textId="77777777" w:rsidR="00A62497" w:rsidRDefault="00A62497" w:rsidP="00A62497">
      <w:pPr>
        <w:pStyle w:val="PL"/>
        <w:rPr>
          <w:rFonts w:cs="Courier New"/>
          <w:szCs w:val="16"/>
        </w:rPr>
      </w:pPr>
      <w:r>
        <w:rPr>
          <w:rFonts w:cs="Courier New"/>
          <w:szCs w:val="16"/>
        </w:rPr>
        <w:t xml:space="preserve">    post:</w:t>
      </w:r>
    </w:p>
    <w:p w14:paraId="388B5891" w14:textId="792115AF" w:rsidR="00A62497" w:rsidRDefault="00A62497" w:rsidP="00A62497">
      <w:pPr>
        <w:pStyle w:val="PL"/>
        <w:rPr>
          <w:rFonts w:cs="Courier New"/>
          <w:szCs w:val="16"/>
        </w:rPr>
      </w:pPr>
      <w:r>
        <w:rPr>
          <w:rFonts w:cs="Courier New"/>
          <w:szCs w:val="16"/>
        </w:rPr>
        <w:t xml:space="preserve">      summary: "Cr</w:t>
      </w:r>
      <w:ins w:id="93" w:author="Ericsson May r0" w:date="2024-05-16T01:19:00Z">
        <w:r w:rsidR="00BD0F73">
          <w:rPr>
            <w:rFonts w:cs="Courier New"/>
            <w:szCs w:val="16"/>
          </w:rPr>
          <w:t>ea</w:t>
        </w:r>
      </w:ins>
      <w:del w:id="94" w:author="Ericsson May r0" w:date="2024-05-16T01:19:00Z">
        <w:r w:rsidDel="00BD0F73">
          <w:rPr>
            <w:rFonts w:cs="Courier New"/>
            <w:szCs w:val="16"/>
          </w:rPr>
          <w:delText>ae</w:delText>
        </w:r>
      </w:del>
      <w:r>
        <w:rPr>
          <w:rFonts w:cs="Courier New"/>
          <w:szCs w:val="16"/>
        </w:rPr>
        <w:t>te a new</w:t>
      </w:r>
      <w:r w:rsidRPr="002C74CF">
        <w:t xml:space="preserve"> </w:t>
      </w:r>
      <w:r>
        <w:t xml:space="preserve">Individual </w:t>
      </w:r>
      <w:r>
        <w:rPr>
          <w:lang w:eastAsia="zh-CN"/>
        </w:rPr>
        <w:t>Time Synchronization</w:t>
      </w:r>
      <w:r>
        <w:t xml:space="preserve"> Exposure Configuration</w:t>
      </w:r>
      <w:r>
        <w:rPr>
          <w:rFonts w:cs="Courier New"/>
          <w:szCs w:val="16"/>
        </w:rPr>
        <w:t>"</w:t>
      </w:r>
    </w:p>
    <w:p w14:paraId="54D18CAA" w14:textId="77777777" w:rsidR="00A62497" w:rsidRDefault="00A62497" w:rsidP="00A62497">
      <w:pPr>
        <w:pStyle w:val="PL"/>
        <w:rPr>
          <w:rFonts w:cs="Courier New"/>
          <w:szCs w:val="16"/>
        </w:rPr>
      </w:pPr>
      <w:r>
        <w:rPr>
          <w:rFonts w:cs="Courier New"/>
          <w:szCs w:val="16"/>
        </w:rPr>
        <w:t xml:space="preserve">      operationId: Create</w:t>
      </w:r>
      <w:r>
        <w:t>Individual</w:t>
      </w:r>
      <w:r>
        <w:rPr>
          <w:lang w:eastAsia="zh-CN"/>
        </w:rPr>
        <w:t>TimeSynchronization</w:t>
      </w:r>
      <w:r>
        <w:t>ExposureConfiguration</w:t>
      </w:r>
    </w:p>
    <w:p w14:paraId="060E355F" w14:textId="77777777" w:rsidR="00A62497" w:rsidRDefault="00A62497" w:rsidP="00A62497">
      <w:pPr>
        <w:pStyle w:val="PL"/>
        <w:rPr>
          <w:rFonts w:cs="Courier New"/>
          <w:szCs w:val="16"/>
        </w:rPr>
      </w:pPr>
      <w:r>
        <w:rPr>
          <w:rFonts w:cs="Courier New"/>
          <w:szCs w:val="16"/>
        </w:rPr>
        <w:t xml:space="preserve">      tags:</w:t>
      </w:r>
    </w:p>
    <w:p w14:paraId="6A22284B" w14:textId="77777777" w:rsidR="00A62497" w:rsidRDefault="00A62497" w:rsidP="00A62497">
      <w:pPr>
        <w:pStyle w:val="PL"/>
        <w:rPr>
          <w:rFonts w:cs="Courier New"/>
          <w:szCs w:val="16"/>
        </w:rPr>
      </w:pPr>
      <w:r>
        <w:rPr>
          <w:rFonts w:cs="Courier New"/>
          <w:szCs w:val="16"/>
        </w:rPr>
        <w:t xml:space="preserve">        - </w:t>
      </w:r>
      <w:r>
        <w:t xml:space="preserve">Individual </w:t>
      </w:r>
      <w:r>
        <w:rPr>
          <w:lang w:eastAsia="zh-CN"/>
        </w:rPr>
        <w:t>Time Synchronization</w:t>
      </w:r>
      <w:r>
        <w:t xml:space="preserve"> Exposure Configuration</w:t>
      </w:r>
      <w:r>
        <w:rPr>
          <w:rFonts w:cs="Courier New"/>
          <w:szCs w:val="16"/>
        </w:rPr>
        <w:t xml:space="preserve"> (Document)</w:t>
      </w:r>
    </w:p>
    <w:p w14:paraId="3B70BA96" w14:textId="77777777" w:rsidR="00A62497" w:rsidRDefault="00A62497" w:rsidP="00A62497">
      <w:pPr>
        <w:pStyle w:val="PL"/>
        <w:rPr>
          <w:rFonts w:cs="Courier New"/>
          <w:szCs w:val="16"/>
        </w:rPr>
      </w:pPr>
      <w:r>
        <w:rPr>
          <w:rFonts w:cs="Courier New"/>
          <w:szCs w:val="16"/>
        </w:rPr>
        <w:t xml:space="preserve">      parameters:</w:t>
      </w:r>
    </w:p>
    <w:p w14:paraId="6EB2D133" w14:textId="77777777" w:rsidR="00A62497" w:rsidRDefault="00A62497" w:rsidP="00A62497">
      <w:pPr>
        <w:pStyle w:val="PL"/>
        <w:rPr>
          <w:rFonts w:cs="Courier New"/>
          <w:szCs w:val="16"/>
        </w:rPr>
      </w:pPr>
      <w:r>
        <w:rPr>
          <w:rFonts w:cs="Courier New"/>
          <w:szCs w:val="16"/>
        </w:rPr>
        <w:t xml:space="preserve">        - name: subscriptionId</w:t>
      </w:r>
    </w:p>
    <w:p w14:paraId="5D108105" w14:textId="77777777" w:rsidR="00A62497" w:rsidRDefault="00A62497" w:rsidP="00A62497">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5D328172" w14:textId="77777777" w:rsidR="00A62497" w:rsidRDefault="00A62497" w:rsidP="00A62497">
      <w:pPr>
        <w:pStyle w:val="PL"/>
        <w:rPr>
          <w:rFonts w:cs="Courier New"/>
          <w:szCs w:val="16"/>
        </w:rPr>
      </w:pPr>
      <w:r>
        <w:rPr>
          <w:rFonts w:cs="Courier New"/>
          <w:szCs w:val="16"/>
        </w:rPr>
        <w:t xml:space="preserve">          in: path</w:t>
      </w:r>
    </w:p>
    <w:p w14:paraId="759CCA14" w14:textId="77777777" w:rsidR="00A62497" w:rsidRDefault="00A62497" w:rsidP="00A62497">
      <w:pPr>
        <w:pStyle w:val="PL"/>
        <w:rPr>
          <w:rFonts w:cs="Courier New"/>
          <w:szCs w:val="16"/>
        </w:rPr>
      </w:pPr>
      <w:r>
        <w:rPr>
          <w:rFonts w:cs="Courier New"/>
          <w:szCs w:val="16"/>
        </w:rPr>
        <w:t xml:space="preserve">          required: true</w:t>
      </w:r>
    </w:p>
    <w:p w14:paraId="1B014F0A" w14:textId="77777777" w:rsidR="00A62497" w:rsidRDefault="00A62497" w:rsidP="00A62497">
      <w:pPr>
        <w:pStyle w:val="PL"/>
        <w:rPr>
          <w:rFonts w:cs="Courier New"/>
          <w:szCs w:val="16"/>
        </w:rPr>
      </w:pPr>
      <w:r>
        <w:rPr>
          <w:rFonts w:cs="Courier New"/>
          <w:szCs w:val="16"/>
        </w:rPr>
        <w:t xml:space="preserve">          schema:</w:t>
      </w:r>
    </w:p>
    <w:p w14:paraId="1C41EA28" w14:textId="77777777" w:rsidR="00A62497" w:rsidRDefault="00A62497" w:rsidP="00A62497">
      <w:pPr>
        <w:pStyle w:val="PL"/>
        <w:rPr>
          <w:rFonts w:cs="Courier New"/>
          <w:szCs w:val="16"/>
        </w:rPr>
      </w:pPr>
      <w:r>
        <w:rPr>
          <w:rFonts w:cs="Courier New"/>
          <w:szCs w:val="16"/>
        </w:rPr>
        <w:t xml:space="preserve">            type: string</w:t>
      </w:r>
    </w:p>
    <w:p w14:paraId="27C0CADD" w14:textId="77777777" w:rsidR="00A62497" w:rsidRDefault="00A62497" w:rsidP="00A62497">
      <w:pPr>
        <w:pStyle w:val="PL"/>
        <w:rPr>
          <w:rFonts w:cs="Courier New"/>
          <w:szCs w:val="16"/>
        </w:rPr>
      </w:pPr>
      <w:r>
        <w:rPr>
          <w:rFonts w:cs="Courier New"/>
          <w:szCs w:val="16"/>
        </w:rPr>
        <w:t xml:space="preserve">      requestBody:</w:t>
      </w:r>
    </w:p>
    <w:p w14:paraId="2A333AF5" w14:textId="77777777" w:rsidR="00A62497" w:rsidRDefault="00A62497" w:rsidP="00A62497">
      <w:pPr>
        <w:pStyle w:val="PL"/>
        <w:rPr>
          <w:rFonts w:cs="Courier New"/>
          <w:szCs w:val="16"/>
        </w:rPr>
      </w:pPr>
      <w:r>
        <w:rPr>
          <w:rFonts w:cs="Courier New"/>
          <w:szCs w:val="16"/>
        </w:rPr>
        <w:t xml:space="preserve">        description: Contains the information for the creation the resource.</w:t>
      </w:r>
    </w:p>
    <w:p w14:paraId="0A69851A" w14:textId="77777777" w:rsidR="00A62497" w:rsidRDefault="00A62497" w:rsidP="00A62497">
      <w:pPr>
        <w:pStyle w:val="PL"/>
        <w:rPr>
          <w:rFonts w:cs="Courier New"/>
          <w:szCs w:val="16"/>
        </w:rPr>
      </w:pPr>
      <w:r>
        <w:rPr>
          <w:rFonts w:cs="Courier New"/>
          <w:szCs w:val="16"/>
        </w:rPr>
        <w:t xml:space="preserve">        required: true</w:t>
      </w:r>
    </w:p>
    <w:p w14:paraId="0D23DD7D" w14:textId="77777777" w:rsidR="00A62497" w:rsidRDefault="00A62497" w:rsidP="00A62497">
      <w:pPr>
        <w:pStyle w:val="PL"/>
        <w:rPr>
          <w:rFonts w:cs="Courier New"/>
          <w:szCs w:val="16"/>
        </w:rPr>
      </w:pPr>
      <w:r>
        <w:rPr>
          <w:rFonts w:cs="Courier New"/>
          <w:szCs w:val="16"/>
        </w:rPr>
        <w:t xml:space="preserve">        content:</w:t>
      </w:r>
    </w:p>
    <w:p w14:paraId="33F4A9E0" w14:textId="77777777" w:rsidR="00A62497" w:rsidRDefault="00A62497" w:rsidP="00A62497">
      <w:pPr>
        <w:pStyle w:val="PL"/>
        <w:rPr>
          <w:rFonts w:cs="Courier New"/>
          <w:szCs w:val="16"/>
        </w:rPr>
      </w:pPr>
      <w:r>
        <w:rPr>
          <w:rFonts w:cs="Courier New"/>
          <w:szCs w:val="16"/>
        </w:rPr>
        <w:t xml:space="preserve">          application/json:</w:t>
      </w:r>
    </w:p>
    <w:p w14:paraId="61CFF51D" w14:textId="1373E4ED" w:rsidR="00C2641F" w:rsidRDefault="00A62497" w:rsidP="00A62497">
      <w:pPr>
        <w:pStyle w:val="PL"/>
        <w:rPr>
          <w:rFonts w:cs="Courier New"/>
          <w:szCs w:val="16"/>
        </w:rPr>
      </w:pPr>
      <w:r>
        <w:rPr>
          <w:rFonts w:cs="Courier New"/>
          <w:szCs w:val="16"/>
        </w:rPr>
        <w:t xml:space="preserve">            schema:</w:t>
      </w:r>
    </w:p>
    <w:p w14:paraId="54006398" w14:textId="424984E0" w:rsidR="00517084" w:rsidRDefault="00A62497" w:rsidP="00A62497">
      <w:pPr>
        <w:pStyle w:val="PL"/>
        <w:rPr>
          <w:rFonts w:cs="Courier New"/>
          <w:szCs w:val="16"/>
        </w:rPr>
      </w:pPr>
      <w:r>
        <w:rPr>
          <w:rFonts w:cs="Courier New"/>
          <w:szCs w:val="16"/>
        </w:rPr>
        <w:lastRenderedPageBreak/>
        <w:t xml:space="preserve">              $ref: '</w:t>
      </w:r>
      <w:del w:id="95" w:author="Ericsson May r1" w:date="2024-05-20T14:40:00Z">
        <w:r w:rsidDel="00626B05">
          <w:delText>TS29522_TimeSyncExposure.yaml</w:delText>
        </w:r>
      </w:del>
      <w:r>
        <w:rPr>
          <w:rFonts w:cs="Courier New"/>
          <w:szCs w:val="16"/>
        </w:rPr>
        <w:t>#/components/schemas/</w:t>
      </w:r>
      <w:r>
        <w:rPr>
          <w:lang w:eastAsia="zh-CN"/>
        </w:rPr>
        <w:t>TimeSyncExposureConfig</w:t>
      </w:r>
      <w:r>
        <w:rPr>
          <w:rFonts w:cs="Courier New"/>
          <w:szCs w:val="16"/>
        </w:rPr>
        <w:t>'</w:t>
      </w:r>
    </w:p>
    <w:p w14:paraId="54F8951E" w14:textId="77777777" w:rsidR="00A62497" w:rsidRDefault="00A62497" w:rsidP="00A62497">
      <w:pPr>
        <w:pStyle w:val="PL"/>
        <w:rPr>
          <w:rFonts w:cs="Courier New"/>
          <w:szCs w:val="16"/>
        </w:rPr>
      </w:pPr>
      <w:r>
        <w:rPr>
          <w:rFonts w:cs="Courier New"/>
          <w:szCs w:val="16"/>
        </w:rPr>
        <w:t xml:space="preserve">      responses:</w:t>
      </w:r>
    </w:p>
    <w:p w14:paraId="5F7D7205" w14:textId="77777777" w:rsidR="00A62497" w:rsidRDefault="00A62497" w:rsidP="00A62497">
      <w:pPr>
        <w:pStyle w:val="PL"/>
        <w:rPr>
          <w:rFonts w:cs="Courier New"/>
          <w:szCs w:val="16"/>
        </w:rPr>
      </w:pPr>
      <w:r>
        <w:rPr>
          <w:rFonts w:cs="Courier New"/>
          <w:szCs w:val="16"/>
        </w:rPr>
        <w:t xml:space="preserve">        '201':</w:t>
      </w:r>
    </w:p>
    <w:p w14:paraId="6A8C06A6" w14:textId="77777777" w:rsidR="00A62497" w:rsidRDefault="00A62497" w:rsidP="00A62497">
      <w:pPr>
        <w:pStyle w:val="PL"/>
        <w:rPr>
          <w:rFonts w:cs="Courier New"/>
          <w:szCs w:val="16"/>
        </w:rPr>
      </w:pPr>
      <w:r>
        <w:rPr>
          <w:rFonts w:cs="Courier New"/>
          <w:szCs w:val="16"/>
        </w:rPr>
        <w:t xml:space="preserve">          description: Successful creation of the resource.</w:t>
      </w:r>
    </w:p>
    <w:p w14:paraId="18E81088" w14:textId="77777777" w:rsidR="00A62497" w:rsidRDefault="00A62497" w:rsidP="00A62497">
      <w:pPr>
        <w:pStyle w:val="PL"/>
        <w:rPr>
          <w:rFonts w:cs="Courier New"/>
          <w:szCs w:val="16"/>
        </w:rPr>
      </w:pPr>
      <w:r>
        <w:rPr>
          <w:rFonts w:cs="Courier New"/>
          <w:szCs w:val="16"/>
        </w:rPr>
        <w:t xml:space="preserve">          content:</w:t>
      </w:r>
    </w:p>
    <w:p w14:paraId="19CEFF69" w14:textId="77777777" w:rsidR="00A62497" w:rsidRDefault="00A62497" w:rsidP="00A62497">
      <w:pPr>
        <w:pStyle w:val="PL"/>
        <w:rPr>
          <w:rFonts w:cs="Courier New"/>
          <w:szCs w:val="16"/>
        </w:rPr>
      </w:pPr>
      <w:r>
        <w:rPr>
          <w:rFonts w:cs="Courier New"/>
          <w:szCs w:val="16"/>
        </w:rPr>
        <w:t xml:space="preserve">            application/json:</w:t>
      </w:r>
    </w:p>
    <w:p w14:paraId="352915FE" w14:textId="77777777" w:rsidR="00A62497" w:rsidRDefault="00A62497" w:rsidP="00A62497">
      <w:pPr>
        <w:pStyle w:val="PL"/>
        <w:rPr>
          <w:rFonts w:cs="Courier New"/>
          <w:szCs w:val="16"/>
        </w:rPr>
      </w:pPr>
      <w:r>
        <w:rPr>
          <w:rFonts w:cs="Courier New"/>
          <w:szCs w:val="16"/>
        </w:rPr>
        <w:t xml:space="preserve">              schema:</w:t>
      </w:r>
    </w:p>
    <w:p w14:paraId="043D899E" w14:textId="77777777" w:rsidR="00A62497" w:rsidRDefault="00A62497" w:rsidP="00A62497">
      <w:pPr>
        <w:pStyle w:val="PL"/>
        <w:rPr>
          <w:rFonts w:cs="Courier New"/>
          <w:szCs w:val="16"/>
        </w:rPr>
      </w:pPr>
      <w:r>
        <w:rPr>
          <w:rFonts w:cs="Courier New"/>
          <w:szCs w:val="16"/>
        </w:rPr>
        <w:t xml:space="preserve">                $ref: '#/components/schemas/</w:t>
      </w:r>
      <w:r>
        <w:rPr>
          <w:lang w:eastAsia="zh-CN"/>
        </w:rPr>
        <w:t>TimeSyncExposureConfig</w:t>
      </w:r>
      <w:r>
        <w:rPr>
          <w:rFonts w:cs="Courier New"/>
          <w:szCs w:val="16"/>
        </w:rPr>
        <w:t>'</w:t>
      </w:r>
    </w:p>
    <w:p w14:paraId="47D52BCB" w14:textId="77777777" w:rsidR="00A62497" w:rsidRDefault="00A62497" w:rsidP="00A62497">
      <w:pPr>
        <w:pStyle w:val="PL"/>
      </w:pPr>
      <w:r>
        <w:t xml:space="preserve">          headers:</w:t>
      </w:r>
    </w:p>
    <w:p w14:paraId="57FDE9D4" w14:textId="77777777" w:rsidR="00A62497" w:rsidRDefault="00A62497" w:rsidP="00A62497">
      <w:pPr>
        <w:pStyle w:val="PL"/>
      </w:pPr>
      <w:r>
        <w:t xml:space="preserve">            Location:</w:t>
      </w:r>
    </w:p>
    <w:p w14:paraId="4300571D" w14:textId="77777777" w:rsidR="00A62497" w:rsidRDefault="00A62497" w:rsidP="00A62497">
      <w:pPr>
        <w:pStyle w:val="PL"/>
      </w:pPr>
      <w:r>
        <w:t xml:space="preserve">              description: &gt;</w:t>
      </w:r>
    </w:p>
    <w:p w14:paraId="7F1AB8FD" w14:textId="77777777" w:rsidR="00A62497" w:rsidRDefault="00A62497" w:rsidP="00A62497">
      <w:pPr>
        <w:pStyle w:val="PL"/>
        <w:rPr>
          <w:lang w:eastAsia="zh-CN"/>
        </w:rPr>
      </w:pPr>
      <w:r>
        <w:t xml:space="preserve">                Contains the URI of the created individual t</w:t>
      </w:r>
      <w:r>
        <w:rPr>
          <w:lang w:eastAsia="zh-CN"/>
        </w:rPr>
        <w:t>ime synchronization exposure</w:t>
      </w:r>
    </w:p>
    <w:p w14:paraId="3F37D0B9" w14:textId="77777777" w:rsidR="00A62497" w:rsidRDefault="00A62497" w:rsidP="00A62497">
      <w:pPr>
        <w:pStyle w:val="PL"/>
      </w:pPr>
      <w:r>
        <w:t xml:space="preserve">               </w:t>
      </w:r>
      <w:r>
        <w:rPr>
          <w:rFonts w:hint="eastAsia"/>
          <w:lang w:eastAsia="zh-CN"/>
        </w:rPr>
        <w:t xml:space="preserve"> </w:t>
      </w:r>
      <w:r>
        <w:rPr>
          <w:lang w:eastAsia="zh-CN"/>
        </w:rPr>
        <w:t>configuration</w:t>
      </w:r>
      <w:r>
        <w:t xml:space="preserve"> resource, according to the structure</w:t>
      </w:r>
    </w:p>
    <w:p w14:paraId="5B4F2B23" w14:textId="77777777" w:rsidR="00A62497" w:rsidRDefault="00A62497" w:rsidP="00A62497">
      <w:pPr>
        <w:pStyle w:val="PL"/>
      </w:pPr>
      <w:r>
        <w:t xml:space="preserve">                </w:t>
      </w:r>
      <w:r w:rsidRPr="00376A4A">
        <w:t>{apiRoot}/n</w:t>
      </w:r>
      <w:r>
        <w:t>tsctsf</w:t>
      </w:r>
      <w:r w:rsidRPr="00376A4A">
        <w:t>-</w:t>
      </w:r>
      <w:r>
        <w:t>time-sync</w:t>
      </w:r>
      <w:r w:rsidRPr="00376A4A">
        <w:t>/{apiVersion}/</w:t>
      </w:r>
      <w:r>
        <w:t>subscriptions/{subscriptionId}</w:t>
      </w:r>
    </w:p>
    <w:p w14:paraId="0736C711" w14:textId="77777777" w:rsidR="00A62497" w:rsidRDefault="00A62497" w:rsidP="00A62497">
      <w:pPr>
        <w:pStyle w:val="PL"/>
      </w:pPr>
      <w:r>
        <w:t xml:space="preserve">                /configurations/{configurationId}</w:t>
      </w:r>
    </w:p>
    <w:p w14:paraId="5B7F997C" w14:textId="77777777" w:rsidR="00A62497" w:rsidRDefault="00A62497" w:rsidP="00A62497">
      <w:pPr>
        <w:pStyle w:val="PL"/>
      </w:pPr>
      <w:r>
        <w:t xml:space="preserve">              required: true</w:t>
      </w:r>
    </w:p>
    <w:p w14:paraId="493020BC" w14:textId="77777777" w:rsidR="00A62497" w:rsidRDefault="00A62497" w:rsidP="00A62497">
      <w:pPr>
        <w:pStyle w:val="PL"/>
      </w:pPr>
      <w:r>
        <w:t xml:space="preserve">              schema:</w:t>
      </w:r>
    </w:p>
    <w:p w14:paraId="56649B58" w14:textId="77777777" w:rsidR="00A62497" w:rsidRDefault="00A62497" w:rsidP="00A62497">
      <w:pPr>
        <w:pStyle w:val="PL"/>
      </w:pPr>
      <w:r>
        <w:t xml:space="preserve">                type: string</w:t>
      </w:r>
    </w:p>
    <w:p w14:paraId="6CA87102" w14:textId="77777777" w:rsidR="00A62497" w:rsidRDefault="00A62497" w:rsidP="00A62497">
      <w:pPr>
        <w:pStyle w:val="PL"/>
      </w:pPr>
      <w:r>
        <w:t xml:space="preserve">        '307':</w:t>
      </w:r>
    </w:p>
    <w:p w14:paraId="1504451A" w14:textId="77777777" w:rsidR="00A62497" w:rsidRDefault="00A62497" w:rsidP="00A62497">
      <w:pPr>
        <w:pStyle w:val="PL"/>
      </w:pPr>
      <w:r>
        <w:rPr>
          <w:rFonts w:cs="Courier New"/>
          <w:szCs w:val="16"/>
        </w:rPr>
        <w:t xml:space="preserve">          $ref: 'TS29571_CommonData.yaml#/components/responses/307'</w:t>
      </w:r>
    </w:p>
    <w:p w14:paraId="5FDBB529" w14:textId="77777777" w:rsidR="00A62497" w:rsidRDefault="00A62497" w:rsidP="00A62497">
      <w:pPr>
        <w:pStyle w:val="PL"/>
      </w:pPr>
      <w:r>
        <w:t xml:space="preserve">        '308':</w:t>
      </w:r>
    </w:p>
    <w:p w14:paraId="0AC1C103" w14:textId="77777777" w:rsidR="00A62497" w:rsidRDefault="00A62497" w:rsidP="00A62497">
      <w:pPr>
        <w:pStyle w:val="PL"/>
        <w:rPr>
          <w:rFonts w:cs="Courier New"/>
          <w:szCs w:val="16"/>
        </w:rPr>
      </w:pPr>
      <w:r>
        <w:rPr>
          <w:rFonts w:cs="Courier New"/>
          <w:szCs w:val="16"/>
        </w:rPr>
        <w:t xml:space="preserve">          $ref: 'TS29571_CommonData.yaml#/components/responses/308'</w:t>
      </w:r>
    </w:p>
    <w:p w14:paraId="46163EC5" w14:textId="77777777" w:rsidR="00A62497" w:rsidRDefault="00A62497" w:rsidP="00A62497">
      <w:pPr>
        <w:pStyle w:val="PL"/>
        <w:rPr>
          <w:rFonts w:cs="Courier New"/>
          <w:szCs w:val="16"/>
        </w:rPr>
      </w:pPr>
      <w:r>
        <w:rPr>
          <w:rFonts w:cs="Courier New"/>
          <w:szCs w:val="16"/>
        </w:rPr>
        <w:t xml:space="preserve">        '400':</w:t>
      </w:r>
    </w:p>
    <w:p w14:paraId="5E72EB9F"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79C62DB7" w14:textId="77777777" w:rsidR="00A62497" w:rsidRDefault="00A62497" w:rsidP="00A62497">
      <w:pPr>
        <w:pStyle w:val="PL"/>
        <w:rPr>
          <w:rFonts w:cs="Courier New"/>
          <w:szCs w:val="16"/>
        </w:rPr>
      </w:pPr>
      <w:r>
        <w:rPr>
          <w:rFonts w:cs="Courier New"/>
          <w:szCs w:val="16"/>
        </w:rPr>
        <w:t xml:space="preserve">        '401':</w:t>
      </w:r>
    </w:p>
    <w:p w14:paraId="42D4C875" w14:textId="77777777" w:rsidR="00A62497" w:rsidRDefault="00A62497" w:rsidP="00A62497">
      <w:pPr>
        <w:pStyle w:val="PL"/>
        <w:rPr>
          <w:rFonts w:cs="Courier New"/>
          <w:szCs w:val="16"/>
        </w:rPr>
      </w:pPr>
      <w:r>
        <w:rPr>
          <w:rFonts w:cs="Courier New"/>
          <w:szCs w:val="16"/>
        </w:rPr>
        <w:t xml:space="preserve">          $ref: 'TS29571_CommonData.yaml#/components/responses/401'</w:t>
      </w:r>
    </w:p>
    <w:p w14:paraId="781AF775" w14:textId="77777777" w:rsidR="00A62497" w:rsidRDefault="00A62497" w:rsidP="00A62497">
      <w:pPr>
        <w:pStyle w:val="PL"/>
        <w:rPr>
          <w:rFonts w:cs="Courier New"/>
          <w:szCs w:val="16"/>
        </w:rPr>
      </w:pPr>
      <w:r>
        <w:rPr>
          <w:rFonts w:cs="Courier New"/>
          <w:szCs w:val="16"/>
        </w:rPr>
        <w:t xml:space="preserve">        '403':</w:t>
      </w:r>
    </w:p>
    <w:p w14:paraId="3D94443B" w14:textId="77777777" w:rsidR="00A62497" w:rsidRDefault="00A62497" w:rsidP="00A62497">
      <w:pPr>
        <w:pStyle w:val="PL"/>
        <w:rPr>
          <w:rFonts w:cs="Courier New"/>
          <w:szCs w:val="16"/>
        </w:rPr>
      </w:pPr>
      <w:r>
        <w:rPr>
          <w:rFonts w:cs="Courier New"/>
          <w:szCs w:val="16"/>
        </w:rPr>
        <w:t xml:space="preserve">          $ref: 'TS29571_CommonData.yaml#/components/responses/403'</w:t>
      </w:r>
    </w:p>
    <w:p w14:paraId="7C0A67AB" w14:textId="77777777" w:rsidR="00A62497" w:rsidRDefault="00A62497" w:rsidP="00A62497">
      <w:pPr>
        <w:pStyle w:val="PL"/>
        <w:rPr>
          <w:rFonts w:cs="Courier New"/>
          <w:szCs w:val="16"/>
        </w:rPr>
      </w:pPr>
      <w:r>
        <w:rPr>
          <w:rFonts w:cs="Courier New"/>
          <w:szCs w:val="16"/>
        </w:rPr>
        <w:t xml:space="preserve">        '404':</w:t>
      </w:r>
    </w:p>
    <w:p w14:paraId="3637FBF7" w14:textId="77777777" w:rsidR="00A62497" w:rsidRDefault="00A62497" w:rsidP="00A62497">
      <w:pPr>
        <w:pStyle w:val="PL"/>
        <w:rPr>
          <w:rFonts w:cs="Courier New"/>
          <w:szCs w:val="16"/>
        </w:rPr>
      </w:pPr>
      <w:r>
        <w:rPr>
          <w:rFonts w:cs="Courier New"/>
          <w:szCs w:val="16"/>
        </w:rPr>
        <w:t xml:space="preserve">          $ref: 'TS29571_CommonData.yaml#/components/responses/404'</w:t>
      </w:r>
    </w:p>
    <w:p w14:paraId="1CC9FB7D" w14:textId="77777777" w:rsidR="00A62497" w:rsidRDefault="00A62497" w:rsidP="00A62497">
      <w:pPr>
        <w:pStyle w:val="PL"/>
        <w:rPr>
          <w:rFonts w:cs="Courier New"/>
          <w:szCs w:val="16"/>
        </w:rPr>
      </w:pPr>
      <w:r>
        <w:rPr>
          <w:rFonts w:cs="Courier New"/>
          <w:szCs w:val="16"/>
        </w:rPr>
        <w:t xml:space="preserve">        '411':</w:t>
      </w:r>
    </w:p>
    <w:p w14:paraId="0BC1AC33" w14:textId="77777777" w:rsidR="00A62497" w:rsidRDefault="00A62497" w:rsidP="00A62497">
      <w:pPr>
        <w:pStyle w:val="PL"/>
        <w:rPr>
          <w:rFonts w:cs="Courier New"/>
          <w:szCs w:val="16"/>
        </w:rPr>
      </w:pPr>
      <w:r>
        <w:rPr>
          <w:rFonts w:cs="Courier New"/>
          <w:szCs w:val="16"/>
        </w:rPr>
        <w:t xml:space="preserve">          $ref: 'TS29571_CommonData.yaml#/components/responses/411'</w:t>
      </w:r>
    </w:p>
    <w:p w14:paraId="1FF7E670" w14:textId="77777777" w:rsidR="00A62497" w:rsidRDefault="00A62497" w:rsidP="00A62497">
      <w:pPr>
        <w:pStyle w:val="PL"/>
      </w:pPr>
      <w:r>
        <w:t xml:space="preserve">        '413':</w:t>
      </w:r>
    </w:p>
    <w:p w14:paraId="04501C3A" w14:textId="77777777" w:rsidR="00A62497" w:rsidRDefault="00A62497" w:rsidP="00A62497">
      <w:pPr>
        <w:pStyle w:val="PL"/>
      </w:pPr>
      <w:r>
        <w:t xml:space="preserve">          $ref: 'TS29571_CommonData.yaml#/components/responses/413'</w:t>
      </w:r>
    </w:p>
    <w:p w14:paraId="10577FC4" w14:textId="77777777" w:rsidR="00A62497" w:rsidRDefault="00A62497" w:rsidP="00A62497">
      <w:pPr>
        <w:pStyle w:val="PL"/>
        <w:rPr>
          <w:rFonts w:cs="Courier New"/>
          <w:szCs w:val="16"/>
        </w:rPr>
      </w:pPr>
      <w:r>
        <w:rPr>
          <w:rFonts w:cs="Courier New"/>
          <w:szCs w:val="16"/>
        </w:rPr>
        <w:t xml:space="preserve">        '415':</w:t>
      </w:r>
    </w:p>
    <w:p w14:paraId="07CD3981" w14:textId="77777777" w:rsidR="00A62497" w:rsidRDefault="00A62497" w:rsidP="00A62497">
      <w:pPr>
        <w:pStyle w:val="PL"/>
        <w:rPr>
          <w:rFonts w:cs="Courier New"/>
          <w:szCs w:val="16"/>
        </w:rPr>
      </w:pPr>
      <w:r>
        <w:rPr>
          <w:rFonts w:cs="Courier New"/>
          <w:szCs w:val="16"/>
        </w:rPr>
        <w:t xml:space="preserve">          $ref: 'TS29571_CommonData.yaml#/components/responses/415'</w:t>
      </w:r>
    </w:p>
    <w:p w14:paraId="6723BF49" w14:textId="77777777" w:rsidR="00A62497" w:rsidRDefault="00A62497" w:rsidP="00A62497">
      <w:pPr>
        <w:pStyle w:val="PL"/>
      </w:pPr>
      <w:r>
        <w:t xml:space="preserve">        '429':</w:t>
      </w:r>
    </w:p>
    <w:p w14:paraId="616E40EA" w14:textId="77777777" w:rsidR="00A62497" w:rsidRDefault="00A62497" w:rsidP="00A62497">
      <w:pPr>
        <w:pStyle w:val="PL"/>
      </w:pPr>
      <w:r>
        <w:t xml:space="preserve">          $ref: 'TS29571_CommonData.yaml#/components/responses/429'</w:t>
      </w:r>
    </w:p>
    <w:p w14:paraId="5DBD3257" w14:textId="77777777" w:rsidR="00A62497" w:rsidRDefault="00A62497" w:rsidP="00A62497">
      <w:pPr>
        <w:pStyle w:val="PL"/>
        <w:rPr>
          <w:rFonts w:cs="Courier New"/>
          <w:szCs w:val="16"/>
        </w:rPr>
      </w:pPr>
      <w:r>
        <w:rPr>
          <w:rFonts w:cs="Courier New"/>
          <w:szCs w:val="16"/>
        </w:rPr>
        <w:t xml:space="preserve">        '500':</w:t>
      </w:r>
    </w:p>
    <w:p w14:paraId="3E410B92"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6065C351" w14:textId="77777777" w:rsidR="00A62497" w:rsidRDefault="00A62497" w:rsidP="00A62497">
      <w:pPr>
        <w:pStyle w:val="PL"/>
        <w:rPr>
          <w:rFonts w:cs="Courier New"/>
          <w:szCs w:val="16"/>
        </w:rPr>
      </w:pPr>
      <w:r>
        <w:rPr>
          <w:rFonts w:cs="Courier New"/>
          <w:szCs w:val="16"/>
        </w:rPr>
        <w:t xml:space="preserve">        '502':</w:t>
      </w:r>
    </w:p>
    <w:p w14:paraId="3B02EE1E"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7A75B9C1" w14:textId="77777777" w:rsidR="00A62497" w:rsidRDefault="00A62497" w:rsidP="00A62497">
      <w:pPr>
        <w:pStyle w:val="PL"/>
        <w:rPr>
          <w:rFonts w:cs="Courier New"/>
          <w:szCs w:val="16"/>
        </w:rPr>
      </w:pPr>
      <w:r>
        <w:rPr>
          <w:rFonts w:cs="Courier New"/>
          <w:szCs w:val="16"/>
        </w:rPr>
        <w:t xml:space="preserve">        '503':</w:t>
      </w:r>
    </w:p>
    <w:p w14:paraId="11641E8C"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48F49708" w14:textId="77777777" w:rsidR="00A62497" w:rsidRDefault="00A62497" w:rsidP="00A62497">
      <w:pPr>
        <w:pStyle w:val="PL"/>
        <w:rPr>
          <w:rFonts w:cs="Courier New"/>
          <w:szCs w:val="16"/>
        </w:rPr>
      </w:pPr>
      <w:r>
        <w:rPr>
          <w:rFonts w:cs="Courier New"/>
          <w:szCs w:val="16"/>
        </w:rPr>
        <w:t xml:space="preserve">        default:</w:t>
      </w:r>
    </w:p>
    <w:p w14:paraId="6A52F442" w14:textId="77777777" w:rsidR="00A62497" w:rsidRDefault="00A62497" w:rsidP="00A62497">
      <w:pPr>
        <w:pStyle w:val="PL"/>
        <w:rPr>
          <w:rFonts w:cs="Courier New"/>
          <w:szCs w:val="16"/>
        </w:rPr>
      </w:pPr>
      <w:r>
        <w:rPr>
          <w:rFonts w:cs="Courier New"/>
          <w:szCs w:val="16"/>
        </w:rPr>
        <w:t xml:space="preserve">          $ref: 'TS29571_CommonData.yaml#/components/responses/default'</w:t>
      </w:r>
    </w:p>
    <w:p w14:paraId="0B716677" w14:textId="77777777" w:rsidR="00A62497" w:rsidRDefault="00A62497" w:rsidP="00A62497">
      <w:pPr>
        <w:pStyle w:val="PL"/>
        <w:rPr>
          <w:rFonts w:cs="Courier New"/>
          <w:szCs w:val="16"/>
        </w:rPr>
      </w:pPr>
      <w:r>
        <w:rPr>
          <w:rFonts w:cs="Courier New"/>
          <w:szCs w:val="16"/>
        </w:rPr>
        <w:t xml:space="preserve">      callbacks:</w:t>
      </w:r>
    </w:p>
    <w:p w14:paraId="18749895" w14:textId="77777777" w:rsidR="00A62497" w:rsidRDefault="00A62497" w:rsidP="00A62497">
      <w:pPr>
        <w:pStyle w:val="PL"/>
        <w:rPr>
          <w:rFonts w:cs="Courier New"/>
          <w:szCs w:val="16"/>
        </w:rPr>
      </w:pPr>
      <w:r>
        <w:rPr>
          <w:rFonts w:cs="Courier New"/>
          <w:szCs w:val="16"/>
        </w:rPr>
        <w:t xml:space="preserve">        configEventNotification:</w:t>
      </w:r>
    </w:p>
    <w:p w14:paraId="4C0E4C31" w14:textId="77777777" w:rsidR="00A62497" w:rsidRDefault="00A62497" w:rsidP="00A62497">
      <w:pPr>
        <w:pStyle w:val="PL"/>
        <w:rPr>
          <w:rFonts w:cs="Courier New"/>
          <w:szCs w:val="16"/>
        </w:rPr>
      </w:pPr>
      <w:r>
        <w:rPr>
          <w:rFonts w:cs="Courier New"/>
          <w:szCs w:val="16"/>
        </w:rPr>
        <w:t xml:space="preserve">          '{$request.body#/</w:t>
      </w:r>
      <w:r>
        <w:t>configN</w:t>
      </w:r>
      <w:r w:rsidRPr="0016361A">
        <w:t>otifUri</w:t>
      </w:r>
      <w:r>
        <w:rPr>
          <w:rFonts w:cs="Courier New"/>
          <w:szCs w:val="16"/>
        </w:rPr>
        <w:t>':</w:t>
      </w:r>
    </w:p>
    <w:p w14:paraId="5B8DD941" w14:textId="77777777" w:rsidR="00A62497" w:rsidRDefault="00A62497" w:rsidP="00A62497">
      <w:pPr>
        <w:pStyle w:val="PL"/>
        <w:rPr>
          <w:rFonts w:cs="Courier New"/>
          <w:szCs w:val="16"/>
        </w:rPr>
      </w:pPr>
      <w:r>
        <w:rPr>
          <w:rFonts w:cs="Courier New"/>
          <w:szCs w:val="16"/>
        </w:rPr>
        <w:t xml:space="preserve">            post:</w:t>
      </w:r>
    </w:p>
    <w:p w14:paraId="6BD46A34" w14:textId="77777777" w:rsidR="00A62497" w:rsidRDefault="00A62497" w:rsidP="00A62497">
      <w:pPr>
        <w:pStyle w:val="PL"/>
        <w:rPr>
          <w:rFonts w:cs="Courier New"/>
          <w:szCs w:val="16"/>
        </w:rPr>
      </w:pPr>
      <w:r>
        <w:rPr>
          <w:rFonts w:cs="Courier New"/>
          <w:szCs w:val="16"/>
        </w:rPr>
        <w:t xml:space="preserve">              requestBody:</w:t>
      </w:r>
    </w:p>
    <w:p w14:paraId="4EFB33B1" w14:textId="77777777" w:rsidR="00A62497" w:rsidRDefault="00A62497" w:rsidP="00A62497">
      <w:pPr>
        <w:pStyle w:val="PL"/>
        <w:rPr>
          <w:rFonts w:cs="Courier New"/>
          <w:szCs w:val="16"/>
        </w:rPr>
      </w:pPr>
      <w:r>
        <w:rPr>
          <w:rFonts w:cs="Courier New"/>
          <w:szCs w:val="16"/>
        </w:rPr>
        <w:t xml:space="preserve">                description: Notification of an event occurrence in the TSCTSF.</w:t>
      </w:r>
    </w:p>
    <w:p w14:paraId="15FAEF3C" w14:textId="77777777" w:rsidR="00A62497" w:rsidRDefault="00A62497" w:rsidP="00A62497">
      <w:pPr>
        <w:pStyle w:val="PL"/>
        <w:rPr>
          <w:rFonts w:cs="Courier New"/>
          <w:szCs w:val="16"/>
        </w:rPr>
      </w:pPr>
      <w:r>
        <w:rPr>
          <w:rFonts w:cs="Courier New"/>
          <w:szCs w:val="16"/>
        </w:rPr>
        <w:t xml:space="preserve">                required: true</w:t>
      </w:r>
    </w:p>
    <w:p w14:paraId="56B893C8" w14:textId="77777777" w:rsidR="00A62497" w:rsidRDefault="00A62497" w:rsidP="00A62497">
      <w:pPr>
        <w:pStyle w:val="PL"/>
        <w:rPr>
          <w:rFonts w:cs="Courier New"/>
          <w:szCs w:val="16"/>
        </w:rPr>
      </w:pPr>
      <w:r>
        <w:rPr>
          <w:rFonts w:cs="Courier New"/>
          <w:szCs w:val="16"/>
        </w:rPr>
        <w:t xml:space="preserve">                content:</w:t>
      </w:r>
    </w:p>
    <w:p w14:paraId="020A4856" w14:textId="77777777" w:rsidR="00A62497" w:rsidRDefault="00A62497" w:rsidP="00A62497">
      <w:pPr>
        <w:pStyle w:val="PL"/>
        <w:rPr>
          <w:rFonts w:cs="Courier New"/>
          <w:szCs w:val="16"/>
        </w:rPr>
      </w:pPr>
      <w:r>
        <w:rPr>
          <w:rFonts w:cs="Courier New"/>
          <w:szCs w:val="16"/>
        </w:rPr>
        <w:t xml:space="preserve">                  application/json:</w:t>
      </w:r>
    </w:p>
    <w:p w14:paraId="5F85B533" w14:textId="77777777" w:rsidR="00A62497" w:rsidRDefault="00A62497" w:rsidP="00A62497">
      <w:pPr>
        <w:pStyle w:val="PL"/>
        <w:rPr>
          <w:rFonts w:cs="Courier New"/>
          <w:szCs w:val="16"/>
        </w:rPr>
      </w:pPr>
      <w:r>
        <w:rPr>
          <w:rFonts w:cs="Courier New"/>
          <w:szCs w:val="16"/>
        </w:rPr>
        <w:t xml:space="preserve">                    schema:</w:t>
      </w:r>
    </w:p>
    <w:p w14:paraId="27855AF2" w14:textId="77777777" w:rsidR="00A62497" w:rsidRDefault="00A62497" w:rsidP="00A62497">
      <w:pPr>
        <w:pStyle w:val="PL"/>
        <w:rPr>
          <w:rFonts w:cs="Courier New"/>
          <w:szCs w:val="16"/>
        </w:rPr>
      </w:pPr>
      <w:r>
        <w:rPr>
          <w:rFonts w:cs="Courier New"/>
          <w:szCs w:val="16"/>
        </w:rPr>
        <w:t xml:space="preserve">                      $ref: '#/components/schemas/</w:t>
      </w:r>
      <w:r w:rsidRPr="00964128">
        <w:rPr>
          <w:lang w:eastAsia="zh-CN"/>
        </w:rPr>
        <w:t>TimeSyncExposure</w:t>
      </w:r>
      <w:r>
        <w:rPr>
          <w:lang w:eastAsia="zh-CN"/>
        </w:rPr>
        <w:t>Config</w:t>
      </w:r>
      <w:r w:rsidRPr="00964128">
        <w:rPr>
          <w:lang w:eastAsia="zh-CN"/>
        </w:rPr>
        <w:t>Notif</w:t>
      </w:r>
      <w:r>
        <w:rPr>
          <w:rFonts w:cs="Courier New"/>
          <w:szCs w:val="16"/>
        </w:rPr>
        <w:t>'</w:t>
      </w:r>
    </w:p>
    <w:p w14:paraId="41FEB23B" w14:textId="77777777" w:rsidR="00A62497" w:rsidRDefault="00A62497" w:rsidP="00A62497">
      <w:pPr>
        <w:pStyle w:val="PL"/>
        <w:rPr>
          <w:rFonts w:cs="Courier New"/>
          <w:szCs w:val="16"/>
        </w:rPr>
      </w:pPr>
      <w:r>
        <w:rPr>
          <w:rFonts w:cs="Courier New"/>
          <w:szCs w:val="16"/>
        </w:rPr>
        <w:t xml:space="preserve">              responses:</w:t>
      </w:r>
    </w:p>
    <w:p w14:paraId="630863BD" w14:textId="77777777" w:rsidR="00A62497" w:rsidRDefault="00A62497" w:rsidP="00A62497">
      <w:pPr>
        <w:pStyle w:val="PL"/>
        <w:rPr>
          <w:rFonts w:cs="Courier New"/>
          <w:szCs w:val="16"/>
        </w:rPr>
      </w:pPr>
      <w:r>
        <w:rPr>
          <w:rFonts w:cs="Courier New"/>
          <w:szCs w:val="16"/>
        </w:rPr>
        <w:t xml:space="preserve">                '204':</w:t>
      </w:r>
    </w:p>
    <w:p w14:paraId="53E72F7D" w14:textId="77777777" w:rsidR="00A62497" w:rsidRDefault="00A62497" w:rsidP="00A62497">
      <w:pPr>
        <w:pStyle w:val="PL"/>
        <w:rPr>
          <w:rFonts w:cs="Courier New"/>
          <w:szCs w:val="16"/>
        </w:rPr>
      </w:pPr>
      <w:r>
        <w:rPr>
          <w:rFonts w:cs="Courier New"/>
          <w:szCs w:val="16"/>
        </w:rPr>
        <w:t xml:space="preserve">                  description: The receipt of the notification is acknowledged.</w:t>
      </w:r>
    </w:p>
    <w:p w14:paraId="6715A27A" w14:textId="77777777" w:rsidR="00A62497" w:rsidRDefault="00A62497" w:rsidP="00A62497">
      <w:pPr>
        <w:pStyle w:val="PL"/>
      </w:pPr>
      <w:r>
        <w:t xml:space="preserve">                '307':</w:t>
      </w:r>
    </w:p>
    <w:p w14:paraId="44071AE1" w14:textId="77777777" w:rsidR="00A62497" w:rsidRDefault="00A62497" w:rsidP="00A62497">
      <w:pPr>
        <w:pStyle w:val="PL"/>
      </w:pPr>
      <w:r>
        <w:rPr>
          <w:rFonts w:cs="Courier New"/>
          <w:szCs w:val="16"/>
        </w:rPr>
        <w:t xml:space="preserve">                  $ref: 'TS29571_CommonData.yaml#/components/responses/307'</w:t>
      </w:r>
    </w:p>
    <w:p w14:paraId="5F9F0D8B" w14:textId="77777777" w:rsidR="00A62497" w:rsidRDefault="00A62497" w:rsidP="00A62497">
      <w:pPr>
        <w:pStyle w:val="PL"/>
      </w:pPr>
      <w:r>
        <w:t xml:space="preserve">                '308':</w:t>
      </w:r>
    </w:p>
    <w:p w14:paraId="73D7653C" w14:textId="77777777" w:rsidR="00A62497" w:rsidRDefault="00A62497" w:rsidP="00A62497">
      <w:pPr>
        <w:pStyle w:val="PL"/>
        <w:rPr>
          <w:lang w:eastAsia="es-ES"/>
        </w:rPr>
      </w:pPr>
      <w:r>
        <w:rPr>
          <w:rFonts w:cs="Courier New"/>
          <w:szCs w:val="16"/>
        </w:rPr>
        <w:t xml:space="preserve">                  $ref: 'TS29571_CommonData.yaml#/components/responses/308'</w:t>
      </w:r>
    </w:p>
    <w:p w14:paraId="2953A389" w14:textId="77777777" w:rsidR="00A62497" w:rsidRDefault="00A62497" w:rsidP="00A62497">
      <w:pPr>
        <w:pStyle w:val="PL"/>
        <w:rPr>
          <w:rFonts w:cs="Courier New"/>
          <w:szCs w:val="16"/>
        </w:rPr>
      </w:pPr>
      <w:r>
        <w:rPr>
          <w:rFonts w:cs="Courier New"/>
          <w:szCs w:val="16"/>
        </w:rPr>
        <w:t xml:space="preserve">                '400':</w:t>
      </w:r>
    </w:p>
    <w:p w14:paraId="08B5989D"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39AC6A58" w14:textId="77777777" w:rsidR="00A62497" w:rsidRDefault="00A62497" w:rsidP="00A62497">
      <w:pPr>
        <w:pStyle w:val="PL"/>
        <w:rPr>
          <w:rFonts w:cs="Courier New"/>
          <w:szCs w:val="16"/>
        </w:rPr>
      </w:pPr>
      <w:r>
        <w:rPr>
          <w:rFonts w:cs="Courier New"/>
          <w:szCs w:val="16"/>
        </w:rPr>
        <w:t xml:space="preserve">                '401':</w:t>
      </w:r>
    </w:p>
    <w:p w14:paraId="26788B5C" w14:textId="77777777" w:rsidR="00A62497" w:rsidRDefault="00A62497" w:rsidP="00A62497">
      <w:pPr>
        <w:pStyle w:val="PL"/>
        <w:rPr>
          <w:rFonts w:cs="Courier New"/>
          <w:szCs w:val="16"/>
        </w:rPr>
      </w:pPr>
      <w:r>
        <w:rPr>
          <w:rFonts w:cs="Courier New"/>
          <w:szCs w:val="16"/>
        </w:rPr>
        <w:t xml:space="preserve">                  $ref: 'TS29571_CommonData.yaml#/components/responses/401'</w:t>
      </w:r>
    </w:p>
    <w:p w14:paraId="798716A5" w14:textId="77777777" w:rsidR="00A62497" w:rsidRDefault="00A62497" w:rsidP="00A62497">
      <w:pPr>
        <w:pStyle w:val="PL"/>
        <w:rPr>
          <w:rFonts w:cs="Courier New"/>
          <w:szCs w:val="16"/>
        </w:rPr>
      </w:pPr>
      <w:r>
        <w:rPr>
          <w:rFonts w:cs="Courier New"/>
          <w:szCs w:val="16"/>
        </w:rPr>
        <w:t xml:space="preserve">                '403':</w:t>
      </w:r>
    </w:p>
    <w:p w14:paraId="4E7CAA0F" w14:textId="77777777" w:rsidR="00A62497" w:rsidRDefault="00A62497" w:rsidP="00A62497">
      <w:pPr>
        <w:pStyle w:val="PL"/>
        <w:rPr>
          <w:rFonts w:cs="Courier New"/>
          <w:szCs w:val="16"/>
        </w:rPr>
      </w:pPr>
      <w:r>
        <w:rPr>
          <w:rFonts w:cs="Courier New"/>
          <w:szCs w:val="16"/>
        </w:rPr>
        <w:t xml:space="preserve">                  $ref: 'TS29571_CommonData.yaml#/components/responses/403'</w:t>
      </w:r>
    </w:p>
    <w:p w14:paraId="1F94CD81" w14:textId="77777777" w:rsidR="00A62497" w:rsidRDefault="00A62497" w:rsidP="00A62497">
      <w:pPr>
        <w:pStyle w:val="PL"/>
        <w:rPr>
          <w:rFonts w:cs="Courier New"/>
          <w:szCs w:val="16"/>
        </w:rPr>
      </w:pPr>
      <w:r>
        <w:rPr>
          <w:rFonts w:cs="Courier New"/>
          <w:szCs w:val="16"/>
        </w:rPr>
        <w:t xml:space="preserve">                '404':</w:t>
      </w:r>
    </w:p>
    <w:p w14:paraId="2A9C8F5A" w14:textId="77777777" w:rsidR="00A62497" w:rsidRDefault="00A62497" w:rsidP="00A62497">
      <w:pPr>
        <w:pStyle w:val="PL"/>
        <w:rPr>
          <w:rFonts w:cs="Courier New"/>
          <w:szCs w:val="16"/>
        </w:rPr>
      </w:pPr>
      <w:r>
        <w:rPr>
          <w:rFonts w:cs="Courier New"/>
          <w:szCs w:val="16"/>
        </w:rPr>
        <w:t xml:space="preserve">                  $ref: 'TS29571_CommonData.yaml#/components/responses/404'</w:t>
      </w:r>
    </w:p>
    <w:p w14:paraId="53344018" w14:textId="77777777" w:rsidR="00A62497" w:rsidRDefault="00A62497" w:rsidP="00A62497">
      <w:pPr>
        <w:pStyle w:val="PL"/>
        <w:rPr>
          <w:rFonts w:cs="Courier New"/>
          <w:szCs w:val="16"/>
        </w:rPr>
      </w:pPr>
      <w:r>
        <w:rPr>
          <w:rFonts w:cs="Courier New"/>
          <w:szCs w:val="16"/>
        </w:rPr>
        <w:t xml:space="preserve">                '411':</w:t>
      </w:r>
    </w:p>
    <w:p w14:paraId="168BAEBD" w14:textId="77777777" w:rsidR="00A62497" w:rsidRDefault="00A62497" w:rsidP="00A62497">
      <w:pPr>
        <w:pStyle w:val="PL"/>
        <w:rPr>
          <w:rFonts w:cs="Courier New"/>
          <w:szCs w:val="16"/>
        </w:rPr>
      </w:pPr>
      <w:r>
        <w:rPr>
          <w:rFonts w:cs="Courier New"/>
          <w:szCs w:val="16"/>
        </w:rPr>
        <w:t xml:space="preserve">                  $ref: 'TS29571_CommonData.yaml#/components/responses/411'</w:t>
      </w:r>
    </w:p>
    <w:p w14:paraId="07BB5038" w14:textId="77777777" w:rsidR="00A62497" w:rsidRDefault="00A62497" w:rsidP="00A62497">
      <w:pPr>
        <w:pStyle w:val="PL"/>
        <w:rPr>
          <w:rFonts w:cs="Courier New"/>
          <w:szCs w:val="16"/>
        </w:rPr>
      </w:pPr>
      <w:r>
        <w:rPr>
          <w:rFonts w:cs="Courier New"/>
          <w:szCs w:val="16"/>
        </w:rPr>
        <w:t xml:space="preserve">                '413':</w:t>
      </w:r>
    </w:p>
    <w:p w14:paraId="380139BA" w14:textId="77777777" w:rsidR="00A62497" w:rsidRDefault="00A62497" w:rsidP="00A62497">
      <w:pPr>
        <w:pStyle w:val="PL"/>
        <w:rPr>
          <w:rFonts w:cs="Courier New"/>
          <w:szCs w:val="16"/>
        </w:rPr>
      </w:pPr>
      <w:r>
        <w:rPr>
          <w:rFonts w:cs="Courier New"/>
          <w:szCs w:val="16"/>
        </w:rPr>
        <w:t xml:space="preserve">                  $ref: 'TS29571_CommonData.yaml#/components/responses/413'</w:t>
      </w:r>
    </w:p>
    <w:p w14:paraId="2210760E" w14:textId="77777777" w:rsidR="00A62497" w:rsidRDefault="00A62497" w:rsidP="00A62497">
      <w:pPr>
        <w:pStyle w:val="PL"/>
        <w:rPr>
          <w:rFonts w:cs="Courier New"/>
          <w:szCs w:val="16"/>
        </w:rPr>
      </w:pPr>
      <w:r>
        <w:rPr>
          <w:rFonts w:cs="Courier New"/>
          <w:szCs w:val="16"/>
        </w:rPr>
        <w:t xml:space="preserve">                '415':</w:t>
      </w:r>
    </w:p>
    <w:p w14:paraId="6C8DB69F" w14:textId="77777777" w:rsidR="00A62497" w:rsidRDefault="00A62497" w:rsidP="00A62497">
      <w:pPr>
        <w:pStyle w:val="PL"/>
        <w:rPr>
          <w:rFonts w:cs="Courier New"/>
          <w:szCs w:val="16"/>
        </w:rPr>
      </w:pPr>
      <w:r>
        <w:rPr>
          <w:rFonts w:cs="Courier New"/>
          <w:szCs w:val="16"/>
        </w:rPr>
        <w:t xml:space="preserve">                  $ref: 'TS29571_CommonData.yaml#/components/responses/415'</w:t>
      </w:r>
    </w:p>
    <w:p w14:paraId="13A3F32A" w14:textId="77777777" w:rsidR="00A62497" w:rsidRDefault="00A62497" w:rsidP="00A62497">
      <w:pPr>
        <w:pStyle w:val="PL"/>
      </w:pPr>
      <w:r>
        <w:lastRenderedPageBreak/>
        <w:t xml:space="preserve">                '429':</w:t>
      </w:r>
    </w:p>
    <w:p w14:paraId="13B46069" w14:textId="77777777" w:rsidR="00A62497" w:rsidRDefault="00A62497" w:rsidP="00A62497">
      <w:pPr>
        <w:pStyle w:val="PL"/>
      </w:pPr>
      <w:r>
        <w:t xml:space="preserve">                  $ref: 'TS29571_CommonData.yaml#/components/responses/429'</w:t>
      </w:r>
    </w:p>
    <w:p w14:paraId="09E360EF" w14:textId="77777777" w:rsidR="00A62497" w:rsidRDefault="00A62497" w:rsidP="00A62497">
      <w:pPr>
        <w:pStyle w:val="PL"/>
        <w:rPr>
          <w:rFonts w:cs="Courier New"/>
          <w:szCs w:val="16"/>
        </w:rPr>
      </w:pPr>
      <w:r>
        <w:rPr>
          <w:rFonts w:cs="Courier New"/>
          <w:szCs w:val="16"/>
        </w:rPr>
        <w:t xml:space="preserve">                '500':</w:t>
      </w:r>
    </w:p>
    <w:p w14:paraId="730A5A8E"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6F410074" w14:textId="77777777" w:rsidR="00A62497" w:rsidRDefault="00A62497" w:rsidP="00A62497">
      <w:pPr>
        <w:pStyle w:val="PL"/>
        <w:rPr>
          <w:rFonts w:cs="Courier New"/>
          <w:szCs w:val="16"/>
        </w:rPr>
      </w:pPr>
      <w:r>
        <w:rPr>
          <w:rFonts w:cs="Courier New"/>
          <w:szCs w:val="16"/>
        </w:rPr>
        <w:t xml:space="preserve">                '502':</w:t>
      </w:r>
    </w:p>
    <w:p w14:paraId="2BBB608C"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4E739ED2" w14:textId="77777777" w:rsidR="00A62497" w:rsidRDefault="00A62497" w:rsidP="00A62497">
      <w:pPr>
        <w:pStyle w:val="PL"/>
        <w:rPr>
          <w:rFonts w:cs="Courier New"/>
          <w:szCs w:val="16"/>
        </w:rPr>
      </w:pPr>
      <w:r>
        <w:rPr>
          <w:rFonts w:cs="Courier New"/>
          <w:szCs w:val="16"/>
        </w:rPr>
        <w:t xml:space="preserve">                '503':</w:t>
      </w:r>
    </w:p>
    <w:p w14:paraId="44A0AE76"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6351CC57" w14:textId="77777777" w:rsidR="00A62497" w:rsidRDefault="00A62497" w:rsidP="00A62497">
      <w:pPr>
        <w:pStyle w:val="PL"/>
        <w:rPr>
          <w:rFonts w:cs="Courier New"/>
          <w:szCs w:val="16"/>
        </w:rPr>
      </w:pPr>
      <w:r>
        <w:rPr>
          <w:rFonts w:cs="Courier New"/>
          <w:szCs w:val="16"/>
        </w:rPr>
        <w:t xml:space="preserve">                default:</w:t>
      </w:r>
    </w:p>
    <w:p w14:paraId="54191FE3" w14:textId="77777777" w:rsidR="00A62497" w:rsidRDefault="00A62497" w:rsidP="00A62497">
      <w:pPr>
        <w:pStyle w:val="PL"/>
        <w:rPr>
          <w:rFonts w:cs="Courier New"/>
          <w:szCs w:val="16"/>
        </w:rPr>
      </w:pPr>
      <w:r>
        <w:rPr>
          <w:rFonts w:cs="Courier New"/>
          <w:szCs w:val="16"/>
        </w:rPr>
        <w:t xml:space="preserve">                  $ref: 'TS29571_CommonData.yaml#/components/responses/default'</w:t>
      </w:r>
    </w:p>
    <w:p w14:paraId="62E93216" w14:textId="77777777" w:rsidR="00A62497" w:rsidRDefault="00A62497" w:rsidP="00A62497">
      <w:pPr>
        <w:pStyle w:val="PL"/>
        <w:rPr>
          <w:rFonts w:cs="Courier New"/>
          <w:szCs w:val="16"/>
        </w:rPr>
      </w:pPr>
    </w:p>
    <w:p w14:paraId="2733620A" w14:textId="77777777" w:rsidR="00A62497" w:rsidRDefault="00A62497" w:rsidP="00A62497">
      <w:pPr>
        <w:pStyle w:val="PL"/>
        <w:rPr>
          <w:rFonts w:cs="Courier New"/>
          <w:szCs w:val="16"/>
        </w:rPr>
      </w:pPr>
      <w:r>
        <w:rPr>
          <w:rFonts w:cs="Courier New"/>
          <w:szCs w:val="16"/>
        </w:rPr>
        <w:t xml:space="preserve">  /subscriptions/{subscriptionId</w:t>
      </w:r>
      <w:r w:rsidRPr="002C74CF">
        <w:rPr>
          <w:rFonts w:cs="Courier New"/>
          <w:szCs w:val="16"/>
        </w:rPr>
        <w:t>}</w:t>
      </w:r>
      <w:r w:rsidRPr="002C74CF">
        <w:t>/configurations</w:t>
      </w:r>
      <w:r>
        <w:t>/{configurationId}</w:t>
      </w:r>
      <w:r>
        <w:rPr>
          <w:rFonts w:cs="Courier New"/>
          <w:szCs w:val="16"/>
        </w:rPr>
        <w:t>:</w:t>
      </w:r>
    </w:p>
    <w:p w14:paraId="7944F09F" w14:textId="77777777" w:rsidR="00A62497" w:rsidRDefault="00A62497" w:rsidP="00A62497">
      <w:pPr>
        <w:pStyle w:val="PL"/>
        <w:rPr>
          <w:rFonts w:cs="Courier New"/>
          <w:szCs w:val="16"/>
        </w:rPr>
      </w:pPr>
      <w:r>
        <w:rPr>
          <w:rFonts w:cs="Courier New"/>
          <w:szCs w:val="16"/>
        </w:rPr>
        <w:t xml:space="preserve">    get:</w:t>
      </w:r>
    </w:p>
    <w:p w14:paraId="64CFFF8B" w14:textId="77777777" w:rsidR="00A62497" w:rsidRDefault="00A62497" w:rsidP="00A62497">
      <w:pPr>
        <w:pStyle w:val="PL"/>
        <w:rPr>
          <w:rFonts w:cs="Courier New"/>
          <w:szCs w:val="16"/>
        </w:rPr>
      </w:pPr>
      <w:r>
        <w:rPr>
          <w:rFonts w:cs="Courier New"/>
          <w:szCs w:val="16"/>
        </w:rPr>
        <w:t xml:space="preserve">      summary: "Reads an existing Individual </w:t>
      </w:r>
      <w:r>
        <w:rPr>
          <w:lang w:eastAsia="zh-CN"/>
        </w:rPr>
        <w:t>Time Synchronization</w:t>
      </w:r>
      <w:r>
        <w:t xml:space="preserve"> Exposure Configuration</w:t>
      </w:r>
      <w:r>
        <w:rPr>
          <w:rFonts w:cs="Courier New"/>
          <w:szCs w:val="16"/>
        </w:rPr>
        <w:t>"</w:t>
      </w:r>
    </w:p>
    <w:p w14:paraId="1A8B5409" w14:textId="77777777" w:rsidR="00A62497" w:rsidRDefault="00A62497" w:rsidP="00A62497">
      <w:pPr>
        <w:pStyle w:val="PL"/>
        <w:rPr>
          <w:rFonts w:cs="Courier New"/>
          <w:szCs w:val="16"/>
        </w:rPr>
      </w:pPr>
      <w:r>
        <w:rPr>
          <w:rFonts w:cs="Courier New"/>
          <w:szCs w:val="16"/>
        </w:rPr>
        <w:t xml:space="preserve">      operationId: GetIndividual</w:t>
      </w:r>
      <w:r>
        <w:rPr>
          <w:lang w:eastAsia="zh-CN"/>
        </w:rPr>
        <w:t>TimeSynchronization</w:t>
      </w:r>
      <w:r>
        <w:t>Exposure</w:t>
      </w:r>
      <w:r>
        <w:rPr>
          <w:rFonts w:hint="eastAsia"/>
          <w:lang w:eastAsia="zh-CN"/>
        </w:rPr>
        <w:t>Configuration</w:t>
      </w:r>
    </w:p>
    <w:p w14:paraId="6E239D41" w14:textId="77777777" w:rsidR="00A62497" w:rsidRDefault="00A62497" w:rsidP="00A62497">
      <w:pPr>
        <w:pStyle w:val="PL"/>
        <w:rPr>
          <w:rFonts w:cs="Courier New"/>
          <w:szCs w:val="16"/>
        </w:rPr>
      </w:pPr>
      <w:r>
        <w:rPr>
          <w:rFonts w:cs="Courier New"/>
          <w:szCs w:val="16"/>
        </w:rPr>
        <w:t xml:space="preserve">      tags:</w:t>
      </w:r>
    </w:p>
    <w:p w14:paraId="6754CB76" w14:textId="77777777" w:rsidR="00A62497" w:rsidRDefault="00A62497" w:rsidP="00A62497">
      <w:pPr>
        <w:pStyle w:val="PL"/>
        <w:rPr>
          <w:rFonts w:cs="Courier New"/>
          <w:szCs w:val="16"/>
        </w:rPr>
      </w:pPr>
      <w:r>
        <w:rPr>
          <w:rFonts w:cs="Courier New"/>
          <w:szCs w:val="16"/>
        </w:rPr>
        <w:t xml:space="preserve">        - Individual </w:t>
      </w:r>
      <w:r>
        <w:rPr>
          <w:lang w:eastAsia="zh-CN"/>
        </w:rPr>
        <w:t>Time Synchronization</w:t>
      </w:r>
      <w:r>
        <w:t xml:space="preserve"> Exposure </w:t>
      </w:r>
      <w:r>
        <w:rPr>
          <w:rFonts w:hint="eastAsia"/>
          <w:lang w:eastAsia="zh-CN"/>
        </w:rPr>
        <w:t>Configuration</w:t>
      </w:r>
      <w:r>
        <w:rPr>
          <w:rFonts w:cs="Courier New"/>
          <w:szCs w:val="16"/>
        </w:rPr>
        <w:t xml:space="preserve"> (Document)</w:t>
      </w:r>
    </w:p>
    <w:p w14:paraId="3B0E49A8" w14:textId="77777777" w:rsidR="00A62497" w:rsidRDefault="00A62497" w:rsidP="00A62497">
      <w:pPr>
        <w:pStyle w:val="PL"/>
        <w:rPr>
          <w:rFonts w:cs="Courier New"/>
          <w:szCs w:val="16"/>
        </w:rPr>
      </w:pPr>
      <w:r>
        <w:rPr>
          <w:rFonts w:cs="Courier New"/>
          <w:szCs w:val="16"/>
        </w:rPr>
        <w:t xml:space="preserve">      parameters:</w:t>
      </w:r>
    </w:p>
    <w:p w14:paraId="2E2C7911" w14:textId="77777777" w:rsidR="00A62497" w:rsidRDefault="00A62497" w:rsidP="00A62497">
      <w:pPr>
        <w:pStyle w:val="PL"/>
        <w:rPr>
          <w:rFonts w:cs="Courier New"/>
          <w:szCs w:val="16"/>
        </w:rPr>
      </w:pPr>
      <w:r>
        <w:rPr>
          <w:rFonts w:cs="Courier New"/>
          <w:szCs w:val="16"/>
        </w:rPr>
        <w:t xml:space="preserve">        - name: subscriptionId</w:t>
      </w:r>
    </w:p>
    <w:p w14:paraId="7B2D3C24" w14:textId="77777777" w:rsidR="00A62497" w:rsidRDefault="00A62497" w:rsidP="00A62497">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Subscription.</w:t>
      </w:r>
    </w:p>
    <w:p w14:paraId="11692F69" w14:textId="77777777" w:rsidR="00A62497" w:rsidRDefault="00A62497" w:rsidP="00A62497">
      <w:pPr>
        <w:pStyle w:val="PL"/>
        <w:rPr>
          <w:rFonts w:cs="Courier New"/>
          <w:szCs w:val="16"/>
        </w:rPr>
      </w:pPr>
      <w:r>
        <w:rPr>
          <w:rFonts w:cs="Courier New"/>
          <w:szCs w:val="16"/>
        </w:rPr>
        <w:t xml:space="preserve">          in: path</w:t>
      </w:r>
    </w:p>
    <w:p w14:paraId="0B4C8C37" w14:textId="77777777" w:rsidR="00A62497" w:rsidRDefault="00A62497" w:rsidP="00A62497">
      <w:pPr>
        <w:pStyle w:val="PL"/>
        <w:rPr>
          <w:rFonts w:cs="Courier New"/>
          <w:szCs w:val="16"/>
        </w:rPr>
      </w:pPr>
      <w:r>
        <w:rPr>
          <w:rFonts w:cs="Courier New"/>
          <w:szCs w:val="16"/>
        </w:rPr>
        <w:t xml:space="preserve">          required: true</w:t>
      </w:r>
    </w:p>
    <w:p w14:paraId="12ABCEE2" w14:textId="77777777" w:rsidR="00A62497" w:rsidRDefault="00A62497" w:rsidP="00A62497">
      <w:pPr>
        <w:pStyle w:val="PL"/>
        <w:rPr>
          <w:rFonts w:cs="Courier New"/>
          <w:szCs w:val="16"/>
        </w:rPr>
      </w:pPr>
      <w:r>
        <w:rPr>
          <w:rFonts w:cs="Courier New"/>
          <w:szCs w:val="16"/>
        </w:rPr>
        <w:t xml:space="preserve">          schema:</w:t>
      </w:r>
    </w:p>
    <w:p w14:paraId="642C70B7" w14:textId="77777777" w:rsidR="00A62497" w:rsidRDefault="00A62497" w:rsidP="00A62497">
      <w:pPr>
        <w:pStyle w:val="PL"/>
        <w:rPr>
          <w:rFonts w:cs="Courier New"/>
          <w:szCs w:val="16"/>
        </w:rPr>
      </w:pPr>
      <w:r>
        <w:rPr>
          <w:rFonts w:cs="Courier New"/>
          <w:szCs w:val="16"/>
        </w:rPr>
        <w:t xml:space="preserve">            type: string</w:t>
      </w:r>
    </w:p>
    <w:p w14:paraId="17ED1AAA" w14:textId="77777777" w:rsidR="00A62497" w:rsidRDefault="00A62497" w:rsidP="00A62497">
      <w:pPr>
        <w:pStyle w:val="PL"/>
        <w:rPr>
          <w:rFonts w:cs="Courier New"/>
          <w:szCs w:val="16"/>
        </w:rPr>
      </w:pPr>
      <w:r>
        <w:rPr>
          <w:rFonts w:cs="Courier New"/>
          <w:szCs w:val="16"/>
        </w:rPr>
        <w:t xml:space="preserve">        - name: c</w:t>
      </w:r>
      <w:r>
        <w:rPr>
          <w:rFonts w:cs="Courier New" w:hint="eastAsia"/>
          <w:szCs w:val="16"/>
          <w:lang w:eastAsia="zh-CN"/>
        </w:rPr>
        <w:t>onfiguration</w:t>
      </w:r>
      <w:r>
        <w:rPr>
          <w:rFonts w:cs="Courier New"/>
          <w:szCs w:val="16"/>
        </w:rPr>
        <w:t>Id</w:t>
      </w:r>
    </w:p>
    <w:p w14:paraId="7E249ABC" w14:textId="77777777" w:rsidR="00A62497" w:rsidRDefault="00A62497" w:rsidP="00A62497">
      <w:pPr>
        <w:pStyle w:val="PL"/>
        <w:rPr>
          <w:rFonts w:cs="Courier New"/>
          <w:szCs w:val="16"/>
        </w:rPr>
      </w:pPr>
      <w:r>
        <w:rPr>
          <w:rFonts w:cs="Courier New"/>
          <w:szCs w:val="16"/>
        </w:rPr>
        <w:t xml:space="preserve">          description: String identifying an Individual </w:t>
      </w:r>
      <w:r>
        <w:rPr>
          <w:lang w:eastAsia="zh-CN"/>
        </w:rPr>
        <w:t>Time Synchronization</w:t>
      </w:r>
      <w:r>
        <w:t xml:space="preserve"> Exposure Configuration.</w:t>
      </w:r>
    </w:p>
    <w:p w14:paraId="5D511A3A" w14:textId="77777777" w:rsidR="00A62497" w:rsidRDefault="00A62497" w:rsidP="00A62497">
      <w:pPr>
        <w:pStyle w:val="PL"/>
        <w:rPr>
          <w:rFonts w:cs="Courier New"/>
          <w:szCs w:val="16"/>
        </w:rPr>
      </w:pPr>
      <w:r>
        <w:rPr>
          <w:rFonts w:cs="Courier New"/>
          <w:szCs w:val="16"/>
        </w:rPr>
        <w:t xml:space="preserve">          in: path</w:t>
      </w:r>
    </w:p>
    <w:p w14:paraId="0B680DB2" w14:textId="77777777" w:rsidR="00A62497" w:rsidRDefault="00A62497" w:rsidP="00A62497">
      <w:pPr>
        <w:pStyle w:val="PL"/>
        <w:rPr>
          <w:rFonts w:cs="Courier New"/>
          <w:szCs w:val="16"/>
        </w:rPr>
      </w:pPr>
      <w:r>
        <w:rPr>
          <w:rFonts w:cs="Courier New"/>
          <w:szCs w:val="16"/>
        </w:rPr>
        <w:t xml:space="preserve">          required: true</w:t>
      </w:r>
    </w:p>
    <w:p w14:paraId="31E22B59" w14:textId="77777777" w:rsidR="00A62497" w:rsidRDefault="00A62497" w:rsidP="00A62497">
      <w:pPr>
        <w:pStyle w:val="PL"/>
        <w:rPr>
          <w:rFonts w:cs="Courier New"/>
          <w:szCs w:val="16"/>
        </w:rPr>
      </w:pPr>
      <w:r>
        <w:rPr>
          <w:rFonts w:cs="Courier New"/>
          <w:szCs w:val="16"/>
        </w:rPr>
        <w:t xml:space="preserve">          schema:</w:t>
      </w:r>
    </w:p>
    <w:p w14:paraId="4CA5CC53" w14:textId="77777777" w:rsidR="00A62497" w:rsidRDefault="00A62497" w:rsidP="00A62497">
      <w:pPr>
        <w:pStyle w:val="PL"/>
        <w:rPr>
          <w:rFonts w:cs="Courier New"/>
          <w:szCs w:val="16"/>
        </w:rPr>
      </w:pPr>
      <w:r>
        <w:rPr>
          <w:rFonts w:cs="Courier New"/>
          <w:szCs w:val="16"/>
        </w:rPr>
        <w:t xml:space="preserve">            type: string</w:t>
      </w:r>
    </w:p>
    <w:p w14:paraId="0F9C6193" w14:textId="77777777" w:rsidR="00A62497" w:rsidRDefault="00A62497" w:rsidP="00A62497">
      <w:pPr>
        <w:pStyle w:val="PL"/>
        <w:rPr>
          <w:rFonts w:cs="Courier New"/>
          <w:szCs w:val="16"/>
        </w:rPr>
      </w:pPr>
      <w:r>
        <w:rPr>
          <w:rFonts w:cs="Courier New"/>
          <w:szCs w:val="16"/>
        </w:rPr>
        <w:t xml:space="preserve">      responses:</w:t>
      </w:r>
    </w:p>
    <w:p w14:paraId="7D57FA92" w14:textId="77777777" w:rsidR="00A62497" w:rsidRDefault="00A62497" w:rsidP="00A62497">
      <w:pPr>
        <w:pStyle w:val="PL"/>
        <w:rPr>
          <w:rFonts w:cs="Courier New"/>
          <w:szCs w:val="16"/>
        </w:rPr>
      </w:pPr>
      <w:r>
        <w:rPr>
          <w:rFonts w:cs="Courier New"/>
          <w:szCs w:val="16"/>
        </w:rPr>
        <w:t xml:space="preserve">        '200':</w:t>
      </w:r>
    </w:p>
    <w:p w14:paraId="3334BFC1" w14:textId="77777777" w:rsidR="00A62497" w:rsidRDefault="00A62497" w:rsidP="00A62497">
      <w:pPr>
        <w:pStyle w:val="PL"/>
        <w:rPr>
          <w:rFonts w:cs="Courier New"/>
          <w:szCs w:val="16"/>
        </w:rPr>
      </w:pPr>
      <w:r>
        <w:rPr>
          <w:rFonts w:cs="Courier New"/>
          <w:szCs w:val="16"/>
        </w:rPr>
        <w:t xml:space="preserve">          description: A representation of the resource is returned.</w:t>
      </w:r>
    </w:p>
    <w:p w14:paraId="09AD2DC0" w14:textId="77777777" w:rsidR="00A62497" w:rsidRDefault="00A62497" w:rsidP="00A62497">
      <w:pPr>
        <w:pStyle w:val="PL"/>
        <w:rPr>
          <w:rFonts w:cs="Courier New"/>
          <w:szCs w:val="16"/>
        </w:rPr>
      </w:pPr>
      <w:r>
        <w:rPr>
          <w:rFonts w:cs="Courier New"/>
          <w:szCs w:val="16"/>
        </w:rPr>
        <w:t xml:space="preserve">          content:</w:t>
      </w:r>
    </w:p>
    <w:p w14:paraId="53C0E209" w14:textId="77777777" w:rsidR="00A62497" w:rsidRDefault="00A62497" w:rsidP="00A62497">
      <w:pPr>
        <w:pStyle w:val="PL"/>
        <w:rPr>
          <w:rFonts w:cs="Courier New"/>
          <w:szCs w:val="16"/>
        </w:rPr>
      </w:pPr>
      <w:r>
        <w:rPr>
          <w:rFonts w:cs="Courier New"/>
          <w:szCs w:val="16"/>
        </w:rPr>
        <w:t xml:space="preserve">            application/json:</w:t>
      </w:r>
    </w:p>
    <w:p w14:paraId="29AC5175" w14:textId="77777777" w:rsidR="00A62497" w:rsidRDefault="00A62497" w:rsidP="00A62497">
      <w:pPr>
        <w:pStyle w:val="PL"/>
        <w:rPr>
          <w:rFonts w:cs="Courier New"/>
          <w:szCs w:val="16"/>
        </w:rPr>
      </w:pPr>
      <w:r>
        <w:rPr>
          <w:rFonts w:cs="Courier New"/>
          <w:szCs w:val="16"/>
        </w:rPr>
        <w:t xml:space="preserve">              schema:</w:t>
      </w:r>
    </w:p>
    <w:p w14:paraId="52BDB558" w14:textId="77777777" w:rsidR="00A62497" w:rsidRDefault="00A62497" w:rsidP="00A62497">
      <w:pPr>
        <w:pStyle w:val="PL"/>
        <w:rPr>
          <w:rFonts w:cs="Courier New"/>
          <w:szCs w:val="16"/>
        </w:rPr>
      </w:pPr>
      <w:r>
        <w:rPr>
          <w:rFonts w:cs="Courier New"/>
          <w:szCs w:val="16"/>
        </w:rPr>
        <w:t xml:space="preserve">                $ref: '#/components/schemas/</w:t>
      </w:r>
      <w:r>
        <w:rPr>
          <w:lang w:eastAsia="zh-CN"/>
        </w:rPr>
        <w:t>TimeSyncExposureConfig</w:t>
      </w:r>
      <w:r>
        <w:rPr>
          <w:rFonts w:cs="Courier New"/>
          <w:szCs w:val="16"/>
        </w:rPr>
        <w:t>'</w:t>
      </w:r>
    </w:p>
    <w:p w14:paraId="52E2C184" w14:textId="77777777" w:rsidR="00A62497" w:rsidRDefault="00A62497" w:rsidP="00A62497">
      <w:pPr>
        <w:pStyle w:val="PL"/>
      </w:pPr>
      <w:r>
        <w:t xml:space="preserve">        '307':</w:t>
      </w:r>
    </w:p>
    <w:p w14:paraId="6026C8E8" w14:textId="77777777" w:rsidR="00A62497" w:rsidRDefault="00A62497" w:rsidP="00A62497">
      <w:pPr>
        <w:pStyle w:val="PL"/>
      </w:pPr>
      <w:bookmarkStart w:id="96" w:name="MCCQCTEMPBM_00000095"/>
      <w:r>
        <w:rPr>
          <w:rFonts w:cs="Courier New"/>
          <w:szCs w:val="16"/>
        </w:rPr>
        <w:t xml:space="preserve">          $ref: 'TS29571_CommonData.yaml#/components/responses/307'</w:t>
      </w:r>
      <w:bookmarkEnd w:id="96"/>
    </w:p>
    <w:p w14:paraId="4AF651F5" w14:textId="77777777" w:rsidR="00A62497" w:rsidRDefault="00A62497" w:rsidP="00A62497">
      <w:pPr>
        <w:pStyle w:val="PL"/>
      </w:pPr>
      <w:r>
        <w:t xml:space="preserve">        '308':</w:t>
      </w:r>
    </w:p>
    <w:p w14:paraId="66B3107F" w14:textId="77777777" w:rsidR="00A62497" w:rsidRDefault="00A62497" w:rsidP="00A62497">
      <w:pPr>
        <w:pStyle w:val="PL"/>
        <w:rPr>
          <w:lang w:eastAsia="es-ES"/>
        </w:rPr>
      </w:pPr>
      <w:bookmarkStart w:id="97" w:name="MCCQCTEMPBM_00000096"/>
      <w:r>
        <w:rPr>
          <w:rFonts w:cs="Courier New"/>
          <w:szCs w:val="16"/>
        </w:rPr>
        <w:t xml:space="preserve">          $ref: 'TS29571_CommonData.yaml#/components/responses/308'</w:t>
      </w:r>
    </w:p>
    <w:p w14:paraId="7E8CD8EF" w14:textId="77777777" w:rsidR="00A62497" w:rsidRDefault="00A62497" w:rsidP="00A62497">
      <w:pPr>
        <w:pStyle w:val="PL"/>
        <w:rPr>
          <w:rFonts w:cs="Courier New"/>
          <w:szCs w:val="16"/>
        </w:rPr>
      </w:pPr>
      <w:r>
        <w:rPr>
          <w:rFonts w:cs="Courier New"/>
          <w:szCs w:val="16"/>
        </w:rPr>
        <w:t xml:space="preserve">        '400':</w:t>
      </w:r>
    </w:p>
    <w:p w14:paraId="7C6B523D" w14:textId="77777777" w:rsidR="00A62497" w:rsidRDefault="00A62497" w:rsidP="00A62497">
      <w:pPr>
        <w:pStyle w:val="PL"/>
        <w:rPr>
          <w:rFonts w:cs="Courier New"/>
          <w:szCs w:val="16"/>
        </w:rPr>
      </w:pPr>
      <w:r>
        <w:rPr>
          <w:rFonts w:cs="Courier New"/>
          <w:szCs w:val="16"/>
        </w:rPr>
        <w:t xml:space="preserve">          $ref: 'TS29571_CommonData.yaml#/components/responses/400'</w:t>
      </w:r>
    </w:p>
    <w:p w14:paraId="3C3EF375" w14:textId="77777777" w:rsidR="00A62497" w:rsidRDefault="00A62497" w:rsidP="00A62497">
      <w:pPr>
        <w:pStyle w:val="PL"/>
        <w:rPr>
          <w:rFonts w:cs="Courier New"/>
          <w:szCs w:val="16"/>
        </w:rPr>
      </w:pPr>
      <w:r>
        <w:rPr>
          <w:rFonts w:cs="Courier New"/>
          <w:szCs w:val="16"/>
        </w:rPr>
        <w:t xml:space="preserve">        '401':</w:t>
      </w:r>
    </w:p>
    <w:p w14:paraId="560EAEBD" w14:textId="77777777" w:rsidR="00A62497" w:rsidRDefault="00A62497" w:rsidP="00A62497">
      <w:pPr>
        <w:pStyle w:val="PL"/>
        <w:rPr>
          <w:rFonts w:cs="Courier New"/>
          <w:szCs w:val="16"/>
        </w:rPr>
      </w:pPr>
      <w:r>
        <w:rPr>
          <w:rFonts w:cs="Courier New"/>
          <w:szCs w:val="16"/>
        </w:rPr>
        <w:t xml:space="preserve">          $ref: 'TS29571_CommonData.yaml#/components/responses/401'</w:t>
      </w:r>
    </w:p>
    <w:bookmarkEnd w:id="97"/>
    <w:p w14:paraId="0C525D55" w14:textId="77777777" w:rsidR="00A62497" w:rsidRDefault="00A62497" w:rsidP="00A62497">
      <w:pPr>
        <w:pStyle w:val="PL"/>
      </w:pPr>
      <w:r>
        <w:t xml:space="preserve">        '403':</w:t>
      </w:r>
    </w:p>
    <w:p w14:paraId="4ED34318" w14:textId="77777777" w:rsidR="00A62497" w:rsidRDefault="00A62497" w:rsidP="00A62497">
      <w:pPr>
        <w:pStyle w:val="PL"/>
      </w:pPr>
      <w:r>
        <w:t xml:space="preserve">          $ref: 'TS29571_CommonData.yaml#/components/responses/403'</w:t>
      </w:r>
    </w:p>
    <w:p w14:paraId="19C1D8EC" w14:textId="77777777" w:rsidR="00A62497" w:rsidRDefault="00A62497" w:rsidP="00A62497">
      <w:pPr>
        <w:pStyle w:val="PL"/>
      </w:pPr>
      <w:r>
        <w:t xml:space="preserve">        '404':</w:t>
      </w:r>
    </w:p>
    <w:p w14:paraId="3CAB8A1C" w14:textId="77777777" w:rsidR="00A62497" w:rsidRDefault="00A62497" w:rsidP="00A62497">
      <w:pPr>
        <w:pStyle w:val="PL"/>
      </w:pPr>
      <w:r>
        <w:t xml:space="preserve">          $ref: 'TS29571_CommonData.yaml#/components/responses/404'</w:t>
      </w:r>
    </w:p>
    <w:p w14:paraId="1BDE2CBD" w14:textId="77777777" w:rsidR="00A62497" w:rsidRDefault="00A62497" w:rsidP="00A62497">
      <w:pPr>
        <w:pStyle w:val="PL"/>
      </w:pPr>
      <w:r>
        <w:t xml:space="preserve">        '406':</w:t>
      </w:r>
    </w:p>
    <w:p w14:paraId="35671CF6" w14:textId="77777777" w:rsidR="00A62497" w:rsidRDefault="00A62497" w:rsidP="00A62497">
      <w:pPr>
        <w:pStyle w:val="PL"/>
      </w:pPr>
      <w:r>
        <w:t xml:space="preserve">          $ref: 'TS29571_CommonData.yaml#/components/responses/406'</w:t>
      </w:r>
    </w:p>
    <w:p w14:paraId="4FCEDC16" w14:textId="77777777" w:rsidR="00A62497" w:rsidRDefault="00A62497" w:rsidP="00A62497">
      <w:pPr>
        <w:pStyle w:val="PL"/>
      </w:pPr>
      <w:r>
        <w:t xml:space="preserve">        '429':</w:t>
      </w:r>
    </w:p>
    <w:p w14:paraId="4DDE2636" w14:textId="77777777" w:rsidR="00A62497" w:rsidRDefault="00A62497" w:rsidP="00A62497">
      <w:pPr>
        <w:pStyle w:val="PL"/>
      </w:pPr>
      <w:r>
        <w:t xml:space="preserve">          $ref: 'TS29571_CommonData.yaml#/components/responses/429'</w:t>
      </w:r>
    </w:p>
    <w:p w14:paraId="5E6CC6DF" w14:textId="77777777" w:rsidR="00A62497" w:rsidRDefault="00A62497" w:rsidP="00A62497">
      <w:pPr>
        <w:pStyle w:val="PL"/>
        <w:rPr>
          <w:rFonts w:cs="Courier New"/>
          <w:szCs w:val="16"/>
        </w:rPr>
      </w:pPr>
      <w:bookmarkStart w:id="98" w:name="MCCQCTEMPBM_00000097"/>
      <w:r>
        <w:rPr>
          <w:rFonts w:cs="Courier New"/>
          <w:szCs w:val="16"/>
        </w:rPr>
        <w:t xml:space="preserve">        '500':</w:t>
      </w:r>
    </w:p>
    <w:p w14:paraId="0E165060" w14:textId="77777777" w:rsidR="00A62497" w:rsidRDefault="00A62497" w:rsidP="00A62497">
      <w:pPr>
        <w:pStyle w:val="PL"/>
        <w:rPr>
          <w:rFonts w:cs="Courier New"/>
          <w:szCs w:val="16"/>
        </w:rPr>
      </w:pPr>
      <w:r>
        <w:rPr>
          <w:rFonts w:cs="Courier New"/>
          <w:szCs w:val="16"/>
        </w:rPr>
        <w:t xml:space="preserve">          $ref: 'TS29571_CommonData.yaml#/components/responses/500'</w:t>
      </w:r>
    </w:p>
    <w:p w14:paraId="091633EB" w14:textId="77777777" w:rsidR="00A62497" w:rsidRDefault="00A62497" w:rsidP="00A62497">
      <w:pPr>
        <w:pStyle w:val="PL"/>
        <w:rPr>
          <w:rFonts w:cs="Courier New"/>
          <w:szCs w:val="16"/>
        </w:rPr>
      </w:pPr>
      <w:r>
        <w:rPr>
          <w:rFonts w:cs="Courier New"/>
          <w:szCs w:val="16"/>
        </w:rPr>
        <w:t xml:space="preserve">        '502':</w:t>
      </w:r>
    </w:p>
    <w:p w14:paraId="33D264F6" w14:textId="77777777" w:rsidR="00A62497" w:rsidRDefault="00A62497" w:rsidP="00A62497">
      <w:pPr>
        <w:pStyle w:val="PL"/>
        <w:rPr>
          <w:rFonts w:cs="Courier New"/>
          <w:szCs w:val="16"/>
        </w:rPr>
      </w:pPr>
      <w:r>
        <w:rPr>
          <w:rFonts w:cs="Courier New"/>
          <w:szCs w:val="16"/>
        </w:rPr>
        <w:t xml:space="preserve">          $ref: 'TS29571_CommonData.yaml#/components/responses/502'</w:t>
      </w:r>
    </w:p>
    <w:p w14:paraId="2977F9C0" w14:textId="77777777" w:rsidR="00A62497" w:rsidRDefault="00A62497" w:rsidP="00A62497">
      <w:pPr>
        <w:pStyle w:val="PL"/>
        <w:rPr>
          <w:rFonts w:cs="Courier New"/>
          <w:szCs w:val="16"/>
        </w:rPr>
      </w:pPr>
      <w:r>
        <w:rPr>
          <w:rFonts w:cs="Courier New"/>
          <w:szCs w:val="16"/>
        </w:rPr>
        <w:t xml:space="preserve">        '503':</w:t>
      </w:r>
    </w:p>
    <w:p w14:paraId="7AB5000E" w14:textId="77777777" w:rsidR="00A62497" w:rsidRDefault="00A62497" w:rsidP="00A62497">
      <w:pPr>
        <w:pStyle w:val="PL"/>
        <w:rPr>
          <w:rFonts w:cs="Courier New"/>
          <w:szCs w:val="16"/>
        </w:rPr>
      </w:pPr>
      <w:r>
        <w:rPr>
          <w:rFonts w:cs="Courier New"/>
          <w:szCs w:val="16"/>
        </w:rPr>
        <w:t xml:space="preserve">          $ref: 'TS29571_CommonData.yaml#/components/responses/503'</w:t>
      </w:r>
    </w:p>
    <w:p w14:paraId="0CD019F7" w14:textId="77777777" w:rsidR="00A62497" w:rsidRDefault="00A62497" w:rsidP="00A62497">
      <w:pPr>
        <w:pStyle w:val="PL"/>
        <w:rPr>
          <w:rFonts w:cs="Courier New"/>
          <w:szCs w:val="16"/>
        </w:rPr>
      </w:pPr>
      <w:r>
        <w:rPr>
          <w:rFonts w:cs="Courier New"/>
          <w:szCs w:val="16"/>
        </w:rPr>
        <w:t xml:space="preserve">        default:</w:t>
      </w:r>
    </w:p>
    <w:p w14:paraId="2680DC65" w14:textId="77777777" w:rsidR="00A62497" w:rsidRDefault="00A62497" w:rsidP="00A62497">
      <w:pPr>
        <w:pStyle w:val="PL"/>
        <w:rPr>
          <w:rFonts w:cs="Courier New"/>
          <w:szCs w:val="16"/>
        </w:rPr>
      </w:pPr>
      <w:r>
        <w:rPr>
          <w:rFonts w:cs="Courier New"/>
          <w:szCs w:val="16"/>
        </w:rPr>
        <w:t xml:space="preserve">          $ref: 'TS29571_CommonData.yaml#/components/responses/default'</w:t>
      </w:r>
    </w:p>
    <w:bookmarkEnd w:id="98"/>
    <w:p w14:paraId="3893C2FE" w14:textId="77777777" w:rsidR="00A62497" w:rsidRDefault="00A62497" w:rsidP="00A62497">
      <w:pPr>
        <w:pStyle w:val="PL"/>
      </w:pPr>
      <w:r>
        <w:t xml:space="preserve">    put:</w:t>
      </w:r>
    </w:p>
    <w:p w14:paraId="17AC5BE0" w14:textId="77777777" w:rsidR="00A62497" w:rsidRDefault="00A62497" w:rsidP="00A62497">
      <w:pPr>
        <w:pStyle w:val="PL"/>
      </w:pPr>
      <w:r>
        <w:t xml:space="preserve">      operationId: Replace</w:t>
      </w:r>
      <w:bookmarkStart w:id="99" w:name="MCCQCTEMPBM_00000098"/>
      <w:r>
        <w:rPr>
          <w:rFonts w:cs="Courier New"/>
          <w:szCs w:val="16"/>
        </w:rPr>
        <w:t>Individual</w:t>
      </w:r>
      <w:bookmarkEnd w:id="99"/>
      <w:r>
        <w:rPr>
          <w:lang w:eastAsia="zh-CN"/>
        </w:rPr>
        <w:t>TimeSynchronization</w:t>
      </w:r>
      <w:r>
        <w:t>ExposureConfiguration</w:t>
      </w:r>
    </w:p>
    <w:p w14:paraId="4A4D4C6F" w14:textId="77777777" w:rsidR="00A62497" w:rsidRDefault="00A62497" w:rsidP="00A62497">
      <w:pPr>
        <w:pStyle w:val="PL"/>
      </w:pPr>
      <w:r>
        <w:t xml:space="preserve">      summary: Replace an individual </w:t>
      </w:r>
      <w:r>
        <w:rPr>
          <w:lang w:eastAsia="zh-CN"/>
        </w:rPr>
        <w:t xml:space="preserve">Time Synchronization </w:t>
      </w:r>
      <w:r>
        <w:t>Exposure Configuration</w:t>
      </w:r>
    </w:p>
    <w:p w14:paraId="127A10AC" w14:textId="77777777" w:rsidR="00A62497" w:rsidRDefault="00A62497" w:rsidP="00A62497">
      <w:pPr>
        <w:pStyle w:val="PL"/>
      </w:pPr>
      <w:r>
        <w:t xml:space="preserve">      tags:</w:t>
      </w:r>
    </w:p>
    <w:p w14:paraId="6FDE61DC" w14:textId="77777777" w:rsidR="00A62497" w:rsidRDefault="00A62497" w:rsidP="00A62497">
      <w:pPr>
        <w:pStyle w:val="PL"/>
      </w:pPr>
      <w:r>
        <w:t xml:space="preserve">        - </w:t>
      </w:r>
      <w:bookmarkStart w:id="100" w:name="MCCQCTEMPBM_00000099"/>
      <w:r>
        <w:rPr>
          <w:rFonts w:cs="Courier New"/>
          <w:szCs w:val="16"/>
        </w:rPr>
        <w:t>Individual</w:t>
      </w:r>
      <w:bookmarkEnd w:id="100"/>
      <w:r>
        <w:rPr>
          <w:lang w:eastAsia="zh-CN"/>
        </w:rPr>
        <w:t>TimeSynchronization</w:t>
      </w:r>
      <w:r>
        <w:t>ExposureConfiguration (Document)</w:t>
      </w:r>
    </w:p>
    <w:p w14:paraId="415D2AC9" w14:textId="77777777" w:rsidR="00A62497" w:rsidRDefault="00A62497" w:rsidP="00A62497">
      <w:pPr>
        <w:pStyle w:val="PL"/>
      </w:pPr>
      <w:r>
        <w:t xml:space="preserve">      requestBody:</w:t>
      </w:r>
    </w:p>
    <w:p w14:paraId="2E3F3038" w14:textId="77777777" w:rsidR="00A62497" w:rsidRDefault="00A62497" w:rsidP="00A62497">
      <w:pPr>
        <w:pStyle w:val="PL"/>
      </w:pPr>
      <w:r>
        <w:t xml:space="preserve">        required: true</w:t>
      </w:r>
    </w:p>
    <w:p w14:paraId="4929ADF5" w14:textId="77777777" w:rsidR="00A62497" w:rsidRDefault="00A62497" w:rsidP="00A62497">
      <w:pPr>
        <w:pStyle w:val="PL"/>
      </w:pPr>
      <w:r>
        <w:t xml:space="preserve">        content:</w:t>
      </w:r>
    </w:p>
    <w:p w14:paraId="5F037322" w14:textId="77777777" w:rsidR="00A62497" w:rsidRDefault="00A62497" w:rsidP="00A62497">
      <w:pPr>
        <w:pStyle w:val="PL"/>
      </w:pPr>
      <w:r>
        <w:t xml:space="preserve">          application/json:</w:t>
      </w:r>
    </w:p>
    <w:p w14:paraId="2264C51B" w14:textId="77777777" w:rsidR="00A62497" w:rsidRDefault="00A62497" w:rsidP="00A62497">
      <w:pPr>
        <w:pStyle w:val="PL"/>
      </w:pPr>
      <w:r>
        <w:t xml:space="preserve">            schema:</w:t>
      </w:r>
    </w:p>
    <w:p w14:paraId="29FCD959" w14:textId="20535A77" w:rsidR="0045395A" w:rsidRDefault="0045395A" w:rsidP="0045395A">
      <w:pPr>
        <w:pStyle w:val="PL"/>
        <w:rPr>
          <w:rFonts w:cs="Courier New"/>
          <w:szCs w:val="16"/>
        </w:rPr>
      </w:pPr>
      <w:bookmarkStart w:id="101" w:name="MCCQCTEMPBM_00000101"/>
      <w:r>
        <w:rPr>
          <w:rFonts w:cs="Courier New"/>
          <w:szCs w:val="16"/>
        </w:rPr>
        <w:t xml:space="preserve">              $ref: '</w:t>
      </w:r>
      <w:del w:id="102" w:author="Ericsson May r1" w:date="2024-05-20T14:41:00Z">
        <w:r w:rsidDel="000D3365">
          <w:delText>TS29522_TimeSyncExposure.yaml</w:delText>
        </w:r>
      </w:del>
      <w:r>
        <w:rPr>
          <w:rFonts w:cs="Courier New"/>
          <w:szCs w:val="16"/>
        </w:rPr>
        <w:t>#/components/schemas/</w:t>
      </w:r>
      <w:r>
        <w:rPr>
          <w:lang w:eastAsia="zh-CN"/>
        </w:rPr>
        <w:t>TimeSyncExposureConfig</w:t>
      </w:r>
      <w:r>
        <w:rPr>
          <w:rFonts w:cs="Courier New"/>
          <w:szCs w:val="16"/>
        </w:rPr>
        <w:t>'</w:t>
      </w:r>
    </w:p>
    <w:p w14:paraId="51EDE5F6" w14:textId="77777777" w:rsidR="00A62497" w:rsidRDefault="00A62497" w:rsidP="00A62497">
      <w:pPr>
        <w:pStyle w:val="PL"/>
        <w:rPr>
          <w:rFonts w:cs="Courier New"/>
          <w:szCs w:val="16"/>
        </w:rPr>
      </w:pPr>
      <w:r>
        <w:rPr>
          <w:rFonts w:cs="Courier New"/>
          <w:szCs w:val="16"/>
        </w:rPr>
        <w:t xml:space="preserve">      parameters:</w:t>
      </w:r>
    </w:p>
    <w:p w14:paraId="2E9BF1CC" w14:textId="77777777" w:rsidR="00A62497" w:rsidRDefault="00A62497" w:rsidP="00A62497">
      <w:pPr>
        <w:pStyle w:val="PL"/>
        <w:rPr>
          <w:rFonts w:cs="Courier New"/>
          <w:szCs w:val="16"/>
        </w:rPr>
      </w:pPr>
      <w:r>
        <w:rPr>
          <w:rFonts w:cs="Courier New"/>
          <w:szCs w:val="16"/>
        </w:rPr>
        <w:t xml:space="preserve">        - name: subscriptionId</w:t>
      </w:r>
    </w:p>
    <w:p w14:paraId="2F97FA60" w14:textId="77777777" w:rsidR="00A62497" w:rsidRDefault="00A62497" w:rsidP="00A62497">
      <w:pPr>
        <w:pStyle w:val="PL"/>
        <w:rPr>
          <w:rFonts w:cs="Courier New"/>
          <w:szCs w:val="16"/>
        </w:rPr>
      </w:pPr>
      <w:r>
        <w:rPr>
          <w:rFonts w:cs="Courier New"/>
          <w:szCs w:val="16"/>
        </w:rPr>
        <w:t xml:space="preserve">          description: String identifying an Individual </w:t>
      </w:r>
      <w:bookmarkEnd w:id="101"/>
      <w:r>
        <w:rPr>
          <w:lang w:eastAsia="zh-CN"/>
        </w:rPr>
        <w:t>Time Synchronization</w:t>
      </w:r>
      <w:r>
        <w:t xml:space="preserve"> Exposure Subscription.</w:t>
      </w:r>
      <w:bookmarkStart w:id="103" w:name="MCCQCTEMPBM_00000102"/>
    </w:p>
    <w:p w14:paraId="746CF17D" w14:textId="77777777" w:rsidR="00A62497" w:rsidRDefault="00A62497" w:rsidP="00A62497">
      <w:pPr>
        <w:pStyle w:val="PL"/>
        <w:rPr>
          <w:rFonts w:cs="Courier New"/>
          <w:szCs w:val="16"/>
        </w:rPr>
      </w:pPr>
      <w:r>
        <w:rPr>
          <w:rFonts w:cs="Courier New"/>
          <w:szCs w:val="16"/>
        </w:rPr>
        <w:t xml:space="preserve">          in: path</w:t>
      </w:r>
    </w:p>
    <w:p w14:paraId="12794698" w14:textId="77777777" w:rsidR="00A62497" w:rsidRDefault="00A62497" w:rsidP="00A62497">
      <w:pPr>
        <w:pStyle w:val="PL"/>
        <w:rPr>
          <w:rFonts w:cs="Courier New"/>
          <w:szCs w:val="16"/>
        </w:rPr>
      </w:pPr>
      <w:r>
        <w:rPr>
          <w:rFonts w:cs="Courier New"/>
          <w:szCs w:val="16"/>
        </w:rPr>
        <w:t xml:space="preserve">          required: true</w:t>
      </w:r>
    </w:p>
    <w:p w14:paraId="5195E433" w14:textId="77777777" w:rsidR="00A62497" w:rsidRDefault="00A62497" w:rsidP="00A62497">
      <w:pPr>
        <w:pStyle w:val="PL"/>
        <w:rPr>
          <w:rFonts w:cs="Courier New"/>
          <w:szCs w:val="16"/>
        </w:rPr>
      </w:pPr>
      <w:r>
        <w:rPr>
          <w:rFonts w:cs="Courier New"/>
          <w:szCs w:val="16"/>
        </w:rPr>
        <w:t xml:space="preserve">          schema:</w:t>
      </w:r>
    </w:p>
    <w:p w14:paraId="7E604E18" w14:textId="77777777" w:rsidR="00A62497" w:rsidRDefault="00A62497" w:rsidP="00A62497">
      <w:pPr>
        <w:pStyle w:val="PL"/>
        <w:rPr>
          <w:rFonts w:cs="Courier New"/>
          <w:szCs w:val="16"/>
        </w:rPr>
      </w:pPr>
      <w:r>
        <w:rPr>
          <w:rFonts w:cs="Courier New"/>
          <w:szCs w:val="16"/>
        </w:rPr>
        <w:lastRenderedPageBreak/>
        <w:t xml:space="preserve">            type: string</w:t>
      </w:r>
    </w:p>
    <w:p w14:paraId="4FA0D931" w14:textId="77777777" w:rsidR="00A62497" w:rsidRDefault="00A62497" w:rsidP="00A62497">
      <w:pPr>
        <w:pStyle w:val="PL"/>
        <w:rPr>
          <w:rFonts w:cs="Courier New"/>
          <w:szCs w:val="16"/>
        </w:rPr>
      </w:pPr>
      <w:r>
        <w:rPr>
          <w:rFonts w:cs="Courier New"/>
          <w:szCs w:val="16"/>
        </w:rPr>
        <w:t xml:space="preserve">        - name: c</w:t>
      </w:r>
      <w:r>
        <w:rPr>
          <w:rFonts w:cs="Courier New" w:hint="eastAsia"/>
          <w:szCs w:val="16"/>
          <w:lang w:eastAsia="zh-CN"/>
        </w:rPr>
        <w:t>onfiguration</w:t>
      </w:r>
      <w:r>
        <w:rPr>
          <w:rFonts w:cs="Courier New"/>
          <w:szCs w:val="16"/>
        </w:rPr>
        <w:t>Id</w:t>
      </w:r>
    </w:p>
    <w:p w14:paraId="68B90AFC" w14:textId="77777777" w:rsidR="00A62497" w:rsidRDefault="00A62497" w:rsidP="00A62497">
      <w:pPr>
        <w:pStyle w:val="PL"/>
        <w:rPr>
          <w:rFonts w:cs="Courier New"/>
          <w:szCs w:val="16"/>
        </w:rPr>
      </w:pPr>
      <w:r>
        <w:rPr>
          <w:rFonts w:cs="Courier New"/>
          <w:szCs w:val="16"/>
        </w:rPr>
        <w:t xml:space="preserve">          description: String identifying an Individual </w:t>
      </w:r>
      <w:bookmarkEnd w:id="103"/>
      <w:r>
        <w:rPr>
          <w:lang w:eastAsia="zh-CN"/>
        </w:rPr>
        <w:t>Time Synchronization</w:t>
      </w:r>
      <w:r>
        <w:t xml:space="preserve"> Exposure Configuration.</w:t>
      </w:r>
      <w:bookmarkStart w:id="104" w:name="MCCQCTEMPBM_00000103"/>
    </w:p>
    <w:p w14:paraId="1DE74BC0" w14:textId="77777777" w:rsidR="00A62497" w:rsidRDefault="00A62497" w:rsidP="00A62497">
      <w:pPr>
        <w:pStyle w:val="PL"/>
        <w:rPr>
          <w:rFonts w:cs="Courier New"/>
          <w:szCs w:val="16"/>
        </w:rPr>
      </w:pPr>
      <w:r>
        <w:rPr>
          <w:rFonts w:cs="Courier New"/>
          <w:szCs w:val="16"/>
        </w:rPr>
        <w:t xml:space="preserve">          in: path</w:t>
      </w:r>
    </w:p>
    <w:p w14:paraId="4D51D54C" w14:textId="77777777" w:rsidR="00A62497" w:rsidRDefault="00A62497" w:rsidP="00A62497">
      <w:pPr>
        <w:pStyle w:val="PL"/>
        <w:rPr>
          <w:rFonts w:cs="Courier New"/>
          <w:szCs w:val="16"/>
        </w:rPr>
      </w:pPr>
      <w:r>
        <w:rPr>
          <w:rFonts w:cs="Courier New"/>
          <w:szCs w:val="16"/>
        </w:rPr>
        <w:t xml:space="preserve">          required: true</w:t>
      </w:r>
    </w:p>
    <w:p w14:paraId="5770A890" w14:textId="77777777" w:rsidR="00A62497" w:rsidRDefault="00A62497" w:rsidP="00A62497">
      <w:pPr>
        <w:pStyle w:val="PL"/>
        <w:rPr>
          <w:rFonts w:cs="Courier New"/>
          <w:szCs w:val="16"/>
        </w:rPr>
      </w:pPr>
      <w:r>
        <w:rPr>
          <w:rFonts w:cs="Courier New"/>
          <w:szCs w:val="16"/>
        </w:rPr>
        <w:t xml:space="preserve">          schema:</w:t>
      </w:r>
    </w:p>
    <w:p w14:paraId="17FF81FE" w14:textId="77777777" w:rsidR="00A62497" w:rsidRDefault="00A62497" w:rsidP="00A62497">
      <w:pPr>
        <w:pStyle w:val="PL"/>
        <w:rPr>
          <w:rFonts w:cs="Courier New"/>
          <w:szCs w:val="16"/>
        </w:rPr>
      </w:pPr>
      <w:r>
        <w:rPr>
          <w:rFonts w:cs="Courier New"/>
          <w:szCs w:val="16"/>
        </w:rPr>
        <w:t xml:space="preserve">            type: string</w:t>
      </w:r>
    </w:p>
    <w:bookmarkEnd w:id="104"/>
    <w:p w14:paraId="402AB368" w14:textId="77777777" w:rsidR="00A62497" w:rsidRDefault="00A62497" w:rsidP="00A62497">
      <w:pPr>
        <w:pStyle w:val="PL"/>
      </w:pPr>
      <w:r>
        <w:t xml:space="preserve">      responses:</w:t>
      </w:r>
    </w:p>
    <w:p w14:paraId="41317738" w14:textId="77777777" w:rsidR="00A62497" w:rsidRDefault="00A62497" w:rsidP="00A62497">
      <w:pPr>
        <w:pStyle w:val="PL"/>
      </w:pPr>
      <w:r>
        <w:t xml:space="preserve">        '200':</w:t>
      </w:r>
    </w:p>
    <w:p w14:paraId="21B78267" w14:textId="77777777" w:rsidR="00A62497" w:rsidRDefault="00A62497" w:rsidP="00A62497">
      <w:pPr>
        <w:pStyle w:val="PL"/>
      </w:pPr>
      <w:r>
        <w:t xml:space="preserve">          description: OK. Resource was successfully modified and representation is returned.</w:t>
      </w:r>
    </w:p>
    <w:p w14:paraId="181261D7" w14:textId="77777777" w:rsidR="00A62497" w:rsidRDefault="00A62497" w:rsidP="00A62497">
      <w:pPr>
        <w:pStyle w:val="PL"/>
      </w:pPr>
      <w:r>
        <w:t xml:space="preserve">          content:</w:t>
      </w:r>
    </w:p>
    <w:p w14:paraId="14404655" w14:textId="77777777" w:rsidR="00A62497" w:rsidRDefault="00A62497" w:rsidP="00A62497">
      <w:pPr>
        <w:pStyle w:val="PL"/>
      </w:pPr>
      <w:r>
        <w:t xml:space="preserve">            application/json:</w:t>
      </w:r>
    </w:p>
    <w:p w14:paraId="00D6DA76" w14:textId="77777777" w:rsidR="00A62497" w:rsidRDefault="00A62497" w:rsidP="00A62497">
      <w:pPr>
        <w:pStyle w:val="PL"/>
      </w:pPr>
      <w:r>
        <w:t xml:space="preserve">              schema:</w:t>
      </w:r>
    </w:p>
    <w:p w14:paraId="4D87A174" w14:textId="77777777" w:rsidR="00A62497" w:rsidRDefault="00A62497" w:rsidP="00A62497">
      <w:pPr>
        <w:pStyle w:val="PL"/>
      </w:pPr>
      <w:r>
        <w:t xml:space="preserve">                $ref: '</w:t>
      </w:r>
      <w:bookmarkStart w:id="105" w:name="MCCQCTEMPBM_00000104"/>
      <w:r>
        <w:rPr>
          <w:rFonts w:cs="Courier New"/>
          <w:szCs w:val="16"/>
        </w:rPr>
        <w:t>#/components/schemas/</w:t>
      </w:r>
      <w:bookmarkEnd w:id="105"/>
      <w:r>
        <w:rPr>
          <w:lang w:eastAsia="zh-CN"/>
        </w:rPr>
        <w:t>TimeSyncExposureConfig</w:t>
      </w:r>
      <w:r>
        <w:t>'</w:t>
      </w:r>
    </w:p>
    <w:p w14:paraId="6749CF02" w14:textId="77777777" w:rsidR="00A62497" w:rsidRDefault="00A62497" w:rsidP="00A62497">
      <w:pPr>
        <w:pStyle w:val="PL"/>
      </w:pPr>
      <w:r>
        <w:t xml:space="preserve">        '204':</w:t>
      </w:r>
    </w:p>
    <w:p w14:paraId="15976C4D" w14:textId="77777777" w:rsidR="00A62497" w:rsidRDefault="00A62497" w:rsidP="00A62497">
      <w:pPr>
        <w:pStyle w:val="PL"/>
      </w:pPr>
      <w:r>
        <w:t xml:space="preserve">          description: No Content. Resource was successfully modified.</w:t>
      </w:r>
    </w:p>
    <w:p w14:paraId="6D228104" w14:textId="77777777" w:rsidR="00A62497" w:rsidRDefault="00A62497" w:rsidP="00A62497">
      <w:pPr>
        <w:pStyle w:val="PL"/>
      </w:pPr>
      <w:r>
        <w:t xml:space="preserve">        '307':</w:t>
      </w:r>
    </w:p>
    <w:p w14:paraId="5FBC5563" w14:textId="77777777" w:rsidR="00A62497" w:rsidRDefault="00A62497" w:rsidP="00A62497">
      <w:pPr>
        <w:pStyle w:val="PL"/>
      </w:pPr>
      <w:bookmarkStart w:id="106" w:name="MCCQCTEMPBM_00000105"/>
      <w:r>
        <w:rPr>
          <w:rFonts w:cs="Courier New"/>
          <w:szCs w:val="16"/>
        </w:rPr>
        <w:t xml:space="preserve">          $ref: 'TS29571_CommonData.yaml#/components/responses/307'</w:t>
      </w:r>
      <w:bookmarkEnd w:id="106"/>
    </w:p>
    <w:p w14:paraId="57249633" w14:textId="77777777" w:rsidR="00A62497" w:rsidRDefault="00A62497" w:rsidP="00A62497">
      <w:pPr>
        <w:pStyle w:val="PL"/>
      </w:pPr>
      <w:r>
        <w:t xml:space="preserve">        '308':</w:t>
      </w:r>
    </w:p>
    <w:p w14:paraId="31A2F733" w14:textId="77777777" w:rsidR="00A62497" w:rsidRDefault="00A62497" w:rsidP="00A62497">
      <w:pPr>
        <w:pStyle w:val="PL"/>
      </w:pPr>
      <w:bookmarkStart w:id="107" w:name="MCCQCTEMPBM_00000106"/>
      <w:r>
        <w:rPr>
          <w:rFonts w:cs="Courier New"/>
          <w:szCs w:val="16"/>
        </w:rPr>
        <w:t xml:space="preserve">          $ref: 'TS29571_CommonData.yaml#/components/responses/308'</w:t>
      </w:r>
      <w:bookmarkEnd w:id="107"/>
    </w:p>
    <w:p w14:paraId="53F21CBE" w14:textId="77777777" w:rsidR="00A62497" w:rsidRDefault="00A62497" w:rsidP="00A62497">
      <w:pPr>
        <w:pStyle w:val="PL"/>
      </w:pPr>
      <w:r>
        <w:t xml:space="preserve">        '400':</w:t>
      </w:r>
    </w:p>
    <w:p w14:paraId="0A458E3A" w14:textId="77777777" w:rsidR="00A62497" w:rsidRDefault="00A62497" w:rsidP="00A62497">
      <w:pPr>
        <w:pStyle w:val="PL"/>
      </w:pPr>
      <w:r>
        <w:t xml:space="preserve">          $ref: 'TS29571_CommonData.yaml#/components/responses/400'</w:t>
      </w:r>
    </w:p>
    <w:p w14:paraId="296DFB72" w14:textId="77777777" w:rsidR="00A62497" w:rsidRDefault="00A62497" w:rsidP="00A62497">
      <w:pPr>
        <w:pStyle w:val="PL"/>
      </w:pPr>
      <w:r>
        <w:t xml:space="preserve">        '401':</w:t>
      </w:r>
    </w:p>
    <w:p w14:paraId="7B541CFA" w14:textId="77777777" w:rsidR="00A62497" w:rsidRDefault="00A62497" w:rsidP="00A62497">
      <w:pPr>
        <w:pStyle w:val="PL"/>
      </w:pPr>
      <w:r>
        <w:t xml:space="preserve">          $ref: 'TS29571_CommonData.yaml#/components/responses/401'</w:t>
      </w:r>
    </w:p>
    <w:p w14:paraId="64E8977B" w14:textId="77777777" w:rsidR="00A62497" w:rsidRDefault="00A62497" w:rsidP="00A62497">
      <w:pPr>
        <w:pStyle w:val="PL"/>
      </w:pPr>
      <w:r>
        <w:t xml:space="preserve">        '403':</w:t>
      </w:r>
    </w:p>
    <w:p w14:paraId="4A0842D8" w14:textId="77777777" w:rsidR="00A62497" w:rsidRDefault="00A62497" w:rsidP="00A62497">
      <w:pPr>
        <w:pStyle w:val="PL"/>
      </w:pPr>
      <w:r>
        <w:t xml:space="preserve">          $ref: 'TS29571_CommonData.yaml#/components/responses/403'</w:t>
      </w:r>
    </w:p>
    <w:p w14:paraId="39F9274B" w14:textId="77777777" w:rsidR="00A62497" w:rsidRDefault="00A62497" w:rsidP="00A62497">
      <w:pPr>
        <w:pStyle w:val="PL"/>
      </w:pPr>
      <w:r>
        <w:t xml:space="preserve">        '404':</w:t>
      </w:r>
    </w:p>
    <w:p w14:paraId="26654562" w14:textId="77777777" w:rsidR="00A62497" w:rsidRDefault="00A62497" w:rsidP="00A62497">
      <w:pPr>
        <w:pStyle w:val="PL"/>
      </w:pPr>
      <w:r>
        <w:t xml:space="preserve">          $ref: 'TS29571_CommonData.yaml#/components/responses/404'</w:t>
      </w:r>
    </w:p>
    <w:p w14:paraId="162391FA" w14:textId="77777777" w:rsidR="00A62497" w:rsidRDefault="00A62497" w:rsidP="00A62497">
      <w:pPr>
        <w:pStyle w:val="PL"/>
      </w:pPr>
      <w:r>
        <w:t xml:space="preserve">        '411':</w:t>
      </w:r>
    </w:p>
    <w:p w14:paraId="6DA3E155" w14:textId="77777777" w:rsidR="00A62497" w:rsidRDefault="00A62497" w:rsidP="00A62497">
      <w:pPr>
        <w:pStyle w:val="PL"/>
      </w:pPr>
      <w:r>
        <w:t xml:space="preserve">          $ref: 'TS29571_CommonData.yaml#/components/responses/411'</w:t>
      </w:r>
    </w:p>
    <w:p w14:paraId="43087EF4" w14:textId="77777777" w:rsidR="00A62497" w:rsidRDefault="00A62497" w:rsidP="00A62497">
      <w:pPr>
        <w:pStyle w:val="PL"/>
      </w:pPr>
      <w:r>
        <w:t xml:space="preserve">        '413':</w:t>
      </w:r>
    </w:p>
    <w:p w14:paraId="37FB20E5" w14:textId="77777777" w:rsidR="00A62497" w:rsidRDefault="00A62497" w:rsidP="00A62497">
      <w:pPr>
        <w:pStyle w:val="PL"/>
      </w:pPr>
      <w:r>
        <w:t xml:space="preserve">          $ref: 'TS29571_CommonData.yaml#/components/responses/413'</w:t>
      </w:r>
    </w:p>
    <w:p w14:paraId="3829CB42" w14:textId="77777777" w:rsidR="00A62497" w:rsidRDefault="00A62497" w:rsidP="00A62497">
      <w:pPr>
        <w:pStyle w:val="PL"/>
      </w:pPr>
      <w:r>
        <w:t xml:space="preserve">        '415':</w:t>
      </w:r>
    </w:p>
    <w:p w14:paraId="36676331" w14:textId="77777777" w:rsidR="00A62497" w:rsidRDefault="00A62497" w:rsidP="00A62497">
      <w:pPr>
        <w:pStyle w:val="PL"/>
      </w:pPr>
      <w:r>
        <w:t xml:space="preserve">          $ref: 'TS29571_CommonData.yaml#/components/responses/415'</w:t>
      </w:r>
    </w:p>
    <w:p w14:paraId="37551BD4" w14:textId="77777777" w:rsidR="00A62497" w:rsidRDefault="00A62497" w:rsidP="00A62497">
      <w:pPr>
        <w:pStyle w:val="PL"/>
      </w:pPr>
      <w:r>
        <w:t xml:space="preserve">        '429':</w:t>
      </w:r>
    </w:p>
    <w:p w14:paraId="5719635D" w14:textId="77777777" w:rsidR="00A62497" w:rsidRDefault="00A62497" w:rsidP="00A62497">
      <w:pPr>
        <w:pStyle w:val="PL"/>
      </w:pPr>
      <w:r>
        <w:t xml:space="preserve">          $ref: 'TS29571_CommonData.yaml#/components/responses/429'</w:t>
      </w:r>
    </w:p>
    <w:p w14:paraId="0405CE57" w14:textId="77777777" w:rsidR="00A62497" w:rsidRDefault="00A62497" w:rsidP="00A62497">
      <w:pPr>
        <w:pStyle w:val="PL"/>
      </w:pPr>
      <w:r>
        <w:t xml:space="preserve">        '500':</w:t>
      </w:r>
    </w:p>
    <w:p w14:paraId="6DC99421" w14:textId="77777777" w:rsidR="00A62497" w:rsidRDefault="00A62497" w:rsidP="00A62497">
      <w:pPr>
        <w:pStyle w:val="PL"/>
      </w:pPr>
      <w:r>
        <w:t xml:space="preserve">          $ref: 'TS29571_CommonData.yaml#/components/responses/500'</w:t>
      </w:r>
    </w:p>
    <w:p w14:paraId="69449C7D" w14:textId="77777777" w:rsidR="00A62497" w:rsidRDefault="00A62497" w:rsidP="00A62497">
      <w:pPr>
        <w:pStyle w:val="PL"/>
        <w:rPr>
          <w:rFonts w:cs="Courier New"/>
          <w:szCs w:val="16"/>
        </w:rPr>
      </w:pPr>
      <w:bookmarkStart w:id="108" w:name="MCCQCTEMPBM_00000107"/>
      <w:r>
        <w:rPr>
          <w:rFonts w:cs="Courier New"/>
          <w:szCs w:val="16"/>
        </w:rPr>
        <w:t xml:space="preserve">        '502':</w:t>
      </w:r>
    </w:p>
    <w:p w14:paraId="083453D6" w14:textId="77777777" w:rsidR="00A62497" w:rsidRDefault="00A62497" w:rsidP="00A62497">
      <w:pPr>
        <w:pStyle w:val="PL"/>
      </w:pPr>
      <w:r>
        <w:rPr>
          <w:rFonts w:cs="Courier New"/>
          <w:szCs w:val="16"/>
        </w:rPr>
        <w:t xml:space="preserve">          $ref: 'TS29571_CommonData.yaml#/components/responses/502'</w:t>
      </w:r>
      <w:bookmarkEnd w:id="108"/>
    </w:p>
    <w:p w14:paraId="5A80E5D9" w14:textId="77777777" w:rsidR="00A62497" w:rsidRDefault="00A62497" w:rsidP="00A62497">
      <w:pPr>
        <w:pStyle w:val="PL"/>
      </w:pPr>
      <w:r>
        <w:t xml:space="preserve">        '503':</w:t>
      </w:r>
    </w:p>
    <w:p w14:paraId="1DFE9D03" w14:textId="77777777" w:rsidR="00A62497" w:rsidRDefault="00A62497" w:rsidP="00A62497">
      <w:pPr>
        <w:pStyle w:val="PL"/>
      </w:pPr>
      <w:r>
        <w:t xml:space="preserve">          $ref: 'TS29571_CommonData.yaml#/components/responses/503'</w:t>
      </w:r>
    </w:p>
    <w:p w14:paraId="4BDA3423" w14:textId="77777777" w:rsidR="00A62497" w:rsidRDefault="00A62497" w:rsidP="00A62497">
      <w:pPr>
        <w:pStyle w:val="PL"/>
      </w:pPr>
      <w:r>
        <w:t xml:space="preserve">        default:</w:t>
      </w:r>
    </w:p>
    <w:p w14:paraId="0D0EF776" w14:textId="77777777" w:rsidR="00A62497" w:rsidRDefault="00A62497" w:rsidP="00A62497">
      <w:pPr>
        <w:pStyle w:val="PL"/>
        <w:rPr>
          <w:rFonts w:cs="Courier New"/>
          <w:szCs w:val="16"/>
        </w:rPr>
      </w:pPr>
      <w:r>
        <w:t xml:space="preserve">          $ref: 'TS29571_CommonData.yaml#/components/responses/default'</w:t>
      </w:r>
      <w:bookmarkStart w:id="109" w:name="MCCQCTEMPBM_00000108"/>
    </w:p>
    <w:bookmarkEnd w:id="109"/>
    <w:p w14:paraId="12382E0E" w14:textId="77777777" w:rsidR="00A62497" w:rsidRDefault="00A62497" w:rsidP="00A62497">
      <w:pPr>
        <w:pStyle w:val="PL"/>
      </w:pPr>
      <w:r>
        <w:t xml:space="preserve">    delete:</w:t>
      </w:r>
    </w:p>
    <w:p w14:paraId="104B8DCE" w14:textId="77777777" w:rsidR="00A62497" w:rsidRDefault="00A62497" w:rsidP="00A62497">
      <w:pPr>
        <w:pStyle w:val="PL"/>
      </w:pPr>
      <w:r>
        <w:t xml:space="preserve">      operationId: Delete</w:t>
      </w:r>
      <w:bookmarkStart w:id="110" w:name="MCCQCTEMPBM_00000109"/>
      <w:r>
        <w:rPr>
          <w:rFonts w:cs="Courier New"/>
          <w:szCs w:val="16"/>
        </w:rPr>
        <w:t>Individual</w:t>
      </w:r>
      <w:bookmarkEnd w:id="110"/>
      <w:r>
        <w:rPr>
          <w:lang w:eastAsia="zh-CN"/>
        </w:rPr>
        <w:t>TimeSynchronization</w:t>
      </w:r>
      <w:r>
        <w:t>ExposureConfiguration</w:t>
      </w:r>
    </w:p>
    <w:p w14:paraId="3D8BCC96" w14:textId="77777777" w:rsidR="00A62497" w:rsidRDefault="00A62497" w:rsidP="00A62497">
      <w:pPr>
        <w:pStyle w:val="PL"/>
      </w:pPr>
      <w:r>
        <w:t xml:space="preserve">      summary: Delete an </w:t>
      </w:r>
      <w:bookmarkStart w:id="111" w:name="MCCQCTEMPBM_00000110"/>
      <w:r>
        <w:rPr>
          <w:rFonts w:cs="Courier New"/>
          <w:szCs w:val="16"/>
        </w:rPr>
        <w:t xml:space="preserve">Individual </w:t>
      </w:r>
      <w:bookmarkEnd w:id="111"/>
      <w:r>
        <w:rPr>
          <w:lang w:eastAsia="zh-CN"/>
        </w:rPr>
        <w:t xml:space="preserve">TimeSynchronization </w:t>
      </w:r>
      <w:r>
        <w:t>Exposure Configuration</w:t>
      </w:r>
    </w:p>
    <w:p w14:paraId="37346B89" w14:textId="77777777" w:rsidR="00A62497" w:rsidRDefault="00A62497" w:rsidP="00A62497">
      <w:pPr>
        <w:pStyle w:val="PL"/>
      </w:pPr>
      <w:r>
        <w:t xml:space="preserve">      tags:</w:t>
      </w:r>
    </w:p>
    <w:p w14:paraId="710E46D3" w14:textId="77777777" w:rsidR="00A62497" w:rsidRDefault="00A62497" w:rsidP="00A62497">
      <w:pPr>
        <w:pStyle w:val="PL"/>
      </w:pPr>
      <w:r>
        <w:t xml:space="preserve">        </w:t>
      </w:r>
      <w:bookmarkStart w:id="112" w:name="MCCQCTEMPBM_00000111"/>
      <w:r>
        <w:rPr>
          <w:rFonts w:cs="Courier New"/>
          <w:szCs w:val="16"/>
        </w:rPr>
        <w:t xml:space="preserve">- Individual </w:t>
      </w:r>
      <w:bookmarkEnd w:id="112"/>
      <w:r>
        <w:rPr>
          <w:lang w:eastAsia="zh-CN"/>
        </w:rPr>
        <w:t>Time Synchronization</w:t>
      </w:r>
      <w:r>
        <w:t xml:space="preserve"> Exposure Configuration (Document)</w:t>
      </w:r>
    </w:p>
    <w:p w14:paraId="4BC0079C" w14:textId="77777777" w:rsidR="00A62497" w:rsidRDefault="00A62497" w:rsidP="00A62497">
      <w:pPr>
        <w:pStyle w:val="PL"/>
      </w:pPr>
      <w:r>
        <w:t xml:space="preserve">      parameters:</w:t>
      </w:r>
    </w:p>
    <w:p w14:paraId="20F0C85C" w14:textId="77777777" w:rsidR="00A62497" w:rsidRDefault="00A62497" w:rsidP="00A62497">
      <w:pPr>
        <w:pStyle w:val="PL"/>
      </w:pPr>
      <w:r>
        <w:t xml:space="preserve">        - name: </w:t>
      </w:r>
      <w:bookmarkStart w:id="113" w:name="MCCQCTEMPBM_00000112"/>
      <w:r>
        <w:rPr>
          <w:rFonts w:cs="Courier New"/>
          <w:szCs w:val="16"/>
        </w:rPr>
        <w:t>subscriptionId</w:t>
      </w:r>
      <w:bookmarkEnd w:id="113"/>
    </w:p>
    <w:p w14:paraId="50433F59" w14:textId="77777777" w:rsidR="00A62497" w:rsidRDefault="00A62497" w:rsidP="00A62497">
      <w:pPr>
        <w:pStyle w:val="PL"/>
      </w:pPr>
      <w:r>
        <w:t xml:space="preserve">          in: path</w:t>
      </w:r>
    </w:p>
    <w:p w14:paraId="3EE20F93" w14:textId="77777777" w:rsidR="00A62497" w:rsidRDefault="00A62497" w:rsidP="00A62497">
      <w:pPr>
        <w:pStyle w:val="PL"/>
      </w:pPr>
      <w:r>
        <w:t xml:space="preserve">          description: </w:t>
      </w:r>
      <w:bookmarkStart w:id="114" w:name="MCCQCTEMPBM_00000113"/>
      <w:r>
        <w:rPr>
          <w:rFonts w:cs="Courier New"/>
          <w:szCs w:val="16"/>
        </w:rPr>
        <w:t xml:space="preserve">String identifying an Individual </w:t>
      </w:r>
      <w:bookmarkEnd w:id="114"/>
      <w:r>
        <w:rPr>
          <w:lang w:eastAsia="zh-CN"/>
        </w:rPr>
        <w:t>Time Synchronization</w:t>
      </w:r>
      <w:r>
        <w:t xml:space="preserve"> Exposure Subscription.</w:t>
      </w:r>
    </w:p>
    <w:p w14:paraId="017C56DE" w14:textId="77777777" w:rsidR="00A62497" w:rsidRDefault="00A62497" w:rsidP="00A62497">
      <w:pPr>
        <w:pStyle w:val="PL"/>
      </w:pPr>
      <w:r>
        <w:t xml:space="preserve">          required: true</w:t>
      </w:r>
    </w:p>
    <w:p w14:paraId="1A1D3BAC" w14:textId="77777777" w:rsidR="00A62497" w:rsidRDefault="00A62497" w:rsidP="00A62497">
      <w:pPr>
        <w:pStyle w:val="PL"/>
      </w:pPr>
      <w:r>
        <w:t xml:space="preserve">          schema:</w:t>
      </w:r>
    </w:p>
    <w:p w14:paraId="6E86F1BA" w14:textId="77777777" w:rsidR="00A62497" w:rsidRDefault="00A62497" w:rsidP="00A62497">
      <w:pPr>
        <w:pStyle w:val="PL"/>
      </w:pPr>
      <w:r>
        <w:t xml:space="preserve">            type: string</w:t>
      </w:r>
    </w:p>
    <w:p w14:paraId="49F45369" w14:textId="77777777" w:rsidR="00A62497" w:rsidRDefault="00A62497" w:rsidP="00A62497">
      <w:pPr>
        <w:pStyle w:val="PL"/>
        <w:rPr>
          <w:rFonts w:cs="Courier New"/>
          <w:szCs w:val="16"/>
        </w:rPr>
      </w:pPr>
      <w:bookmarkStart w:id="115" w:name="MCCQCTEMPBM_00000114"/>
      <w:r>
        <w:rPr>
          <w:rFonts w:cs="Courier New"/>
          <w:szCs w:val="16"/>
        </w:rPr>
        <w:t xml:space="preserve">        - name: c</w:t>
      </w:r>
      <w:r>
        <w:rPr>
          <w:rFonts w:cs="Courier New" w:hint="eastAsia"/>
          <w:szCs w:val="16"/>
          <w:lang w:eastAsia="zh-CN"/>
        </w:rPr>
        <w:t>onfiguration</w:t>
      </w:r>
      <w:r>
        <w:rPr>
          <w:rFonts w:cs="Courier New"/>
          <w:szCs w:val="16"/>
        </w:rPr>
        <w:t>Id</w:t>
      </w:r>
    </w:p>
    <w:p w14:paraId="3D30B57E" w14:textId="77777777" w:rsidR="00A62497" w:rsidRDefault="00A62497" w:rsidP="00A62497">
      <w:pPr>
        <w:pStyle w:val="PL"/>
        <w:rPr>
          <w:rFonts w:cs="Courier New"/>
          <w:szCs w:val="16"/>
        </w:rPr>
      </w:pPr>
      <w:r>
        <w:rPr>
          <w:rFonts w:cs="Courier New"/>
          <w:szCs w:val="16"/>
        </w:rPr>
        <w:t xml:space="preserve">          description: String identifying an Individual </w:t>
      </w:r>
      <w:bookmarkEnd w:id="115"/>
      <w:r>
        <w:rPr>
          <w:lang w:eastAsia="zh-CN"/>
        </w:rPr>
        <w:t>Time Synchronization</w:t>
      </w:r>
      <w:r>
        <w:t xml:space="preserve"> Exposure Configuration.</w:t>
      </w:r>
      <w:bookmarkStart w:id="116" w:name="MCCQCTEMPBM_00000115"/>
    </w:p>
    <w:p w14:paraId="10AF6E28" w14:textId="77777777" w:rsidR="00A62497" w:rsidRDefault="00A62497" w:rsidP="00A62497">
      <w:pPr>
        <w:pStyle w:val="PL"/>
        <w:rPr>
          <w:rFonts w:cs="Courier New"/>
          <w:szCs w:val="16"/>
        </w:rPr>
      </w:pPr>
      <w:r>
        <w:rPr>
          <w:rFonts w:cs="Courier New"/>
          <w:szCs w:val="16"/>
        </w:rPr>
        <w:t xml:space="preserve">          in: path</w:t>
      </w:r>
    </w:p>
    <w:p w14:paraId="35219DAB" w14:textId="77777777" w:rsidR="00A62497" w:rsidRDefault="00A62497" w:rsidP="00A62497">
      <w:pPr>
        <w:pStyle w:val="PL"/>
        <w:rPr>
          <w:rFonts w:cs="Courier New"/>
          <w:szCs w:val="16"/>
        </w:rPr>
      </w:pPr>
      <w:r>
        <w:rPr>
          <w:rFonts w:cs="Courier New"/>
          <w:szCs w:val="16"/>
        </w:rPr>
        <w:t xml:space="preserve">          required: true</w:t>
      </w:r>
    </w:p>
    <w:p w14:paraId="65AA783E" w14:textId="77777777" w:rsidR="00A62497" w:rsidRDefault="00A62497" w:rsidP="00A62497">
      <w:pPr>
        <w:pStyle w:val="PL"/>
        <w:rPr>
          <w:rFonts w:cs="Courier New"/>
          <w:szCs w:val="16"/>
        </w:rPr>
      </w:pPr>
      <w:r>
        <w:rPr>
          <w:rFonts w:cs="Courier New"/>
          <w:szCs w:val="16"/>
        </w:rPr>
        <w:t xml:space="preserve">          schema:</w:t>
      </w:r>
    </w:p>
    <w:p w14:paraId="57D3DB88" w14:textId="77777777" w:rsidR="00A62497" w:rsidRDefault="00A62497" w:rsidP="00A62497">
      <w:pPr>
        <w:pStyle w:val="PL"/>
      </w:pPr>
      <w:r>
        <w:rPr>
          <w:rFonts w:cs="Courier New"/>
          <w:szCs w:val="16"/>
        </w:rPr>
        <w:t xml:space="preserve">            type: string</w:t>
      </w:r>
      <w:bookmarkEnd w:id="116"/>
    </w:p>
    <w:p w14:paraId="7599D7A8" w14:textId="77777777" w:rsidR="00A62497" w:rsidRDefault="00A62497" w:rsidP="00A62497">
      <w:pPr>
        <w:pStyle w:val="PL"/>
      </w:pPr>
      <w:r>
        <w:t xml:space="preserve">      responses:</w:t>
      </w:r>
    </w:p>
    <w:p w14:paraId="29F32D69" w14:textId="77777777" w:rsidR="00A62497" w:rsidRDefault="00A62497" w:rsidP="00A62497">
      <w:pPr>
        <w:pStyle w:val="PL"/>
      </w:pPr>
      <w:r>
        <w:t xml:space="preserve">        '204':</w:t>
      </w:r>
    </w:p>
    <w:p w14:paraId="7121E5D7" w14:textId="77777777" w:rsidR="00A62497" w:rsidRDefault="00A62497" w:rsidP="00A62497">
      <w:pPr>
        <w:pStyle w:val="PL"/>
      </w:pPr>
      <w:r>
        <w:t xml:space="preserve">          description: No Content. Resource was successfully deleted</w:t>
      </w:r>
    </w:p>
    <w:p w14:paraId="3C7B5AFF" w14:textId="77777777" w:rsidR="00A62497" w:rsidRDefault="00A62497" w:rsidP="00A62497">
      <w:pPr>
        <w:pStyle w:val="PL"/>
      </w:pPr>
      <w:r>
        <w:t xml:space="preserve">        '307':</w:t>
      </w:r>
    </w:p>
    <w:p w14:paraId="635EC612" w14:textId="77777777" w:rsidR="00A62497" w:rsidRDefault="00A62497" w:rsidP="00A62497">
      <w:pPr>
        <w:pStyle w:val="PL"/>
      </w:pPr>
      <w:bookmarkStart w:id="117" w:name="MCCQCTEMPBM_00000116"/>
      <w:r>
        <w:rPr>
          <w:rFonts w:cs="Courier New"/>
          <w:szCs w:val="16"/>
        </w:rPr>
        <w:t xml:space="preserve">          $ref: 'TS29571_CommonData.yaml#/components/responses/307'</w:t>
      </w:r>
      <w:bookmarkEnd w:id="117"/>
    </w:p>
    <w:p w14:paraId="45E18DC9" w14:textId="77777777" w:rsidR="00A62497" w:rsidRDefault="00A62497" w:rsidP="00A62497">
      <w:pPr>
        <w:pStyle w:val="PL"/>
      </w:pPr>
      <w:r>
        <w:t xml:space="preserve">        '308':</w:t>
      </w:r>
    </w:p>
    <w:p w14:paraId="79092B69" w14:textId="77777777" w:rsidR="00A62497" w:rsidRDefault="00A62497" w:rsidP="00A62497">
      <w:pPr>
        <w:pStyle w:val="PL"/>
      </w:pPr>
      <w:bookmarkStart w:id="118" w:name="MCCQCTEMPBM_00000117"/>
      <w:r>
        <w:rPr>
          <w:rFonts w:cs="Courier New"/>
          <w:szCs w:val="16"/>
        </w:rPr>
        <w:t xml:space="preserve">          $ref: 'TS29571_CommonData.yaml#/components/responses/308'</w:t>
      </w:r>
      <w:bookmarkEnd w:id="118"/>
    </w:p>
    <w:p w14:paraId="6FD361B7" w14:textId="77777777" w:rsidR="00A62497" w:rsidRDefault="00A62497" w:rsidP="00A62497">
      <w:pPr>
        <w:pStyle w:val="PL"/>
      </w:pPr>
      <w:r>
        <w:t xml:space="preserve">        '400':</w:t>
      </w:r>
    </w:p>
    <w:p w14:paraId="1B588C04" w14:textId="77777777" w:rsidR="00A62497" w:rsidRDefault="00A62497" w:rsidP="00A62497">
      <w:pPr>
        <w:pStyle w:val="PL"/>
      </w:pPr>
      <w:r>
        <w:t xml:space="preserve">          $ref: 'TS29571_CommonData.yaml#/components/responses/400'</w:t>
      </w:r>
    </w:p>
    <w:p w14:paraId="2F002389" w14:textId="77777777" w:rsidR="00A62497" w:rsidRDefault="00A62497" w:rsidP="00A62497">
      <w:pPr>
        <w:pStyle w:val="PL"/>
      </w:pPr>
      <w:r>
        <w:t xml:space="preserve">        '401':</w:t>
      </w:r>
    </w:p>
    <w:p w14:paraId="33600D72" w14:textId="77777777" w:rsidR="00A62497" w:rsidRDefault="00A62497" w:rsidP="00A62497">
      <w:pPr>
        <w:pStyle w:val="PL"/>
      </w:pPr>
      <w:r>
        <w:t xml:space="preserve">          $ref: 'TS29571_CommonData.yaml#/components/responses/401'</w:t>
      </w:r>
    </w:p>
    <w:p w14:paraId="06F09D9E" w14:textId="77777777" w:rsidR="00A62497" w:rsidRDefault="00A62497" w:rsidP="00A62497">
      <w:pPr>
        <w:pStyle w:val="PL"/>
      </w:pPr>
      <w:r>
        <w:t xml:space="preserve">        '403':</w:t>
      </w:r>
    </w:p>
    <w:p w14:paraId="57DB69A6" w14:textId="77777777" w:rsidR="00A62497" w:rsidRDefault="00A62497" w:rsidP="00A62497">
      <w:pPr>
        <w:pStyle w:val="PL"/>
      </w:pPr>
      <w:r>
        <w:t xml:space="preserve">          $ref: 'TS29571_CommonData.yaml#/components/responses/403'</w:t>
      </w:r>
    </w:p>
    <w:p w14:paraId="1770E870" w14:textId="77777777" w:rsidR="00A62497" w:rsidRDefault="00A62497" w:rsidP="00A62497">
      <w:pPr>
        <w:pStyle w:val="PL"/>
      </w:pPr>
      <w:r>
        <w:t xml:space="preserve">        '404':</w:t>
      </w:r>
    </w:p>
    <w:p w14:paraId="6191D013" w14:textId="77777777" w:rsidR="00A62497" w:rsidRDefault="00A62497" w:rsidP="00A62497">
      <w:pPr>
        <w:pStyle w:val="PL"/>
      </w:pPr>
      <w:r>
        <w:t xml:space="preserve">          $ref: 'TS29571_CommonData.yaml#/components/responses/404'</w:t>
      </w:r>
    </w:p>
    <w:p w14:paraId="31E85C5E" w14:textId="77777777" w:rsidR="00A62497" w:rsidRDefault="00A62497" w:rsidP="00A62497">
      <w:pPr>
        <w:pStyle w:val="PL"/>
      </w:pPr>
      <w:r>
        <w:t xml:space="preserve">        '429':</w:t>
      </w:r>
    </w:p>
    <w:p w14:paraId="3A2C5877" w14:textId="77777777" w:rsidR="00A62497" w:rsidRDefault="00A62497" w:rsidP="00A62497">
      <w:pPr>
        <w:pStyle w:val="PL"/>
      </w:pPr>
      <w:r>
        <w:lastRenderedPageBreak/>
        <w:t xml:space="preserve">          $ref: 'TS29571_CommonData.yaml#/components/responses/429'</w:t>
      </w:r>
    </w:p>
    <w:p w14:paraId="524AB0A9" w14:textId="77777777" w:rsidR="00A62497" w:rsidRDefault="00A62497" w:rsidP="00A62497">
      <w:pPr>
        <w:pStyle w:val="PL"/>
      </w:pPr>
      <w:r>
        <w:t xml:space="preserve">        '500':</w:t>
      </w:r>
    </w:p>
    <w:p w14:paraId="16681EA9" w14:textId="77777777" w:rsidR="00A62497" w:rsidRDefault="00A62497" w:rsidP="00A62497">
      <w:pPr>
        <w:pStyle w:val="PL"/>
      </w:pPr>
      <w:r>
        <w:t xml:space="preserve">          $ref: 'TS29571_CommonData.yaml#/components/responses/500'</w:t>
      </w:r>
    </w:p>
    <w:p w14:paraId="336CF603" w14:textId="77777777" w:rsidR="00A62497" w:rsidRDefault="00A62497" w:rsidP="00A62497">
      <w:pPr>
        <w:pStyle w:val="PL"/>
        <w:rPr>
          <w:rFonts w:cs="Courier New"/>
          <w:szCs w:val="16"/>
        </w:rPr>
      </w:pPr>
      <w:bookmarkStart w:id="119" w:name="MCCQCTEMPBM_00000118"/>
      <w:r>
        <w:rPr>
          <w:rFonts w:cs="Courier New"/>
          <w:szCs w:val="16"/>
        </w:rPr>
        <w:t xml:space="preserve">        '502':</w:t>
      </w:r>
    </w:p>
    <w:p w14:paraId="7626A8E7" w14:textId="77777777" w:rsidR="00A62497" w:rsidRDefault="00A62497" w:rsidP="00A62497">
      <w:pPr>
        <w:pStyle w:val="PL"/>
      </w:pPr>
      <w:r>
        <w:rPr>
          <w:rFonts w:cs="Courier New"/>
          <w:szCs w:val="16"/>
        </w:rPr>
        <w:t xml:space="preserve">          $ref: 'TS29571_CommonData.yaml#/components/responses/502'</w:t>
      </w:r>
      <w:bookmarkEnd w:id="119"/>
    </w:p>
    <w:p w14:paraId="442AA1A0" w14:textId="77777777" w:rsidR="00A62497" w:rsidRDefault="00A62497" w:rsidP="00A62497">
      <w:pPr>
        <w:pStyle w:val="PL"/>
      </w:pPr>
      <w:r>
        <w:t xml:space="preserve">        '503':</w:t>
      </w:r>
    </w:p>
    <w:p w14:paraId="32874CC5" w14:textId="77777777" w:rsidR="00A62497" w:rsidRDefault="00A62497" w:rsidP="00A62497">
      <w:pPr>
        <w:pStyle w:val="PL"/>
      </w:pPr>
      <w:r>
        <w:t xml:space="preserve">          $ref: 'TS29571_CommonData.yaml#/components/responses/503'</w:t>
      </w:r>
    </w:p>
    <w:p w14:paraId="0B98ECA6" w14:textId="77777777" w:rsidR="00A62497" w:rsidRDefault="00A62497" w:rsidP="00A62497">
      <w:pPr>
        <w:pStyle w:val="PL"/>
      </w:pPr>
      <w:r>
        <w:t xml:space="preserve">        default:</w:t>
      </w:r>
    </w:p>
    <w:p w14:paraId="04BB4FEF" w14:textId="77777777" w:rsidR="00A62497" w:rsidRDefault="00A62497" w:rsidP="00A62497">
      <w:pPr>
        <w:pStyle w:val="PL"/>
      </w:pPr>
      <w:r>
        <w:t xml:space="preserve">          $ref: 'TS29571_CommonData.yaml#/components/responses/default'</w:t>
      </w:r>
    </w:p>
    <w:p w14:paraId="20F63D12" w14:textId="77777777" w:rsidR="00A62497" w:rsidRDefault="00A62497" w:rsidP="00A62497">
      <w:pPr>
        <w:pStyle w:val="PL"/>
        <w:rPr>
          <w:rFonts w:cs="Courier New"/>
          <w:szCs w:val="16"/>
        </w:rPr>
      </w:pPr>
      <w:bookmarkStart w:id="120" w:name="MCCQCTEMPBM_00000119"/>
    </w:p>
    <w:p w14:paraId="2191ACB0" w14:textId="77777777" w:rsidR="00A62497" w:rsidRDefault="00A62497" w:rsidP="00A62497">
      <w:pPr>
        <w:pStyle w:val="PL"/>
        <w:rPr>
          <w:rFonts w:cs="Courier New"/>
          <w:szCs w:val="16"/>
        </w:rPr>
      </w:pPr>
      <w:r>
        <w:rPr>
          <w:rFonts w:cs="Courier New"/>
          <w:szCs w:val="16"/>
        </w:rPr>
        <w:t>components:</w:t>
      </w:r>
    </w:p>
    <w:bookmarkEnd w:id="120"/>
    <w:p w14:paraId="6C9AAAE9" w14:textId="77777777" w:rsidR="00A62497" w:rsidRDefault="00A62497" w:rsidP="00A62497">
      <w:pPr>
        <w:pStyle w:val="PL"/>
        <w:rPr>
          <w:rFonts w:cs="Courier New"/>
          <w:szCs w:val="16"/>
        </w:rPr>
      </w:pPr>
    </w:p>
    <w:p w14:paraId="049B97B9" w14:textId="77777777" w:rsidR="00A62497" w:rsidRDefault="00A62497" w:rsidP="00A62497">
      <w:pPr>
        <w:pStyle w:val="PL"/>
      </w:pPr>
      <w:r>
        <w:t xml:space="preserve">  securitySchemes:</w:t>
      </w:r>
    </w:p>
    <w:p w14:paraId="6018370C" w14:textId="77777777" w:rsidR="00A62497" w:rsidRDefault="00A62497" w:rsidP="00A62497">
      <w:pPr>
        <w:pStyle w:val="PL"/>
      </w:pPr>
      <w:r>
        <w:t xml:space="preserve">    oAuth2ClientCredentials:</w:t>
      </w:r>
    </w:p>
    <w:p w14:paraId="1C04B2F5" w14:textId="77777777" w:rsidR="00A62497" w:rsidRDefault="00A62497" w:rsidP="00A62497">
      <w:pPr>
        <w:pStyle w:val="PL"/>
      </w:pPr>
      <w:r>
        <w:t xml:space="preserve">      type: oauth2</w:t>
      </w:r>
    </w:p>
    <w:p w14:paraId="7B52348C" w14:textId="77777777" w:rsidR="00A62497" w:rsidRDefault="00A62497" w:rsidP="00A62497">
      <w:pPr>
        <w:pStyle w:val="PL"/>
      </w:pPr>
      <w:r>
        <w:t xml:space="preserve">      flows:</w:t>
      </w:r>
    </w:p>
    <w:p w14:paraId="1BB6CD02" w14:textId="77777777" w:rsidR="00A62497" w:rsidRDefault="00A62497" w:rsidP="00A62497">
      <w:pPr>
        <w:pStyle w:val="PL"/>
      </w:pPr>
      <w:r>
        <w:t xml:space="preserve">        clientCredentials:</w:t>
      </w:r>
    </w:p>
    <w:p w14:paraId="4EE379CD" w14:textId="77777777" w:rsidR="00A62497" w:rsidRDefault="00A62497" w:rsidP="00A62497">
      <w:pPr>
        <w:pStyle w:val="PL"/>
      </w:pPr>
      <w:r>
        <w:t xml:space="preserve">          tokenUrl: '{nrfApiRoot}/oauth2/token'</w:t>
      </w:r>
    </w:p>
    <w:p w14:paraId="07C49088" w14:textId="77777777" w:rsidR="00A62497" w:rsidRDefault="00A62497" w:rsidP="00A62497">
      <w:pPr>
        <w:pStyle w:val="PL"/>
      </w:pPr>
      <w:r>
        <w:t xml:space="preserve">          scopes:</w:t>
      </w:r>
    </w:p>
    <w:p w14:paraId="1AE969D4" w14:textId="77777777" w:rsidR="00A62497" w:rsidRDefault="00A62497" w:rsidP="00A62497">
      <w:pPr>
        <w:pStyle w:val="PL"/>
      </w:pPr>
      <w:r>
        <w:t xml:space="preserve">            ntsctsf-timesynchronization: Access to the </w:t>
      </w:r>
      <w:bookmarkStart w:id="121" w:name="MCCQCTEMPBM_00000120"/>
      <w:r>
        <w:rPr>
          <w:rFonts w:cs="Courier New"/>
          <w:szCs w:val="16"/>
        </w:rPr>
        <w:t>Ntsctsf_TimeSynchronization</w:t>
      </w:r>
      <w:bookmarkEnd w:id="121"/>
      <w:r>
        <w:t xml:space="preserve"> API</w:t>
      </w:r>
    </w:p>
    <w:p w14:paraId="078DBB3E" w14:textId="77777777" w:rsidR="00A62497" w:rsidRDefault="00A62497" w:rsidP="00A62497">
      <w:pPr>
        <w:pStyle w:val="PL"/>
      </w:pPr>
    </w:p>
    <w:p w14:paraId="6354E91A" w14:textId="77777777" w:rsidR="00A62497" w:rsidRDefault="00A62497" w:rsidP="00A62497">
      <w:pPr>
        <w:pStyle w:val="PL"/>
        <w:rPr>
          <w:rFonts w:cs="Courier New"/>
          <w:szCs w:val="16"/>
        </w:rPr>
      </w:pPr>
      <w:bookmarkStart w:id="122" w:name="MCCQCTEMPBM_00000121"/>
      <w:r>
        <w:rPr>
          <w:rFonts w:cs="Courier New"/>
          <w:szCs w:val="16"/>
        </w:rPr>
        <w:t xml:space="preserve">  schemas:</w:t>
      </w:r>
    </w:p>
    <w:p w14:paraId="4B7F7165" w14:textId="77777777" w:rsidR="00A62497" w:rsidRDefault="00A62497" w:rsidP="00A62497">
      <w:pPr>
        <w:pStyle w:val="PL"/>
        <w:rPr>
          <w:rFonts w:cs="Courier New"/>
          <w:szCs w:val="16"/>
        </w:rPr>
      </w:pPr>
      <w:r>
        <w:rPr>
          <w:rFonts w:cs="Courier New"/>
          <w:szCs w:val="16"/>
        </w:rPr>
        <w:t xml:space="preserve">    </w:t>
      </w:r>
      <w:bookmarkEnd w:id="122"/>
      <w:r>
        <w:rPr>
          <w:lang w:eastAsia="zh-CN"/>
        </w:rPr>
        <w:t>TimeSyncExposure</w:t>
      </w:r>
      <w:r>
        <w:rPr>
          <w:rFonts w:hint="eastAsia"/>
          <w:lang w:eastAsia="zh-CN"/>
        </w:rPr>
        <w:t>Sub</w:t>
      </w:r>
      <w:r>
        <w:rPr>
          <w:lang w:eastAsia="zh-CN"/>
        </w:rPr>
        <w:t>sc</w:t>
      </w:r>
      <w:bookmarkStart w:id="123" w:name="MCCQCTEMPBM_00000122"/>
      <w:r>
        <w:rPr>
          <w:rFonts w:cs="Courier New"/>
          <w:szCs w:val="16"/>
        </w:rPr>
        <w:t>:</w:t>
      </w:r>
    </w:p>
    <w:p w14:paraId="732E1F8E" w14:textId="77777777" w:rsidR="00A62497" w:rsidRDefault="00A62497" w:rsidP="00A62497">
      <w:pPr>
        <w:pStyle w:val="PL"/>
        <w:rPr>
          <w:rFonts w:cs="Courier New"/>
          <w:szCs w:val="16"/>
        </w:rPr>
      </w:pPr>
      <w:r>
        <w:rPr>
          <w:rFonts w:cs="Courier New"/>
          <w:szCs w:val="16"/>
        </w:rPr>
        <w:t xml:space="preserve">      description: &gt;</w:t>
      </w:r>
    </w:p>
    <w:p w14:paraId="4B7D920E" w14:textId="77777777" w:rsidR="00A62497" w:rsidRDefault="00A62497" w:rsidP="00A62497">
      <w:pPr>
        <w:pStyle w:val="PL"/>
        <w:rPr>
          <w:rFonts w:cs="Arial"/>
          <w:szCs w:val="18"/>
        </w:rPr>
      </w:pPr>
      <w:r>
        <w:rPr>
          <w:rFonts w:cs="Courier New"/>
          <w:szCs w:val="16"/>
        </w:rPr>
        <w:t xml:space="preserve">        </w:t>
      </w:r>
      <w:bookmarkEnd w:id="123"/>
      <w:r>
        <w:rPr>
          <w:rFonts w:cs="Arial"/>
          <w:szCs w:val="18"/>
        </w:rPr>
        <w:t xml:space="preserve">Contains the parameters for the subscription to notification of capability of time </w:t>
      </w:r>
    </w:p>
    <w:p w14:paraId="2B590C83" w14:textId="77777777" w:rsidR="00A62497" w:rsidRDefault="00A62497" w:rsidP="00A62497">
      <w:pPr>
        <w:pStyle w:val="PL"/>
        <w:rPr>
          <w:rFonts w:cs="Courier New"/>
          <w:szCs w:val="16"/>
        </w:rPr>
      </w:pPr>
      <w:bookmarkStart w:id="124" w:name="MCCQCTEMPBM_00000123"/>
      <w:r>
        <w:rPr>
          <w:rFonts w:cs="Courier New"/>
          <w:szCs w:val="16"/>
        </w:rPr>
        <w:t xml:space="preserve">        </w:t>
      </w:r>
      <w:bookmarkEnd w:id="124"/>
      <w:r>
        <w:rPr>
          <w:rFonts w:cs="Arial"/>
          <w:szCs w:val="18"/>
        </w:rPr>
        <w:t>synchronization service</w:t>
      </w:r>
      <w:bookmarkStart w:id="125" w:name="MCCQCTEMPBM_00000124"/>
      <w:r>
        <w:rPr>
          <w:rFonts w:cs="Courier New"/>
          <w:szCs w:val="16"/>
        </w:rPr>
        <w:t>.</w:t>
      </w:r>
    </w:p>
    <w:p w14:paraId="1241C6DF" w14:textId="77777777" w:rsidR="00A62497" w:rsidRDefault="00A62497" w:rsidP="00A62497">
      <w:pPr>
        <w:pStyle w:val="PL"/>
        <w:rPr>
          <w:rFonts w:cs="Courier New"/>
          <w:szCs w:val="16"/>
        </w:rPr>
      </w:pPr>
      <w:r>
        <w:rPr>
          <w:rFonts w:cs="Courier New"/>
          <w:szCs w:val="16"/>
        </w:rPr>
        <w:t xml:space="preserve">      type: object</w:t>
      </w:r>
    </w:p>
    <w:p w14:paraId="00772538" w14:textId="77777777" w:rsidR="00A62497" w:rsidRDefault="00A62497" w:rsidP="00A62497">
      <w:pPr>
        <w:pStyle w:val="PL"/>
        <w:rPr>
          <w:rFonts w:cs="Courier New"/>
          <w:szCs w:val="16"/>
        </w:rPr>
      </w:pPr>
      <w:r>
        <w:rPr>
          <w:rFonts w:cs="Courier New"/>
          <w:szCs w:val="16"/>
        </w:rPr>
        <w:t xml:space="preserve">      properties:</w:t>
      </w:r>
    </w:p>
    <w:p w14:paraId="75DB7E67" w14:textId="77777777" w:rsidR="00A62497" w:rsidRDefault="00A62497" w:rsidP="00A62497">
      <w:pPr>
        <w:pStyle w:val="PL"/>
        <w:rPr>
          <w:rFonts w:cs="Courier New"/>
          <w:szCs w:val="16"/>
        </w:rPr>
      </w:pPr>
      <w:r>
        <w:rPr>
          <w:rFonts w:cs="Courier New"/>
          <w:szCs w:val="16"/>
        </w:rPr>
        <w:t xml:space="preserve">        supis:</w:t>
      </w:r>
    </w:p>
    <w:bookmarkEnd w:id="125"/>
    <w:p w14:paraId="008D23F1" w14:textId="77777777" w:rsidR="00A62497" w:rsidRDefault="00A62497" w:rsidP="00A62497">
      <w:pPr>
        <w:pStyle w:val="PL"/>
      </w:pPr>
      <w:r>
        <w:t xml:space="preserve">          type: array</w:t>
      </w:r>
    </w:p>
    <w:p w14:paraId="41A89092" w14:textId="77777777" w:rsidR="00A62497" w:rsidRDefault="00A62497" w:rsidP="00A62497">
      <w:pPr>
        <w:pStyle w:val="PL"/>
      </w:pPr>
      <w:r>
        <w:t xml:space="preserve">          items:</w:t>
      </w:r>
    </w:p>
    <w:p w14:paraId="7ABEF778" w14:textId="77777777" w:rsidR="00A62497" w:rsidRDefault="00A62497" w:rsidP="00A62497">
      <w:pPr>
        <w:pStyle w:val="PL"/>
      </w:pPr>
      <w:r>
        <w:t xml:space="preserve">            $ref: </w:t>
      </w:r>
      <w:bookmarkStart w:id="126" w:name="MCCQCTEMPBM_00000125"/>
      <w:r>
        <w:rPr>
          <w:rFonts w:cs="Courier New"/>
          <w:szCs w:val="16"/>
        </w:rPr>
        <w:t>'TS29571_CommonData.yaml#/components/schemas/Supi</w:t>
      </w:r>
      <w:bookmarkEnd w:id="126"/>
      <w:r>
        <w:t>'</w:t>
      </w:r>
    </w:p>
    <w:p w14:paraId="0B28B860" w14:textId="77777777" w:rsidR="00A62497" w:rsidRDefault="00A62497" w:rsidP="00A62497">
      <w:pPr>
        <w:pStyle w:val="PL"/>
      </w:pPr>
      <w:r>
        <w:t xml:space="preserve">          minItems: 1</w:t>
      </w:r>
    </w:p>
    <w:p w14:paraId="3435DF11" w14:textId="77777777" w:rsidR="00A62497" w:rsidRDefault="00A62497" w:rsidP="00A62497">
      <w:pPr>
        <w:pStyle w:val="PL"/>
        <w:rPr>
          <w:rFonts w:cs="Courier New"/>
          <w:szCs w:val="16"/>
        </w:rPr>
      </w:pPr>
      <w:bookmarkStart w:id="127" w:name="MCCQCTEMPBM_00000126"/>
      <w:r>
        <w:rPr>
          <w:rFonts w:cs="Courier New"/>
          <w:szCs w:val="16"/>
        </w:rPr>
        <w:t xml:space="preserve">        gpsis:</w:t>
      </w:r>
    </w:p>
    <w:bookmarkEnd w:id="127"/>
    <w:p w14:paraId="11BB5EC1" w14:textId="77777777" w:rsidR="00A62497" w:rsidRDefault="00A62497" w:rsidP="00A62497">
      <w:pPr>
        <w:pStyle w:val="PL"/>
      </w:pPr>
      <w:r>
        <w:t xml:space="preserve">          type: array</w:t>
      </w:r>
    </w:p>
    <w:p w14:paraId="5C2EC1D7" w14:textId="77777777" w:rsidR="00A62497" w:rsidRDefault="00A62497" w:rsidP="00A62497">
      <w:pPr>
        <w:pStyle w:val="PL"/>
      </w:pPr>
      <w:r>
        <w:t xml:space="preserve">          items:</w:t>
      </w:r>
    </w:p>
    <w:p w14:paraId="08CF49FF" w14:textId="77777777" w:rsidR="00A62497" w:rsidRDefault="00A62497" w:rsidP="00A62497">
      <w:pPr>
        <w:pStyle w:val="PL"/>
      </w:pPr>
      <w:r>
        <w:t xml:space="preserve">            $ref: </w:t>
      </w:r>
      <w:bookmarkStart w:id="128" w:name="MCCQCTEMPBM_00000127"/>
      <w:r>
        <w:rPr>
          <w:rFonts w:cs="Courier New"/>
          <w:szCs w:val="16"/>
        </w:rPr>
        <w:t>'TS29571_CommonData.yaml#/components/schemas/Gpsi</w:t>
      </w:r>
      <w:bookmarkEnd w:id="128"/>
      <w:r>
        <w:t>'</w:t>
      </w:r>
    </w:p>
    <w:p w14:paraId="13567CE7" w14:textId="77777777" w:rsidR="00A62497" w:rsidRDefault="00A62497" w:rsidP="00A62497">
      <w:pPr>
        <w:pStyle w:val="PL"/>
      </w:pPr>
      <w:r>
        <w:t xml:space="preserve">          minItems: 1</w:t>
      </w:r>
    </w:p>
    <w:p w14:paraId="78026568" w14:textId="77777777" w:rsidR="00A62497" w:rsidRDefault="00A62497" w:rsidP="00A62497">
      <w:pPr>
        <w:pStyle w:val="PL"/>
        <w:rPr>
          <w:rFonts w:cs="Courier New"/>
          <w:szCs w:val="16"/>
        </w:rPr>
      </w:pPr>
      <w:bookmarkStart w:id="129" w:name="MCCQCTEMPBM_00000128"/>
      <w:r>
        <w:rPr>
          <w:rFonts w:cs="Courier New"/>
          <w:szCs w:val="16"/>
        </w:rPr>
        <w:t xml:space="preserve">        interGrpId:</w:t>
      </w:r>
    </w:p>
    <w:p w14:paraId="0EF94F87" w14:textId="77777777" w:rsidR="00A62497" w:rsidRDefault="00A62497" w:rsidP="00A62497">
      <w:pPr>
        <w:pStyle w:val="PL"/>
      </w:pPr>
      <w:r>
        <w:rPr>
          <w:rFonts w:cs="Courier New"/>
          <w:szCs w:val="16"/>
        </w:rPr>
        <w:t xml:space="preserve">          $ref: 'TS29571_CommonData.yaml#/components/schemas/GroupId</w:t>
      </w:r>
      <w:bookmarkEnd w:id="129"/>
      <w:r>
        <w:t>'</w:t>
      </w:r>
    </w:p>
    <w:p w14:paraId="0D6CB48E" w14:textId="77777777" w:rsidR="00A62497" w:rsidRDefault="00A62497" w:rsidP="00A62497">
      <w:pPr>
        <w:pStyle w:val="PL"/>
        <w:rPr>
          <w:rFonts w:cs="Courier New"/>
          <w:szCs w:val="16"/>
        </w:rPr>
      </w:pPr>
      <w:bookmarkStart w:id="130" w:name="MCCQCTEMPBM_00000129"/>
      <w:r>
        <w:rPr>
          <w:rFonts w:cs="Courier New"/>
          <w:szCs w:val="16"/>
        </w:rPr>
        <w:t xml:space="preserve">        exterGrpId:</w:t>
      </w:r>
    </w:p>
    <w:p w14:paraId="1E575C24" w14:textId="77777777" w:rsidR="00A62497" w:rsidRDefault="00A62497" w:rsidP="00A62497">
      <w:pPr>
        <w:pStyle w:val="PL"/>
      </w:pPr>
      <w:r>
        <w:rPr>
          <w:rFonts w:cs="Courier New"/>
          <w:szCs w:val="16"/>
        </w:rPr>
        <w:t xml:space="preserve">          $ref: 'TS29571_CommonData.yaml#/components/schemas/ExternalGroupId</w:t>
      </w:r>
      <w:bookmarkEnd w:id="130"/>
      <w:r>
        <w:t>'</w:t>
      </w:r>
    </w:p>
    <w:p w14:paraId="18769F88" w14:textId="77777777" w:rsidR="00A62497" w:rsidRDefault="00A62497" w:rsidP="00A62497">
      <w:pPr>
        <w:pStyle w:val="PL"/>
      </w:pPr>
      <w:r>
        <w:t xml:space="preserve">        anyUeInd:</w:t>
      </w:r>
    </w:p>
    <w:p w14:paraId="19D2DEB4" w14:textId="77777777" w:rsidR="00A62497" w:rsidRDefault="00A62497" w:rsidP="00A62497">
      <w:pPr>
        <w:pStyle w:val="PL"/>
      </w:pPr>
      <w:r>
        <w:t xml:space="preserve">          type: boolean</w:t>
      </w:r>
    </w:p>
    <w:p w14:paraId="49B65F01" w14:textId="77777777" w:rsidR="00A62497" w:rsidRDefault="00A62497" w:rsidP="00A62497">
      <w:pPr>
        <w:pStyle w:val="PL"/>
      </w:pPr>
      <w:r>
        <w:t xml:space="preserve">          description: &gt;</w:t>
      </w:r>
    </w:p>
    <w:p w14:paraId="74678B5E" w14:textId="77777777" w:rsidR="00A62497" w:rsidRDefault="00A62497" w:rsidP="00A62497">
      <w:pPr>
        <w:pStyle w:val="PL"/>
      </w:pPr>
      <w:r>
        <w:t xml:space="preserve">            Identifies whether the request applies to any UE. This attribute shall set to "true" if </w:t>
      </w:r>
    </w:p>
    <w:p w14:paraId="435A8577" w14:textId="77777777" w:rsidR="00A62497" w:rsidRDefault="00A62497" w:rsidP="00A62497">
      <w:pPr>
        <w:pStyle w:val="PL"/>
        <w:rPr>
          <w:rFonts w:cs="Courier New"/>
          <w:szCs w:val="16"/>
        </w:rPr>
      </w:pPr>
      <w:r>
        <w:t xml:space="preserve">            applicable for any UE, otherwise, set to "false".</w:t>
      </w:r>
      <w:bookmarkStart w:id="131" w:name="MCCQCTEMPBM_00000130"/>
    </w:p>
    <w:bookmarkEnd w:id="131"/>
    <w:p w14:paraId="02BF0ADD" w14:textId="77777777" w:rsidR="00A62497" w:rsidRDefault="00A62497" w:rsidP="00A62497">
      <w:pPr>
        <w:pStyle w:val="PL"/>
      </w:pPr>
      <w:r>
        <w:t xml:space="preserve">        notifMethod:</w:t>
      </w:r>
    </w:p>
    <w:p w14:paraId="76107196" w14:textId="77777777" w:rsidR="00A62497" w:rsidRDefault="00A62497" w:rsidP="00A62497">
      <w:pPr>
        <w:pStyle w:val="PL"/>
      </w:pPr>
      <w:bookmarkStart w:id="132" w:name="MCCQCTEMPBM_00000131"/>
      <w:r>
        <w:rPr>
          <w:rFonts w:cs="Courier New"/>
          <w:szCs w:val="16"/>
        </w:rPr>
        <w:t xml:space="preserve">          $ref: 'TS29508_</w:t>
      </w:r>
      <w:bookmarkEnd w:id="132"/>
      <w:r>
        <w:t>Nsmf_EventExposure</w:t>
      </w:r>
      <w:bookmarkStart w:id="133" w:name="MCCQCTEMPBM_00000132"/>
      <w:r>
        <w:rPr>
          <w:rFonts w:cs="Courier New"/>
          <w:szCs w:val="16"/>
        </w:rPr>
        <w:t>.yaml#/components/schemas/</w:t>
      </w:r>
      <w:bookmarkEnd w:id="133"/>
      <w:r>
        <w:rPr>
          <w:rFonts w:hint="eastAsia"/>
          <w:lang w:eastAsia="zh-CN"/>
        </w:rPr>
        <w:t>N</w:t>
      </w:r>
      <w:r>
        <w:rPr>
          <w:lang w:eastAsia="zh-CN"/>
        </w:rPr>
        <w:t>otificationMethod</w:t>
      </w:r>
      <w:r>
        <w:t>'</w:t>
      </w:r>
    </w:p>
    <w:p w14:paraId="6FE27543" w14:textId="77777777" w:rsidR="00A62497" w:rsidRDefault="00A62497" w:rsidP="00A62497">
      <w:pPr>
        <w:pStyle w:val="PL"/>
        <w:rPr>
          <w:rFonts w:cs="Courier New"/>
          <w:szCs w:val="16"/>
        </w:rPr>
      </w:pPr>
      <w:bookmarkStart w:id="134" w:name="MCCQCTEMPBM_00000133"/>
      <w:r>
        <w:rPr>
          <w:rFonts w:cs="Courier New"/>
          <w:szCs w:val="16"/>
        </w:rPr>
        <w:t xml:space="preserve">        dnn:</w:t>
      </w:r>
    </w:p>
    <w:p w14:paraId="5DB98027" w14:textId="77777777" w:rsidR="00A62497" w:rsidRDefault="00A62497" w:rsidP="00A62497">
      <w:pPr>
        <w:pStyle w:val="PL"/>
        <w:rPr>
          <w:rFonts w:cs="Courier New"/>
          <w:szCs w:val="16"/>
        </w:rPr>
      </w:pPr>
      <w:r>
        <w:rPr>
          <w:rFonts w:cs="Courier New"/>
          <w:szCs w:val="16"/>
        </w:rPr>
        <w:t xml:space="preserve">          $ref: 'TS29571_CommonData.yaml#/components/schemas/Dnn'</w:t>
      </w:r>
    </w:p>
    <w:p w14:paraId="307638E7" w14:textId="77777777" w:rsidR="00A62497" w:rsidRDefault="00A62497" w:rsidP="00A62497">
      <w:pPr>
        <w:pStyle w:val="PL"/>
        <w:rPr>
          <w:rFonts w:cs="Courier New"/>
          <w:szCs w:val="16"/>
        </w:rPr>
      </w:pPr>
      <w:r>
        <w:rPr>
          <w:rFonts w:cs="Courier New"/>
          <w:szCs w:val="16"/>
        </w:rPr>
        <w:t xml:space="preserve">        snssai:</w:t>
      </w:r>
    </w:p>
    <w:p w14:paraId="4271BC80" w14:textId="77777777" w:rsidR="00A62497" w:rsidRDefault="00A62497" w:rsidP="00A62497">
      <w:pPr>
        <w:pStyle w:val="PL"/>
        <w:rPr>
          <w:rFonts w:cs="Courier New"/>
          <w:szCs w:val="16"/>
        </w:rPr>
      </w:pPr>
      <w:r>
        <w:rPr>
          <w:rFonts w:cs="Courier New"/>
          <w:szCs w:val="16"/>
        </w:rPr>
        <w:t xml:space="preserve">          $ref: 'TS29571_CommonData.yaml#/components/schemas/Snssai'</w:t>
      </w:r>
    </w:p>
    <w:p w14:paraId="20595863" w14:textId="77777777" w:rsidR="00A62497" w:rsidRDefault="00A62497" w:rsidP="00A62497">
      <w:pPr>
        <w:pStyle w:val="PL"/>
        <w:rPr>
          <w:rFonts w:cs="Courier New"/>
          <w:szCs w:val="16"/>
        </w:rPr>
      </w:pPr>
      <w:r>
        <w:rPr>
          <w:rFonts w:cs="Courier New"/>
          <w:szCs w:val="16"/>
        </w:rPr>
        <w:t xml:space="preserve">        </w:t>
      </w:r>
      <w:bookmarkEnd w:id="134"/>
      <w:r>
        <w:rPr>
          <w:lang w:eastAsia="zh-CN"/>
        </w:rPr>
        <w:t>subscribed</w:t>
      </w:r>
      <w:r>
        <w:rPr>
          <w:rFonts w:hint="eastAsia"/>
          <w:lang w:eastAsia="zh-CN"/>
        </w:rPr>
        <w:t>Event</w:t>
      </w:r>
      <w:r>
        <w:rPr>
          <w:lang w:eastAsia="zh-CN"/>
        </w:rPr>
        <w:t>s</w:t>
      </w:r>
      <w:bookmarkStart w:id="135" w:name="MCCQCTEMPBM_00000134"/>
      <w:r>
        <w:rPr>
          <w:rFonts w:cs="Courier New"/>
          <w:szCs w:val="16"/>
        </w:rPr>
        <w:t>:</w:t>
      </w:r>
    </w:p>
    <w:bookmarkEnd w:id="135"/>
    <w:p w14:paraId="1EA0984C" w14:textId="77777777" w:rsidR="00A62497" w:rsidRDefault="00A62497" w:rsidP="00A62497">
      <w:pPr>
        <w:pStyle w:val="PL"/>
      </w:pPr>
      <w:r>
        <w:t xml:space="preserve">          type: array</w:t>
      </w:r>
    </w:p>
    <w:p w14:paraId="11FF5648" w14:textId="77777777" w:rsidR="00A62497" w:rsidRDefault="00A62497" w:rsidP="00A62497">
      <w:pPr>
        <w:pStyle w:val="PL"/>
      </w:pPr>
      <w:r>
        <w:t xml:space="preserve">          items:</w:t>
      </w:r>
    </w:p>
    <w:p w14:paraId="0B9DC441" w14:textId="77777777" w:rsidR="00A62497" w:rsidRDefault="00A62497" w:rsidP="00A62497">
      <w:pPr>
        <w:pStyle w:val="PL"/>
      </w:pPr>
      <w:r>
        <w:t xml:space="preserve">            $ref: </w:t>
      </w:r>
      <w:bookmarkStart w:id="136" w:name="MCCQCTEMPBM_00000135"/>
      <w:r>
        <w:rPr>
          <w:rFonts w:cs="Courier New"/>
          <w:szCs w:val="16"/>
        </w:rPr>
        <w:t>'</w:t>
      </w:r>
      <w:bookmarkEnd w:id="136"/>
      <w:r>
        <w:t>TS29522_TimeSyncExposure.yaml</w:t>
      </w:r>
      <w:bookmarkStart w:id="137" w:name="MCCQCTEMPBM_00000136"/>
      <w:r>
        <w:rPr>
          <w:rFonts w:cs="Courier New"/>
          <w:szCs w:val="16"/>
        </w:rPr>
        <w:t>#/components/schemas/</w:t>
      </w:r>
      <w:bookmarkEnd w:id="137"/>
      <w:r>
        <w:rPr>
          <w:lang w:eastAsia="zh-CN"/>
        </w:rPr>
        <w:t>Subscribed</w:t>
      </w:r>
      <w:r>
        <w:rPr>
          <w:rFonts w:hint="eastAsia"/>
          <w:lang w:eastAsia="zh-CN"/>
        </w:rPr>
        <w:t>Event</w:t>
      </w:r>
      <w:r>
        <w:t>'</w:t>
      </w:r>
    </w:p>
    <w:p w14:paraId="3E7E98A7" w14:textId="77777777" w:rsidR="00A62497" w:rsidRDefault="00A62497" w:rsidP="00A62497">
      <w:pPr>
        <w:pStyle w:val="PL"/>
      </w:pPr>
      <w:r>
        <w:t xml:space="preserve">          minItems: 1</w:t>
      </w:r>
    </w:p>
    <w:p w14:paraId="19B30A80" w14:textId="77777777" w:rsidR="00A62497" w:rsidRDefault="00A62497" w:rsidP="00A62497">
      <w:pPr>
        <w:pStyle w:val="PL"/>
        <w:rPr>
          <w:rFonts w:cs="Courier New"/>
          <w:szCs w:val="16"/>
        </w:rPr>
      </w:pPr>
      <w:bookmarkStart w:id="138" w:name="MCCQCTEMPBM_00000137"/>
      <w:r>
        <w:rPr>
          <w:rFonts w:cs="Courier New"/>
          <w:szCs w:val="16"/>
        </w:rPr>
        <w:t xml:space="preserve">        </w:t>
      </w:r>
      <w:bookmarkEnd w:id="138"/>
      <w:r>
        <w:t>eventFilters</w:t>
      </w:r>
      <w:bookmarkStart w:id="139" w:name="MCCQCTEMPBM_00000138"/>
      <w:r>
        <w:rPr>
          <w:rFonts w:cs="Courier New"/>
          <w:szCs w:val="16"/>
        </w:rPr>
        <w:t>:</w:t>
      </w:r>
    </w:p>
    <w:bookmarkEnd w:id="139"/>
    <w:p w14:paraId="04A67D16" w14:textId="77777777" w:rsidR="00A62497" w:rsidRDefault="00A62497" w:rsidP="00A62497">
      <w:pPr>
        <w:pStyle w:val="PL"/>
      </w:pPr>
      <w:r>
        <w:t xml:space="preserve">          type: array</w:t>
      </w:r>
    </w:p>
    <w:p w14:paraId="02196B65" w14:textId="77777777" w:rsidR="00A62497" w:rsidRDefault="00A62497" w:rsidP="00A62497">
      <w:pPr>
        <w:pStyle w:val="PL"/>
      </w:pPr>
      <w:r>
        <w:t xml:space="preserve">          items:</w:t>
      </w:r>
    </w:p>
    <w:p w14:paraId="2439B039" w14:textId="77777777" w:rsidR="00A62497" w:rsidRDefault="00A62497" w:rsidP="00A62497">
      <w:pPr>
        <w:pStyle w:val="PL"/>
      </w:pPr>
      <w:r>
        <w:t xml:space="preserve">            $ref: </w:t>
      </w:r>
      <w:bookmarkStart w:id="140" w:name="MCCQCTEMPBM_00000139"/>
      <w:r>
        <w:rPr>
          <w:rFonts w:cs="Courier New"/>
          <w:szCs w:val="16"/>
        </w:rPr>
        <w:t>'</w:t>
      </w:r>
      <w:bookmarkEnd w:id="140"/>
      <w:r>
        <w:t>TS29522_TimeSyncExposure.yaml</w:t>
      </w:r>
      <w:bookmarkStart w:id="141" w:name="MCCQCTEMPBM_00000140"/>
      <w:r>
        <w:rPr>
          <w:rFonts w:cs="Courier New"/>
          <w:szCs w:val="16"/>
        </w:rPr>
        <w:t>#/components/schemas/</w:t>
      </w:r>
      <w:bookmarkEnd w:id="141"/>
      <w:r>
        <w:rPr>
          <w:lang w:eastAsia="zh-CN"/>
        </w:rPr>
        <w:t>EventFilter</w:t>
      </w:r>
      <w:r>
        <w:t>'</w:t>
      </w:r>
    </w:p>
    <w:p w14:paraId="542A4CD4" w14:textId="77777777" w:rsidR="00A62497" w:rsidRDefault="00A62497" w:rsidP="00A62497">
      <w:pPr>
        <w:pStyle w:val="PL"/>
      </w:pPr>
      <w:r>
        <w:t xml:space="preserve">          minItems: 1</w:t>
      </w:r>
    </w:p>
    <w:p w14:paraId="75D254DA" w14:textId="77777777" w:rsidR="00A62497" w:rsidRDefault="00A62497" w:rsidP="00A62497">
      <w:pPr>
        <w:pStyle w:val="PL"/>
        <w:rPr>
          <w:rFonts w:cs="Courier New"/>
          <w:szCs w:val="16"/>
        </w:rPr>
      </w:pPr>
      <w:bookmarkStart w:id="142" w:name="MCCQCTEMPBM_00000141"/>
      <w:r>
        <w:rPr>
          <w:rFonts w:cs="Courier New"/>
          <w:szCs w:val="16"/>
        </w:rPr>
        <w:t xml:space="preserve">        </w:t>
      </w:r>
      <w:bookmarkEnd w:id="142"/>
      <w:r>
        <w:t>subsNotifUri</w:t>
      </w:r>
      <w:bookmarkStart w:id="143" w:name="MCCQCTEMPBM_00000142"/>
      <w:r>
        <w:rPr>
          <w:rFonts w:cs="Courier New"/>
          <w:szCs w:val="16"/>
        </w:rPr>
        <w:t>:</w:t>
      </w:r>
    </w:p>
    <w:p w14:paraId="210E285B" w14:textId="77777777" w:rsidR="00A62497" w:rsidRDefault="00A62497" w:rsidP="00A62497">
      <w:pPr>
        <w:pStyle w:val="PL"/>
        <w:rPr>
          <w:rFonts w:cs="Courier New"/>
          <w:szCs w:val="16"/>
        </w:rPr>
      </w:pPr>
      <w:r>
        <w:rPr>
          <w:rFonts w:cs="Courier New"/>
          <w:szCs w:val="16"/>
        </w:rPr>
        <w:t xml:space="preserve">          $ref: 'TS29571_CommonData.yaml#/components/schemas/Uri'</w:t>
      </w:r>
    </w:p>
    <w:bookmarkEnd w:id="143"/>
    <w:p w14:paraId="372EF9F5" w14:textId="77777777" w:rsidR="00A62497" w:rsidRDefault="00A62497" w:rsidP="00A62497">
      <w:pPr>
        <w:pStyle w:val="PL"/>
      </w:pPr>
      <w:r>
        <w:t xml:space="preserve">        subsNotifId:</w:t>
      </w:r>
    </w:p>
    <w:p w14:paraId="2038101C" w14:textId="77777777" w:rsidR="00A62497" w:rsidRDefault="00A62497" w:rsidP="00A62497">
      <w:pPr>
        <w:pStyle w:val="PL"/>
      </w:pPr>
      <w:r>
        <w:t xml:space="preserve">          type: string</w:t>
      </w:r>
    </w:p>
    <w:p w14:paraId="21CECF6D" w14:textId="77777777" w:rsidR="00A62497" w:rsidRDefault="00A62497" w:rsidP="00A62497">
      <w:pPr>
        <w:pStyle w:val="PL"/>
        <w:rPr>
          <w:rFonts w:cs="Arial"/>
          <w:szCs w:val="18"/>
        </w:rPr>
      </w:pPr>
      <w:r>
        <w:t xml:space="preserve">          description: </w:t>
      </w:r>
      <w:r>
        <w:rPr>
          <w:rFonts w:cs="Arial"/>
          <w:szCs w:val="18"/>
        </w:rPr>
        <w:t>Notification Correlation ID assigned by the NF service consumer.</w:t>
      </w:r>
    </w:p>
    <w:p w14:paraId="15F8467E" w14:textId="77777777" w:rsidR="00A62497" w:rsidRDefault="00A62497" w:rsidP="00A62497">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maxReportNbr:</w:t>
      </w:r>
    </w:p>
    <w:p w14:paraId="70B50498" w14:textId="77777777" w:rsidR="00A62497" w:rsidRDefault="00A62497" w:rsidP="00A62497">
      <w:pPr>
        <w:pStyle w:val="PL"/>
        <w:rPr>
          <w:rFonts w:cs="Courier New"/>
          <w:szCs w:val="16"/>
        </w:rPr>
      </w:pPr>
      <w:bookmarkStart w:id="144" w:name="MCCQCTEMPBM_00000143"/>
      <w:r>
        <w:rPr>
          <w:rFonts w:cs="Courier New"/>
          <w:szCs w:val="16"/>
        </w:rPr>
        <w:t xml:space="preserve">          $ref: 'TS29571_CommonData.yaml#/components/schemas/Uinteger'</w:t>
      </w:r>
    </w:p>
    <w:bookmarkEnd w:id="144"/>
    <w:p w14:paraId="6B7E3D97" w14:textId="77777777" w:rsidR="00A62497" w:rsidRDefault="00A62497" w:rsidP="00A62497">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expiry:</w:t>
      </w:r>
    </w:p>
    <w:p w14:paraId="650DCC27" w14:textId="77777777" w:rsidR="00A62497" w:rsidRDefault="00A62497" w:rsidP="00A62497">
      <w:pPr>
        <w:pStyle w:val="PL"/>
        <w:rPr>
          <w:rFonts w:cs="Courier New"/>
          <w:szCs w:val="16"/>
        </w:rPr>
      </w:pPr>
      <w:bookmarkStart w:id="145" w:name="MCCQCTEMPBM_00000144"/>
      <w:r>
        <w:rPr>
          <w:rFonts w:cs="Courier New"/>
          <w:szCs w:val="16"/>
        </w:rPr>
        <w:t xml:space="preserve">          $ref: 'TS29571_CommonData.yaml#/components/schemas/DateTime'</w:t>
      </w:r>
    </w:p>
    <w:bookmarkEnd w:id="145"/>
    <w:p w14:paraId="5D5DEF93" w14:textId="77777777" w:rsidR="00A62497" w:rsidRDefault="00A62497" w:rsidP="00A62497">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repPeriod:</w:t>
      </w:r>
    </w:p>
    <w:p w14:paraId="77BCBA75" w14:textId="77777777" w:rsidR="00A62497" w:rsidRDefault="00A62497" w:rsidP="00A62497">
      <w:pPr>
        <w:pStyle w:val="PL"/>
      </w:pPr>
      <w:bookmarkStart w:id="146" w:name="MCCQCTEMPBM_00000145"/>
      <w:r>
        <w:rPr>
          <w:rFonts w:cs="Courier New"/>
          <w:szCs w:val="16"/>
        </w:rPr>
        <w:t xml:space="preserve">          $ref: 'TS29571_CommonData.yaml#/components/schemas/</w:t>
      </w:r>
      <w:bookmarkEnd w:id="146"/>
      <w:r>
        <w:t>DurationSec</w:t>
      </w:r>
      <w:bookmarkStart w:id="147" w:name="MCCQCTEMPBM_00000146"/>
      <w:r>
        <w:rPr>
          <w:rFonts w:cs="Courier New"/>
          <w:szCs w:val="16"/>
        </w:rPr>
        <w:t>'</w:t>
      </w:r>
    </w:p>
    <w:p w14:paraId="1E4A1577" w14:textId="77777777" w:rsidR="00A62497" w:rsidRDefault="00A62497" w:rsidP="00A62497">
      <w:pPr>
        <w:pStyle w:val="PL"/>
        <w:rPr>
          <w:rFonts w:cs="Courier New"/>
          <w:szCs w:val="16"/>
        </w:rPr>
      </w:pPr>
      <w:r>
        <w:rPr>
          <w:rFonts w:cs="Courier New"/>
          <w:szCs w:val="16"/>
        </w:rPr>
        <w:t xml:space="preserve">        suppFeat:</w:t>
      </w:r>
    </w:p>
    <w:p w14:paraId="1B262C8E" w14:textId="77777777" w:rsidR="00A62497" w:rsidRDefault="00A62497" w:rsidP="00A62497">
      <w:pPr>
        <w:pStyle w:val="PL"/>
        <w:rPr>
          <w:rFonts w:cs="Courier New"/>
          <w:szCs w:val="16"/>
        </w:rPr>
      </w:pPr>
      <w:r>
        <w:rPr>
          <w:rFonts w:cs="Courier New"/>
          <w:szCs w:val="16"/>
        </w:rPr>
        <w:t xml:space="preserve">          $ref: 'TS29571_CommonData.yaml#/components/schemas/SupportedFeatures'</w:t>
      </w:r>
    </w:p>
    <w:bookmarkEnd w:id="147"/>
    <w:p w14:paraId="22881183" w14:textId="77777777" w:rsidR="00A62497" w:rsidRDefault="00A62497" w:rsidP="00A62497">
      <w:pPr>
        <w:pStyle w:val="PL"/>
      </w:pPr>
      <w:r>
        <w:t xml:space="preserve">      required:</w:t>
      </w:r>
    </w:p>
    <w:p w14:paraId="5914A4D5" w14:textId="77777777" w:rsidR="00A62497" w:rsidRDefault="00A62497" w:rsidP="00A62497">
      <w:pPr>
        <w:pStyle w:val="PL"/>
      </w:pPr>
      <w:r>
        <w:t xml:space="preserve">        - subsNotifUri</w:t>
      </w:r>
    </w:p>
    <w:p w14:paraId="08045BD8" w14:textId="77777777" w:rsidR="00A62497" w:rsidRDefault="00A62497" w:rsidP="00A62497">
      <w:pPr>
        <w:pStyle w:val="PL"/>
      </w:pPr>
      <w:r>
        <w:lastRenderedPageBreak/>
        <w:t xml:space="preserve">        - subsNotifId</w:t>
      </w:r>
    </w:p>
    <w:p w14:paraId="2A44267E" w14:textId="77777777" w:rsidR="00A62497" w:rsidRDefault="00A62497" w:rsidP="00A62497">
      <w:pPr>
        <w:pStyle w:val="PL"/>
      </w:pPr>
      <w:r>
        <w:t xml:space="preserve">        - dnn</w:t>
      </w:r>
    </w:p>
    <w:p w14:paraId="13856C05" w14:textId="77777777" w:rsidR="00A62497" w:rsidRDefault="00A62497" w:rsidP="00A62497">
      <w:pPr>
        <w:pStyle w:val="PL"/>
      </w:pPr>
      <w:r>
        <w:t xml:space="preserve">        - snssai</w:t>
      </w:r>
    </w:p>
    <w:p w14:paraId="008DB0CB" w14:textId="77777777" w:rsidR="00A62497" w:rsidRDefault="00A62497" w:rsidP="00A62497">
      <w:pPr>
        <w:pStyle w:val="PL"/>
      </w:pPr>
      <w:bookmarkStart w:id="148" w:name="MCCQCTEMPBM_00000147"/>
      <w:r>
        <w:rPr>
          <w:rFonts w:cs="Courier New"/>
          <w:szCs w:val="16"/>
        </w:rPr>
        <w:t xml:space="preserve">        - </w:t>
      </w:r>
      <w:bookmarkEnd w:id="148"/>
      <w:r>
        <w:rPr>
          <w:lang w:eastAsia="zh-CN"/>
        </w:rPr>
        <w:t>subscribed</w:t>
      </w:r>
      <w:r>
        <w:rPr>
          <w:rFonts w:hint="eastAsia"/>
          <w:lang w:eastAsia="zh-CN"/>
        </w:rPr>
        <w:t>Event</w:t>
      </w:r>
      <w:r>
        <w:rPr>
          <w:lang w:eastAsia="zh-CN"/>
        </w:rPr>
        <w:t>s</w:t>
      </w:r>
    </w:p>
    <w:p w14:paraId="56C41F55" w14:textId="77777777" w:rsidR="00A62497" w:rsidRDefault="00A62497" w:rsidP="00A62497">
      <w:pPr>
        <w:pStyle w:val="PL"/>
      </w:pPr>
      <w:r>
        <w:t xml:space="preserve">      oneOf:</w:t>
      </w:r>
    </w:p>
    <w:p w14:paraId="3CF2D393" w14:textId="77777777" w:rsidR="00A62497" w:rsidRDefault="00A62497" w:rsidP="00A62497">
      <w:pPr>
        <w:pStyle w:val="PL"/>
      </w:pPr>
      <w:r>
        <w:t xml:space="preserve">        - required: [supis]</w:t>
      </w:r>
    </w:p>
    <w:p w14:paraId="4AAB8F96" w14:textId="77777777" w:rsidR="00A62497" w:rsidRDefault="00A62497" w:rsidP="00A62497">
      <w:pPr>
        <w:pStyle w:val="PL"/>
      </w:pPr>
      <w:r>
        <w:t xml:space="preserve">        - required: [interGrpId]</w:t>
      </w:r>
    </w:p>
    <w:p w14:paraId="32B03786" w14:textId="77777777" w:rsidR="00A62497" w:rsidRDefault="00A62497" w:rsidP="00A62497">
      <w:pPr>
        <w:pStyle w:val="PL"/>
      </w:pPr>
      <w:r>
        <w:t xml:space="preserve">        - required: [gpsis]</w:t>
      </w:r>
    </w:p>
    <w:p w14:paraId="2D4ED4D7" w14:textId="77777777" w:rsidR="00A62497" w:rsidRDefault="00A62497" w:rsidP="00A62497">
      <w:pPr>
        <w:pStyle w:val="PL"/>
      </w:pPr>
      <w:r>
        <w:t xml:space="preserve">        - required: [exterGrpId]</w:t>
      </w:r>
    </w:p>
    <w:p w14:paraId="444808AF" w14:textId="77777777" w:rsidR="00A62497" w:rsidRDefault="00A62497" w:rsidP="00A62497">
      <w:pPr>
        <w:pStyle w:val="PL"/>
      </w:pPr>
      <w:r>
        <w:t xml:space="preserve">        - required: [anyUeInd]</w:t>
      </w:r>
    </w:p>
    <w:p w14:paraId="1A81ED7B" w14:textId="77777777" w:rsidR="00A62497" w:rsidRDefault="00A62497" w:rsidP="00A62497">
      <w:pPr>
        <w:pStyle w:val="PL"/>
      </w:pPr>
    </w:p>
    <w:p w14:paraId="05803B3D" w14:textId="77777777" w:rsidR="00A62497" w:rsidRDefault="00A62497" w:rsidP="00A62497">
      <w:pPr>
        <w:pStyle w:val="PL"/>
        <w:rPr>
          <w:rFonts w:cs="Courier New"/>
          <w:szCs w:val="16"/>
        </w:rPr>
      </w:pPr>
      <w:bookmarkStart w:id="149" w:name="MCCQCTEMPBM_00000148"/>
      <w:r>
        <w:rPr>
          <w:rFonts w:cs="Courier New"/>
          <w:szCs w:val="16"/>
        </w:rPr>
        <w:t xml:space="preserve">    </w:t>
      </w:r>
      <w:bookmarkEnd w:id="149"/>
      <w:r>
        <w:rPr>
          <w:lang w:eastAsia="zh-CN"/>
        </w:rPr>
        <w:t>TimeSyncExposureSubsNotif</w:t>
      </w:r>
      <w:bookmarkStart w:id="150" w:name="MCCQCTEMPBM_00000149"/>
      <w:r>
        <w:rPr>
          <w:rFonts w:cs="Courier New"/>
          <w:szCs w:val="16"/>
        </w:rPr>
        <w:t>:</w:t>
      </w:r>
    </w:p>
    <w:p w14:paraId="236D4570" w14:textId="77777777" w:rsidR="00A62497" w:rsidRDefault="00A62497" w:rsidP="00A62497">
      <w:pPr>
        <w:pStyle w:val="PL"/>
        <w:rPr>
          <w:rFonts w:cs="Courier New"/>
          <w:szCs w:val="16"/>
        </w:rPr>
      </w:pPr>
      <w:r>
        <w:rPr>
          <w:rFonts w:cs="Courier New"/>
          <w:szCs w:val="16"/>
        </w:rPr>
        <w:t xml:space="preserve">      description: </w:t>
      </w:r>
      <w:bookmarkEnd w:id="150"/>
      <w:r>
        <w:rPr>
          <w:rFonts w:cs="Arial"/>
          <w:szCs w:val="18"/>
          <w:lang w:eastAsia="zh-CN"/>
        </w:rPr>
        <w:t>Contains the notification of time synchronization service.</w:t>
      </w:r>
      <w:bookmarkStart w:id="151" w:name="MCCQCTEMPBM_00000150"/>
    </w:p>
    <w:p w14:paraId="320DAEF5" w14:textId="77777777" w:rsidR="00A62497" w:rsidRDefault="00A62497" w:rsidP="00A62497">
      <w:pPr>
        <w:pStyle w:val="PL"/>
        <w:rPr>
          <w:rFonts w:cs="Courier New"/>
          <w:szCs w:val="16"/>
        </w:rPr>
      </w:pPr>
      <w:r>
        <w:rPr>
          <w:rFonts w:cs="Courier New"/>
          <w:szCs w:val="16"/>
        </w:rPr>
        <w:t xml:space="preserve">      type: object</w:t>
      </w:r>
    </w:p>
    <w:p w14:paraId="51FDBB9A" w14:textId="77777777" w:rsidR="00A62497" w:rsidRDefault="00A62497" w:rsidP="00A62497">
      <w:pPr>
        <w:pStyle w:val="PL"/>
        <w:rPr>
          <w:rFonts w:cs="Courier New"/>
          <w:szCs w:val="16"/>
        </w:rPr>
      </w:pPr>
      <w:r>
        <w:rPr>
          <w:rFonts w:cs="Courier New"/>
          <w:szCs w:val="16"/>
        </w:rPr>
        <w:t xml:space="preserve">      properties:</w:t>
      </w:r>
    </w:p>
    <w:bookmarkEnd w:id="151"/>
    <w:p w14:paraId="0E12F18B" w14:textId="77777777" w:rsidR="00A62497" w:rsidRDefault="00A62497" w:rsidP="00A62497">
      <w:pPr>
        <w:pStyle w:val="PL"/>
      </w:pPr>
      <w:r>
        <w:t xml:space="preserve">        subsNotifId:</w:t>
      </w:r>
    </w:p>
    <w:p w14:paraId="07C918DF" w14:textId="77777777" w:rsidR="00A62497" w:rsidRDefault="00A62497" w:rsidP="00A62497">
      <w:pPr>
        <w:pStyle w:val="PL"/>
      </w:pPr>
      <w:r>
        <w:t xml:space="preserve">          type: string</w:t>
      </w:r>
    </w:p>
    <w:p w14:paraId="48CBDF67" w14:textId="77777777" w:rsidR="00A62497" w:rsidRDefault="00A62497" w:rsidP="00A62497">
      <w:pPr>
        <w:pStyle w:val="PL"/>
        <w:rPr>
          <w:rFonts w:cs="Arial"/>
          <w:szCs w:val="18"/>
        </w:rPr>
      </w:pPr>
      <w:r>
        <w:t xml:space="preserve">          description: </w:t>
      </w:r>
      <w:r>
        <w:rPr>
          <w:rFonts w:cs="Arial"/>
          <w:szCs w:val="18"/>
        </w:rPr>
        <w:t>Notification Correlation ID assigned by the NF service consumer.</w:t>
      </w:r>
    </w:p>
    <w:p w14:paraId="50465BB1" w14:textId="77777777" w:rsidR="00A62497" w:rsidRDefault="00A62497" w:rsidP="00A62497">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w:t>
      </w:r>
      <w:r>
        <w:rPr>
          <w:rFonts w:hint="eastAsia"/>
          <w:lang w:eastAsia="zh-CN"/>
        </w:rPr>
        <w:t>e</w:t>
      </w:r>
      <w:r>
        <w:rPr>
          <w:lang w:eastAsia="zh-CN"/>
        </w:rPr>
        <w:t>ventNotifs</w:t>
      </w:r>
      <w:r>
        <w:t>:</w:t>
      </w:r>
    </w:p>
    <w:p w14:paraId="36387702" w14:textId="77777777" w:rsidR="00A62497" w:rsidRDefault="00A62497" w:rsidP="00A62497">
      <w:pPr>
        <w:pStyle w:val="PL"/>
      </w:pPr>
      <w:r>
        <w:t xml:space="preserve">          type: array</w:t>
      </w:r>
    </w:p>
    <w:p w14:paraId="2F3A5C2C" w14:textId="77777777" w:rsidR="00A62497" w:rsidRDefault="00A62497" w:rsidP="00A62497">
      <w:pPr>
        <w:pStyle w:val="PL"/>
      </w:pPr>
      <w:r>
        <w:t xml:space="preserve">          items:</w:t>
      </w:r>
    </w:p>
    <w:p w14:paraId="6CEED2A8" w14:textId="77777777" w:rsidR="00A62497" w:rsidRDefault="00A62497" w:rsidP="00A62497">
      <w:pPr>
        <w:pStyle w:val="PL"/>
      </w:pPr>
      <w:r>
        <w:t xml:space="preserve">            $ref: </w:t>
      </w:r>
      <w:bookmarkStart w:id="152" w:name="MCCQCTEMPBM_00000151"/>
      <w:r>
        <w:rPr>
          <w:rFonts w:cs="Courier New"/>
          <w:szCs w:val="16"/>
        </w:rPr>
        <w:t>'#/components/schemas/</w:t>
      </w:r>
      <w:bookmarkEnd w:id="152"/>
      <w:r>
        <w:rPr>
          <w:lang w:eastAsia="zh-CN"/>
        </w:rPr>
        <w:t>SubsEventNotification</w:t>
      </w:r>
      <w:r>
        <w:t>'</w:t>
      </w:r>
    </w:p>
    <w:p w14:paraId="5A193075" w14:textId="42B53C44" w:rsidR="002D7535" w:rsidRDefault="00A62497" w:rsidP="00A62497">
      <w:pPr>
        <w:pStyle w:val="PL"/>
      </w:pPr>
      <w:r>
        <w:t xml:space="preserve">          minItems: 1</w:t>
      </w:r>
    </w:p>
    <w:p w14:paraId="2796DCE9" w14:textId="77777777" w:rsidR="00A62497" w:rsidRDefault="00A62497" w:rsidP="00A62497">
      <w:pPr>
        <w:pStyle w:val="PL"/>
      </w:pPr>
    </w:p>
    <w:p w14:paraId="61A59A61" w14:textId="77777777" w:rsidR="00A62497" w:rsidRDefault="00A62497" w:rsidP="00A62497">
      <w:pPr>
        <w:pStyle w:val="PL"/>
        <w:rPr>
          <w:rFonts w:cs="Courier New"/>
          <w:szCs w:val="16"/>
        </w:rPr>
      </w:pPr>
      <w:bookmarkStart w:id="153" w:name="MCCQCTEMPBM_00000152"/>
      <w:r>
        <w:rPr>
          <w:rFonts w:cs="Courier New"/>
          <w:szCs w:val="16"/>
        </w:rPr>
        <w:t xml:space="preserve">    </w:t>
      </w:r>
      <w:bookmarkEnd w:id="153"/>
      <w:r>
        <w:t>SubsEventNotification</w:t>
      </w:r>
      <w:bookmarkStart w:id="154" w:name="MCCQCTEMPBM_00000153"/>
      <w:r>
        <w:rPr>
          <w:rFonts w:cs="Courier New"/>
          <w:szCs w:val="16"/>
        </w:rPr>
        <w:t>:</w:t>
      </w:r>
    </w:p>
    <w:p w14:paraId="29205CDF" w14:textId="77777777" w:rsidR="00A62497" w:rsidRDefault="00A62497" w:rsidP="00A62497">
      <w:pPr>
        <w:pStyle w:val="PL"/>
        <w:rPr>
          <w:rFonts w:cs="Courier New"/>
          <w:szCs w:val="16"/>
        </w:rPr>
      </w:pPr>
      <w:r>
        <w:rPr>
          <w:rFonts w:cs="Courier New"/>
          <w:szCs w:val="16"/>
        </w:rPr>
        <w:t xml:space="preserve">      description: &gt;</w:t>
      </w:r>
    </w:p>
    <w:p w14:paraId="5997A47D" w14:textId="77777777" w:rsidR="00A62497" w:rsidRDefault="00A62497" w:rsidP="00A62497">
      <w:pPr>
        <w:pStyle w:val="PL"/>
        <w:rPr>
          <w:rFonts w:cs="Courier New"/>
          <w:szCs w:val="16"/>
        </w:rPr>
      </w:pPr>
      <w:r>
        <w:rPr>
          <w:rFonts w:cs="Courier New"/>
          <w:szCs w:val="16"/>
        </w:rPr>
        <w:t xml:space="preserve">        </w:t>
      </w:r>
      <w:bookmarkEnd w:id="154"/>
      <w:r>
        <w:rPr>
          <w:rFonts w:cs="Arial"/>
          <w:szCs w:val="18"/>
          <w:lang w:eastAsia="zh-CN"/>
        </w:rPr>
        <w:t>Contains the notification of capability of time synchronization for a list of UEs.</w:t>
      </w:r>
      <w:bookmarkStart w:id="155" w:name="MCCQCTEMPBM_00000154"/>
    </w:p>
    <w:p w14:paraId="298E2235" w14:textId="77777777" w:rsidR="00A62497" w:rsidRDefault="00A62497" w:rsidP="00A62497">
      <w:pPr>
        <w:pStyle w:val="PL"/>
        <w:rPr>
          <w:rFonts w:cs="Courier New"/>
          <w:szCs w:val="16"/>
        </w:rPr>
      </w:pPr>
      <w:r>
        <w:rPr>
          <w:rFonts w:cs="Courier New"/>
          <w:szCs w:val="16"/>
        </w:rPr>
        <w:t xml:space="preserve">      type: object</w:t>
      </w:r>
    </w:p>
    <w:p w14:paraId="4CC31A14" w14:textId="77777777" w:rsidR="00A62497" w:rsidRDefault="00A62497" w:rsidP="00A62497">
      <w:pPr>
        <w:pStyle w:val="PL"/>
        <w:rPr>
          <w:rFonts w:cs="Courier New"/>
          <w:szCs w:val="16"/>
        </w:rPr>
      </w:pPr>
      <w:r>
        <w:rPr>
          <w:rFonts w:cs="Courier New"/>
          <w:szCs w:val="16"/>
        </w:rPr>
        <w:t xml:space="preserve">      properties:</w:t>
      </w:r>
    </w:p>
    <w:bookmarkEnd w:id="155"/>
    <w:p w14:paraId="73CC4E66" w14:textId="77777777" w:rsidR="00A62497" w:rsidRDefault="00A62497" w:rsidP="00A62497">
      <w:pPr>
        <w:pStyle w:val="PL"/>
      </w:pPr>
      <w:r>
        <w:t xml:space="preserve">        event:</w:t>
      </w:r>
    </w:p>
    <w:p w14:paraId="7FE896C9" w14:textId="77777777" w:rsidR="00A62497" w:rsidRDefault="00A62497" w:rsidP="00A62497">
      <w:pPr>
        <w:pStyle w:val="PL"/>
        <w:rPr>
          <w:rFonts w:cs="Arial"/>
          <w:szCs w:val="18"/>
        </w:rPr>
      </w:pPr>
      <w:bookmarkStart w:id="156" w:name="MCCQCTEMPBM_00000155"/>
      <w:r>
        <w:rPr>
          <w:rFonts w:cs="Courier New"/>
          <w:szCs w:val="16"/>
        </w:rPr>
        <w:t xml:space="preserve">          $ref: '</w:t>
      </w:r>
      <w:bookmarkEnd w:id="156"/>
      <w:r>
        <w:t>TS29522_TimeSyncExposure.yaml</w:t>
      </w:r>
      <w:bookmarkStart w:id="157" w:name="MCCQCTEMPBM_00000156"/>
      <w:r>
        <w:rPr>
          <w:rFonts w:cs="Courier New"/>
          <w:szCs w:val="16"/>
        </w:rPr>
        <w:t>#/components/schemas/</w:t>
      </w:r>
      <w:bookmarkEnd w:id="157"/>
      <w:r>
        <w:rPr>
          <w:lang w:eastAsia="zh-CN"/>
        </w:rPr>
        <w:t>Subscribed</w:t>
      </w:r>
      <w:r>
        <w:rPr>
          <w:rFonts w:hint="eastAsia"/>
          <w:lang w:eastAsia="zh-CN"/>
        </w:rPr>
        <w:t>Event</w:t>
      </w:r>
      <w:bookmarkStart w:id="158" w:name="MCCQCTEMPBM_00000157"/>
      <w:r>
        <w:rPr>
          <w:rFonts w:cs="Courier New"/>
          <w:szCs w:val="16"/>
        </w:rPr>
        <w:t>'</w:t>
      </w:r>
      <w:bookmarkEnd w:id="158"/>
    </w:p>
    <w:p w14:paraId="18EDA76A" w14:textId="77777777" w:rsidR="00A62497" w:rsidRDefault="00A62497" w:rsidP="00A62497">
      <w:pPr>
        <w:pStyle w:val="PL"/>
        <w:tabs>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w:t>
      </w:r>
      <w:r>
        <w:rPr>
          <w:rFonts w:hint="eastAsia"/>
          <w:lang w:eastAsia="zh-CN"/>
        </w:rPr>
        <w:t>t</w:t>
      </w:r>
      <w:r>
        <w:rPr>
          <w:lang w:eastAsia="zh-CN"/>
        </w:rPr>
        <w:t>imeSyncCapas</w:t>
      </w:r>
      <w:r>
        <w:t>:</w:t>
      </w:r>
    </w:p>
    <w:p w14:paraId="703C53DD" w14:textId="77777777" w:rsidR="00A62497" w:rsidRDefault="00A62497" w:rsidP="00A62497">
      <w:pPr>
        <w:pStyle w:val="PL"/>
      </w:pPr>
      <w:r>
        <w:t xml:space="preserve">          type: array</w:t>
      </w:r>
    </w:p>
    <w:p w14:paraId="556A34A1" w14:textId="77777777" w:rsidR="00A62497" w:rsidRDefault="00A62497" w:rsidP="00A62497">
      <w:pPr>
        <w:pStyle w:val="PL"/>
      </w:pPr>
      <w:r>
        <w:t xml:space="preserve">          items:</w:t>
      </w:r>
    </w:p>
    <w:p w14:paraId="6671DB54" w14:textId="77777777" w:rsidR="00A62497" w:rsidRDefault="00A62497" w:rsidP="00A62497">
      <w:pPr>
        <w:pStyle w:val="PL"/>
      </w:pPr>
      <w:r>
        <w:t xml:space="preserve">            $ref: </w:t>
      </w:r>
      <w:bookmarkStart w:id="159" w:name="MCCQCTEMPBM_00000158"/>
      <w:r>
        <w:rPr>
          <w:rFonts w:cs="Courier New"/>
          <w:szCs w:val="16"/>
        </w:rPr>
        <w:t>'#/components/schemas/</w:t>
      </w:r>
      <w:bookmarkEnd w:id="159"/>
      <w:r>
        <w:rPr>
          <w:lang w:eastAsia="zh-CN"/>
        </w:rPr>
        <w:t>TimeSyncCapability</w:t>
      </w:r>
      <w:r>
        <w:t>'</w:t>
      </w:r>
    </w:p>
    <w:p w14:paraId="38F8135C" w14:textId="77777777" w:rsidR="00A62497" w:rsidRDefault="00A62497" w:rsidP="00A62497">
      <w:pPr>
        <w:pStyle w:val="PL"/>
      </w:pPr>
      <w:r>
        <w:t xml:space="preserve">          minItems: 1</w:t>
      </w:r>
    </w:p>
    <w:p w14:paraId="200B9534" w14:textId="77777777" w:rsidR="00A62497" w:rsidRDefault="00A62497" w:rsidP="00A62497">
      <w:pPr>
        <w:pStyle w:val="PL"/>
      </w:pPr>
      <w:r>
        <w:t xml:space="preserve">      required:</w:t>
      </w:r>
    </w:p>
    <w:p w14:paraId="7767AB21" w14:textId="77777777" w:rsidR="00A62497" w:rsidRDefault="00A62497" w:rsidP="00A62497">
      <w:pPr>
        <w:pStyle w:val="PL"/>
        <w:rPr>
          <w:rFonts w:cs="Courier New"/>
          <w:szCs w:val="16"/>
        </w:rPr>
      </w:pPr>
      <w:r>
        <w:t xml:space="preserve">        - event</w:t>
      </w:r>
      <w:bookmarkStart w:id="160" w:name="MCCQCTEMPBM_00000159"/>
    </w:p>
    <w:p w14:paraId="5F1CF684" w14:textId="77777777" w:rsidR="00A62497" w:rsidRDefault="00A62497" w:rsidP="00A62497">
      <w:pPr>
        <w:pStyle w:val="PL"/>
        <w:rPr>
          <w:rFonts w:cs="Courier New"/>
          <w:szCs w:val="16"/>
        </w:rPr>
      </w:pPr>
    </w:p>
    <w:p w14:paraId="752A0496" w14:textId="77777777" w:rsidR="00A62497" w:rsidRDefault="00A62497" w:rsidP="00A62497">
      <w:pPr>
        <w:pStyle w:val="PL"/>
        <w:rPr>
          <w:rFonts w:cs="Courier New"/>
          <w:szCs w:val="16"/>
        </w:rPr>
      </w:pPr>
      <w:r>
        <w:rPr>
          <w:rFonts w:cs="Courier New"/>
          <w:szCs w:val="16"/>
        </w:rPr>
        <w:t xml:space="preserve">    </w:t>
      </w:r>
      <w:bookmarkEnd w:id="160"/>
      <w:r>
        <w:t>TimeSyncCapability</w:t>
      </w:r>
      <w:bookmarkStart w:id="161" w:name="MCCQCTEMPBM_00000160"/>
      <w:r>
        <w:rPr>
          <w:rFonts w:cs="Courier New"/>
          <w:szCs w:val="16"/>
        </w:rPr>
        <w:t>:</w:t>
      </w:r>
    </w:p>
    <w:p w14:paraId="67FED824" w14:textId="77777777" w:rsidR="00A62497" w:rsidRDefault="00A62497" w:rsidP="00A62497">
      <w:pPr>
        <w:pStyle w:val="PL"/>
        <w:rPr>
          <w:rFonts w:cs="Courier New"/>
          <w:szCs w:val="16"/>
        </w:rPr>
      </w:pPr>
      <w:r>
        <w:rPr>
          <w:rFonts w:cs="Courier New"/>
          <w:szCs w:val="16"/>
        </w:rPr>
        <w:t xml:space="preserve">      description: </w:t>
      </w:r>
      <w:bookmarkEnd w:id="161"/>
      <w:r>
        <w:rPr>
          <w:rFonts w:cs="Arial"/>
          <w:szCs w:val="18"/>
          <w:lang w:eastAsia="zh-CN"/>
        </w:rPr>
        <w:t>Contains the capability of time synchronization service.</w:t>
      </w:r>
      <w:bookmarkStart w:id="162" w:name="MCCQCTEMPBM_00000161"/>
    </w:p>
    <w:p w14:paraId="36B6BB6A" w14:textId="77777777" w:rsidR="00A62497" w:rsidRDefault="00A62497" w:rsidP="00A62497">
      <w:pPr>
        <w:pStyle w:val="PL"/>
        <w:rPr>
          <w:rFonts w:cs="Courier New"/>
          <w:szCs w:val="16"/>
        </w:rPr>
      </w:pPr>
      <w:r>
        <w:rPr>
          <w:rFonts w:cs="Courier New"/>
          <w:szCs w:val="16"/>
        </w:rPr>
        <w:t xml:space="preserve">      type: object</w:t>
      </w:r>
    </w:p>
    <w:p w14:paraId="1B409F49" w14:textId="77777777" w:rsidR="00A62497" w:rsidRDefault="00A62497" w:rsidP="00A62497">
      <w:pPr>
        <w:pStyle w:val="PL"/>
        <w:rPr>
          <w:rFonts w:cs="Courier New"/>
          <w:szCs w:val="16"/>
        </w:rPr>
      </w:pPr>
      <w:r>
        <w:rPr>
          <w:rFonts w:cs="Courier New"/>
          <w:szCs w:val="16"/>
        </w:rPr>
        <w:t xml:space="preserve">      properties:</w:t>
      </w:r>
    </w:p>
    <w:bookmarkEnd w:id="162"/>
    <w:p w14:paraId="192B7BD4" w14:textId="77777777" w:rsidR="00A62497" w:rsidRDefault="00A62497" w:rsidP="00A62497">
      <w:pPr>
        <w:pStyle w:val="PL"/>
      </w:pPr>
      <w:r>
        <w:t xml:space="preserve">        upNodeId:</w:t>
      </w:r>
    </w:p>
    <w:p w14:paraId="343A325B" w14:textId="77777777" w:rsidR="00A62497" w:rsidRDefault="00A62497" w:rsidP="00A62497">
      <w:pPr>
        <w:pStyle w:val="PL"/>
        <w:rPr>
          <w:rFonts w:cs="Arial"/>
          <w:szCs w:val="18"/>
        </w:rPr>
      </w:pPr>
      <w:bookmarkStart w:id="163" w:name="MCCQCTEMPBM_00000162"/>
      <w:r>
        <w:rPr>
          <w:rFonts w:cs="Courier New"/>
          <w:szCs w:val="16"/>
        </w:rPr>
        <w:t xml:space="preserve">          $ref: 'TS29571_CommonData.yaml#/components/schemas/Uint64</w:t>
      </w:r>
      <w:bookmarkEnd w:id="163"/>
      <w:r>
        <w:t>'</w:t>
      </w:r>
    </w:p>
    <w:p w14:paraId="37AAABB2" w14:textId="77777777" w:rsidR="00A62497" w:rsidRDefault="00A62497" w:rsidP="00A62497">
      <w:pPr>
        <w:pStyle w:val="PL"/>
      </w:pPr>
      <w:r>
        <w:t xml:space="preserve">        </w:t>
      </w:r>
      <w:r>
        <w:rPr>
          <w:rFonts w:eastAsia="Malgun Gothic"/>
        </w:rPr>
        <w:t>gmCapables</w:t>
      </w:r>
      <w:r>
        <w:t>:</w:t>
      </w:r>
    </w:p>
    <w:p w14:paraId="29898EF4" w14:textId="77777777" w:rsidR="00A62497" w:rsidRDefault="00A62497" w:rsidP="00A62497">
      <w:pPr>
        <w:pStyle w:val="PL"/>
      </w:pPr>
      <w:r>
        <w:t xml:space="preserve">          type: array</w:t>
      </w:r>
    </w:p>
    <w:p w14:paraId="1D3DDE77" w14:textId="77777777" w:rsidR="00A62497" w:rsidRDefault="00A62497" w:rsidP="00A62497">
      <w:pPr>
        <w:pStyle w:val="PL"/>
      </w:pPr>
      <w:r>
        <w:t xml:space="preserve">          items:</w:t>
      </w:r>
    </w:p>
    <w:p w14:paraId="698C3B11" w14:textId="77777777" w:rsidR="00A62497" w:rsidRDefault="00A62497" w:rsidP="00A62497">
      <w:pPr>
        <w:pStyle w:val="PL"/>
      </w:pPr>
      <w:r>
        <w:t xml:space="preserve">            $ref: 'TS29522_TimeSyncExposure.yaml#/components/schemas/</w:t>
      </w:r>
      <w:r>
        <w:rPr>
          <w:rFonts w:eastAsia="Malgun Gothic"/>
        </w:rPr>
        <w:t>GmCapable</w:t>
      </w:r>
      <w:r>
        <w:t>'</w:t>
      </w:r>
    </w:p>
    <w:p w14:paraId="43C2F216" w14:textId="77777777" w:rsidR="00A62497" w:rsidRDefault="00A62497" w:rsidP="00A62497">
      <w:pPr>
        <w:pStyle w:val="PL"/>
      </w:pPr>
      <w:r>
        <w:t xml:space="preserve">          minItems: 1</w:t>
      </w:r>
    </w:p>
    <w:p w14:paraId="28CE19F3" w14:textId="77777777" w:rsidR="00A62497" w:rsidRDefault="00A62497" w:rsidP="00A62497">
      <w:pPr>
        <w:pStyle w:val="PL"/>
      </w:pPr>
      <w:r>
        <w:t xml:space="preserve">        asTimeRes:</w:t>
      </w:r>
    </w:p>
    <w:p w14:paraId="05C63E98" w14:textId="77777777" w:rsidR="00A62497" w:rsidRDefault="00A62497" w:rsidP="00A62497">
      <w:pPr>
        <w:pStyle w:val="PL"/>
        <w:rPr>
          <w:rFonts w:cs="Courier New"/>
          <w:szCs w:val="16"/>
        </w:rPr>
      </w:pPr>
      <w:r>
        <w:t xml:space="preserve">          $ref: 'TS29522_TimeSyncExposure.yaml#/components/schemas/AsTimeResource'</w:t>
      </w:r>
      <w:bookmarkStart w:id="164" w:name="MCCQCTEMPBM_00000163"/>
    </w:p>
    <w:bookmarkEnd w:id="164"/>
    <w:p w14:paraId="215C135B" w14:textId="77777777" w:rsidR="00A62497" w:rsidRDefault="00A62497" w:rsidP="00A62497">
      <w:pPr>
        <w:pStyle w:val="PL"/>
      </w:pPr>
      <w:r>
        <w:t xml:space="preserve">        </w:t>
      </w:r>
      <w:r>
        <w:rPr>
          <w:lang w:eastAsia="zh-CN"/>
        </w:rPr>
        <w:t>ptpCap</w:t>
      </w:r>
      <w:r>
        <w:rPr>
          <w:rFonts w:hint="eastAsia"/>
          <w:lang w:eastAsia="zh-CN"/>
        </w:rPr>
        <w:t>ForUes</w:t>
      </w:r>
      <w:r>
        <w:t>:</w:t>
      </w:r>
    </w:p>
    <w:p w14:paraId="645F3E22" w14:textId="77777777" w:rsidR="00A62497" w:rsidRDefault="00A62497" w:rsidP="00A62497">
      <w:pPr>
        <w:pStyle w:val="PL"/>
      </w:pPr>
      <w:r>
        <w:t xml:space="preserve">          type: object</w:t>
      </w:r>
    </w:p>
    <w:p w14:paraId="34DF8168" w14:textId="77777777" w:rsidR="00A62497" w:rsidRDefault="00A62497" w:rsidP="00A62497">
      <w:pPr>
        <w:pStyle w:val="PL"/>
      </w:pPr>
      <w:r>
        <w:t xml:space="preserve">          additionalProperties:</w:t>
      </w:r>
    </w:p>
    <w:p w14:paraId="7D745190" w14:textId="77777777" w:rsidR="00A62497" w:rsidRDefault="00A62497" w:rsidP="00A62497">
      <w:pPr>
        <w:pStyle w:val="PL"/>
      </w:pPr>
      <w:r>
        <w:t xml:space="preserve">            $ref: '#/components/schemas/</w:t>
      </w:r>
      <w:r>
        <w:rPr>
          <w:rFonts w:hint="eastAsia"/>
          <w:lang w:eastAsia="zh-CN"/>
        </w:rPr>
        <w:t>Ptp</w:t>
      </w:r>
      <w:r>
        <w:rPr>
          <w:lang w:eastAsia="zh-CN"/>
        </w:rPr>
        <w:t>CapabilitiesPerUe</w:t>
      </w:r>
      <w:r>
        <w:t>'</w:t>
      </w:r>
    </w:p>
    <w:p w14:paraId="7269F8E5" w14:textId="77777777" w:rsidR="00A62497" w:rsidRDefault="00A62497" w:rsidP="00A62497">
      <w:pPr>
        <w:pStyle w:val="PL"/>
      </w:pPr>
      <w:r>
        <w:t xml:space="preserve">          minProperties: 1</w:t>
      </w:r>
    </w:p>
    <w:p w14:paraId="667E657F" w14:textId="77777777" w:rsidR="00A62497" w:rsidRDefault="00A62497" w:rsidP="00A62497">
      <w:pPr>
        <w:pStyle w:val="PL"/>
      </w:pPr>
      <w:r>
        <w:t xml:space="preserve">          description: &gt;</w:t>
      </w:r>
    </w:p>
    <w:p w14:paraId="1A08A02A" w14:textId="77777777" w:rsidR="00A62497" w:rsidRDefault="00A62497" w:rsidP="00A62497">
      <w:pPr>
        <w:pStyle w:val="PL"/>
        <w:rPr>
          <w:rFonts w:cs="Arial"/>
          <w:szCs w:val="18"/>
        </w:rPr>
      </w:pPr>
      <w:r>
        <w:t xml:space="preserve">            </w:t>
      </w:r>
      <w:r>
        <w:rPr>
          <w:rFonts w:hint="eastAsia"/>
          <w:lang w:eastAsia="zh-CN"/>
        </w:rPr>
        <w:t>C</w:t>
      </w:r>
      <w:r>
        <w:rPr>
          <w:lang w:eastAsia="zh-CN"/>
        </w:rPr>
        <w:t>ontains the PTP capabilities supported by each of the SUPI(s)</w:t>
      </w:r>
      <w:r>
        <w:rPr>
          <w:rFonts w:cs="Arial"/>
          <w:szCs w:val="18"/>
        </w:rPr>
        <w:t>. The key of the map is the</w:t>
      </w:r>
    </w:p>
    <w:p w14:paraId="57F53BBB" w14:textId="77777777" w:rsidR="00A62497" w:rsidRDefault="00A62497" w:rsidP="00A62497">
      <w:pPr>
        <w:pStyle w:val="PL"/>
        <w:rPr>
          <w:rFonts w:cs="Arial"/>
          <w:szCs w:val="18"/>
        </w:rPr>
      </w:pPr>
      <w:r>
        <w:rPr>
          <w:rFonts w:cs="Arial"/>
          <w:szCs w:val="18"/>
        </w:rPr>
        <w:t xml:space="preserve"> </w:t>
      </w:r>
      <w:r>
        <w:t xml:space="preserve">           </w:t>
      </w:r>
      <w:r>
        <w:rPr>
          <w:rFonts w:cs="Arial"/>
          <w:szCs w:val="18"/>
        </w:rPr>
        <w:t>SUPI.</w:t>
      </w:r>
    </w:p>
    <w:p w14:paraId="760151EB" w14:textId="77777777" w:rsidR="00A62497" w:rsidRDefault="00A62497" w:rsidP="00A62497">
      <w:pPr>
        <w:pStyle w:val="PL"/>
      </w:pPr>
      <w:r>
        <w:t xml:space="preserve">        </w:t>
      </w:r>
      <w:r>
        <w:rPr>
          <w:lang w:eastAsia="zh-CN"/>
        </w:rPr>
        <w:t>ptpCap</w:t>
      </w:r>
      <w:r>
        <w:rPr>
          <w:rFonts w:hint="eastAsia"/>
          <w:lang w:eastAsia="zh-CN"/>
        </w:rPr>
        <w:t>For</w:t>
      </w:r>
      <w:r>
        <w:rPr>
          <w:lang w:eastAsia="zh-CN"/>
        </w:rPr>
        <w:t>Gpsis</w:t>
      </w:r>
      <w:r>
        <w:t>:</w:t>
      </w:r>
    </w:p>
    <w:p w14:paraId="2BB08E2C" w14:textId="77777777" w:rsidR="00A62497" w:rsidRDefault="00A62497" w:rsidP="00A62497">
      <w:pPr>
        <w:pStyle w:val="PL"/>
      </w:pPr>
      <w:r>
        <w:t xml:space="preserve">          type: object</w:t>
      </w:r>
    </w:p>
    <w:p w14:paraId="2F4AF3BE" w14:textId="77777777" w:rsidR="00A62497" w:rsidRDefault="00A62497" w:rsidP="00A62497">
      <w:pPr>
        <w:pStyle w:val="PL"/>
      </w:pPr>
      <w:r>
        <w:t xml:space="preserve">          additionalProperties:</w:t>
      </w:r>
    </w:p>
    <w:p w14:paraId="69759DFB" w14:textId="77777777" w:rsidR="00A62497" w:rsidRDefault="00A62497" w:rsidP="00A62497">
      <w:pPr>
        <w:pStyle w:val="PL"/>
      </w:pPr>
      <w:r>
        <w:t xml:space="preserve">            $ref: '#/components/schemas/</w:t>
      </w:r>
      <w:r>
        <w:rPr>
          <w:rFonts w:hint="eastAsia"/>
          <w:lang w:eastAsia="zh-CN"/>
        </w:rPr>
        <w:t>Ptp</w:t>
      </w:r>
      <w:r>
        <w:rPr>
          <w:lang w:eastAsia="zh-CN"/>
        </w:rPr>
        <w:t>CapabilitiesPerUe</w:t>
      </w:r>
      <w:r>
        <w:t>'</w:t>
      </w:r>
    </w:p>
    <w:p w14:paraId="603A9DD8" w14:textId="77777777" w:rsidR="00A62497" w:rsidRDefault="00A62497" w:rsidP="00A62497">
      <w:pPr>
        <w:pStyle w:val="PL"/>
      </w:pPr>
      <w:r>
        <w:t xml:space="preserve">          minProperties: 1</w:t>
      </w:r>
    </w:p>
    <w:p w14:paraId="43C64461" w14:textId="77777777" w:rsidR="00A62497" w:rsidRDefault="00A62497" w:rsidP="00A62497">
      <w:pPr>
        <w:pStyle w:val="PL"/>
      </w:pPr>
      <w:r>
        <w:t xml:space="preserve">          description: &gt;</w:t>
      </w:r>
    </w:p>
    <w:p w14:paraId="283A2012" w14:textId="77777777" w:rsidR="00A62497" w:rsidRDefault="00A62497" w:rsidP="00A62497">
      <w:pPr>
        <w:pStyle w:val="PL"/>
        <w:rPr>
          <w:rFonts w:cs="Arial"/>
          <w:szCs w:val="18"/>
        </w:rPr>
      </w:pPr>
      <w:r>
        <w:t xml:space="preserve">            </w:t>
      </w:r>
      <w:r>
        <w:rPr>
          <w:rFonts w:hint="eastAsia"/>
          <w:lang w:eastAsia="zh-CN"/>
        </w:rPr>
        <w:t>C</w:t>
      </w:r>
      <w:r>
        <w:rPr>
          <w:lang w:eastAsia="zh-CN"/>
        </w:rPr>
        <w:t>ontains the PTP capabilities supported by each of the GPSI(s)</w:t>
      </w:r>
      <w:r>
        <w:rPr>
          <w:rFonts w:cs="Arial"/>
          <w:szCs w:val="18"/>
        </w:rPr>
        <w:t>. The key of the map is</w:t>
      </w:r>
    </w:p>
    <w:p w14:paraId="58ED1C6B" w14:textId="77777777" w:rsidR="00A62497" w:rsidRDefault="00A62497" w:rsidP="00A62497">
      <w:pPr>
        <w:pStyle w:val="PL"/>
        <w:rPr>
          <w:rFonts w:cs="Arial"/>
          <w:szCs w:val="18"/>
        </w:rPr>
      </w:pPr>
      <w:r>
        <w:t xml:space="preserve">            the </w:t>
      </w:r>
      <w:r>
        <w:rPr>
          <w:rFonts w:cs="Arial"/>
          <w:szCs w:val="18"/>
        </w:rPr>
        <w:t>GPSI.</w:t>
      </w:r>
    </w:p>
    <w:p w14:paraId="1B681276" w14:textId="77777777" w:rsidR="00A62497" w:rsidRDefault="00A62497" w:rsidP="00A62497">
      <w:pPr>
        <w:pStyle w:val="PL"/>
      </w:pPr>
      <w:r>
        <w:t xml:space="preserve">      required:</w:t>
      </w:r>
    </w:p>
    <w:p w14:paraId="0298E754" w14:textId="77777777" w:rsidR="00A62497" w:rsidRDefault="00A62497" w:rsidP="00A62497">
      <w:pPr>
        <w:pStyle w:val="PL"/>
      </w:pPr>
      <w:r>
        <w:t xml:space="preserve">        - </w:t>
      </w:r>
      <w:r>
        <w:rPr>
          <w:lang w:eastAsia="zh-CN"/>
        </w:rPr>
        <w:t>upNodeId</w:t>
      </w:r>
    </w:p>
    <w:p w14:paraId="3EEF264E" w14:textId="77777777" w:rsidR="00A62497" w:rsidRDefault="00A62497" w:rsidP="00A62497">
      <w:pPr>
        <w:pStyle w:val="PL"/>
      </w:pPr>
      <w:r>
        <w:t xml:space="preserve">      anyOf:</w:t>
      </w:r>
    </w:p>
    <w:p w14:paraId="779D5F4B" w14:textId="77777777" w:rsidR="00A62497" w:rsidRDefault="00A62497" w:rsidP="00A62497">
      <w:pPr>
        <w:pStyle w:val="PL"/>
      </w:pPr>
      <w:r>
        <w:t xml:space="preserve">        - required: [gmCapables]</w:t>
      </w:r>
    </w:p>
    <w:p w14:paraId="6B5DB2BC" w14:textId="77777777" w:rsidR="00A62497" w:rsidRDefault="00A62497" w:rsidP="00A62497">
      <w:pPr>
        <w:pStyle w:val="PL"/>
        <w:rPr>
          <w:rFonts w:cs="Courier New"/>
          <w:szCs w:val="16"/>
        </w:rPr>
      </w:pPr>
      <w:r>
        <w:t xml:space="preserve">        - required: [asTimeRes]</w:t>
      </w:r>
      <w:bookmarkStart w:id="165" w:name="MCCQCTEMPBM_00000164"/>
    </w:p>
    <w:bookmarkEnd w:id="165"/>
    <w:p w14:paraId="049EC51F" w14:textId="77777777" w:rsidR="00A62497" w:rsidRDefault="00A62497" w:rsidP="00A62497">
      <w:pPr>
        <w:pStyle w:val="PL"/>
        <w:rPr>
          <w:rFonts w:cs="Courier New"/>
          <w:szCs w:val="16"/>
        </w:rPr>
      </w:pPr>
    </w:p>
    <w:p w14:paraId="59FCDC40" w14:textId="77777777" w:rsidR="00A62497" w:rsidRDefault="00A62497" w:rsidP="00A62497">
      <w:pPr>
        <w:pStyle w:val="PL"/>
      </w:pPr>
      <w:r>
        <w:t xml:space="preserve">    </w:t>
      </w:r>
      <w:r>
        <w:rPr>
          <w:lang w:eastAsia="zh-CN"/>
        </w:rPr>
        <w:t>PtpCapabilitiesPerUe</w:t>
      </w:r>
      <w:r>
        <w:t>:</w:t>
      </w:r>
    </w:p>
    <w:p w14:paraId="549A609C" w14:textId="77777777" w:rsidR="00A62497" w:rsidRDefault="00A62497" w:rsidP="00A62497">
      <w:pPr>
        <w:pStyle w:val="PL"/>
      </w:pPr>
      <w:r>
        <w:t xml:space="preserve">      description: Contains the supported PTP capabilities per UE.</w:t>
      </w:r>
    </w:p>
    <w:p w14:paraId="417926F3" w14:textId="77777777" w:rsidR="00A62497" w:rsidRDefault="00A62497" w:rsidP="00A62497">
      <w:pPr>
        <w:pStyle w:val="PL"/>
      </w:pPr>
      <w:r>
        <w:t xml:space="preserve">      type: object</w:t>
      </w:r>
    </w:p>
    <w:p w14:paraId="5FD80FCB" w14:textId="77777777" w:rsidR="00A62497" w:rsidRDefault="00A62497" w:rsidP="00A62497">
      <w:pPr>
        <w:pStyle w:val="PL"/>
      </w:pPr>
      <w:r>
        <w:lastRenderedPageBreak/>
        <w:t xml:space="preserve">      properties:</w:t>
      </w:r>
    </w:p>
    <w:p w14:paraId="7EE2BE93" w14:textId="77777777" w:rsidR="00A62497" w:rsidRDefault="00A62497" w:rsidP="00A62497">
      <w:pPr>
        <w:pStyle w:val="PL"/>
      </w:pPr>
      <w:r>
        <w:t xml:space="preserve">        </w:t>
      </w:r>
      <w:r>
        <w:rPr>
          <w:lang w:eastAsia="zh-CN"/>
        </w:rPr>
        <w:t>supi</w:t>
      </w:r>
      <w:r>
        <w:t>:</w:t>
      </w:r>
    </w:p>
    <w:p w14:paraId="5BB619D1" w14:textId="77777777" w:rsidR="00A62497" w:rsidRDefault="00A62497" w:rsidP="00A62497">
      <w:pPr>
        <w:pStyle w:val="PL"/>
      </w:pPr>
      <w:r w:rsidRPr="002B65C6">
        <w:t xml:space="preserve">          $ref: '</w:t>
      </w:r>
      <w:bookmarkStart w:id="166" w:name="MCCQCTEMPBM_00000165"/>
      <w:r>
        <w:rPr>
          <w:rFonts w:cs="Courier New"/>
          <w:szCs w:val="16"/>
        </w:rPr>
        <w:t>TS29571_CommonData.yaml</w:t>
      </w:r>
      <w:bookmarkEnd w:id="166"/>
      <w:r w:rsidRPr="002B65C6">
        <w:t>#/components/schemas/</w:t>
      </w:r>
      <w:r>
        <w:t>Supi</w:t>
      </w:r>
      <w:r w:rsidRPr="002B65C6">
        <w:t>'</w:t>
      </w:r>
    </w:p>
    <w:p w14:paraId="7409500C" w14:textId="77777777" w:rsidR="00A62497" w:rsidRDefault="00A62497" w:rsidP="00A62497">
      <w:pPr>
        <w:pStyle w:val="PL"/>
      </w:pPr>
      <w:r>
        <w:t xml:space="preserve">        </w:t>
      </w:r>
      <w:r>
        <w:rPr>
          <w:lang w:eastAsia="zh-CN"/>
        </w:rPr>
        <w:t>gpsi</w:t>
      </w:r>
      <w:r>
        <w:t>:</w:t>
      </w:r>
    </w:p>
    <w:p w14:paraId="2450D67F" w14:textId="77777777" w:rsidR="00A62497" w:rsidRDefault="00A62497" w:rsidP="00A62497">
      <w:pPr>
        <w:pStyle w:val="PL"/>
      </w:pPr>
      <w:r w:rsidRPr="002B65C6">
        <w:t xml:space="preserve">          $ref: '</w:t>
      </w:r>
      <w:bookmarkStart w:id="167" w:name="MCCQCTEMPBM_00000166"/>
      <w:r>
        <w:rPr>
          <w:rFonts w:cs="Courier New"/>
          <w:szCs w:val="16"/>
        </w:rPr>
        <w:t>TS29571_CommonData.yaml</w:t>
      </w:r>
      <w:bookmarkEnd w:id="167"/>
      <w:r w:rsidRPr="002B65C6">
        <w:t>#/components/schemas/</w:t>
      </w:r>
      <w:r>
        <w:t>Gpsi</w:t>
      </w:r>
      <w:r w:rsidRPr="002B65C6">
        <w:t>'</w:t>
      </w:r>
    </w:p>
    <w:p w14:paraId="4C417C9C" w14:textId="77777777" w:rsidR="00A62497" w:rsidRDefault="00A62497" w:rsidP="00A62497">
      <w:pPr>
        <w:pStyle w:val="PL"/>
      </w:pPr>
      <w:r>
        <w:t xml:space="preserve">        p</w:t>
      </w:r>
      <w:r>
        <w:rPr>
          <w:lang w:eastAsia="zh-CN"/>
        </w:rPr>
        <w:t>tpCaps</w:t>
      </w:r>
      <w:r>
        <w:t>:</w:t>
      </w:r>
    </w:p>
    <w:p w14:paraId="0756488A" w14:textId="77777777" w:rsidR="00A62497" w:rsidRDefault="00A62497" w:rsidP="00A62497">
      <w:pPr>
        <w:pStyle w:val="PL"/>
      </w:pPr>
      <w:r>
        <w:t xml:space="preserve">          type: array</w:t>
      </w:r>
    </w:p>
    <w:p w14:paraId="14297DC6" w14:textId="77777777" w:rsidR="00A62497" w:rsidRDefault="00A62497" w:rsidP="00A62497">
      <w:pPr>
        <w:pStyle w:val="PL"/>
      </w:pPr>
      <w:r>
        <w:t xml:space="preserve">          items:</w:t>
      </w:r>
    </w:p>
    <w:p w14:paraId="16CACBC8" w14:textId="77777777" w:rsidR="00A62497" w:rsidRDefault="00A62497" w:rsidP="00A62497">
      <w:pPr>
        <w:pStyle w:val="PL"/>
      </w:pPr>
      <w:r>
        <w:t xml:space="preserve">            $ref: 'TS29522_TimeSyncExposure.yaml#/components/schemas/</w:t>
      </w:r>
      <w:r>
        <w:rPr>
          <w:lang w:eastAsia="zh-CN"/>
        </w:rPr>
        <w:t>EventFilter</w:t>
      </w:r>
      <w:r>
        <w:t>'</w:t>
      </w:r>
    </w:p>
    <w:p w14:paraId="7CF869A1" w14:textId="77777777" w:rsidR="00A62497" w:rsidRDefault="00A62497" w:rsidP="00A62497">
      <w:pPr>
        <w:pStyle w:val="PL"/>
      </w:pPr>
      <w:r>
        <w:t xml:space="preserve">          minItems: 1</w:t>
      </w:r>
    </w:p>
    <w:p w14:paraId="60F94B9C" w14:textId="77777777" w:rsidR="00A62497" w:rsidRDefault="00A62497" w:rsidP="00A62497">
      <w:pPr>
        <w:pStyle w:val="PL"/>
      </w:pPr>
      <w:r>
        <w:t xml:space="preserve">      required:</w:t>
      </w:r>
    </w:p>
    <w:p w14:paraId="56D67EE8" w14:textId="77777777" w:rsidR="00A62497" w:rsidRDefault="00A62497" w:rsidP="00A62497">
      <w:pPr>
        <w:pStyle w:val="PL"/>
      </w:pPr>
      <w:r>
        <w:t xml:space="preserve">        - ptpCaps</w:t>
      </w:r>
    </w:p>
    <w:p w14:paraId="7DCF5EF2" w14:textId="77777777" w:rsidR="00A62497" w:rsidRDefault="00A62497" w:rsidP="00A62497">
      <w:pPr>
        <w:pStyle w:val="PL"/>
      </w:pPr>
      <w:r>
        <w:t xml:space="preserve">      oneOf:</w:t>
      </w:r>
    </w:p>
    <w:p w14:paraId="177A73DC" w14:textId="77777777" w:rsidR="00A62497" w:rsidRDefault="00A62497" w:rsidP="00A62497">
      <w:pPr>
        <w:pStyle w:val="PL"/>
      </w:pPr>
      <w:r>
        <w:t xml:space="preserve">        - required: [</w:t>
      </w:r>
      <w:r>
        <w:rPr>
          <w:lang w:eastAsia="zh-CN"/>
        </w:rPr>
        <w:t>supi]</w:t>
      </w:r>
    </w:p>
    <w:p w14:paraId="4FBB81D5" w14:textId="77777777" w:rsidR="00A62497" w:rsidRDefault="00A62497" w:rsidP="00A62497">
      <w:pPr>
        <w:pStyle w:val="PL"/>
      </w:pPr>
      <w:r>
        <w:t xml:space="preserve">        - required: [</w:t>
      </w:r>
      <w:r>
        <w:rPr>
          <w:lang w:eastAsia="zh-CN"/>
        </w:rPr>
        <w:t>gpsi]</w:t>
      </w:r>
    </w:p>
    <w:p w14:paraId="6770AA15" w14:textId="77777777" w:rsidR="00A62497" w:rsidRDefault="00A62497" w:rsidP="00A62497">
      <w:pPr>
        <w:pStyle w:val="PL"/>
      </w:pPr>
    </w:p>
    <w:p w14:paraId="6839E26F" w14:textId="77777777" w:rsidR="00A62497" w:rsidRDefault="00A62497" w:rsidP="00A62497">
      <w:pPr>
        <w:pStyle w:val="PL"/>
      </w:pPr>
      <w:r>
        <w:t xml:space="preserve">    </w:t>
      </w:r>
      <w:r>
        <w:rPr>
          <w:lang w:eastAsia="zh-CN"/>
        </w:rPr>
        <w:t>TimeSyncExposureConfigNotif</w:t>
      </w:r>
      <w:r>
        <w:t>:</w:t>
      </w:r>
    </w:p>
    <w:p w14:paraId="0FB0B15E" w14:textId="77777777" w:rsidR="00A62497" w:rsidRDefault="00A62497" w:rsidP="00A62497">
      <w:pPr>
        <w:pStyle w:val="PL"/>
      </w:pPr>
      <w:r>
        <w:t xml:space="preserve">      description: Contains the notification of time synchronization service state.</w:t>
      </w:r>
    </w:p>
    <w:p w14:paraId="08910BFD" w14:textId="77777777" w:rsidR="00A62497" w:rsidRDefault="00A62497" w:rsidP="00A62497">
      <w:pPr>
        <w:pStyle w:val="PL"/>
      </w:pPr>
      <w:r>
        <w:t xml:space="preserve">      type: object</w:t>
      </w:r>
    </w:p>
    <w:p w14:paraId="3F859C29" w14:textId="77777777" w:rsidR="00A62497" w:rsidRDefault="00A62497" w:rsidP="00A62497">
      <w:pPr>
        <w:pStyle w:val="PL"/>
      </w:pPr>
      <w:r>
        <w:t xml:space="preserve">      properties:</w:t>
      </w:r>
    </w:p>
    <w:p w14:paraId="03C4B407" w14:textId="77777777" w:rsidR="00A62497" w:rsidRDefault="00A62497" w:rsidP="00A62497">
      <w:pPr>
        <w:pStyle w:val="PL"/>
      </w:pPr>
      <w:r>
        <w:t xml:space="preserve">        configN</w:t>
      </w:r>
      <w:r>
        <w:rPr>
          <w:lang w:eastAsia="zh-CN"/>
        </w:rPr>
        <w:t>otifId</w:t>
      </w:r>
      <w:r>
        <w:t>:</w:t>
      </w:r>
    </w:p>
    <w:p w14:paraId="2C3B2FEF" w14:textId="77777777" w:rsidR="00A62497" w:rsidRDefault="00A62497" w:rsidP="00A62497">
      <w:pPr>
        <w:pStyle w:val="PL"/>
      </w:pPr>
      <w:r>
        <w:t xml:space="preserve">          type: string</w:t>
      </w:r>
    </w:p>
    <w:p w14:paraId="75AAB0EC" w14:textId="77777777" w:rsidR="00A62497" w:rsidRDefault="00A62497" w:rsidP="00A62497">
      <w:pPr>
        <w:pStyle w:val="PL"/>
      </w:pPr>
      <w:r>
        <w:t xml:space="preserve">          description: </w:t>
      </w:r>
      <w:r>
        <w:rPr>
          <w:rFonts w:cs="Arial"/>
          <w:szCs w:val="18"/>
        </w:rPr>
        <w:t>Notification Correlation ID assigned by the NF service consumer</w:t>
      </w:r>
      <w:r w:rsidRPr="00BC6720">
        <w:rPr>
          <w:rFonts w:eastAsia="Malgun Gothic"/>
          <w:lang w:eastAsia="ko-KR"/>
        </w:rPr>
        <w:t>.</w:t>
      </w:r>
    </w:p>
    <w:p w14:paraId="30524A6B" w14:textId="77777777" w:rsidR="00A62497" w:rsidRDefault="00A62497" w:rsidP="00A62497">
      <w:pPr>
        <w:pStyle w:val="PL"/>
      </w:pPr>
      <w:r>
        <w:t xml:space="preserve">        </w:t>
      </w:r>
      <w:r>
        <w:rPr>
          <w:lang w:eastAsia="zh-CN"/>
        </w:rPr>
        <w:t>stateOfConfig</w:t>
      </w:r>
      <w:r>
        <w:t>:</w:t>
      </w:r>
    </w:p>
    <w:p w14:paraId="5FFDA7F0" w14:textId="77777777" w:rsidR="00A62497" w:rsidRDefault="00A62497" w:rsidP="00A62497">
      <w:pPr>
        <w:pStyle w:val="PL"/>
      </w:pPr>
      <w:r w:rsidRPr="002B65C6">
        <w:t xml:space="preserve">          $ref: '#/components/schemas/</w:t>
      </w:r>
      <w:r>
        <w:rPr>
          <w:lang w:eastAsia="zh-CN"/>
        </w:rPr>
        <w:t>StateOfConfiguration</w:t>
      </w:r>
      <w:r w:rsidRPr="002B65C6">
        <w:t>'</w:t>
      </w:r>
    </w:p>
    <w:p w14:paraId="21207D74" w14:textId="77777777" w:rsidR="00A62497" w:rsidRDefault="00A62497" w:rsidP="00A62497">
      <w:pPr>
        <w:pStyle w:val="PL"/>
      </w:pPr>
      <w:r>
        <w:t xml:space="preserve">      required:</w:t>
      </w:r>
    </w:p>
    <w:p w14:paraId="767987C1" w14:textId="77777777" w:rsidR="00A62497" w:rsidRDefault="00A62497" w:rsidP="00A62497">
      <w:pPr>
        <w:pStyle w:val="PL"/>
      </w:pPr>
      <w:r>
        <w:t xml:space="preserve">        - configNotifId</w:t>
      </w:r>
    </w:p>
    <w:p w14:paraId="2F59F54B" w14:textId="77777777" w:rsidR="00A62497" w:rsidRDefault="00A62497" w:rsidP="00A62497">
      <w:pPr>
        <w:pStyle w:val="PL"/>
      </w:pPr>
      <w:r>
        <w:t xml:space="preserve">        - stateOfConfig</w:t>
      </w:r>
    </w:p>
    <w:p w14:paraId="29241397" w14:textId="77777777" w:rsidR="00A62497" w:rsidRDefault="00A62497" w:rsidP="00A62497">
      <w:pPr>
        <w:pStyle w:val="PL"/>
      </w:pPr>
    </w:p>
    <w:p w14:paraId="68105D6C" w14:textId="77777777" w:rsidR="00A62497" w:rsidRDefault="00A62497" w:rsidP="00A62497">
      <w:pPr>
        <w:pStyle w:val="PL"/>
      </w:pPr>
      <w:r>
        <w:t xml:space="preserve">    </w:t>
      </w:r>
      <w:r>
        <w:rPr>
          <w:lang w:eastAsia="zh-CN"/>
        </w:rPr>
        <w:t>StateOfConfiguration</w:t>
      </w:r>
      <w:r>
        <w:t>:</w:t>
      </w:r>
    </w:p>
    <w:p w14:paraId="56DCE2B5" w14:textId="77777777" w:rsidR="00A62497" w:rsidRDefault="00A62497" w:rsidP="00A62497">
      <w:pPr>
        <w:pStyle w:val="PL"/>
      </w:pPr>
      <w:r>
        <w:t xml:space="preserve">      description: &gt;</w:t>
      </w:r>
    </w:p>
    <w:p w14:paraId="72F217DC" w14:textId="77777777" w:rsidR="00A62497" w:rsidRDefault="00A62497" w:rsidP="00A62497">
      <w:pPr>
        <w:pStyle w:val="PL"/>
      </w:pPr>
      <w:r>
        <w:t xml:space="preserve">        Contains the state of the time synchronization configuration and the clock quality</w:t>
      </w:r>
    </w:p>
    <w:p w14:paraId="4C8A5885" w14:textId="77777777" w:rsidR="00A62497" w:rsidRDefault="00A62497" w:rsidP="00A62497">
      <w:pPr>
        <w:pStyle w:val="PL"/>
      </w:pPr>
      <w:r>
        <w:t xml:space="preserve">        acceptance criteria result.</w:t>
      </w:r>
    </w:p>
    <w:p w14:paraId="7272BB0F" w14:textId="77777777" w:rsidR="00A62497" w:rsidRDefault="00A62497" w:rsidP="00A62497">
      <w:pPr>
        <w:pStyle w:val="PL"/>
      </w:pPr>
      <w:r>
        <w:t xml:space="preserve">      type: object</w:t>
      </w:r>
    </w:p>
    <w:p w14:paraId="367F1900" w14:textId="77777777" w:rsidR="00A62497" w:rsidRDefault="00A62497" w:rsidP="00A62497">
      <w:pPr>
        <w:pStyle w:val="PL"/>
      </w:pPr>
      <w:r>
        <w:t xml:space="preserve">      properties:</w:t>
      </w:r>
    </w:p>
    <w:p w14:paraId="44EED3DD" w14:textId="77777777" w:rsidR="00A62497" w:rsidRDefault="00A62497" w:rsidP="00A62497">
      <w:pPr>
        <w:pStyle w:val="PL"/>
      </w:pPr>
      <w:r>
        <w:t xml:space="preserve">        stateNwtt:</w:t>
      </w:r>
    </w:p>
    <w:p w14:paraId="1942AE56" w14:textId="77777777" w:rsidR="00A62497" w:rsidRDefault="00A62497" w:rsidP="00A62497">
      <w:pPr>
        <w:pStyle w:val="PL"/>
      </w:pPr>
      <w:r w:rsidRPr="002B65C6">
        <w:t xml:space="preserve">          </w:t>
      </w:r>
      <w:r>
        <w:t>type: boolean</w:t>
      </w:r>
    </w:p>
    <w:p w14:paraId="2E26E60C" w14:textId="77777777" w:rsidR="00A62497" w:rsidRDefault="00A62497" w:rsidP="00A62497">
      <w:pPr>
        <w:pStyle w:val="PL"/>
      </w:pPr>
      <w:r>
        <w:t xml:space="preserve">          description: &gt;</w:t>
      </w:r>
    </w:p>
    <w:p w14:paraId="255414CE" w14:textId="77777777" w:rsidR="00A62497" w:rsidRDefault="00A62497" w:rsidP="00A62497">
      <w:pPr>
        <w:pStyle w:val="PL"/>
      </w:pPr>
      <w:r>
        <w:t xml:space="preserve">            When any of the PTP port state(s)in NW-TT is Leader, Follower or Passive, it is</w:t>
      </w:r>
    </w:p>
    <w:p w14:paraId="25AEF063" w14:textId="77777777" w:rsidR="00A62497" w:rsidRDefault="00A62497" w:rsidP="00A62497">
      <w:pPr>
        <w:pStyle w:val="PL"/>
      </w:pPr>
      <w:r>
        <w:t xml:space="preserve">            included and set to trueto indicate the current state of the </w:t>
      </w:r>
      <w:r w:rsidRPr="00F27EE6">
        <w:t>time synchronization</w:t>
      </w:r>
    </w:p>
    <w:p w14:paraId="4348DFBB" w14:textId="77777777" w:rsidR="00A62497" w:rsidRDefault="00A62497" w:rsidP="00A62497">
      <w:pPr>
        <w:pStyle w:val="PL"/>
      </w:pPr>
      <w:r>
        <w:t xml:space="preserve">           </w:t>
      </w:r>
      <w:r w:rsidRPr="00F27EE6">
        <w:t xml:space="preserve"> </w:t>
      </w:r>
      <w:r>
        <w:t>configuration for the NW-TT port(s) of the PTP instance is active; when</w:t>
      </w:r>
    </w:p>
    <w:p w14:paraId="5DBBD3A3" w14:textId="77777777" w:rsidR="00A62497" w:rsidRDefault="00A62497" w:rsidP="00A62497">
      <w:pPr>
        <w:pStyle w:val="PL"/>
      </w:pPr>
      <w:r>
        <w:t xml:space="preserve">            PTP port state isin any other case, it is included and set to false to indicate</w:t>
      </w:r>
    </w:p>
    <w:p w14:paraId="09B2F1BB" w14:textId="77777777" w:rsidR="00A62497" w:rsidRDefault="00A62497" w:rsidP="00A62497">
      <w:pPr>
        <w:pStyle w:val="PL"/>
      </w:pPr>
      <w:r>
        <w:t xml:space="preserve">            the state ofconfiguration for the NW-TT port(s) of the PTP instance</w:t>
      </w:r>
    </w:p>
    <w:p w14:paraId="30F03A6C" w14:textId="77777777" w:rsidR="00A62497" w:rsidRDefault="00A62497" w:rsidP="00A62497">
      <w:pPr>
        <w:pStyle w:val="PL"/>
        <w:rPr>
          <w:lang w:eastAsia="zh-CN"/>
        </w:rPr>
      </w:pPr>
      <w:r>
        <w:t xml:space="preserve">            is inactive. </w:t>
      </w:r>
      <w:r w:rsidRPr="00AF488A">
        <w:rPr>
          <w:lang w:eastAsia="zh-CN"/>
        </w:rPr>
        <w:t>Default value is false.</w:t>
      </w:r>
    </w:p>
    <w:p w14:paraId="0AFE1083" w14:textId="77777777" w:rsidR="00A62497" w:rsidRDefault="00A62497" w:rsidP="00A62497">
      <w:pPr>
        <w:pStyle w:val="PL"/>
      </w:pPr>
      <w:r>
        <w:t xml:space="preserve">        </w:t>
      </w:r>
      <w:r w:rsidRPr="00B46238">
        <w:rPr>
          <w:rFonts w:cs="Arial"/>
          <w:szCs w:val="18"/>
          <w:lang w:eastAsia="ja-JP"/>
        </w:rPr>
        <w:t>clkQltInd</w:t>
      </w:r>
      <w:r>
        <w:rPr>
          <w:rFonts w:cs="Arial"/>
          <w:szCs w:val="18"/>
          <w:lang w:eastAsia="ja-JP"/>
        </w:rPr>
        <w:t>OfNwtt</w:t>
      </w:r>
      <w:r>
        <w:t>:</w:t>
      </w:r>
    </w:p>
    <w:p w14:paraId="4FCC2BCF" w14:textId="77777777" w:rsidR="00A62497" w:rsidRDefault="00A62497" w:rsidP="00A62497">
      <w:pPr>
        <w:pStyle w:val="PL"/>
      </w:pPr>
      <w:r>
        <w:t xml:space="preserve">            $ref: 'TS29522_TimeSyncExposure.yaml#/components/schemas/</w:t>
      </w:r>
      <w:r w:rsidRPr="004602B2">
        <w:rPr>
          <w:lang w:eastAsia="zh-CN"/>
        </w:rPr>
        <w:t>AcceptanceCriteriaResultIndication</w:t>
      </w:r>
      <w:r w:rsidRPr="00610885">
        <w:t>'</w:t>
      </w:r>
    </w:p>
    <w:p w14:paraId="66B98335" w14:textId="77777777" w:rsidR="00A62497" w:rsidRDefault="00A62497" w:rsidP="00A62497">
      <w:pPr>
        <w:pStyle w:val="PL"/>
      </w:pPr>
      <w:r>
        <w:t xml:space="preserve">        </w:t>
      </w:r>
      <w:r>
        <w:rPr>
          <w:lang w:eastAsia="zh-CN"/>
        </w:rPr>
        <w:t>stateOfDstts</w:t>
      </w:r>
      <w:r>
        <w:t>:</w:t>
      </w:r>
    </w:p>
    <w:p w14:paraId="75EB6E61" w14:textId="77777777" w:rsidR="00A62497" w:rsidRDefault="00A62497" w:rsidP="00A62497">
      <w:pPr>
        <w:pStyle w:val="PL"/>
      </w:pPr>
      <w:r>
        <w:t xml:space="preserve">          description: &gt;</w:t>
      </w:r>
    </w:p>
    <w:p w14:paraId="63F66F2E" w14:textId="77777777" w:rsidR="00A62497" w:rsidRDefault="00A62497" w:rsidP="00A62497">
      <w:pPr>
        <w:pStyle w:val="PL"/>
      </w:pPr>
      <w:r>
        <w:t xml:space="preserve">            </w:t>
      </w:r>
      <w:r w:rsidRPr="004C79CD">
        <w:t xml:space="preserve">Contains the PTP port states </w:t>
      </w:r>
      <w:r>
        <w:t>and the clock quality acceptance criteria result</w:t>
      </w:r>
      <w:r w:rsidRPr="004C79CD">
        <w:t xml:space="preserve"> of the</w:t>
      </w:r>
    </w:p>
    <w:p w14:paraId="00141FF1" w14:textId="77777777" w:rsidR="00A62497" w:rsidRDefault="00A62497" w:rsidP="00A62497">
      <w:pPr>
        <w:pStyle w:val="PL"/>
      </w:pPr>
      <w:r>
        <w:t xml:space="preserve">           </w:t>
      </w:r>
      <w:r w:rsidRPr="004C79CD">
        <w:t xml:space="preserve"> DS-TT(s).</w:t>
      </w:r>
    </w:p>
    <w:p w14:paraId="1F1A0711" w14:textId="77777777" w:rsidR="00A62497" w:rsidRDefault="00A62497" w:rsidP="00A62497">
      <w:pPr>
        <w:pStyle w:val="PL"/>
      </w:pPr>
      <w:r>
        <w:t xml:space="preserve">          type: array</w:t>
      </w:r>
    </w:p>
    <w:p w14:paraId="448DD897" w14:textId="77777777" w:rsidR="00A62497" w:rsidRDefault="00A62497" w:rsidP="00A62497">
      <w:pPr>
        <w:pStyle w:val="PL"/>
      </w:pPr>
      <w:r>
        <w:t xml:space="preserve">          items:</w:t>
      </w:r>
    </w:p>
    <w:p w14:paraId="10BAEFED" w14:textId="77777777" w:rsidR="00A62497" w:rsidRDefault="00A62497" w:rsidP="00A62497">
      <w:pPr>
        <w:pStyle w:val="PL"/>
      </w:pPr>
      <w:r>
        <w:t xml:space="preserve">            $ref: '#/components/schemas/</w:t>
      </w:r>
      <w:r w:rsidRPr="00D86DF0">
        <w:rPr>
          <w:lang w:eastAsia="zh-CN"/>
        </w:rPr>
        <w:t>S</w:t>
      </w:r>
      <w:r>
        <w:rPr>
          <w:lang w:eastAsia="zh-CN"/>
        </w:rPr>
        <w:t>t</w:t>
      </w:r>
      <w:r w:rsidRPr="00D86DF0">
        <w:rPr>
          <w:lang w:eastAsia="zh-CN"/>
        </w:rPr>
        <w:t>ateOfDstt</w:t>
      </w:r>
      <w:r>
        <w:t>'</w:t>
      </w:r>
    </w:p>
    <w:p w14:paraId="6E930D1E" w14:textId="77777777" w:rsidR="00A62497" w:rsidRDefault="00A62497" w:rsidP="00A62497">
      <w:pPr>
        <w:pStyle w:val="PL"/>
      </w:pPr>
      <w:r>
        <w:t xml:space="preserve">          minItems: 1</w:t>
      </w:r>
    </w:p>
    <w:p w14:paraId="1A6B36AE" w14:textId="77777777" w:rsidR="00A62497" w:rsidRDefault="00A62497" w:rsidP="00A62497">
      <w:pPr>
        <w:pStyle w:val="PL"/>
      </w:pPr>
    </w:p>
    <w:p w14:paraId="1E1D7194" w14:textId="77777777" w:rsidR="00A62497" w:rsidRDefault="00A62497" w:rsidP="00A62497">
      <w:pPr>
        <w:pStyle w:val="PL"/>
      </w:pPr>
      <w:r>
        <w:t xml:space="preserve">    </w:t>
      </w:r>
      <w:r>
        <w:rPr>
          <w:lang w:eastAsia="zh-CN"/>
        </w:rPr>
        <w:t>StateOfDstt</w:t>
      </w:r>
      <w:r>
        <w:t>:</w:t>
      </w:r>
    </w:p>
    <w:p w14:paraId="6A9AEF5D" w14:textId="77777777" w:rsidR="00A62497" w:rsidRDefault="00A62497" w:rsidP="00A62497">
      <w:pPr>
        <w:pStyle w:val="PL"/>
      </w:pPr>
      <w:r>
        <w:t xml:space="preserve">      description: Contains the PTP port state of a DS-TT.</w:t>
      </w:r>
    </w:p>
    <w:p w14:paraId="54DDB041" w14:textId="77777777" w:rsidR="00A62497" w:rsidRDefault="00A62497" w:rsidP="00A62497">
      <w:pPr>
        <w:pStyle w:val="PL"/>
      </w:pPr>
      <w:r>
        <w:t xml:space="preserve">      type: object</w:t>
      </w:r>
    </w:p>
    <w:p w14:paraId="57BF95EA" w14:textId="77777777" w:rsidR="00A62497" w:rsidRDefault="00A62497" w:rsidP="00A62497">
      <w:pPr>
        <w:pStyle w:val="PL"/>
      </w:pPr>
      <w:r>
        <w:t xml:space="preserve">      properties:</w:t>
      </w:r>
    </w:p>
    <w:p w14:paraId="6BE705DA" w14:textId="77777777" w:rsidR="00A62497" w:rsidRDefault="00A62497" w:rsidP="00A62497">
      <w:pPr>
        <w:pStyle w:val="PL"/>
      </w:pPr>
      <w:r>
        <w:t xml:space="preserve">        supi:</w:t>
      </w:r>
    </w:p>
    <w:p w14:paraId="18D85FDA" w14:textId="77777777" w:rsidR="00A62497" w:rsidRDefault="00A62497" w:rsidP="00A62497">
      <w:pPr>
        <w:pStyle w:val="PL"/>
      </w:pPr>
      <w:r w:rsidRPr="002B65C6">
        <w:t xml:space="preserve">          $ref: '</w:t>
      </w:r>
      <w:bookmarkStart w:id="168" w:name="MCCQCTEMPBM_00000167"/>
      <w:r>
        <w:rPr>
          <w:rFonts w:cs="Courier New"/>
          <w:szCs w:val="16"/>
        </w:rPr>
        <w:t>TS29571_CommonData.yaml</w:t>
      </w:r>
      <w:bookmarkEnd w:id="168"/>
      <w:r w:rsidRPr="002B65C6">
        <w:t>#/components/schemas/</w:t>
      </w:r>
      <w:r>
        <w:t>Supi</w:t>
      </w:r>
      <w:r w:rsidRPr="002B65C6">
        <w:t>'</w:t>
      </w:r>
    </w:p>
    <w:p w14:paraId="3FE1F826" w14:textId="77777777" w:rsidR="00A62497" w:rsidRDefault="00A62497" w:rsidP="00A62497">
      <w:pPr>
        <w:pStyle w:val="PL"/>
      </w:pPr>
      <w:r>
        <w:t xml:space="preserve">        gpsi:</w:t>
      </w:r>
    </w:p>
    <w:p w14:paraId="5AF9AE5B" w14:textId="77777777" w:rsidR="00A62497" w:rsidRDefault="00A62497" w:rsidP="00A62497">
      <w:pPr>
        <w:pStyle w:val="PL"/>
      </w:pPr>
      <w:r w:rsidRPr="002B65C6">
        <w:t xml:space="preserve">          $ref: '</w:t>
      </w:r>
      <w:bookmarkStart w:id="169" w:name="MCCQCTEMPBM_00000168"/>
      <w:r>
        <w:rPr>
          <w:rFonts w:cs="Courier New"/>
          <w:szCs w:val="16"/>
        </w:rPr>
        <w:t>TS29571_CommonData.yaml</w:t>
      </w:r>
      <w:bookmarkEnd w:id="169"/>
      <w:r w:rsidRPr="002B65C6">
        <w:t>#/components/schemas/</w:t>
      </w:r>
      <w:r>
        <w:t>Gpsi</w:t>
      </w:r>
      <w:r w:rsidRPr="002B65C6">
        <w:t>'</w:t>
      </w:r>
    </w:p>
    <w:p w14:paraId="37A2D01F" w14:textId="77777777" w:rsidR="00A62497" w:rsidRDefault="00A62497" w:rsidP="00A62497">
      <w:pPr>
        <w:pStyle w:val="PL"/>
      </w:pPr>
      <w:r>
        <w:t xml:space="preserve">        </w:t>
      </w:r>
      <w:r>
        <w:rPr>
          <w:lang w:eastAsia="zh-CN"/>
        </w:rPr>
        <w:t>state</w:t>
      </w:r>
      <w:r>
        <w:t>:</w:t>
      </w:r>
    </w:p>
    <w:p w14:paraId="7C1700C9" w14:textId="77777777" w:rsidR="00A62497" w:rsidRDefault="00A62497" w:rsidP="00A62497">
      <w:pPr>
        <w:pStyle w:val="PL"/>
      </w:pPr>
      <w:r w:rsidRPr="002B65C6">
        <w:t xml:space="preserve">          </w:t>
      </w:r>
      <w:r>
        <w:t>type: boolean</w:t>
      </w:r>
    </w:p>
    <w:p w14:paraId="198622D2" w14:textId="77777777" w:rsidR="00A62497" w:rsidRDefault="00A62497" w:rsidP="00A62497">
      <w:pPr>
        <w:pStyle w:val="PL"/>
      </w:pPr>
      <w:r>
        <w:t xml:space="preserve">          description: &gt;</w:t>
      </w:r>
    </w:p>
    <w:p w14:paraId="49F2993F" w14:textId="77777777" w:rsidR="00A62497" w:rsidRDefault="00A62497" w:rsidP="00A62497">
      <w:pPr>
        <w:pStyle w:val="PL"/>
      </w:pPr>
      <w:r>
        <w:t xml:space="preserve">            When the PTP port state is Leader, Follower or Passive, it is included and set to true</w:t>
      </w:r>
    </w:p>
    <w:p w14:paraId="7AEDE03F" w14:textId="77777777" w:rsidR="00A62497" w:rsidRDefault="00A62497" w:rsidP="00A62497">
      <w:pPr>
        <w:pStyle w:val="PL"/>
      </w:pPr>
      <w:r>
        <w:t xml:space="preserve">            to indicate the state of configuration for DS-TT port is active; when PTP port state is</w:t>
      </w:r>
    </w:p>
    <w:p w14:paraId="12C0D357" w14:textId="77777777" w:rsidR="00A62497" w:rsidRDefault="00A62497" w:rsidP="00A62497">
      <w:pPr>
        <w:pStyle w:val="PL"/>
      </w:pPr>
      <w:r>
        <w:t xml:space="preserve">            in any other case, it is included and set to false to indicate the state of</w:t>
      </w:r>
    </w:p>
    <w:p w14:paraId="0A786D3A" w14:textId="77777777" w:rsidR="00A62497" w:rsidRDefault="00A62497" w:rsidP="00A62497">
      <w:pPr>
        <w:pStyle w:val="PL"/>
        <w:rPr>
          <w:lang w:eastAsia="zh-CN"/>
        </w:rPr>
      </w:pPr>
      <w:r>
        <w:t xml:space="preserve">            configuration for DS-TT port is inactive. </w:t>
      </w:r>
      <w:r w:rsidRPr="00AF488A">
        <w:rPr>
          <w:lang w:eastAsia="zh-CN"/>
        </w:rPr>
        <w:t>Default value is false.</w:t>
      </w:r>
    </w:p>
    <w:p w14:paraId="4902FB86" w14:textId="77777777" w:rsidR="00A62497" w:rsidRDefault="00A62497" w:rsidP="00A62497">
      <w:pPr>
        <w:pStyle w:val="PL"/>
      </w:pPr>
      <w:r>
        <w:t xml:space="preserve">        </w:t>
      </w:r>
      <w:r w:rsidRPr="00B46238">
        <w:rPr>
          <w:rFonts w:cs="Arial"/>
          <w:szCs w:val="18"/>
          <w:lang w:eastAsia="ja-JP"/>
        </w:rPr>
        <w:t>clkQltInd</w:t>
      </w:r>
      <w:r>
        <w:rPr>
          <w:rFonts w:cs="Arial"/>
          <w:szCs w:val="18"/>
          <w:lang w:eastAsia="ja-JP"/>
        </w:rPr>
        <w:t>OfDstt</w:t>
      </w:r>
      <w:r>
        <w:t>:</w:t>
      </w:r>
    </w:p>
    <w:p w14:paraId="12781907" w14:textId="77777777" w:rsidR="00A62497" w:rsidRDefault="00A62497" w:rsidP="00A62497">
      <w:pPr>
        <w:pStyle w:val="PL"/>
      </w:pPr>
      <w:r>
        <w:t xml:space="preserve">            $ref: 'TS29522_TimeSyncExposure.yaml#/components/schemas/</w:t>
      </w:r>
      <w:r w:rsidRPr="004602B2">
        <w:rPr>
          <w:lang w:eastAsia="zh-CN"/>
        </w:rPr>
        <w:t>AcceptanceCriteriaResultIndication</w:t>
      </w:r>
      <w:r w:rsidRPr="00610885">
        <w:t>'</w:t>
      </w:r>
    </w:p>
    <w:p w14:paraId="2464D0C0" w14:textId="77777777" w:rsidR="00A62497" w:rsidRDefault="00A62497" w:rsidP="00A62497">
      <w:pPr>
        <w:pStyle w:val="PL"/>
      </w:pPr>
      <w:r>
        <w:t xml:space="preserve">      required:</w:t>
      </w:r>
    </w:p>
    <w:p w14:paraId="4AA919DC" w14:textId="77777777" w:rsidR="00A62497" w:rsidRDefault="00A62497" w:rsidP="00A62497">
      <w:pPr>
        <w:pStyle w:val="PL"/>
      </w:pPr>
      <w:r>
        <w:t xml:space="preserve">        - state</w:t>
      </w:r>
    </w:p>
    <w:p w14:paraId="5451EB08" w14:textId="77777777" w:rsidR="00A62497" w:rsidRDefault="00A62497" w:rsidP="00A62497">
      <w:pPr>
        <w:pStyle w:val="PL"/>
      </w:pPr>
      <w:r>
        <w:t xml:space="preserve">      oneOf:</w:t>
      </w:r>
    </w:p>
    <w:p w14:paraId="65B27123" w14:textId="77777777" w:rsidR="00A62497" w:rsidRDefault="00A62497" w:rsidP="00A62497">
      <w:pPr>
        <w:pStyle w:val="PL"/>
      </w:pPr>
      <w:r>
        <w:t xml:space="preserve">        - required: [supi]</w:t>
      </w:r>
    </w:p>
    <w:p w14:paraId="09AB46C0" w14:textId="77777777" w:rsidR="00A62497" w:rsidRDefault="00A62497" w:rsidP="00A62497">
      <w:pPr>
        <w:pStyle w:val="PL"/>
      </w:pPr>
      <w:r>
        <w:lastRenderedPageBreak/>
        <w:t xml:space="preserve">        - required: [gpsi]</w:t>
      </w:r>
    </w:p>
    <w:p w14:paraId="0AC5F0F8" w14:textId="77777777" w:rsidR="00A62497" w:rsidRDefault="00A62497" w:rsidP="00A62497">
      <w:pPr>
        <w:pStyle w:val="PL"/>
      </w:pPr>
    </w:p>
    <w:p w14:paraId="66BA1CEE" w14:textId="77777777" w:rsidR="00A62497" w:rsidRDefault="00A62497" w:rsidP="00A62497">
      <w:pPr>
        <w:pStyle w:val="PL"/>
      </w:pPr>
      <w:r>
        <w:t xml:space="preserve">    </w:t>
      </w:r>
      <w:r>
        <w:rPr>
          <w:lang w:eastAsia="zh-CN"/>
        </w:rPr>
        <w:t>TimeSyncExposureConfig</w:t>
      </w:r>
      <w:r>
        <w:t>:</w:t>
      </w:r>
    </w:p>
    <w:p w14:paraId="0CF4B134" w14:textId="77777777" w:rsidR="00A62497" w:rsidRDefault="00A62497" w:rsidP="00A62497">
      <w:pPr>
        <w:pStyle w:val="PL"/>
      </w:pPr>
      <w:r>
        <w:t xml:space="preserve">      description: Contains the Time Synchronization Configuration parameters.</w:t>
      </w:r>
    </w:p>
    <w:p w14:paraId="223ECA18" w14:textId="77777777" w:rsidR="00A62497" w:rsidRDefault="00A62497" w:rsidP="00A62497">
      <w:pPr>
        <w:pStyle w:val="PL"/>
      </w:pPr>
      <w:r>
        <w:t xml:space="preserve">      type: object</w:t>
      </w:r>
    </w:p>
    <w:p w14:paraId="5DDBC904" w14:textId="77777777" w:rsidR="00A62497" w:rsidRDefault="00A62497" w:rsidP="00A62497">
      <w:pPr>
        <w:pStyle w:val="PL"/>
      </w:pPr>
      <w:r>
        <w:t xml:space="preserve">      properties:</w:t>
      </w:r>
    </w:p>
    <w:p w14:paraId="53BB9789" w14:textId="77777777" w:rsidR="00A62497" w:rsidRDefault="00A62497" w:rsidP="00A62497">
      <w:pPr>
        <w:pStyle w:val="PL"/>
      </w:pPr>
      <w:r>
        <w:t xml:space="preserve">        </w:t>
      </w:r>
      <w:r>
        <w:rPr>
          <w:lang w:eastAsia="zh-CN"/>
        </w:rPr>
        <w:t>upNodeId</w:t>
      </w:r>
      <w:r>
        <w:t>:</w:t>
      </w:r>
    </w:p>
    <w:p w14:paraId="5EB150FD" w14:textId="77777777" w:rsidR="00A62497" w:rsidRDefault="00A62497" w:rsidP="00A62497">
      <w:pPr>
        <w:pStyle w:val="PL"/>
      </w:pPr>
      <w:r>
        <w:t xml:space="preserve">          $ref: 'TS29571_CommonData.yaml#/components/schemas/Uint64'</w:t>
      </w:r>
    </w:p>
    <w:p w14:paraId="537CDB2B" w14:textId="77777777" w:rsidR="00A62497" w:rsidRDefault="00A62497" w:rsidP="00A62497">
      <w:pPr>
        <w:pStyle w:val="PL"/>
      </w:pPr>
      <w:r>
        <w:t xml:space="preserve">        reqPtpIns:</w:t>
      </w:r>
    </w:p>
    <w:p w14:paraId="77F0D19E" w14:textId="77777777" w:rsidR="00A62497" w:rsidRDefault="00A62497" w:rsidP="00A62497">
      <w:pPr>
        <w:pStyle w:val="PL"/>
      </w:pPr>
      <w:r>
        <w:t xml:space="preserve">          $ref: '#/components/schemas/</w:t>
      </w:r>
      <w:r>
        <w:rPr>
          <w:lang w:eastAsia="zh-CN"/>
        </w:rPr>
        <w:t>PtpInstance</w:t>
      </w:r>
      <w:r>
        <w:t>'</w:t>
      </w:r>
    </w:p>
    <w:p w14:paraId="6CA681CC" w14:textId="77777777" w:rsidR="00A62497" w:rsidRDefault="00A62497" w:rsidP="00A62497">
      <w:pPr>
        <w:pStyle w:val="PL"/>
      </w:pPr>
      <w:r>
        <w:t xml:space="preserve">        </w:t>
      </w:r>
      <w:r>
        <w:rPr>
          <w:rFonts w:eastAsia="Malgun Gothic"/>
        </w:rPr>
        <w:t>gmEnable</w:t>
      </w:r>
      <w:r>
        <w:t>:</w:t>
      </w:r>
    </w:p>
    <w:p w14:paraId="4ACE626C" w14:textId="77777777" w:rsidR="00A62497" w:rsidRDefault="00A62497" w:rsidP="00A62497">
      <w:pPr>
        <w:pStyle w:val="PL"/>
      </w:pPr>
      <w:r>
        <w:t xml:space="preserve">          type: boolean</w:t>
      </w:r>
    </w:p>
    <w:p w14:paraId="6AA2B80D" w14:textId="77777777" w:rsidR="00A62497" w:rsidRDefault="00A62497" w:rsidP="00A62497">
      <w:pPr>
        <w:pStyle w:val="PL"/>
      </w:pPr>
      <w:r>
        <w:t xml:space="preserve">          description: &gt;</w:t>
      </w:r>
    </w:p>
    <w:p w14:paraId="7F7BBD5C" w14:textId="77777777" w:rsidR="00A62497" w:rsidRDefault="00A62497" w:rsidP="00A62497">
      <w:pPr>
        <w:pStyle w:val="PL"/>
        <w:rPr>
          <w:rFonts w:eastAsia="Malgun Gothic"/>
        </w:rPr>
      </w:pPr>
      <w:r>
        <w:t xml:space="preserve">            </w:t>
      </w:r>
      <w:r>
        <w:rPr>
          <w:rFonts w:eastAsia="Malgun Gothic"/>
        </w:rPr>
        <w:t xml:space="preserve">Indicates that the AF requests 5GS to act as a grandmaster for PTP or gPTP if it is </w:t>
      </w:r>
    </w:p>
    <w:p w14:paraId="491C6F2D" w14:textId="77777777" w:rsidR="00A62497" w:rsidRDefault="00A62497" w:rsidP="00A62497">
      <w:pPr>
        <w:pStyle w:val="PL"/>
      </w:pPr>
      <w:r>
        <w:t xml:space="preserve">            </w:t>
      </w:r>
      <w:r>
        <w:rPr>
          <w:rFonts w:eastAsia="Malgun Gothic"/>
        </w:rPr>
        <w:t>included and set to true.</w:t>
      </w:r>
    </w:p>
    <w:p w14:paraId="62E1FBD2" w14:textId="77777777" w:rsidR="00A62497" w:rsidRDefault="00A62497" w:rsidP="00A62497">
      <w:pPr>
        <w:pStyle w:val="PL"/>
      </w:pPr>
      <w:r>
        <w:t xml:space="preserve">        gmPrio:</w:t>
      </w:r>
    </w:p>
    <w:p w14:paraId="12868567" w14:textId="77777777" w:rsidR="00A62497" w:rsidRDefault="00A62497" w:rsidP="00A62497">
      <w:pPr>
        <w:pStyle w:val="PL"/>
        <w:rPr>
          <w:rFonts w:cs="Arial"/>
          <w:szCs w:val="18"/>
        </w:rPr>
      </w:pPr>
      <w:r>
        <w:t xml:space="preserve">          $ref: 'TS29571_CommonData.yaml#/components/schemas/Uinteger'</w:t>
      </w:r>
    </w:p>
    <w:p w14:paraId="4DB8794A" w14:textId="77777777" w:rsidR="00A62497" w:rsidRDefault="00A62497" w:rsidP="00A62497">
      <w:pPr>
        <w:pStyle w:val="PL"/>
      </w:pPr>
      <w:r>
        <w:t xml:space="preserve">        timeDom:</w:t>
      </w:r>
    </w:p>
    <w:p w14:paraId="3911E08D" w14:textId="77777777" w:rsidR="00A62497" w:rsidRDefault="00A62497" w:rsidP="00A62497">
      <w:pPr>
        <w:pStyle w:val="PL"/>
      </w:pPr>
      <w:r>
        <w:t xml:space="preserve">          $ref: 'TS29571_CommonData.yaml#/components/schemas/Uinteger'</w:t>
      </w:r>
    </w:p>
    <w:p w14:paraId="7DE064CD" w14:textId="77777777" w:rsidR="00A62497" w:rsidRDefault="00A62497" w:rsidP="00A62497">
      <w:pPr>
        <w:pStyle w:val="PL"/>
      </w:pPr>
      <w:r>
        <w:t xml:space="preserve">        </w:t>
      </w:r>
      <w:r>
        <w:rPr>
          <w:rFonts w:eastAsia="Malgun Gothic"/>
        </w:rPr>
        <w:t>timeSyncErrBdgt</w:t>
      </w:r>
      <w:r>
        <w:t>:</w:t>
      </w:r>
    </w:p>
    <w:p w14:paraId="2487F5AD" w14:textId="77777777" w:rsidR="00A62497" w:rsidRDefault="00A62497" w:rsidP="00A62497">
      <w:pPr>
        <w:pStyle w:val="PL"/>
      </w:pPr>
      <w:r>
        <w:t xml:space="preserve">          $ref: 'TS29571_CommonData.yaml#/components/schemas/Uinteger'</w:t>
      </w:r>
    </w:p>
    <w:p w14:paraId="0EE8A23A" w14:textId="77777777" w:rsidR="00A62497" w:rsidRDefault="00A62497" w:rsidP="00A62497">
      <w:pPr>
        <w:pStyle w:val="PL"/>
      </w:pPr>
      <w:r>
        <w:t xml:space="preserve">        configNotifId:</w:t>
      </w:r>
    </w:p>
    <w:p w14:paraId="0DA43D47" w14:textId="77777777" w:rsidR="00A62497" w:rsidRDefault="00A62497" w:rsidP="00A62497">
      <w:pPr>
        <w:pStyle w:val="PL"/>
      </w:pPr>
      <w:r>
        <w:t xml:space="preserve">          type: string</w:t>
      </w:r>
    </w:p>
    <w:p w14:paraId="70CF74BA" w14:textId="77777777" w:rsidR="00A62497" w:rsidRDefault="00A62497" w:rsidP="00A62497">
      <w:pPr>
        <w:pStyle w:val="PL"/>
      </w:pPr>
      <w:r>
        <w:t xml:space="preserve">          description: Notification Correlation ID assigned by the NF service consumer.</w:t>
      </w:r>
    </w:p>
    <w:p w14:paraId="61BDFCA7" w14:textId="77777777" w:rsidR="00A62497" w:rsidRDefault="00A62497" w:rsidP="00A62497">
      <w:pPr>
        <w:pStyle w:val="PL"/>
      </w:pPr>
      <w:r>
        <w:t xml:space="preserve">        configNotifUri:</w:t>
      </w:r>
    </w:p>
    <w:p w14:paraId="509280E3" w14:textId="77777777" w:rsidR="00A62497" w:rsidRDefault="00A62497" w:rsidP="00A62497">
      <w:pPr>
        <w:pStyle w:val="PL"/>
      </w:pPr>
      <w:r>
        <w:t xml:space="preserve">          $ref: 'TS29571_CommonData.yaml#/components/schemas/Uri'</w:t>
      </w:r>
    </w:p>
    <w:p w14:paraId="1F6765B9" w14:textId="77777777" w:rsidR="00A62497" w:rsidRDefault="00A62497" w:rsidP="00A62497">
      <w:pPr>
        <w:pStyle w:val="PL"/>
      </w:pPr>
      <w:r>
        <w:t xml:space="preserve">        tempValidity:</w:t>
      </w:r>
    </w:p>
    <w:p w14:paraId="5CB63B34" w14:textId="77777777" w:rsidR="00A62497" w:rsidRDefault="00A62497" w:rsidP="00A62497">
      <w:pPr>
        <w:pStyle w:val="PL"/>
      </w:pPr>
      <w:r>
        <w:t xml:space="preserve">          $ref: 'TS29514_Npcf_PolicyAuthorization.yaml#/components/schemas/</w:t>
      </w:r>
      <w:bookmarkStart w:id="170" w:name="MCCQCTEMPBM_00000169"/>
      <w:r>
        <w:rPr>
          <w:rFonts w:cs="Courier New"/>
          <w:szCs w:val="16"/>
        </w:rPr>
        <w:t>TemporalValidity</w:t>
      </w:r>
      <w:bookmarkEnd w:id="170"/>
      <w:r>
        <w:t>'</w:t>
      </w:r>
    </w:p>
    <w:p w14:paraId="560A214A" w14:textId="77777777" w:rsidR="00A62497" w:rsidRDefault="00A62497" w:rsidP="00A62497">
      <w:pPr>
        <w:pStyle w:val="PL"/>
        <w:rPr>
          <w:rFonts w:cs="Courier New"/>
          <w:szCs w:val="16"/>
        </w:rPr>
      </w:pPr>
      <w:bookmarkStart w:id="171" w:name="MCCQCTEMPBM_00000170"/>
      <w:r>
        <w:rPr>
          <w:rFonts w:cs="Courier New"/>
          <w:szCs w:val="16"/>
        </w:rPr>
        <w:t xml:space="preserve">        </w:t>
      </w:r>
      <w:r w:rsidRPr="00C91896">
        <w:rPr>
          <w:rFonts w:cs="Courier New"/>
          <w:szCs w:val="16"/>
          <w:lang w:eastAsia="zh-CN"/>
        </w:rPr>
        <w:t>covReq</w:t>
      </w:r>
      <w:r>
        <w:rPr>
          <w:rFonts w:cs="Courier New"/>
          <w:szCs w:val="16"/>
          <w:lang w:eastAsia="zh-CN"/>
        </w:rPr>
        <w:t>:</w:t>
      </w:r>
    </w:p>
    <w:p w14:paraId="5DAC0732" w14:textId="77777777" w:rsidR="00A62497" w:rsidRDefault="00A62497" w:rsidP="00A62497">
      <w:pPr>
        <w:pStyle w:val="PL"/>
      </w:pPr>
      <w:r>
        <w:rPr>
          <w:rFonts w:cs="Courier New"/>
          <w:szCs w:val="16"/>
        </w:rPr>
        <w:t xml:space="preserve">          </w:t>
      </w:r>
      <w:bookmarkEnd w:id="171"/>
      <w:r>
        <w:t>type: array</w:t>
      </w:r>
    </w:p>
    <w:p w14:paraId="2B9CF7E9" w14:textId="77777777" w:rsidR="00A62497" w:rsidRDefault="00A62497" w:rsidP="00A62497">
      <w:pPr>
        <w:pStyle w:val="PL"/>
        <w:rPr>
          <w:rFonts w:cs="Courier New"/>
          <w:szCs w:val="16"/>
        </w:rPr>
      </w:pPr>
      <w:bookmarkStart w:id="172" w:name="MCCQCTEMPBM_00000171"/>
      <w:r>
        <w:rPr>
          <w:rFonts w:cs="Courier New"/>
          <w:szCs w:val="16"/>
        </w:rPr>
        <w:t xml:space="preserve">          description: &gt;</w:t>
      </w:r>
    </w:p>
    <w:p w14:paraId="3FDF6AF4" w14:textId="77777777" w:rsidR="00A62497" w:rsidRDefault="00A62497" w:rsidP="00A62497">
      <w:pPr>
        <w:pStyle w:val="PL"/>
        <w:rPr>
          <w:rFonts w:cs="Courier New"/>
          <w:szCs w:val="16"/>
        </w:rPr>
      </w:pPr>
      <w:r>
        <w:rPr>
          <w:rFonts w:cs="Courier New"/>
          <w:szCs w:val="16"/>
        </w:rPr>
        <w:t xml:space="preserve">            Identifies a list of Tracking Areas per serving network where time</w:t>
      </w:r>
    </w:p>
    <w:p w14:paraId="7916ED27" w14:textId="77777777" w:rsidR="00A62497" w:rsidRPr="00C741AE" w:rsidRDefault="00A62497" w:rsidP="00A62497">
      <w:pPr>
        <w:pStyle w:val="PL"/>
        <w:rPr>
          <w:rFonts w:cs="Courier New"/>
          <w:szCs w:val="16"/>
        </w:rPr>
      </w:pPr>
      <w:r>
        <w:rPr>
          <w:rFonts w:cs="Courier New"/>
          <w:szCs w:val="16"/>
        </w:rPr>
        <w:t xml:space="preserve">            synchronization service configuration is allowed.</w:t>
      </w:r>
    </w:p>
    <w:p w14:paraId="7F94DB30" w14:textId="77777777" w:rsidR="00A62497" w:rsidRDefault="00A62497" w:rsidP="00A62497">
      <w:pPr>
        <w:pStyle w:val="PL"/>
      </w:pPr>
      <w:r>
        <w:rPr>
          <w:rFonts w:cs="Courier New"/>
          <w:szCs w:val="16"/>
        </w:rPr>
        <w:t xml:space="preserve">          </w:t>
      </w:r>
      <w:bookmarkEnd w:id="172"/>
      <w:r>
        <w:t>items:</w:t>
      </w:r>
    </w:p>
    <w:p w14:paraId="0CA9C18B" w14:textId="77777777" w:rsidR="00A62497" w:rsidRDefault="00A62497" w:rsidP="00A62497">
      <w:pPr>
        <w:pStyle w:val="PL"/>
        <w:rPr>
          <w:rFonts w:cs="Courier New"/>
          <w:szCs w:val="16"/>
        </w:rPr>
      </w:pPr>
      <w:bookmarkStart w:id="173" w:name="MCCQCTEMPBM_00000172"/>
      <w:r>
        <w:rPr>
          <w:rFonts w:cs="Courier New"/>
          <w:szCs w:val="16"/>
        </w:rPr>
        <w:t xml:space="preserve">            $ref: '</w:t>
      </w:r>
      <w:bookmarkEnd w:id="173"/>
      <w:r>
        <w:t>TS29534_Npcf_AMPolicyAuthorization.yaml</w:t>
      </w:r>
      <w:bookmarkStart w:id="174" w:name="MCCQCTEMPBM_00000173"/>
      <w:r>
        <w:rPr>
          <w:rFonts w:cs="Courier New"/>
          <w:szCs w:val="16"/>
        </w:rPr>
        <w:t>#/components/schemas/ServiceAreaCoverageInfo'</w:t>
      </w:r>
    </w:p>
    <w:p w14:paraId="6772A3C5" w14:textId="77777777" w:rsidR="00A62497" w:rsidRDefault="00A62497" w:rsidP="00A62497">
      <w:pPr>
        <w:pStyle w:val="PL"/>
      </w:pPr>
      <w:r>
        <w:rPr>
          <w:rFonts w:cs="Courier New"/>
          <w:szCs w:val="16"/>
        </w:rPr>
        <w:t xml:space="preserve">          minI</w:t>
      </w:r>
      <w:bookmarkEnd w:id="174"/>
      <w:r>
        <w:t>tems: 1</w:t>
      </w:r>
    </w:p>
    <w:p w14:paraId="3401B833" w14:textId="77777777" w:rsidR="00A62497" w:rsidRDefault="00A62497" w:rsidP="00A62497">
      <w:pPr>
        <w:pStyle w:val="PL"/>
      </w:pPr>
      <w:r>
        <w:t xml:space="preserve">        clkQltDetLvl:</w:t>
      </w:r>
    </w:p>
    <w:p w14:paraId="41044B21" w14:textId="77777777" w:rsidR="00A62497" w:rsidRDefault="00A62497" w:rsidP="00A62497">
      <w:pPr>
        <w:pStyle w:val="PL"/>
      </w:pPr>
      <w:r>
        <w:t xml:space="preserve">          $ref: 'TS29571_CommonData.yaml#/components/schemas/ClockQualityDetailLevel'</w:t>
      </w:r>
    </w:p>
    <w:p w14:paraId="5CC2F938" w14:textId="77777777" w:rsidR="00A62497" w:rsidRDefault="00A62497" w:rsidP="00A62497">
      <w:pPr>
        <w:pStyle w:val="PL"/>
      </w:pPr>
      <w:r>
        <w:t xml:space="preserve">        clkQltAcptCri:</w:t>
      </w:r>
    </w:p>
    <w:p w14:paraId="3EDFB714" w14:textId="77777777" w:rsidR="00A62497" w:rsidRDefault="00A62497" w:rsidP="00A62497">
      <w:pPr>
        <w:pStyle w:val="PL"/>
      </w:pPr>
      <w:r>
        <w:t xml:space="preserve">          $ref: 'TS29571_CommonData.yaml#/components/schemas/ClockQualityAcceptanceCriterion'</w:t>
      </w:r>
    </w:p>
    <w:p w14:paraId="277F5D06" w14:textId="77777777" w:rsidR="00A62497" w:rsidRDefault="00A62497" w:rsidP="00A62497">
      <w:pPr>
        <w:pStyle w:val="PL"/>
      </w:pPr>
      <w:r>
        <w:t xml:space="preserve">      required:</w:t>
      </w:r>
      <w:r w:rsidRPr="00881362">
        <w:t xml:space="preserve"> </w:t>
      </w:r>
    </w:p>
    <w:p w14:paraId="5C207217" w14:textId="77777777" w:rsidR="00A62497" w:rsidRDefault="00A62497" w:rsidP="00A62497">
      <w:pPr>
        <w:pStyle w:val="PL"/>
        <w:rPr>
          <w:lang w:eastAsia="zh-CN"/>
        </w:rPr>
      </w:pPr>
      <w:r>
        <w:t xml:space="preserve">        - </w:t>
      </w:r>
      <w:r>
        <w:rPr>
          <w:lang w:eastAsia="zh-CN"/>
        </w:rPr>
        <w:t>upNodeId</w:t>
      </w:r>
    </w:p>
    <w:p w14:paraId="63C5BE0F" w14:textId="77777777" w:rsidR="00A62497" w:rsidRDefault="00A62497" w:rsidP="00A62497">
      <w:pPr>
        <w:pStyle w:val="PL"/>
      </w:pPr>
      <w:r>
        <w:t xml:space="preserve">        - reqPtpIns</w:t>
      </w:r>
    </w:p>
    <w:p w14:paraId="34194042" w14:textId="77777777" w:rsidR="00A62497" w:rsidRDefault="00A62497" w:rsidP="00A62497">
      <w:pPr>
        <w:pStyle w:val="PL"/>
      </w:pPr>
      <w:r>
        <w:t xml:space="preserve">        - timeDom</w:t>
      </w:r>
    </w:p>
    <w:p w14:paraId="47C2F2A7" w14:textId="77777777" w:rsidR="00A62497" w:rsidRDefault="00A62497" w:rsidP="00A62497">
      <w:pPr>
        <w:pStyle w:val="PL"/>
      </w:pPr>
      <w:r>
        <w:t xml:space="preserve">        - configNotifId</w:t>
      </w:r>
    </w:p>
    <w:p w14:paraId="1CE3BFDF" w14:textId="77777777" w:rsidR="00A62497" w:rsidRDefault="00A62497" w:rsidP="00A62497">
      <w:pPr>
        <w:pStyle w:val="PL"/>
      </w:pPr>
      <w:r>
        <w:t xml:space="preserve">        - configNotifUri</w:t>
      </w:r>
    </w:p>
    <w:p w14:paraId="68448143" w14:textId="77777777" w:rsidR="00A62497" w:rsidRDefault="00A62497" w:rsidP="00A62497">
      <w:pPr>
        <w:pStyle w:val="PL"/>
      </w:pPr>
    </w:p>
    <w:p w14:paraId="271FCA79" w14:textId="77777777" w:rsidR="00A62497" w:rsidRDefault="00A62497" w:rsidP="00A62497">
      <w:pPr>
        <w:pStyle w:val="PL"/>
      </w:pPr>
      <w:r>
        <w:t xml:space="preserve">    PtpInstance:</w:t>
      </w:r>
    </w:p>
    <w:p w14:paraId="09A7435A" w14:textId="77777777" w:rsidR="00A62497" w:rsidRDefault="00A62497" w:rsidP="00A62497">
      <w:pPr>
        <w:pStyle w:val="PL"/>
      </w:pPr>
      <w:r>
        <w:t xml:space="preserve">      description: Contains PTP instance configuration and activation requested by the AF.</w:t>
      </w:r>
    </w:p>
    <w:p w14:paraId="70CF7A6E" w14:textId="77777777" w:rsidR="00A62497" w:rsidRDefault="00A62497" w:rsidP="00A62497">
      <w:pPr>
        <w:pStyle w:val="PL"/>
      </w:pPr>
      <w:r>
        <w:t xml:space="preserve">      type: object</w:t>
      </w:r>
    </w:p>
    <w:p w14:paraId="6298CAA4" w14:textId="77777777" w:rsidR="00A62497" w:rsidRDefault="00A62497" w:rsidP="00A62497">
      <w:pPr>
        <w:pStyle w:val="PL"/>
      </w:pPr>
      <w:r>
        <w:t xml:space="preserve">      properties:</w:t>
      </w:r>
    </w:p>
    <w:p w14:paraId="1AA2D903" w14:textId="77777777" w:rsidR="00A62497" w:rsidRDefault="00A62497" w:rsidP="00A62497">
      <w:pPr>
        <w:pStyle w:val="PL"/>
      </w:pPr>
      <w:r>
        <w:t xml:space="preserve">        instanceType:</w:t>
      </w:r>
    </w:p>
    <w:p w14:paraId="746BFCFD" w14:textId="77777777" w:rsidR="00A62497" w:rsidRDefault="00A62497" w:rsidP="00A62497">
      <w:pPr>
        <w:pStyle w:val="PL"/>
      </w:pPr>
      <w:r>
        <w:t xml:space="preserve">          $ref: 'TS29522_TimeSyncExposure.yaml#/components/schemas/InstanceType'</w:t>
      </w:r>
    </w:p>
    <w:p w14:paraId="6DD558E3" w14:textId="77777777" w:rsidR="00A62497" w:rsidRDefault="00A62497" w:rsidP="00A62497">
      <w:pPr>
        <w:pStyle w:val="PL"/>
      </w:pPr>
      <w:r>
        <w:t xml:space="preserve">        protocol:</w:t>
      </w:r>
    </w:p>
    <w:p w14:paraId="2CBFFAB8" w14:textId="77777777" w:rsidR="00A62497" w:rsidRDefault="00A62497" w:rsidP="00A62497">
      <w:pPr>
        <w:pStyle w:val="PL"/>
      </w:pPr>
      <w:r>
        <w:t xml:space="preserve">          $ref: 'TS29522_TimeSyncExposure.yaml#/components/schemas/Protocol'</w:t>
      </w:r>
    </w:p>
    <w:p w14:paraId="5C02413B" w14:textId="77777777" w:rsidR="00A62497" w:rsidRDefault="00A62497" w:rsidP="00A62497">
      <w:pPr>
        <w:pStyle w:val="PL"/>
      </w:pPr>
      <w:r>
        <w:t xml:space="preserve">        ptpProfile:</w:t>
      </w:r>
    </w:p>
    <w:p w14:paraId="5D8D4CD9" w14:textId="77777777" w:rsidR="00A62497" w:rsidRDefault="00A62497" w:rsidP="00A62497">
      <w:pPr>
        <w:pStyle w:val="PL"/>
      </w:pPr>
      <w:r>
        <w:t xml:space="preserve">            type: string</w:t>
      </w:r>
    </w:p>
    <w:p w14:paraId="10CA0790" w14:textId="77777777" w:rsidR="00A62497" w:rsidRDefault="00A62497" w:rsidP="00A62497">
      <w:pPr>
        <w:pStyle w:val="PL"/>
      </w:pPr>
      <w:r>
        <w:t xml:space="preserve">        </w:t>
      </w:r>
      <w:r>
        <w:rPr>
          <w:lang w:eastAsia="zh-CN"/>
        </w:rPr>
        <w:t>portConfigs</w:t>
      </w:r>
      <w:r>
        <w:t>:</w:t>
      </w:r>
    </w:p>
    <w:p w14:paraId="3190D3EA" w14:textId="77777777" w:rsidR="00A62497" w:rsidRDefault="00A62497" w:rsidP="00A62497">
      <w:pPr>
        <w:pStyle w:val="PL"/>
      </w:pPr>
      <w:r>
        <w:t xml:space="preserve">          type: array</w:t>
      </w:r>
    </w:p>
    <w:p w14:paraId="1C1E7F1E" w14:textId="77777777" w:rsidR="00A62497" w:rsidRDefault="00A62497" w:rsidP="00A62497">
      <w:pPr>
        <w:pStyle w:val="PL"/>
      </w:pPr>
      <w:r>
        <w:t xml:space="preserve">          items:</w:t>
      </w:r>
    </w:p>
    <w:p w14:paraId="58FF63D6" w14:textId="77777777" w:rsidR="00A62497" w:rsidRDefault="00A62497" w:rsidP="00A62497">
      <w:pPr>
        <w:pStyle w:val="PL"/>
      </w:pPr>
      <w:r>
        <w:t xml:space="preserve">            $ref: '#/components/schemas/</w:t>
      </w:r>
      <w:r>
        <w:rPr>
          <w:lang w:eastAsia="zh-CN"/>
        </w:rPr>
        <w:t>ConfigForPort</w:t>
      </w:r>
      <w:r>
        <w:t>'</w:t>
      </w:r>
    </w:p>
    <w:p w14:paraId="58A5DC96" w14:textId="77777777" w:rsidR="00A62497" w:rsidRDefault="00A62497" w:rsidP="00A62497">
      <w:pPr>
        <w:pStyle w:val="PL"/>
      </w:pPr>
      <w:r>
        <w:t xml:space="preserve">          minItems: 1</w:t>
      </w:r>
    </w:p>
    <w:p w14:paraId="6E0C4A25" w14:textId="77777777" w:rsidR="00A62497" w:rsidRDefault="00A62497" w:rsidP="00A62497">
      <w:pPr>
        <w:pStyle w:val="PL"/>
      </w:pPr>
      <w:r>
        <w:t xml:space="preserve">      required:</w:t>
      </w:r>
    </w:p>
    <w:p w14:paraId="68855D9B" w14:textId="77777777" w:rsidR="00A62497" w:rsidRDefault="00A62497" w:rsidP="00A62497">
      <w:pPr>
        <w:pStyle w:val="PL"/>
      </w:pPr>
      <w:r>
        <w:t xml:space="preserve">        - instanceType</w:t>
      </w:r>
    </w:p>
    <w:p w14:paraId="5F65005D" w14:textId="77777777" w:rsidR="00A62497" w:rsidRDefault="00A62497" w:rsidP="00A62497">
      <w:pPr>
        <w:pStyle w:val="PL"/>
      </w:pPr>
      <w:r>
        <w:t xml:space="preserve">        - protocol</w:t>
      </w:r>
    </w:p>
    <w:p w14:paraId="40CBCFB2" w14:textId="77777777" w:rsidR="00A62497" w:rsidRDefault="00A62497" w:rsidP="00A62497">
      <w:pPr>
        <w:pStyle w:val="PL"/>
      </w:pPr>
      <w:r w:rsidRPr="00C77211">
        <w:t xml:space="preserve">        - p</w:t>
      </w:r>
      <w:r>
        <w:t>tpProfile</w:t>
      </w:r>
    </w:p>
    <w:p w14:paraId="65EBA652" w14:textId="77777777" w:rsidR="00A62497" w:rsidRDefault="00A62497" w:rsidP="00A62497">
      <w:pPr>
        <w:pStyle w:val="PL"/>
      </w:pPr>
    </w:p>
    <w:p w14:paraId="1C587CA5" w14:textId="77777777" w:rsidR="00A62497" w:rsidRDefault="00A62497" w:rsidP="00A62497">
      <w:pPr>
        <w:pStyle w:val="PL"/>
      </w:pPr>
      <w:r>
        <w:t xml:space="preserve">    </w:t>
      </w:r>
      <w:r>
        <w:rPr>
          <w:lang w:eastAsia="zh-CN"/>
        </w:rPr>
        <w:t>ConfigForPort</w:t>
      </w:r>
      <w:r>
        <w:t>:</w:t>
      </w:r>
    </w:p>
    <w:p w14:paraId="09B28C27" w14:textId="77777777" w:rsidR="00A62497" w:rsidRDefault="00A62497" w:rsidP="00A62497">
      <w:pPr>
        <w:pStyle w:val="PL"/>
      </w:pPr>
      <w:r>
        <w:t xml:space="preserve">      description: Contains configuration for each port.</w:t>
      </w:r>
    </w:p>
    <w:p w14:paraId="21B76F37" w14:textId="77777777" w:rsidR="00A62497" w:rsidRDefault="00A62497" w:rsidP="00A62497">
      <w:pPr>
        <w:pStyle w:val="PL"/>
      </w:pPr>
      <w:r>
        <w:t xml:space="preserve">      type: object</w:t>
      </w:r>
    </w:p>
    <w:p w14:paraId="1532498E" w14:textId="77777777" w:rsidR="00A62497" w:rsidRDefault="00A62497" w:rsidP="00A62497">
      <w:pPr>
        <w:pStyle w:val="PL"/>
      </w:pPr>
      <w:r>
        <w:t xml:space="preserve">      properties:</w:t>
      </w:r>
    </w:p>
    <w:p w14:paraId="453C8562" w14:textId="77777777" w:rsidR="00A62497" w:rsidRDefault="00A62497" w:rsidP="00A62497">
      <w:pPr>
        <w:pStyle w:val="PL"/>
      </w:pPr>
      <w:r>
        <w:t xml:space="preserve">        supi:</w:t>
      </w:r>
    </w:p>
    <w:p w14:paraId="3DD5CE4D" w14:textId="77777777" w:rsidR="00A62497" w:rsidRDefault="00A62497" w:rsidP="00A62497">
      <w:pPr>
        <w:pStyle w:val="PL"/>
      </w:pPr>
      <w:r>
        <w:t xml:space="preserve">          $ref: 'TS29571_CommonData.yaml#/components/schemas/Supi'</w:t>
      </w:r>
    </w:p>
    <w:p w14:paraId="4E5847AC" w14:textId="77777777" w:rsidR="00A62497" w:rsidRDefault="00A62497" w:rsidP="00A62497">
      <w:pPr>
        <w:pStyle w:val="PL"/>
      </w:pPr>
      <w:r>
        <w:t xml:space="preserve">        gpsi:</w:t>
      </w:r>
    </w:p>
    <w:p w14:paraId="2BC27A50" w14:textId="77777777" w:rsidR="00A62497" w:rsidRPr="00C233A6" w:rsidRDefault="00A62497" w:rsidP="00A62497">
      <w:pPr>
        <w:pStyle w:val="PL"/>
      </w:pPr>
      <w:r>
        <w:t xml:space="preserve">          $ref: 'TS29571_CommonData.yaml#/components/schemas/Gpsi'</w:t>
      </w:r>
    </w:p>
    <w:p w14:paraId="5EDB06F5" w14:textId="77777777" w:rsidR="00A62497" w:rsidRDefault="00A62497" w:rsidP="00A62497">
      <w:pPr>
        <w:pStyle w:val="PL"/>
      </w:pPr>
      <w:r>
        <w:t xml:space="preserve">        n6Ind:</w:t>
      </w:r>
    </w:p>
    <w:p w14:paraId="13A6D22D" w14:textId="77777777" w:rsidR="00A62497" w:rsidRDefault="00A62497" w:rsidP="00A62497">
      <w:pPr>
        <w:pStyle w:val="PL"/>
      </w:pPr>
      <w:r>
        <w:t xml:space="preserve">          type: boolean</w:t>
      </w:r>
    </w:p>
    <w:p w14:paraId="01D9D4C7" w14:textId="77777777" w:rsidR="00A62497" w:rsidRDefault="00A62497" w:rsidP="00A62497">
      <w:pPr>
        <w:pStyle w:val="PL"/>
      </w:pPr>
      <w:r>
        <w:lastRenderedPageBreak/>
        <w:t xml:space="preserve">        </w:t>
      </w:r>
      <w:r>
        <w:rPr>
          <w:rFonts w:eastAsia="Malgun Gothic"/>
        </w:rPr>
        <w:t>ptpEnable</w:t>
      </w:r>
      <w:r>
        <w:t>:</w:t>
      </w:r>
    </w:p>
    <w:p w14:paraId="1CC49443" w14:textId="77777777" w:rsidR="00A62497" w:rsidRDefault="00A62497" w:rsidP="00A62497">
      <w:pPr>
        <w:pStyle w:val="PL"/>
      </w:pPr>
      <w:r>
        <w:t xml:space="preserve">          type: boolean</w:t>
      </w:r>
    </w:p>
    <w:p w14:paraId="3C788A23" w14:textId="77777777" w:rsidR="00A62497" w:rsidRPr="00A62497" w:rsidRDefault="00A62497" w:rsidP="00A62497">
      <w:pPr>
        <w:pStyle w:val="PL"/>
        <w:rPr>
          <w:lang w:val="sv-SE"/>
        </w:rPr>
      </w:pPr>
      <w:r>
        <w:t xml:space="preserve">        </w:t>
      </w:r>
      <w:r w:rsidRPr="00A62497">
        <w:rPr>
          <w:rFonts w:hint="eastAsia"/>
          <w:lang w:val="sv-SE" w:eastAsia="zh-CN"/>
        </w:rPr>
        <w:t>l</w:t>
      </w:r>
      <w:r w:rsidRPr="00A62497">
        <w:rPr>
          <w:lang w:val="sv-SE" w:eastAsia="zh-CN"/>
        </w:rPr>
        <w:t>ogSyncInter</w:t>
      </w:r>
      <w:r w:rsidRPr="00A62497">
        <w:rPr>
          <w:lang w:val="sv-SE"/>
        </w:rPr>
        <w:t>:</w:t>
      </w:r>
    </w:p>
    <w:p w14:paraId="7758293E" w14:textId="77777777" w:rsidR="00A62497" w:rsidRPr="00A62497" w:rsidRDefault="00A62497" w:rsidP="00A62497">
      <w:pPr>
        <w:pStyle w:val="PL"/>
        <w:rPr>
          <w:lang w:val="sv-SE"/>
        </w:rPr>
      </w:pPr>
      <w:r w:rsidRPr="00A62497">
        <w:rPr>
          <w:lang w:val="sv-SE"/>
        </w:rPr>
        <w:t xml:space="preserve">          type: integer</w:t>
      </w:r>
    </w:p>
    <w:p w14:paraId="0C332923" w14:textId="77777777" w:rsidR="00A62497" w:rsidRPr="00A62497" w:rsidRDefault="00A62497" w:rsidP="00A62497">
      <w:pPr>
        <w:pStyle w:val="PL"/>
        <w:rPr>
          <w:lang w:val="sv-SE"/>
        </w:rPr>
      </w:pPr>
      <w:r w:rsidRPr="00A62497">
        <w:rPr>
          <w:lang w:val="sv-SE"/>
        </w:rPr>
        <w:t xml:space="preserve">        </w:t>
      </w:r>
      <w:r w:rsidRPr="00A62497">
        <w:rPr>
          <w:lang w:val="sv-SE" w:eastAsia="zh-CN"/>
        </w:rPr>
        <w:t>logSyncInterInd</w:t>
      </w:r>
      <w:r w:rsidRPr="00A62497">
        <w:rPr>
          <w:lang w:val="sv-SE"/>
        </w:rPr>
        <w:t>:</w:t>
      </w:r>
    </w:p>
    <w:p w14:paraId="21BDCFB3" w14:textId="77777777" w:rsidR="00A62497" w:rsidRPr="00A62497" w:rsidRDefault="00A62497" w:rsidP="00A62497">
      <w:pPr>
        <w:pStyle w:val="PL"/>
        <w:rPr>
          <w:lang w:val="sv-SE"/>
        </w:rPr>
      </w:pPr>
      <w:r w:rsidRPr="00A62497">
        <w:rPr>
          <w:lang w:val="sv-SE"/>
        </w:rPr>
        <w:t xml:space="preserve">          type: boolean</w:t>
      </w:r>
    </w:p>
    <w:p w14:paraId="09D5D169" w14:textId="77777777" w:rsidR="00A62497" w:rsidRDefault="00A62497" w:rsidP="00A62497">
      <w:pPr>
        <w:pStyle w:val="PL"/>
      </w:pPr>
      <w:r w:rsidRPr="00A62497">
        <w:rPr>
          <w:lang w:val="sv-SE"/>
        </w:rPr>
        <w:t xml:space="preserve">        </w:t>
      </w:r>
      <w:r>
        <w:rPr>
          <w:rFonts w:eastAsia="Malgun Gothic"/>
        </w:rPr>
        <w:t>logAnnouInter</w:t>
      </w:r>
      <w:r>
        <w:t>:</w:t>
      </w:r>
    </w:p>
    <w:p w14:paraId="6ACF5247" w14:textId="77777777" w:rsidR="00A62497" w:rsidRDefault="00A62497" w:rsidP="00A62497">
      <w:pPr>
        <w:pStyle w:val="PL"/>
      </w:pPr>
      <w:r>
        <w:t xml:space="preserve">          type: integer</w:t>
      </w:r>
    </w:p>
    <w:p w14:paraId="2E946348" w14:textId="77777777" w:rsidR="00A62497" w:rsidRDefault="00A62497" w:rsidP="00A62497">
      <w:pPr>
        <w:pStyle w:val="PL"/>
      </w:pPr>
      <w:r>
        <w:t xml:space="preserve">        </w:t>
      </w:r>
      <w:r>
        <w:rPr>
          <w:rFonts w:hint="eastAsia"/>
          <w:lang w:eastAsia="zh-CN"/>
        </w:rPr>
        <w:t>l</w:t>
      </w:r>
      <w:r>
        <w:rPr>
          <w:lang w:eastAsia="zh-CN"/>
        </w:rPr>
        <w:t>ogAnnouInterInd</w:t>
      </w:r>
      <w:r>
        <w:t>:</w:t>
      </w:r>
    </w:p>
    <w:p w14:paraId="0DB193CE" w14:textId="77777777" w:rsidR="00A62497" w:rsidRDefault="00A62497" w:rsidP="00A62497">
      <w:pPr>
        <w:pStyle w:val="PL"/>
      </w:pPr>
      <w:r>
        <w:t xml:space="preserve">          type: boolean</w:t>
      </w:r>
    </w:p>
    <w:p w14:paraId="708006B9" w14:textId="3381B428" w:rsidR="00A62497" w:rsidRDefault="00A62497" w:rsidP="00A62497">
      <w:pPr>
        <w:pStyle w:val="PL"/>
      </w:pPr>
      <w:r>
        <w:t xml:space="preserve">      oneOf:</w:t>
      </w:r>
    </w:p>
    <w:p w14:paraId="7A8ECC95" w14:textId="3C0E5690" w:rsidR="00A62497" w:rsidRDefault="00A62497" w:rsidP="00A62497">
      <w:pPr>
        <w:pStyle w:val="PL"/>
      </w:pPr>
      <w:r>
        <w:t xml:space="preserve">        - required: [supi]</w:t>
      </w:r>
    </w:p>
    <w:p w14:paraId="534B6730" w14:textId="798B6721" w:rsidR="00A62497" w:rsidRDefault="00A62497" w:rsidP="00A62497">
      <w:pPr>
        <w:pStyle w:val="PL"/>
      </w:pPr>
      <w:r>
        <w:t xml:space="preserve">        - required: [gpsi]</w:t>
      </w:r>
    </w:p>
    <w:p w14:paraId="0EC28E68" w14:textId="652B7BAF" w:rsidR="00A62497" w:rsidRPr="00246B37" w:rsidRDefault="00A62497" w:rsidP="00A62497">
      <w:pPr>
        <w:pStyle w:val="PL"/>
      </w:pPr>
      <w:r>
        <w:t xml:space="preserve">        - required: [n6Ind]</w:t>
      </w:r>
    </w:p>
    <w:bookmarkEnd w:id="92"/>
    <w:p w14:paraId="57E7EB41" w14:textId="77777777" w:rsidR="00181C71" w:rsidRDefault="00181C71" w:rsidP="00CC2C9A">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9FA1" w14:textId="77777777" w:rsidR="008F458D" w:rsidRDefault="008F458D">
      <w:r>
        <w:separator/>
      </w:r>
    </w:p>
  </w:endnote>
  <w:endnote w:type="continuationSeparator" w:id="0">
    <w:p w14:paraId="7131AB83" w14:textId="77777777" w:rsidR="008F458D" w:rsidRDefault="008F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125F" w14:textId="77777777" w:rsidR="008F458D" w:rsidRDefault="008F458D">
      <w:r>
        <w:separator/>
      </w:r>
    </w:p>
  </w:footnote>
  <w:footnote w:type="continuationSeparator" w:id="0">
    <w:p w14:paraId="57FB3883" w14:textId="77777777" w:rsidR="008F458D" w:rsidRDefault="008F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AE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86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43F88"/>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22C8A"/>
    <w:multiLevelType w:val="hybridMultilevel"/>
    <w:tmpl w:val="546AEF76"/>
    <w:lvl w:ilvl="0" w:tplc="3DC65FDE">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4432632"/>
    <w:multiLevelType w:val="hybridMultilevel"/>
    <w:tmpl w:val="86EEE7EC"/>
    <w:lvl w:ilvl="0" w:tplc="32C29214">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9"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0"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3"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0" w15:restartNumberingAfterBreak="0">
    <w:nsid w:val="709F5ACE"/>
    <w:multiLevelType w:val="hybridMultilevel"/>
    <w:tmpl w:val="82C425D8"/>
    <w:lvl w:ilvl="0" w:tplc="15165D3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8999030">
    <w:abstractNumId w:val="16"/>
  </w:num>
  <w:num w:numId="2" w16cid:durableId="1610618905">
    <w:abstractNumId w:val="18"/>
  </w:num>
  <w:num w:numId="3" w16cid:durableId="725182851">
    <w:abstractNumId w:val="30"/>
  </w:num>
  <w:num w:numId="4" w16cid:durableId="197016357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0669740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52689741">
    <w:abstractNumId w:val="5"/>
  </w:num>
  <w:num w:numId="7" w16cid:durableId="416248663">
    <w:abstractNumId w:val="27"/>
  </w:num>
  <w:num w:numId="8" w16cid:durableId="838733123">
    <w:abstractNumId w:val="10"/>
  </w:num>
  <w:num w:numId="9" w16cid:durableId="1840653293">
    <w:abstractNumId w:val="19"/>
  </w:num>
  <w:num w:numId="10" w16cid:durableId="1770615308">
    <w:abstractNumId w:val="32"/>
  </w:num>
  <w:num w:numId="11" w16cid:durableId="86003884">
    <w:abstractNumId w:val="8"/>
  </w:num>
  <w:num w:numId="12" w16cid:durableId="746079532">
    <w:abstractNumId w:val="15"/>
  </w:num>
  <w:num w:numId="13" w16cid:durableId="1703358858">
    <w:abstractNumId w:val="21"/>
  </w:num>
  <w:num w:numId="14" w16cid:durableId="625934382">
    <w:abstractNumId w:val="25"/>
  </w:num>
  <w:num w:numId="15" w16cid:durableId="227616121">
    <w:abstractNumId w:val="6"/>
  </w:num>
  <w:num w:numId="16" w16cid:durableId="1284768865">
    <w:abstractNumId w:val="26"/>
  </w:num>
  <w:num w:numId="17" w16cid:durableId="703402899">
    <w:abstractNumId w:val="23"/>
  </w:num>
  <w:num w:numId="18" w16cid:durableId="673413828">
    <w:abstractNumId w:val="31"/>
  </w:num>
  <w:num w:numId="19" w16cid:durableId="2112579300">
    <w:abstractNumId w:val="12"/>
  </w:num>
  <w:num w:numId="20" w16cid:durableId="291328893">
    <w:abstractNumId w:val="13"/>
  </w:num>
  <w:num w:numId="21" w16cid:durableId="892079455">
    <w:abstractNumId w:val="20"/>
  </w:num>
  <w:num w:numId="22" w16cid:durableId="488791460">
    <w:abstractNumId w:val="24"/>
  </w:num>
  <w:num w:numId="23" w16cid:durableId="898514631">
    <w:abstractNumId w:val="22"/>
  </w:num>
  <w:num w:numId="24" w16cid:durableId="230427955">
    <w:abstractNumId w:val="14"/>
  </w:num>
  <w:num w:numId="25" w16cid:durableId="171721043">
    <w:abstractNumId w:val="29"/>
  </w:num>
  <w:num w:numId="26" w16cid:durableId="1203862796">
    <w:abstractNumId w:val="9"/>
  </w:num>
  <w:num w:numId="27" w16cid:durableId="211500283">
    <w:abstractNumId w:val="28"/>
  </w:num>
  <w:num w:numId="28" w16cid:durableId="716127943">
    <w:abstractNumId w:val="17"/>
  </w:num>
  <w:num w:numId="29" w16cid:durableId="726808366">
    <w:abstractNumId w:val="11"/>
  </w:num>
  <w:num w:numId="30" w16cid:durableId="661927283">
    <w:abstractNumId w:val="7"/>
  </w:num>
  <w:num w:numId="31" w16cid:durableId="1061905388">
    <w:abstractNumId w:val="2"/>
  </w:num>
  <w:num w:numId="32" w16cid:durableId="326057370">
    <w:abstractNumId w:val="1"/>
  </w:num>
  <w:num w:numId="33" w16cid:durableId="1907185470">
    <w:abstractNumId w:val="0"/>
  </w:num>
  <w:num w:numId="34" w16cid:durableId="156089865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1">
    <w15:presenceInfo w15:providerId="None" w15:userId="Ericsson May r1"/>
  </w15:person>
  <w15:person w15:author="Ericsson May r0">
    <w15:presenceInfo w15:providerId="None" w15:userId="Ericsson May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07FBD"/>
    <w:rsid w:val="00011AF5"/>
    <w:rsid w:val="0001230A"/>
    <w:rsid w:val="000135A7"/>
    <w:rsid w:val="0001528D"/>
    <w:rsid w:val="000172B8"/>
    <w:rsid w:val="00017C32"/>
    <w:rsid w:val="00017D3E"/>
    <w:rsid w:val="00023041"/>
    <w:rsid w:val="000247CE"/>
    <w:rsid w:val="000269FA"/>
    <w:rsid w:val="00027443"/>
    <w:rsid w:val="0003009A"/>
    <w:rsid w:val="00030236"/>
    <w:rsid w:val="000314C5"/>
    <w:rsid w:val="0003160C"/>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0CD9"/>
    <w:rsid w:val="00042AC4"/>
    <w:rsid w:val="00043516"/>
    <w:rsid w:val="000440D1"/>
    <w:rsid w:val="00044362"/>
    <w:rsid w:val="000446E3"/>
    <w:rsid w:val="00044DAD"/>
    <w:rsid w:val="000450BB"/>
    <w:rsid w:val="00046172"/>
    <w:rsid w:val="00046C4E"/>
    <w:rsid w:val="000510B7"/>
    <w:rsid w:val="00053EB1"/>
    <w:rsid w:val="00054F09"/>
    <w:rsid w:val="00055FEE"/>
    <w:rsid w:val="00056E69"/>
    <w:rsid w:val="00057B28"/>
    <w:rsid w:val="000601C2"/>
    <w:rsid w:val="000610A7"/>
    <w:rsid w:val="0006127F"/>
    <w:rsid w:val="00062CE5"/>
    <w:rsid w:val="0006327A"/>
    <w:rsid w:val="00064B18"/>
    <w:rsid w:val="000665D8"/>
    <w:rsid w:val="00072203"/>
    <w:rsid w:val="00073C5C"/>
    <w:rsid w:val="00074131"/>
    <w:rsid w:val="00074692"/>
    <w:rsid w:val="00081203"/>
    <w:rsid w:val="00082134"/>
    <w:rsid w:val="000824D7"/>
    <w:rsid w:val="00082AA1"/>
    <w:rsid w:val="000838AD"/>
    <w:rsid w:val="00083B7F"/>
    <w:rsid w:val="00084F39"/>
    <w:rsid w:val="00085AD5"/>
    <w:rsid w:val="00087083"/>
    <w:rsid w:val="00091620"/>
    <w:rsid w:val="0009260F"/>
    <w:rsid w:val="00093E3E"/>
    <w:rsid w:val="00096FF7"/>
    <w:rsid w:val="000A027D"/>
    <w:rsid w:val="000A03A6"/>
    <w:rsid w:val="000A0978"/>
    <w:rsid w:val="000A1D37"/>
    <w:rsid w:val="000A4E32"/>
    <w:rsid w:val="000A58DA"/>
    <w:rsid w:val="000A6B38"/>
    <w:rsid w:val="000A722A"/>
    <w:rsid w:val="000B05C1"/>
    <w:rsid w:val="000B18E9"/>
    <w:rsid w:val="000B1A80"/>
    <w:rsid w:val="000B280C"/>
    <w:rsid w:val="000B52D4"/>
    <w:rsid w:val="000B61D0"/>
    <w:rsid w:val="000B7C23"/>
    <w:rsid w:val="000C2535"/>
    <w:rsid w:val="000C286E"/>
    <w:rsid w:val="000C2E11"/>
    <w:rsid w:val="000C3B72"/>
    <w:rsid w:val="000C3EFA"/>
    <w:rsid w:val="000C4005"/>
    <w:rsid w:val="000C4B0F"/>
    <w:rsid w:val="000C6ABA"/>
    <w:rsid w:val="000C6B75"/>
    <w:rsid w:val="000C7277"/>
    <w:rsid w:val="000C73B3"/>
    <w:rsid w:val="000D1E6D"/>
    <w:rsid w:val="000D3365"/>
    <w:rsid w:val="000D4354"/>
    <w:rsid w:val="000D59D6"/>
    <w:rsid w:val="000D5FE2"/>
    <w:rsid w:val="000D6D81"/>
    <w:rsid w:val="000D77B0"/>
    <w:rsid w:val="000E0775"/>
    <w:rsid w:val="000E1AC0"/>
    <w:rsid w:val="000E27C9"/>
    <w:rsid w:val="000E2DAD"/>
    <w:rsid w:val="000E31DA"/>
    <w:rsid w:val="000E3F93"/>
    <w:rsid w:val="000E5B0F"/>
    <w:rsid w:val="000E5B31"/>
    <w:rsid w:val="000E6113"/>
    <w:rsid w:val="000E6332"/>
    <w:rsid w:val="000E6463"/>
    <w:rsid w:val="000E6482"/>
    <w:rsid w:val="000E721B"/>
    <w:rsid w:val="000E7EC2"/>
    <w:rsid w:val="000F17F0"/>
    <w:rsid w:val="000F277A"/>
    <w:rsid w:val="000F5452"/>
    <w:rsid w:val="000F56D0"/>
    <w:rsid w:val="00101ABB"/>
    <w:rsid w:val="0010287E"/>
    <w:rsid w:val="00102A8E"/>
    <w:rsid w:val="00104A1F"/>
    <w:rsid w:val="00105250"/>
    <w:rsid w:val="00105335"/>
    <w:rsid w:val="00106C25"/>
    <w:rsid w:val="0010757C"/>
    <w:rsid w:val="0011204A"/>
    <w:rsid w:val="00114584"/>
    <w:rsid w:val="00114913"/>
    <w:rsid w:val="00116BD7"/>
    <w:rsid w:val="00117D41"/>
    <w:rsid w:val="00121853"/>
    <w:rsid w:val="00121E1E"/>
    <w:rsid w:val="00122B14"/>
    <w:rsid w:val="00123076"/>
    <w:rsid w:val="0012596A"/>
    <w:rsid w:val="00125D5D"/>
    <w:rsid w:val="001310F7"/>
    <w:rsid w:val="00131604"/>
    <w:rsid w:val="00132719"/>
    <w:rsid w:val="00133BF9"/>
    <w:rsid w:val="0013595B"/>
    <w:rsid w:val="00135AD0"/>
    <w:rsid w:val="001369FD"/>
    <w:rsid w:val="0013702F"/>
    <w:rsid w:val="001378C8"/>
    <w:rsid w:val="00140B79"/>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57AC2"/>
    <w:rsid w:val="001606B1"/>
    <w:rsid w:val="00160A0F"/>
    <w:rsid w:val="00160D12"/>
    <w:rsid w:val="001624BD"/>
    <w:rsid w:val="00164AC6"/>
    <w:rsid w:val="00164ED3"/>
    <w:rsid w:val="00167BD8"/>
    <w:rsid w:val="00173691"/>
    <w:rsid w:val="00173A2A"/>
    <w:rsid w:val="00173BED"/>
    <w:rsid w:val="001761FB"/>
    <w:rsid w:val="00176287"/>
    <w:rsid w:val="0017664C"/>
    <w:rsid w:val="00180ACE"/>
    <w:rsid w:val="001815A7"/>
    <w:rsid w:val="00181C71"/>
    <w:rsid w:val="001825A7"/>
    <w:rsid w:val="00184513"/>
    <w:rsid w:val="001866A5"/>
    <w:rsid w:val="00191EB6"/>
    <w:rsid w:val="00193273"/>
    <w:rsid w:val="00193B7D"/>
    <w:rsid w:val="0019464D"/>
    <w:rsid w:val="00194B54"/>
    <w:rsid w:val="00195284"/>
    <w:rsid w:val="001A13E5"/>
    <w:rsid w:val="001A2151"/>
    <w:rsid w:val="001A40F6"/>
    <w:rsid w:val="001A440F"/>
    <w:rsid w:val="001A4627"/>
    <w:rsid w:val="001A48E3"/>
    <w:rsid w:val="001A5CAC"/>
    <w:rsid w:val="001A7E5D"/>
    <w:rsid w:val="001B35B2"/>
    <w:rsid w:val="001B4B50"/>
    <w:rsid w:val="001B555F"/>
    <w:rsid w:val="001B747E"/>
    <w:rsid w:val="001B7AAC"/>
    <w:rsid w:val="001B7E45"/>
    <w:rsid w:val="001B7E70"/>
    <w:rsid w:val="001C0D74"/>
    <w:rsid w:val="001C3C69"/>
    <w:rsid w:val="001C4C45"/>
    <w:rsid w:val="001C55A2"/>
    <w:rsid w:val="001C63D0"/>
    <w:rsid w:val="001C681B"/>
    <w:rsid w:val="001D0EB9"/>
    <w:rsid w:val="001D3853"/>
    <w:rsid w:val="001D540A"/>
    <w:rsid w:val="001D563B"/>
    <w:rsid w:val="001D58EE"/>
    <w:rsid w:val="001D603D"/>
    <w:rsid w:val="001D62C7"/>
    <w:rsid w:val="001E18A1"/>
    <w:rsid w:val="001E4D67"/>
    <w:rsid w:val="001E4E03"/>
    <w:rsid w:val="001E566B"/>
    <w:rsid w:val="001E6194"/>
    <w:rsid w:val="001E6F77"/>
    <w:rsid w:val="001F0082"/>
    <w:rsid w:val="001F02BF"/>
    <w:rsid w:val="001F0A96"/>
    <w:rsid w:val="001F0F06"/>
    <w:rsid w:val="001F1064"/>
    <w:rsid w:val="001F2617"/>
    <w:rsid w:val="001F3061"/>
    <w:rsid w:val="001F3337"/>
    <w:rsid w:val="001F35DD"/>
    <w:rsid w:val="001F4AAA"/>
    <w:rsid w:val="001F6676"/>
    <w:rsid w:val="001F6928"/>
    <w:rsid w:val="002007DB"/>
    <w:rsid w:val="0020112F"/>
    <w:rsid w:val="002023FC"/>
    <w:rsid w:val="00203797"/>
    <w:rsid w:val="00203B46"/>
    <w:rsid w:val="00205CB1"/>
    <w:rsid w:val="0020606F"/>
    <w:rsid w:val="0020713E"/>
    <w:rsid w:val="00211F1B"/>
    <w:rsid w:val="002127C7"/>
    <w:rsid w:val="00212BC1"/>
    <w:rsid w:val="00213485"/>
    <w:rsid w:val="002137C1"/>
    <w:rsid w:val="00214004"/>
    <w:rsid w:val="00214F8B"/>
    <w:rsid w:val="002151D1"/>
    <w:rsid w:val="0021524B"/>
    <w:rsid w:val="00215BA0"/>
    <w:rsid w:val="00217A0A"/>
    <w:rsid w:val="00217B9C"/>
    <w:rsid w:val="00220E20"/>
    <w:rsid w:val="00221ABE"/>
    <w:rsid w:val="00222BB9"/>
    <w:rsid w:val="00222C68"/>
    <w:rsid w:val="00222F21"/>
    <w:rsid w:val="00223DEF"/>
    <w:rsid w:val="00230F78"/>
    <w:rsid w:val="00231531"/>
    <w:rsid w:val="0023166A"/>
    <w:rsid w:val="00231904"/>
    <w:rsid w:val="0023378D"/>
    <w:rsid w:val="00233F58"/>
    <w:rsid w:val="00233FCB"/>
    <w:rsid w:val="00234C2D"/>
    <w:rsid w:val="00235803"/>
    <w:rsid w:val="002368B5"/>
    <w:rsid w:val="00236ABB"/>
    <w:rsid w:val="00237114"/>
    <w:rsid w:val="00237C73"/>
    <w:rsid w:val="00240A3F"/>
    <w:rsid w:val="00240C74"/>
    <w:rsid w:val="0024297A"/>
    <w:rsid w:val="0024341F"/>
    <w:rsid w:val="0024380E"/>
    <w:rsid w:val="00247CB9"/>
    <w:rsid w:val="002522CC"/>
    <w:rsid w:val="002539C5"/>
    <w:rsid w:val="00253B7C"/>
    <w:rsid w:val="002555F3"/>
    <w:rsid w:val="002565C3"/>
    <w:rsid w:val="00256B01"/>
    <w:rsid w:val="0026095D"/>
    <w:rsid w:val="00261228"/>
    <w:rsid w:val="002626AC"/>
    <w:rsid w:val="002637F1"/>
    <w:rsid w:val="002641DE"/>
    <w:rsid w:val="002643D0"/>
    <w:rsid w:val="002656C7"/>
    <w:rsid w:val="00266D64"/>
    <w:rsid w:val="002708B1"/>
    <w:rsid w:val="002708F1"/>
    <w:rsid w:val="0027798A"/>
    <w:rsid w:val="00277D04"/>
    <w:rsid w:val="00277D67"/>
    <w:rsid w:val="002806B3"/>
    <w:rsid w:val="00282EA1"/>
    <w:rsid w:val="00283772"/>
    <w:rsid w:val="00283A21"/>
    <w:rsid w:val="00285766"/>
    <w:rsid w:val="00286A3B"/>
    <w:rsid w:val="0029131A"/>
    <w:rsid w:val="002922C9"/>
    <w:rsid w:val="002928A0"/>
    <w:rsid w:val="00296A04"/>
    <w:rsid w:val="002A0FA3"/>
    <w:rsid w:val="002A188C"/>
    <w:rsid w:val="002A2F60"/>
    <w:rsid w:val="002A3A8D"/>
    <w:rsid w:val="002A4729"/>
    <w:rsid w:val="002A49CF"/>
    <w:rsid w:val="002A658D"/>
    <w:rsid w:val="002A6F82"/>
    <w:rsid w:val="002A74BB"/>
    <w:rsid w:val="002A7875"/>
    <w:rsid w:val="002A79B1"/>
    <w:rsid w:val="002B4F3D"/>
    <w:rsid w:val="002B5337"/>
    <w:rsid w:val="002B7867"/>
    <w:rsid w:val="002C015D"/>
    <w:rsid w:val="002C0D43"/>
    <w:rsid w:val="002C2847"/>
    <w:rsid w:val="002C31E2"/>
    <w:rsid w:val="002C393C"/>
    <w:rsid w:val="002C4E35"/>
    <w:rsid w:val="002C6AB5"/>
    <w:rsid w:val="002C77E8"/>
    <w:rsid w:val="002D0E47"/>
    <w:rsid w:val="002D1560"/>
    <w:rsid w:val="002D3492"/>
    <w:rsid w:val="002D42C5"/>
    <w:rsid w:val="002D43B6"/>
    <w:rsid w:val="002D4799"/>
    <w:rsid w:val="002D5329"/>
    <w:rsid w:val="002D573A"/>
    <w:rsid w:val="002D6755"/>
    <w:rsid w:val="002D7535"/>
    <w:rsid w:val="002E16AF"/>
    <w:rsid w:val="002E208B"/>
    <w:rsid w:val="002E3BAC"/>
    <w:rsid w:val="002E45CB"/>
    <w:rsid w:val="002E49B0"/>
    <w:rsid w:val="002E6F6E"/>
    <w:rsid w:val="002E78E4"/>
    <w:rsid w:val="002E7D5D"/>
    <w:rsid w:val="002F0C0F"/>
    <w:rsid w:val="002F17BF"/>
    <w:rsid w:val="002F1D4A"/>
    <w:rsid w:val="002F1FAA"/>
    <w:rsid w:val="002F26FA"/>
    <w:rsid w:val="002F4334"/>
    <w:rsid w:val="002F4B97"/>
    <w:rsid w:val="002F660B"/>
    <w:rsid w:val="002F712A"/>
    <w:rsid w:val="002F7D0B"/>
    <w:rsid w:val="00300BE9"/>
    <w:rsid w:val="003024D0"/>
    <w:rsid w:val="003039A0"/>
    <w:rsid w:val="00303A24"/>
    <w:rsid w:val="00304769"/>
    <w:rsid w:val="00304E02"/>
    <w:rsid w:val="0030568A"/>
    <w:rsid w:val="003063DB"/>
    <w:rsid w:val="003067AA"/>
    <w:rsid w:val="003067CA"/>
    <w:rsid w:val="00307AC3"/>
    <w:rsid w:val="00310736"/>
    <w:rsid w:val="003120F2"/>
    <w:rsid w:val="00315126"/>
    <w:rsid w:val="00315AD0"/>
    <w:rsid w:val="00315BCD"/>
    <w:rsid w:val="00315CD4"/>
    <w:rsid w:val="00316068"/>
    <w:rsid w:val="00316234"/>
    <w:rsid w:val="00316E31"/>
    <w:rsid w:val="00320445"/>
    <w:rsid w:val="00320A1A"/>
    <w:rsid w:val="003226C5"/>
    <w:rsid w:val="00323338"/>
    <w:rsid w:val="003234EB"/>
    <w:rsid w:val="003238CA"/>
    <w:rsid w:val="00325856"/>
    <w:rsid w:val="00325A3D"/>
    <w:rsid w:val="00327F72"/>
    <w:rsid w:val="0033097E"/>
    <w:rsid w:val="0033294B"/>
    <w:rsid w:val="00332999"/>
    <w:rsid w:val="003330A5"/>
    <w:rsid w:val="003338A3"/>
    <w:rsid w:val="00333BC1"/>
    <w:rsid w:val="003378BE"/>
    <w:rsid w:val="00341BE5"/>
    <w:rsid w:val="00344849"/>
    <w:rsid w:val="00344B87"/>
    <w:rsid w:val="00344CA7"/>
    <w:rsid w:val="0034526B"/>
    <w:rsid w:val="0034557E"/>
    <w:rsid w:val="00345D69"/>
    <w:rsid w:val="00350FB1"/>
    <w:rsid w:val="00351C9B"/>
    <w:rsid w:val="00351DBC"/>
    <w:rsid w:val="0035238A"/>
    <w:rsid w:val="00353246"/>
    <w:rsid w:val="003533EF"/>
    <w:rsid w:val="00353BCF"/>
    <w:rsid w:val="00354706"/>
    <w:rsid w:val="0035565F"/>
    <w:rsid w:val="003564F0"/>
    <w:rsid w:val="003612B9"/>
    <w:rsid w:val="003619B7"/>
    <w:rsid w:val="00362A2C"/>
    <w:rsid w:val="00363525"/>
    <w:rsid w:val="003664EC"/>
    <w:rsid w:val="00366683"/>
    <w:rsid w:val="00367A0D"/>
    <w:rsid w:val="003716D9"/>
    <w:rsid w:val="00373C92"/>
    <w:rsid w:val="00375272"/>
    <w:rsid w:val="00375967"/>
    <w:rsid w:val="003762F8"/>
    <w:rsid w:val="00377105"/>
    <w:rsid w:val="00380BD7"/>
    <w:rsid w:val="0038579B"/>
    <w:rsid w:val="003869E5"/>
    <w:rsid w:val="003875E3"/>
    <w:rsid w:val="00387E6A"/>
    <w:rsid w:val="00387F28"/>
    <w:rsid w:val="00392399"/>
    <w:rsid w:val="003976CF"/>
    <w:rsid w:val="003A3FD1"/>
    <w:rsid w:val="003A4EFA"/>
    <w:rsid w:val="003A565E"/>
    <w:rsid w:val="003A6DAF"/>
    <w:rsid w:val="003A7E12"/>
    <w:rsid w:val="003B1574"/>
    <w:rsid w:val="003B3460"/>
    <w:rsid w:val="003B4E77"/>
    <w:rsid w:val="003B65B4"/>
    <w:rsid w:val="003B6A1E"/>
    <w:rsid w:val="003B6F4B"/>
    <w:rsid w:val="003C08FB"/>
    <w:rsid w:val="003C0FEF"/>
    <w:rsid w:val="003C53A1"/>
    <w:rsid w:val="003C6714"/>
    <w:rsid w:val="003D0793"/>
    <w:rsid w:val="003D0FAE"/>
    <w:rsid w:val="003D1A18"/>
    <w:rsid w:val="003D1F21"/>
    <w:rsid w:val="003D4B69"/>
    <w:rsid w:val="003D4DB9"/>
    <w:rsid w:val="003D6018"/>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3403"/>
    <w:rsid w:val="0040555D"/>
    <w:rsid w:val="00405B2E"/>
    <w:rsid w:val="00406D51"/>
    <w:rsid w:val="004072A5"/>
    <w:rsid w:val="004119B9"/>
    <w:rsid w:val="00412440"/>
    <w:rsid w:val="00412E10"/>
    <w:rsid w:val="00413E6C"/>
    <w:rsid w:val="004149DC"/>
    <w:rsid w:val="004151F6"/>
    <w:rsid w:val="0041772C"/>
    <w:rsid w:val="00417D81"/>
    <w:rsid w:val="004200A2"/>
    <w:rsid w:val="00421065"/>
    <w:rsid w:val="00421692"/>
    <w:rsid w:val="00422624"/>
    <w:rsid w:val="00423916"/>
    <w:rsid w:val="004250BD"/>
    <w:rsid w:val="00426885"/>
    <w:rsid w:val="004274AF"/>
    <w:rsid w:val="004276FD"/>
    <w:rsid w:val="0043228B"/>
    <w:rsid w:val="00432B6E"/>
    <w:rsid w:val="00432DA0"/>
    <w:rsid w:val="004347F2"/>
    <w:rsid w:val="004366CD"/>
    <w:rsid w:val="004366F2"/>
    <w:rsid w:val="00436D5E"/>
    <w:rsid w:val="00437E32"/>
    <w:rsid w:val="004403ED"/>
    <w:rsid w:val="004413F7"/>
    <w:rsid w:val="004418C5"/>
    <w:rsid w:val="00441ADC"/>
    <w:rsid w:val="0044339F"/>
    <w:rsid w:val="0044359D"/>
    <w:rsid w:val="00444CCF"/>
    <w:rsid w:val="004465B6"/>
    <w:rsid w:val="0044692A"/>
    <w:rsid w:val="004517FE"/>
    <w:rsid w:val="004532EB"/>
    <w:rsid w:val="0045395A"/>
    <w:rsid w:val="004554CF"/>
    <w:rsid w:val="00457885"/>
    <w:rsid w:val="004605AC"/>
    <w:rsid w:val="004608E5"/>
    <w:rsid w:val="00460E00"/>
    <w:rsid w:val="00460F8A"/>
    <w:rsid w:val="00462524"/>
    <w:rsid w:val="0046279A"/>
    <w:rsid w:val="004628AA"/>
    <w:rsid w:val="004672CD"/>
    <w:rsid w:val="004707B0"/>
    <w:rsid w:val="00471ECC"/>
    <w:rsid w:val="004730CE"/>
    <w:rsid w:val="00473DCC"/>
    <w:rsid w:val="00474344"/>
    <w:rsid w:val="00474F71"/>
    <w:rsid w:val="004764BE"/>
    <w:rsid w:val="0048228E"/>
    <w:rsid w:val="00483418"/>
    <w:rsid w:val="00483B7E"/>
    <w:rsid w:val="0048400D"/>
    <w:rsid w:val="00484D55"/>
    <w:rsid w:val="00484EC3"/>
    <w:rsid w:val="004852D9"/>
    <w:rsid w:val="00486518"/>
    <w:rsid w:val="00486584"/>
    <w:rsid w:val="00486EAA"/>
    <w:rsid w:val="004870D5"/>
    <w:rsid w:val="00487452"/>
    <w:rsid w:val="004911F7"/>
    <w:rsid w:val="0049193C"/>
    <w:rsid w:val="004920C0"/>
    <w:rsid w:val="00492FA5"/>
    <w:rsid w:val="00493962"/>
    <w:rsid w:val="00494820"/>
    <w:rsid w:val="004975AD"/>
    <w:rsid w:val="004A1AC5"/>
    <w:rsid w:val="004A2804"/>
    <w:rsid w:val="004A2927"/>
    <w:rsid w:val="004A418A"/>
    <w:rsid w:val="004B1498"/>
    <w:rsid w:val="004B1D13"/>
    <w:rsid w:val="004B2B9C"/>
    <w:rsid w:val="004B342F"/>
    <w:rsid w:val="004B4AB3"/>
    <w:rsid w:val="004B4D42"/>
    <w:rsid w:val="004B6057"/>
    <w:rsid w:val="004B7310"/>
    <w:rsid w:val="004C0371"/>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E10BF"/>
    <w:rsid w:val="004E6837"/>
    <w:rsid w:val="004E686E"/>
    <w:rsid w:val="004E6BD7"/>
    <w:rsid w:val="004E7AFA"/>
    <w:rsid w:val="004E7BFA"/>
    <w:rsid w:val="004E7D43"/>
    <w:rsid w:val="004E7E1B"/>
    <w:rsid w:val="004F1ABD"/>
    <w:rsid w:val="004F1E07"/>
    <w:rsid w:val="004F3BF8"/>
    <w:rsid w:val="004F5623"/>
    <w:rsid w:val="004F5854"/>
    <w:rsid w:val="004F5EDD"/>
    <w:rsid w:val="004F658F"/>
    <w:rsid w:val="005018C2"/>
    <w:rsid w:val="00501EB6"/>
    <w:rsid w:val="00503126"/>
    <w:rsid w:val="00503325"/>
    <w:rsid w:val="00503A4C"/>
    <w:rsid w:val="0050535E"/>
    <w:rsid w:val="005063DE"/>
    <w:rsid w:val="005065E6"/>
    <w:rsid w:val="0051091B"/>
    <w:rsid w:val="00510A74"/>
    <w:rsid w:val="00512E63"/>
    <w:rsid w:val="00513C57"/>
    <w:rsid w:val="005162E8"/>
    <w:rsid w:val="005162EE"/>
    <w:rsid w:val="00517084"/>
    <w:rsid w:val="0051789F"/>
    <w:rsid w:val="005179C2"/>
    <w:rsid w:val="00521C00"/>
    <w:rsid w:val="00523E02"/>
    <w:rsid w:val="00524C4E"/>
    <w:rsid w:val="00525EF0"/>
    <w:rsid w:val="0053010A"/>
    <w:rsid w:val="00530847"/>
    <w:rsid w:val="005316D8"/>
    <w:rsid w:val="00532617"/>
    <w:rsid w:val="00532A0B"/>
    <w:rsid w:val="00532AA1"/>
    <w:rsid w:val="005355D3"/>
    <w:rsid w:val="00540368"/>
    <w:rsid w:val="00542656"/>
    <w:rsid w:val="005436BF"/>
    <w:rsid w:val="005447FB"/>
    <w:rsid w:val="005454FF"/>
    <w:rsid w:val="00546152"/>
    <w:rsid w:val="005466F2"/>
    <w:rsid w:val="005477A9"/>
    <w:rsid w:val="00547C99"/>
    <w:rsid w:val="00550F2B"/>
    <w:rsid w:val="00553D1D"/>
    <w:rsid w:val="00554562"/>
    <w:rsid w:val="00555445"/>
    <w:rsid w:val="00557167"/>
    <w:rsid w:val="00557D07"/>
    <w:rsid w:val="00560044"/>
    <w:rsid w:val="00560737"/>
    <w:rsid w:val="00562E55"/>
    <w:rsid w:val="00563588"/>
    <w:rsid w:val="00565B6B"/>
    <w:rsid w:val="00565F64"/>
    <w:rsid w:val="005675A1"/>
    <w:rsid w:val="00567D5C"/>
    <w:rsid w:val="00572196"/>
    <w:rsid w:val="00572DE9"/>
    <w:rsid w:val="0057366F"/>
    <w:rsid w:val="005808C8"/>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87B"/>
    <w:rsid w:val="005918FB"/>
    <w:rsid w:val="00592CEB"/>
    <w:rsid w:val="00592D3A"/>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3517"/>
    <w:rsid w:val="005B4B6B"/>
    <w:rsid w:val="005B5259"/>
    <w:rsid w:val="005B56A9"/>
    <w:rsid w:val="005B58A8"/>
    <w:rsid w:val="005B6167"/>
    <w:rsid w:val="005B6DAB"/>
    <w:rsid w:val="005C07E4"/>
    <w:rsid w:val="005C1304"/>
    <w:rsid w:val="005C213C"/>
    <w:rsid w:val="005C23EC"/>
    <w:rsid w:val="005C2991"/>
    <w:rsid w:val="005C390B"/>
    <w:rsid w:val="005D146F"/>
    <w:rsid w:val="005D1E25"/>
    <w:rsid w:val="005D5854"/>
    <w:rsid w:val="005D6212"/>
    <w:rsid w:val="005D799C"/>
    <w:rsid w:val="005D79C1"/>
    <w:rsid w:val="005D79DF"/>
    <w:rsid w:val="005E19ED"/>
    <w:rsid w:val="005E31EE"/>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108A2"/>
    <w:rsid w:val="00611F8E"/>
    <w:rsid w:val="00612A35"/>
    <w:rsid w:val="00612AD6"/>
    <w:rsid w:val="00612AFB"/>
    <w:rsid w:val="006148BF"/>
    <w:rsid w:val="00614D0A"/>
    <w:rsid w:val="0061515D"/>
    <w:rsid w:val="006174BC"/>
    <w:rsid w:val="00617D28"/>
    <w:rsid w:val="00621078"/>
    <w:rsid w:val="00621F83"/>
    <w:rsid w:val="0062275C"/>
    <w:rsid w:val="00622A9C"/>
    <w:rsid w:val="00622ACC"/>
    <w:rsid w:val="006248ED"/>
    <w:rsid w:val="0062518C"/>
    <w:rsid w:val="00625FB0"/>
    <w:rsid w:val="006264F7"/>
    <w:rsid w:val="00626AF7"/>
    <w:rsid w:val="00626B05"/>
    <w:rsid w:val="00627956"/>
    <w:rsid w:val="006279AE"/>
    <w:rsid w:val="006305B1"/>
    <w:rsid w:val="0063063D"/>
    <w:rsid w:val="00632B6A"/>
    <w:rsid w:val="00634DBD"/>
    <w:rsid w:val="00637227"/>
    <w:rsid w:val="00637597"/>
    <w:rsid w:val="00640B8F"/>
    <w:rsid w:val="00640F2B"/>
    <w:rsid w:val="0064150A"/>
    <w:rsid w:val="00641BFF"/>
    <w:rsid w:val="00641D3F"/>
    <w:rsid w:val="006422B3"/>
    <w:rsid w:val="00642C5D"/>
    <w:rsid w:val="006434BC"/>
    <w:rsid w:val="00644262"/>
    <w:rsid w:val="0064528C"/>
    <w:rsid w:val="00647C98"/>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6200"/>
    <w:rsid w:val="00666BF0"/>
    <w:rsid w:val="00671952"/>
    <w:rsid w:val="006745CF"/>
    <w:rsid w:val="00674E50"/>
    <w:rsid w:val="00675878"/>
    <w:rsid w:val="00675982"/>
    <w:rsid w:val="00680AF7"/>
    <w:rsid w:val="00680FC5"/>
    <w:rsid w:val="00681200"/>
    <w:rsid w:val="0068125F"/>
    <w:rsid w:val="00681A30"/>
    <w:rsid w:val="00682EEF"/>
    <w:rsid w:val="00684F52"/>
    <w:rsid w:val="00686757"/>
    <w:rsid w:val="00686AC7"/>
    <w:rsid w:val="00690D17"/>
    <w:rsid w:val="00690DD2"/>
    <w:rsid w:val="00690FB2"/>
    <w:rsid w:val="006925D5"/>
    <w:rsid w:val="00692727"/>
    <w:rsid w:val="0069448A"/>
    <w:rsid w:val="0069449F"/>
    <w:rsid w:val="006970BF"/>
    <w:rsid w:val="0069724C"/>
    <w:rsid w:val="0069779E"/>
    <w:rsid w:val="00697928"/>
    <w:rsid w:val="006A27F1"/>
    <w:rsid w:val="006A40A2"/>
    <w:rsid w:val="006B071B"/>
    <w:rsid w:val="006B0841"/>
    <w:rsid w:val="006B2609"/>
    <w:rsid w:val="006B26BF"/>
    <w:rsid w:val="006B2957"/>
    <w:rsid w:val="006B3AF5"/>
    <w:rsid w:val="006B471E"/>
    <w:rsid w:val="006B5B12"/>
    <w:rsid w:val="006B66A4"/>
    <w:rsid w:val="006B7675"/>
    <w:rsid w:val="006B769C"/>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0485"/>
    <w:rsid w:val="006F3CC5"/>
    <w:rsid w:val="006F494A"/>
    <w:rsid w:val="006F49D7"/>
    <w:rsid w:val="006F5BB4"/>
    <w:rsid w:val="006F6DD3"/>
    <w:rsid w:val="006F7963"/>
    <w:rsid w:val="006F7A82"/>
    <w:rsid w:val="007020F5"/>
    <w:rsid w:val="007021E2"/>
    <w:rsid w:val="00703C0A"/>
    <w:rsid w:val="00704388"/>
    <w:rsid w:val="00705F76"/>
    <w:rsid w:val="00705F94"/>
    <w:rsid w:val="00707265"/>
    <w:rsid w:val="00707398"/>
    <w:rsid w:val="00707E6A"/>
    <w:rsid w:val="00714122"/>
    <w:rsid w:val="00716695"/>
    <w:rsid w:val="007167E6"/>
    <w:rsid w:val="00720CDF"/>
    <w:rsid w:val="00721011"/>
    <w:rsid w:val="00721B7B"/>
    <w:rsid w:val="007223AD"/>
    <w:rsid w:val="00722B81"/>
    <w:rsid w:val="007312CF"/>
    <w:rsid w:val="007333F2"/>
    <w:rsid w:val="00733773"/>
    <w:rsid w:val="00733DA7"/>
    <w:rsid w:val="0073427C"/>
    <w:rsid w:val="00734D80"/>
    <w:rsid w:val="00735118"/>
    <w:rsid w:val="00735CF4"/>
    <w:rsid w:val="007378D2"/>
    <w:rsid w:val="00737C07"/>
    <w:rsid w:val="00741179"/>
    <w:rsid w:val="007420F5"/>
    <w:rsid w:val="00742CD6"/>
    <w:rsid w:val="00743ED2"/>
    <w:rsid w:val="00744B12"/>
    <w:rsid w:val="00744E57"/>
    <w:rsid w:val="00745441"/>
    <w:rsid w:val="00745D49"/>
    <w:rsid w:val="007467C8"/>
    <w:rsid w:val="007469E0"/>
    <w:rsid w:val="0074716D"/>
    <w:rsid w:val="007474A9"/>
    <w:rsid w:val="007506C6"/>
    <w:rsid w:val="00751E34"/>
    <w:rsid w:val="0075388B"/>
    <w:rsid w:val="00754EB6"/>
    <w:rsid w:val="00756F53"/>
    <w:rsid w:val="00756FAA"/>
    <w:rsid w:val="007617E4"/>
    <w:rsid w:val="0076189B"/>
    <w:rsid w:val="00761C0F"/>
    <w:rsid w:val="0076458E"/>
    <w:rsid w:val="0076492B"/>
    <w:rsid w:val="00764F88"/>
    <w:rsid w:val="00764F91"/>
    <w:rsid w:val="00766E10"/>
    <w:rsid w:val="007700DF"/>
    <w:rsid w:val="00770AE6"/>
    <w:rsid w:val="00770ECA"/>
    <w:rsid w:val="00771191"/>
    <w:rsid w:val="00771EF2"/>
    <w:rsid w:val="00772975"/>
    <w:rsid w:val="00774B6B"/>
    <w:rsid w:val="00774F65"/>
    <w:rsid w:val="00775F80"/>
    <w:rsid w:val="0078048B"/>
    <w:rsid w:val="007823A1"/>
    <w:rsid w:val="0078447B"/>
    <w:rsid w:val="00784600"/>
    <w:rsid w:val="00784784"/>
    <w:rsid w:val="00784E7E"/>
    <w:rsid w:val="0078507A"/>
    <w:rsid w:val="007850CB"/>
    <w:rsid w:val="00786C6C"/>
    <w:rsid w:val="007921A8"/>
    <w:rsid w:val="0079446F"/>
    <w:rsid w:val="00794557"/>
    <w:rsid w:val="00795A16"/>
    <w:rsid w:val="007A0BEF"/>
    <w:rsid w:val="007A11F9"/>
    <w:rsid w:val="007A309B"/>
    <w:rsid w:val="007A3554"/>
    <w:rsid w:val="007A3939"/>
    <w:rsid w:val="007A3F42"/>
    <w:rsid w:val="007A4EEC"/>
    <w:rsid w:val="007A5EA6"/>
    <w:rsid w:val="007A68A7"/>
    <w:rsid w:val="007A74E9"/>
    <w:rsid w:val="007B2378"/>
    <w:rsid w:val="007B62A4"/>
    <w:rsid w:val="007B636F"/>
    <w:rsid w:val="007C04FB"/>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7BF8"/>
    <w:rsid w:val="007F1443"/>
    <w:rsid w:val="007F14C5"/>
    <w:rsid w:val="007F1711"/>
    <w:rsid w:val="007F1928"/>
    <w:rsid w:val="007F2DB9"/>
    <w:rsid w:val="007F429B"/>
    <w:rsid w:val="007F45B0"/>
    <w:rsid w:val="007F5276"/>
    <w:rsid w:val="007F5D8F"/>
    <w:rsid w:val="007F6B23"/>
    <w:rsid w:val="007F70CB"/>
    <w:rsid w:val="008001A5"/>
    <w:rsid w:val="00802361"/>
    <w:rsid w:val="008028E3"/>
    <w:rsid w:val="00803AFB"/>
    <w:rsid w:val="008044EF"/>
    <w:rsid w:val="00804E36"/>
    <w:rsid w:val="00806C83"/>
    <w:rsid w:val="00806E75"/>
    <w:rsid w:val="0080707E"/>
    <w:rsid w:val="00807223"/>
    <w:rsid w:val="00810046"/>
    <w:rsid w:val="00812E44"/>
    <w:rsid w:val="00815E04"/>
    <w:rsid w:val="00815F19"/>
    <w:rsid w:val="008178C0"/>
    <w:rsid w:val="00817F35"/>
    <w:rsid w:val="00822E23"/>
    <w:rsid w:val="00823BCB"/>
    <w:rsid w:val="0082525A"/>
    <w:rsid w:val="008257AF"/>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2295"/>
    <w:rsid w:val="008439D3"/>
    <w:rsid w:val="00843F9A"/>
    <w:rsid w:val="0084414F"/>
    <w:rsid w:val="0084424D"/>
    <w:rsid w:val="00844639"/>
    <w:rsid w:val="00845B89"/>
    <w:rsid w:val="008467F9"/>
    <w:rsid w:val="00847267"/>
    <w:rsid w:val="00850CB5"/>
    <w:rsid w:val="008512BC"/>
    <w:rsid w:val="008518D6"/>
    <w:rsid w:val="008526C8"/>
    <w:rsid w:val="008527AC"/>
    <w:rsid w:val="00852F65"/>
    <w:rsid w:val="008569D8"/>
    <w:rsid w:val="008603AC"/>
    <w:rsid w:val="00861429"/>
    <w:rsid w:val="008615C1"/>
    <w:rsid w:val="00861FF1"/>
    <w:rsid w:val="00862DB7"/>
    <w:rsid w:val="008642E0"/>
    <w:rsid w:val="00864BFE"/>
    <w:rsid w:val="0086618C"/>
    <w:rsid w:val="00866218"/>
    <w:rsid w:val="00866561"/>
    <w:rsid w:val="0086712D"/>
    <w:rsid w:val="0087144F"/>
    <w:rsid w:val="0088162E"/>
    <w:rsid w:val="00881A58"/>
    <w:rsid w:val="00881F71"/>
    <w:rsid w:val="00883CF1"/>
    <w:rsid w:val="00885484"/>
    <w:rsid w:val="00885A95"/>
    <w:rsid w:val="00886CCC"/>
    <w:rsid w:val="0089011B"/>
    <w:rsid w:val="00895A91"/>
    <w:rsid w:val="00896255"/>
    <w:rsid w:val="00896F78"/>
    <w:rsid w:val="00897272"/>
    <w:rsid w:val="008A03EA"/>
    <w:rsid w:val="008A0981"/>
    <w:rsid w:val="008A2307"/>
    <w:rsid w:val="008A28B5"/>
    <w:rsid w:val="008A4825"/>
    <w:rsid w:val="008A62FA"/>
    <w:rsid w:val="008B09ED"/>
    <w:rsid w:val="008B2530"/>
    <w:rsid w:val="008B27CA"/>
    <w:rsid w:val="008B2BEE"/>
    <w:rsid w:val="008B3ACB"/>
    <w:rsid w:val="008B3E47"/>
    <w:rsid w:val="008B4DD6"/>
    <w:rsid w:val="008B56B0"/>
    <w:rsid w:val="008B5A34"/>
    <w:rsid w:val="008B5A54"/>
    <w:rsid w:val="008B7465"/>
    <w:rsid w:val="008B7E80"/>
    <w:rsid w:val="008C0CA9"/>
    <w:rsid w:val="008C1208"/>
    <w:rsid w:val="008C12B5"/>
    <w:rsid w:val="008C25D4"/>
    <w:rsid w:val="008C2674"/>
    <w:rsid w:val="008C28F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FBC"/>
    <w:rsid w:val="008F234F"/>
    <w:rsid w:val="008F458D"/>
    <w:rsid w:val="008F5EC9"/>
    <w:rsid w:val="008F7409"/>
    <w:rsid w:val="008F7ABF"/>
    <w:rsid w:val="0090013F"/>
    <w:rsid w:val="00900A1A"/>
    <w:rsid w:val="0090190B"/>
    <w:rsid w:val="00902340"/>
    <w:rsid w:val="00904500"/>
    <w:rsid w:val="00904718"/>
    <w:rsid w:val="00906FA9"/>
    <w:rsid w:val="0091215E"/>
    <w:rsid w:val="00912208"/>
    <w:rsid w:val="00913B23"/>
    <w:rsid w:val="00914AC2"/>
    <w:rsid w:val="009162EC"/>
    <w:rsid w:val="00916ACB"/>
    <w:rsid w:val="009247CA"/>
    <w:rsid w:val="009252AD"/>
    <w:rsid w:val="00925B1E"/>
    <w:rsid w:val="0092600B"/>
    <w:rsid w:val="0092685F"/>
    <w:rsid w:val="0092798C"/>
    <w:rsid w:val="009311E5"/>
    <w:rsid w:val="009374D5"/>
    <w:rsid w:val="00937777"/>
    <w:rsid w:val="00937A7D"/>
    <w:rsid w:val="00937B75"/>
    <w:rsid w:val="009400D0"/>
    <w:rsid w:val="009407B0"/>
    <w:rsid w:val="00942369"/>
    <w:rsid w:val="00943BB3"/>
    <w:rsid w:val="00943DD7"/>
    <w:rsid w:val="0094415B"/>
    <w:rsid w:val="00944B20"/>
    <w:rsid w:val="009463C1"/>
    <w:rsid w:val="00946BBD"/>
    <w:rsid w:val="009522C3"/>
    <w:rsid w:val="00952F51"/>
    <w:rsid w:val="00953987"/>
    <w:rsid w:val="00954191"/>
    <w:rsid w:val="00954F00"/>
    <w:rsid w:val="009602E0"/>
    <w:rsid w:val="0096030B"/>
    <w:rsid w:val="00960DC4"/>
    <w:rsid w:val="009621C6"/>
    <w:rsid w:val="009627F9"/>
    <w:rsid w:val="00963AC2"/>
    <w:rsid w:val="00964454"/>
    <w:rsid w:val="00964E87"/>
    <w:rsid w:val="00966BA9"/>
    <w:rsid w:val="00970A99"/>
    <w:rsid w:val="0097155B"/>
    <w:rsid w:val="0097167A"/>
    <w:rsid w:val="009727A2"/>
    <w:rsid w:val="00972E24"/>
    <w:rsid w:val="009730B6"/>
    <w:rsid w:val="0097328B"/>
    <w:rsid w:val="00973F78"/>
    <w:rsid w:val="00974C89"/>
    <w:rsid w:val="009760A2"/>
    <w:rsid w:val="009775CB"/>
    <w:rsid w:val="00980830"/>
    <w:rsid w:val="00980FC8"/>
    <w:rsid w:val="0098110F"/>
    <w:rsid w:val="009842BD"/>
    <w:rsid w:val="009849DF"/>
    <w:rsid w:val="00984C7A"/>
    <w:rsid w:val="00986E4E"/>
    <w:rsid w:val="00990108"/>
    <w:rsid w:val="0099118B"/>
    <w:rsid w:val="009962FA"/>
    <w:rsid w:val="009966B4"/>
    <w:rsid w:val="00996A7F"/>
    <w:rsid w:val="00996A97"/>
    <w:rsid w:val="00996EB8"/>
    <w:rsid w:val="009977BF"/>
    <w:rsid w:val="00997AEF"/>
    <w:rsid w:val="009A09BB"/>
    <w:rsid w:val="009A0AC4"/>
    <w:rsid w:val="009A1964"/>
    <w:rsid w:val="009A1F74"/>
    <w:rsid w:val="009A1F84"/>
    <w:rsid w:val="009A2680"/>
    <w:rsid w:val="009A2946"/>
    <w:rsid w:val="009A2A48"/>
    <w:rsid w:val="009A3C73"/>
    <w:rsid w:val="009A3DAB"/>
    <w:rsid w:val="009A518E"/>
    <w:rsid w:val="009A6AA7"/>
    <w:rsid w:val="009A743B"/>
    <w:rsid w:val="009B04A8"/>
    <w:rsid w:val="009B403A"/>
    <w:rsid w:val="009B4C51"/>
    <w:rsid w:val="009B682E"/>
    <w:rsid w:val="009B6F1F"/>
    <w:rsid w:val="009B7444"/>
    <w:rsid w:val="009C0079"/>
    <w:rsid w:val="009C0B1D"/>
    <w:rsid w:val="009C46C9"/>
    <w:rsid w:val="009C5A7A"/>
    <w:rsid w:val="009C6149"/>
    <w:rsid w:val="009C65B4"/>
    <w:rsid w:val="009C66A6"/>
    <w:rsid w:val="009C7B03"/>
    <w:rsid w:val="009D0593"/>
    <w:rsid w:val="009D2B31"/>
    <w:rsid w:val="009D4E28"/>
    <w:rsid w:val="009D58B8"/>
    <w:rsid w:val="009D7309"/>
    <w:rsid w:val="009E00C5"/>
    <w:rsid w:val="009E3616"/>
    <w:rsid w:val="009E48A3"/>
    <w:rsid w:val="009E4B01"/>
    <w:rsid w:val="009E4FE0"/>
    <w:rsid w:val="009E638E"/>
    <w:rsid w:val="009E70A6"/>
    <w:rsid w:val="009F04EF"/>
    <w:rsid w:val="009F2354"/>
    <w:rsid w:val="009F4459"/>
    <w:rsid w:val="009F4FE4"/>
    <w:rsid w:val="009F566C"/>
    <w:rsid w:val="009F5A16"/>
    <w:rsid w:val="009F6E3C"/>
    <w:rsid w:val="00A015F0"/>
    <w:rsid w:val="00A02FD1"/>
    <w:rsid w:val="00A032AC"/>
    <w:rsid w:val="00A04E61"/>
    <w:rsid w:val="00A05025"/>
    <w:rsid w:val="00A05552"/>
    <w:rsid w:val="00A06BD9"/>
    <w:rsid w:val="00A07328"/>
    <w:rsid w:val="00A1073F"/>
    <w:rsid w:val="00A11379"/>
    <w:rsid w:val="00A114CB"/>
    <w:rsid w:val="00A11749"/>
    <w:rsid w:val="00A11768"/>
    <w:rsid w:val="00A146C7"/>
    <w:rsid w:val="00A20066"/>
    <w:rsid w:val="00A212FA"/>
    <w:rsid w:val="00A22657"/>
    <w:rsid w:val="00A23DF4"/>
    <w:rsid w:val="00A246D6"/>
    <w:rsid w:val="00A25E42"/>
    <w:rsid w:val="00A25E72"/>
    <w:rsid w:val="00A2653B"/>
    <w:rsid w:val="00A2751F"/>
    <w:rsid w:val="00A27E84"/>
    <w:rsid w:val="00A31914"/>
    <w:rsid w:val="00A3407C"/>
    <w:rsid w:val="00A35194"/>
    <w:rsid w:val="00A366F6"/>
    <w:rsid w:val="00A36BCA"/>
    <w:rsid w:val="00A371EF"/>
    <w:rsid w:val="00A37B47"/>
    <w:rsid w:val="00A40F98"/>
    <w:rsid w:val="00A4192E"/>
    <w:rsid w:val="00A41DA1"/>
    <w:rsid w:val="00A43299"/>
    <w:rsid w:val="00A432EE"/>
    <w:rsid w:val="00A51535"/>
    <w:rsid w:val="00A52B70"/>
    <w:rsid w:val="00A52F69"/>
    <w:rsid w:val="00A53951"/>
    <w:rsid w:val="00A54196"/>
    <w:rsid w:val="00A567FB"/>
    <w:rsid w:val="00A57143"/>
    <w:rsid w:val="00A575EE"/>
    <w:rsid w:val="00A57B63"/>
    <w:rsid w:val="00A61C74"/>
    <w:rsid w:val="00A62497"/>
    <w:rsid w:val="00A62873"/>
    <w:rsid w:val="00A631A7"/>
    <w:rsid w:val="00A654E3"/>
    <w:rsid w:val="00A67067"/>
    <w:rsid w:val="00A67140"/>
    <w:rsid w:val="00A67F1F"/>
    <w:rsid w:val="00A702D0"/>
    <w:rsid w:val="00A70564"/>
    <w:rsid w:val="00A727B7"/>
    <w:rsid w:val="00A7328C"/>
    <w:rsid w:val="00A732EE"/>
    <w:rsid w:val="00A743F3"/>
    <w:rsid w:val="00A75939"/>
    <w:rsid w:val="00A76B8F"/>
    <w:rsid w:val="00A80402"/>
    <w:rsid w:val="00A82807"/>
    <w:rsid w:val="00A83CAA"/>
    <w:rsid w:val="00A84730"/>
    <w:rsid w:val="00A8498E"/>
    <w:rsid w:val="00A849ED"/>
    <w:rsid w:val="00A853F3"/>
    <w:rsid w:val="00A868C4"/>
    <w:rsid w:val="00A873A1"/>
    <w:rsid w:val="00A907E0"/>
    <w:rsid w:val="00A941F4"/>
    <w:rsid w:val="00AA02BB"/>
    <w:rsid w:val="00AA08DB"/>
    <w:rsid w:val="00AA0B75"/>
    <w:rsid w:val="00AA420E"/>
    <w:rsid w:val="00AA46E5"/>
    <w:rsid w:val="00AA515B"/>
    <w:rsid w:val="00AA5C5A"/>
    <w:rsid w:val="00AA6A60"/>
    <w:rsid w:val="00AA6E4F"/>
    <w:rsid w:val="00AA7113"/>
    <w:rsid w:val="00AB1725"/>
    <w:rsid w:val="00AB1950"/>
    <w:rsid w:val="00AB3257"/>
    <w:rsid w:val="00AB4C55"/>
    <w:rsid w:val="00AB4F0D"/>
    <w:rsid w:val="00AB5FD5"/>
    <w:rsid w:val="00AC0315"/>
    <w:rsid w:val="00AC2911"/>
    <w:rsid w:val="00AC562B"/>
    <w:rsid w:val="00AC6B4C"/>
    <w:rsid w:val="00AC7D9A"/>
    <w:rsid w:val="00AD0190"/>
    <w:rsid w:val="00AD0D94"/>
    <w:rsid w:val="00AD0ED4"/>
    <w:rsid w:val="00AD101E"/>
    <w:rsid w:val="00AD11F8"/>
    <w:rsid w:val="00AD46CF"/>
    <w:rsid w:val="00AD48F4"/>
    <w:rsid w:val="00AD66A1"/>
    <w:rsid w:val="00AE009A"/>
    <w:rsid w:val="00AE0792"/>
    <w:rsid w:val="00AE0E5C"/>
    <w:rsid w:val="00AE1413"/>
    <w:rsid w:val="00AE1C15"/>
    <w:rsid w:val="00AE4DF8"/>
    <w:rsid w:val="00AE4EB3"/>
    <w:rsid w:val="00AE58F6"/>
    <w:rsid w:val="00AE5A95"/>
    <w:rsid w:val="00AE6046"/>
    <w:rsid w:val="00AF0E38"/>
    <w:rsid w:val="00AF1E1E"/>
    <w:rsid w:val="00AF2539"/>
    <w:rsid w:val="00AF2868"/>
    <w:rsid w:val="00AF2A17"/>
    <w:rsid w:val="00AF74F7"/>
    <w:rsid w:val="00B00CEF"/>
    <w:rsid w:val="00B00F75"/>
    <w:rsid w:val="00B01C9E"/>
    <w:rsid w:val="00B01E88"/>
    <w:rsid w:val="00B0441C"/>
    <w:rsid w:val="00B05013"/>
    <w:rsid w:val="00B05B19"/>
    <w:rsid w:val="00B07307"/>
    <w:rsid w:val="00B076C9"/>
    <w:rsid w:val="00B07AE9"/>
    <w:rsid w:val="00B100CF"/>
    <w:rsid w:val="00B10497"/>
    <w:rsid w:val="00B10945"/>
    <w:rsid w:val="00B114F2"/>
    <w:rsid w:val="00B11792"/>
    <w:rsid w:val="00B13774"/>
    <w:rsid w:val="00B1517E"/>
    <w:rsid w:val="00B15DD9"/>
    <w:rsid w:val="00B16918"/>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6340"/>
    <w:rsid w:val="00B36F50"/>
    <w:rsid w:val="00B3784A"/>
    <w:rsid w:val="00B37FAF"/>
    <w:rsid w:val="00B40306"/>
    <w:rsid w:val="00B41DF8"/>
    <w:rsid w:val="00B4235C"/>
    <w:rsid w:val="00B42D0F"/>
    <w:rsid w:val="00B42E1B"/>
    <w:rsid w:val="00B430A8"/>
    <w:rsid w:val="00B43911"/>
    <w:rsid w:val="00B43FF0"/>
    <w:rsid w:val="00B474C2"/>
    <w:rsid w:val="00B47669"/>
    <w:rsid w:val="00B51208"/>
    <w:rsid w:val="00B519DC"/>
    <w:rsid w:val="00B526CA"/>
    <w:rsid w:val="00B5435F"/>
    <w:rsid w:val="00B54CE7"/>
    <w:rsid w:val="00B571FE"/>
    <w:rsid w:val="00B57603"/>
    <w:rsid w:val="00B610B5"/>
    <w:rsid w:val="00B61153"/>
    <w:rsid w:val="00B64DE7"/>
    <w:rsid w:val="00B64E39"/>
    <w:rsid w:val="00B65246"/>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48D"/>
    <w:rsid w:val="00B83801"/>
    <w:rsid w:val="00B83C51"/>
    <w:rsid w:val="00B83D17"/>
    <w:rsid w:val="00B8420D"/>
    <w:rsid w:val="00B8766D"/>
    <w:rsid w:val="00B90E82"/>
    <w:rsid w:val="00B91497"/>
    <w:rsid w:val="00B91664"/>
    <w:rsid w:val="00B91884"/>
    <w:rsid w:val="00B9344B"/>
    <w:rsid w:val="00B9365B"/>
    <w:rsid w:val="00B94A4F"/>
    <w:rsid w:val="00B95257"/>
    <w:rsid w:val="00B95D84"/>
    <w:rsid w:val="00B96AA6"/>
    <w:rsid w:val="00B96FD3"/>
    <w:rsid w:val="00BA05A7"/>
    <w:rsid w:val="00BA2256"/>
    <w:rsid w:val="00BA285E"/>
    <w:rsid w:val="00BA2EE9"/>
    <w:rsid w:val="00BA4F12"/>
    <w:rsid w:val="00BA558D"/>
    <w:rsid w:val="00BA7926"/>
    <w:rsid w:val="00BA7E7C"/>
    <w:rsid w:val="00BB0A96"/>
    <w:rsid w:val="00BB41A2"/>
    <w:rsid w:val="00BB609B"/>
    <w:rsid w:val="00BC096A"/>
    <w:rsid w:val="00BC1940"/>
    <w:rsid w:val="00BC1D0C"/>
    <w:rsid w:val="00BC3F6B"/>
    <w:rsid w:val="00BC3FD2"/>
    <w:rsid w:val="00BC4C78"/>
    <w:rsid w:val="00BC7623"/>
    <w:rsid w:val="00BD0324"/>
    <w:rsid w:val="00BD09D8"/>
    <w:rsid w:val="00BD0BB3"/>
    <w:rsid w:val="00BD0F73"/>
    <w:rsid w:val="00BD2D47"/>
    <w:rsid w:val="00BD4246"/>
    <w:rsid w:val="00BD5261"/>
    <w:rsid w:val="00BD6AA2"/>
    <w:rsid w:val="00BD702B"/>
    <w:rsid w:val="00BE15E6"/>
    <w:rsid w:val="00BE3E0B"/>
    <w:rsid w:val="00BE436E"/>
    <w:rsid w:val="00BE45E2"/>
    <w:rsid w:val="00BE7EF4"/>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58C4"/>
    <w:rsid w:val="00C1734A"/>
    <w:rsid w:val="00C20BC6"/>
    <w:rsid w:val="00C21DDB"/>
    <w:rsid w:val="00C23ECF"/>
    <w:rsid w:val="00C2623F"/>
    <w:rsid w:val="00C2641F"/>
    <w:rsid w:val="00C27547"/>
    <w:rsid w:val="00C27C30"/>
    <w:rsid w:val="00C3180E"/>
    <w:rsid w:val="00C31D8E"/>
    <w:rsid w:val="00C3249B"/>
    <w:rsid w:val="00C335BE"/>
    <w:rsid w:val="00C34CF0"/>
    <w:rsid w:val="00C352B4"/>
    <w:rsid w:val="00C35660"/>
    <w:rsid w:val="00C35BCB"/>
    <w:rsid w:val="00C363CE"/>
    <w:rsid w:val="00C36D4B"/>
    <w:rsid w:val="00C42618"/>
    <w:rsid w:val="00C434DB"/>
    <w:rsid w:val="00C43828"/>
    <w:rsid w:val="00C4535D"/>
    <w:rsid w:val="00C476A9"/>
    <w:rsid w:val="00C477A6"/>
    <w:rsid w:val="00C47D31"/>
    <w:rsid w:val="00C47D6E"/>
    <w:rsid w:val="00C513E3"/>
    <w:rsid w:val="00C515B0"/>
    <w:rsid w:val="00C5267A"/>
    <w:rsid w:val="00C532B4"/>
    <w:rsid w:val="00C53AA1"/>
    <w:rsid w:val="00C5409F"/>
    <w:rsid w:val="00C56463"/>
    <w:rsid w:val="00C5660D"/>
    <w:rsid w:val="00C56D58"/>
    <w:rsid w:val="00C572E4"/>
    <w:rsid w:val="00C60F32"/>
    <w:rsid w:val="00C63989"/>
    <w:rsid w:val="00C640D2"/>
    <w:rsid w:val="00C64652"/>
    <w:rsid w:val="00C6688E"/>
    <w:rsid w:val="00C70068"/>
    <w:rsid w:val="00C703FE"/>
    <w:rsid w:val="00C71542"/>
    <w:rsid w:val="00C72023"/>
    <w:rsid w:val="00C73013"/>
    <w:rsid w:val="00C804DA"/>
    <w:rsid w:val="00C80C45"/>
    <w:rsid w:val="00C82F79"/>
    <w:rsid w:val="00C832A7"/>
    <w:rsid w:val="00C8355D"/>
    <w:rsid w:val="00C83B78"/>
    <w:rsid w:val="00C85473"/>
    <w:rsid w:val="00C85C93"/>
    <w:rsid w:val="00C87A19"/>
    <w:rsid w:val="00C90532"/>
    <w:rsid w:val="00C934CA"/>
    <w:rsid w:val="00C93C77"/>
    <w:rsid w:val="00C973D4"/>
    <w:rsid w:val="00C978CB"/>
    <w:rsid w:val="00CA002F"/>
    <w:rsid w:val="00CA047B"/>
    <w:rsid w:val="00CA1C12"/>
    <w:rsid w:val="00CA2803"/>
    <w:rsid w:val="00CA29D3"/>
    <w:rsid w:val="00CA3135"/>
    <w:rsid w:val="00CA53E2"/>
    <w:rsid w:val="00CA6BEC"/>
    <w:rsid w:val="00CA731A"/>
    <w:rsid w:val="00CA7D24"/>
    <w:rsid w:val="00CB0D29"/>
    <w:rsid w:val="00CB1BB1"/>
    <w:rsid w:val="00CB25BA"/>
    <w:rsid w:val="00CB451C"/>
    <w:rsid w:val="00CB5104"/>
    <w:rsid w:val="00CB5C86"/>
    <w:rsid w:val="00CB5F3C"/>
    <w:rsid w:val="00CB6703"/>
    <w:rsid w:val="00CB67B9"/>
    <w:rsid w:val="00CC0221"/>
    <w:rsid w:val="00CC2BA2"/>
    <w:rsid w:val="00CC2C9A"/>
    <w:rsid w:val="00CC322E"/>
    <w:rsid w:val="00CC46EA"/>
    <w:rsid w:val="00CC5330"/>
    <w:rsid w:val="00CC6D52"/>
    <w:rsid w:val="00CD0687"/>
    <w:rsid w:val="00CD1A8B"/>
    <w:rsid w:val="00CD2665"/>
    <w:rsid w:val="00CD2E5C"/>
    <w:rsid w:val="00CD4E12"/>
    <w:rsid w:val="00CD69B2"/>
    <w:rsid w:val="00CE40FA"/>
    <w:rsid w:val="00CE49E4"/>
    <w:rsid w:val="00CF1181"/>
    <w:rsid w:val="00CF2893"/>
    <w:rsid w:val="00CF3224"/>
    <w:rsid w:val="00CF3F03"/>
    <w:rsid w:val="00CF40B5"/>
    <w:rsid w:val="00CF49E3"/>
    <w:rsid w:val="00CF54A8"/>
    <w:rsid w:val="00D01BE5"/>
    <w:rsid w:val="00D0266A"/>
    <w:rsid w:val="00D0466B"/>
    <w:rsid w:val="00D05C58"/>
    <w:rsid w:val="00D06D29"/>
    <w:rsid w:val="00D1079B"/>
    <w:rsid w:val="00D11410"/>
    <w:rsid w:val="00D1159B"/>
    <w:rsid w:val="00D12440"/>
    <w:rsid w:val="00D12BF8"/>
    <w:rsid w:val="00D141C5"/>
    <w:rsid w:val="00D15EF5"/>
    <w:rsid w:val="00D1612F"/>
    <w:rsid w:val="00D17770"/>
    <w:rsid w:val="00D17A84"/>
    <w:rsid w:val="00D17DDA"/>
    <w:rsid w:val="00D200A2"/>
    <w:rsid w:val="00D20340"/>
    <w:rsid w:val="00D208F5"/>
    <w:rsid w:val="00D211DF"/>
    <w:rsid w:val="00D21C7B"/>
    <w:rsid w:val="00D231E1"/>
    <w:rsid w:val="00D2355E"/>
    <w:rsid w:val="00D244AC"/>
    <w:rsid w:val="00D24A03"/>
    <w:rsid w:val="00D250DD"/>
    <w:rsid w:val="00D25E6C"/>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51A67"/>
    <w:rsid w:val="00D51CEE"/>
    <w:rsid w:val="00D51D93"/>
    <w:rsid w:val="00D51EE6"/>
    <w:rsid w:val="00D52263"/>
    <w:rsid w:val="00D524F5"/>
    <w:rsid w:val="00D54779"/>
    <w:rsid w:val="00D56CE8"/>
    <w:rsid w:val="00D60767"/>
    <w:rsid w:val="00D626B2"/>
    <w:rsid w:val="00D62E0E"/>
    <w:rsid w:val="00D6380A"/>
    <w:rsid w:val="00D64B50"/>
    <w:rsid w:val="00D65FE5"/>
    <w:rsid w:val="00D66B7B"/>
    <w:rsid w:val="00D67754"/>
    <w:rsid w:val="00D67CD5"/>
    <w:rsid w:val="00D701BF"/>
    <w:rsid w:val="00D706C5"/>
    <w:rsid w:val="00D74267"/>
    <w:rsid w:val="00D745B5"/>
    <w:rsid w:val="00D75DA4"/>
    <w:rsid w:val="00D77303"/>
    <w:rsid w:val="00D7769D"/>
    <w:rsid w:val="00D810EF"/>
    <w:rsid w:val="00D825F1"/>
    <w:rsid w:val="00D83D09"/>
    <w:rsid w:val="00D87CE1"/>
    <w:rsid w:val="00D95019"/>
    <w:rsid w:val="00D956E5"/>
    <w:rsid w:val="00D95AFE"/>
    <w:rsid w:val="00D969B8"/>
    <w:rsid w:val="00D96CB5"/>
    <w:rsid w:val="00DA2E21"/>
    <w:rsid w:val="00DB00A3"/>
    <w:rsid w:val="00DB046A"/>
    <w:rsid w:val="00DB1107"/>
    <w:rsid w:val="00DB11F7"/>
    <w:rsid w:val="00DB31E2"/>
    <w:rsid w:val="00DB4D98"/>
    <w:rsid w:val="00DB5D76"/>
    <w:rsid w:val="00DB6128"/>
    <w:rsid w:val="00DC225E"/>
    <w:rsid w:val="00DC349D"/>
    <w:rsid w:val="00DC39BA"/>
    <w:rsid w:val="00DC40C1"/>
    <w:rsid w:val="00DC6332"/>
    <w:rsid w:val="00DC6BE6"/>
    <w:rsid w:val="00DC7B6C"/>
    <w:rsid w:val="00DD2042"/>
    <w:rsid w:val="00DD281F"/>
    <w:rsid w:val="00DD32AA"/>
    <w:rsid w:val="00DD383D"/>
    <w:rsid w:val="00DD3B1B"/>
    <w:rsid w:val="00DD517F"/>
    <w:rsid w:val="00DD56E1"/>
    <w:rsid w:val="00DD60D2"/>
    <w:rsid w:val="00DD7A36"/>
    <w:rsid w:val="00DD7C02"/>
    <w:rsid w:val="00DE0185"/>
    <w:rsid w:val="00DE0D6E"/>
    <w:rsid w:val="00DE1C58"/>
    <w:rsid w:val="00DE1D37"/>
    <w:rsid w:val="00DE20B8"/>
    <w:rsid w:val="00DE24EC"/>
    <w:rsid w:val="00DE260A"/>
    <w:rsid w:val="00DE3551"/>
    <w:rsid w:val="00DE4525"/>
    <w:rsid w:val="00DE5547"/>
    <w:rsid w:val="00DE758E"/>
    <w:rsid w:val="00DE7CFB"/>
    <w:rsid w:val="00DF35D9"/>
    <w:rsid w:val="00DF5B06"/>
    <w:rsid w:val="00DF61D2"/>
    <w:rsid w:val="00E00E59"/>
    <w:rsid w:val="00E021AA"/>
    <w:rsid w:val="00E02DAC"/>
    <w:rsid w:val="00E04484"/>
    <w:rsid w:val="00E04683"/>
    <w:rsid w:val="00E04A84"/>
    <w:rsid w:val="00E051DE"/>
    <w:rsid w:val="00E06D7D"/>
    <w:rsid w:val="00E07C6D"/>
    <w:rsid w:val="00E1262D"/>
    <w:rsid w:val="00E14603"/>
    <w:rsid w:val="00E146C5"/>
    <w:rsid w:val="00E1492C"/>
    <w:rsid w:val="00E159BB"/>
    <w:rsid w:val="00E220F8"/>
    <w:rsid w:val="00E22E96"/>
    <w:rsid w:val="00E23D6E"/>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37EAE"/>
    <w:rsid w:val="00E40B57"/>
    <w:rsid w:val="00E4185D"/>
    <w:rsid w:val="00E42238"/>
    <w:rsid w:val="00E43957"/>
    <w:rsid w:val="00E44548"/>
    <w:rsid w:val="00E44F43"/>
    <w:rsid w:val="00E46BC3"/>
    <w:rsid w:val="00E471C8"/>
    <w:rsid w:val="00E47FE7"/>
    <w:rsid w:val="00E500DE"/>
    <w:rsid w:val="00E50E52"/>
    <w:rsid w:val="00E513C2"/>
    <w:rsid w:val="00E521D7"/>
    <w:rsid w:val="00E530F9"/>
    <w:rsid w:val="00E547BE"/>
    <w:rsid w:val="00E5494F"/>
    <w:rsid w:val="00E56245"/>
    <w:rsid w:val="00E57CCF"/>
    <w:rsid w:val="00E62560"/>
    <w:rsid w:val="00E63DF8"/>
    <w:rsid w:val="00E652FE"/>
    <w:rsid w:val="00E664AD"/>
    <w:rsid w:val="00E66B3D"/>
    <w:rsid w:val="00E71214"/>
    <w:rsid w:val="00E71924"/>
    <w:rsid w:val="00E7235D"/>
    <w:rsid w:val="00E74D53"/>
    <w:rsid w:val="00E7539E"/>
    <w:rsid w:val="00E8026F"/>
    <w:rsid w:val="00E8147C"/>
    <w:rsid w:val="00E82BF2"/>
    <w:rsid w:val="00E85A45"/>
    <w:rsid w:val="00E8729E"/>
    <w:rsid w:val="00E90910"/>
    <w:rsid w:val="00E9156A"/>
    <w:rsid w:val="00E9211F"/>
    <w:rsid w:val="00E93248"/>
    <w:rsid w:val="00E940A2"/>
    <w:rsid w:val="00E948C0"/>
    <w:rsid w:val="00E97533"/>
    <w:rsid w:val="00EA0674"/>
    <w:rsid w:val="00EA51FF"/>
    <w:rsid w:val="00EA59DC"/>
    <w:rsid w:val="00EA749D"/>
    <w:rsid w:val="00EB029C"/>
    <w:rsid w:val="00EB1700"/>
    <w:rsid w:val="00EB1AAB"/>
    <w:rsid w:val="00EB44E1"/>
    <w:rsid w:val="00EB557C"/>
    <w:rsid w:val="00EB56F4"/>
    <w:rsid w:val="00EB56FB"/>
    <w:rsid w:val="00EB7C76"/>
    <w:rsid w:val="00EC3625"/>
    <w:rsid w:val="00EC384A"/>
    <w:rsid w:val="00EC3CF1"/>
    <w:rsid w:val="00EC57CE"/>
    <w:rsid w:val="00EC61C0"/>
    <w:rsid w:val="00EC622C"/>
    <w:rsid w:val="00EC67CF"/>
    <w:rsid w:val="00ED0588"/>
    <w:rsid w:val="00ED0FF2"/>
    <w:rsid w:val="00ED213A"/>
    <w:rsid w:val="00ED29FA"/>
    <w:rsid w:val="00ED3458"/>
    <w:rsid w:val="00ED4AE2"/>
    <w:rsid w:val="00ED586D"/>
    <w:rsid w:val="00ED6F07"/>
    <w:rsid w:val="00ED7C95"/>
    <w:rsid w:val="00EE173F"/>
    <w:rsid w:val="00EE1F26"/>
    <w:rsid w:val="00EE2A0C"/>
    <w:rsid w:val="00EE3865"/>
    <w:rsid w:val="00EE3E71"/>
    <w:rsid w:val="00EE509E"/>
    <w:rsid w:val="00EE7533"/>
    <w:rsid w:val="00EF0F40"/>
    <w:rsid w:val="00EF1B4C"/>
    <w:rsid w:val="00EF2B30"/>
    <w:rsid w:val="00EF57D7"/>
    <w:rsid w:val="00EF62F0"/>
    <w:rsid w:val="00EF67D2"/>
    <w:rsid w:val="00EF6C3F"/>
    <w:rsid w:val="00EF6DDF"/>
    <w:rsid w:val="00EF7A71"/>
    <w:rsid w:val="00F00020"/>
    <w:rsid w:val="00F02713"/>
    <w:rsid w:val="00F0277E"/>
    <w:rsid w:val="00F066CB"/>
    <w:rsid w:val="00F06754"/>
    <w:rsid w:val="00F111CB"/>
    <w:rsid w:val="00F137D1"/>
    <w:rsid w:val="00F148B4"/>
    <w:rsid w:val="00F17E34"/>
    <w:rsid w:val="00F2068C"/>
    <w:rsid w:val="00F20996"/>
    <w:rsid w:val="00F21255"/>
    <w:rsid w:val="00F217DB"/>
    <w:rsid w:val="00F21C0D"/>
    <w:rsid w:val="00F24266"/>
    <w:rsid w:val="00F24AC0"/>
    <w:rsid w:val="00F26208"/>
    <w:rsid w:val="00F26C1D"/>
    <w:rsid w:val="00F26D77"/>
    <w:rsid w:val="00F27727"/>
    <w:rsid w:val="00F27B7B"/>
    <w:rsid w:val="00F3205D"/>
    <w:rsid w:val="00F322F5"/>
    <w:rsid w:val="00F32924"/>
    <w:rsid w:val="00F3636F"/>
    <w:rsid w:val="00F36E7F"/>
    <w:rsid w:val="00F401A6"/>
    <w:rsid w:val="00F4079F"/>
    <w:rsid w:val="00F41432"/>
    <w:rsid w:val="00F4502A"/>
    <w:rsid w:val="00F45187"/>
    <w:rsid w:val="00F45E88"/>
    <w:rsid w:val="00F503F5"/>
    <w:rsid w:val="00F50E53"/>
    <w:rsid w:val="00F52CB1"/>
    <w:rsid w:val="00F530D5"/>
    <w:rsid w:val="00F55788"/>
    <w:rsid w:val="00F55A65"/>
    <w:rsid w:val="00F56ED4"/>
    <w:rsid w:val="00F60507"/>
    <w:rsid w:val="00F642A7"/>
    <w:rsid w:val="00F648AA"/>
    <w:rsid w:val="00F65117"/>
    <w:rsid w:val="00F66FD9"/>
    <w:rsid w:val="00F7115C"/>
    <w:rsid w:val="00F72865"/>
    <w:rsid w:val="00F731CF"/>
    <w:rsid w:val="00F73F60"/>
    <w:rsid w:val="00F742F9"/>
    <w:rsid w:val="00F76509"/>
    <w:rsid w:val="00F76B2F"/>
    <w:rsid w:val="00F7748D"/>
    <w:rsid w:val="00F776B1"/>
    <w:rsid w:val="00F77DE3"/>
    <w:rsid w:val="00F826D6"/>
    <w:rsid w:val="00F82B23"/>
    <w:rsid w:val="00F84431"/>
    <w:rsid w:val="00F84A2A"/>
    <w:rsid w:val="00F85E74"/>
    <w:rsid w:val="00F87510"/>
    <w:rsid w:val="00F916C5"/>
    <w:rsid w:val="00F969D3"/>
    <w:rsid w:val="00F96A9B"/>
    <w:rsid w:val="00F96C5B"/>
    <w:rsid w:val="00FA0264"/>
    <w:rsid w:val="00FA47FE"/>
    <w:rsid w:val="00FA5E8A"/>
    <w:rsid w:val="00FA60F0"/>
    <w:rsid w:val="00FA6C75"/>
    <w:rsid w:val="00FA7A88"/>
    <w:rsid w:val="00FA7DE7"/>
    <w:rsid w:val="00FA7DEE"/>
    <w:rsid w:val="00FB0422"/>
    <w:rsid w:val="00FB1917"/>
    <w:rsid w:val="00FB32CB"/>
    <w:rsid w:val="00FB36F7"/>
    <w:rsid w:val="00FB3703"/>
    <w:rsid w:val="00FB3BF7"/>
    <w:rsid w:val="00FB428D"/>
    <w:rsid w:val="00FB46B2"/>
    <w:rsid w:val="00FB4BB3"/>
    <w:rsid w:val="00FB51B8"/>
    <w:rsid w:val="00FB578B"/>
    <w:rsid w:val="00FB647B"/>
    <w:rsid w:val="00FB6CAF"/>
    <w:rsid w:val="00FB6F7F"/>
    <w:rsid w:val="00FC2091"/>
    <w:rsid w:val="00FC3063"/>
    <w:rsid w:val="00FC3873"/>
    <w:rsid w:val="00FC3E40"/>
    <w:rsid w:val="00FC5F29"/>
    <w:rsid w:val="00FD004D"/>
    <w:rsid w:val="00FD096A"/>
    <w:rsid w:val="00FD274D"/>
    <w:rsid w:val="00FD3300"/>
    <w:rsid w:val="00FD3BFA"/>
    <w:rsid w:val="00FD3EA9"/>
    <w:rsid w:val="00FD713E"/>
    <w:rsid w:val="00FD7155"/>
    <w:rsid w:val="00FD7BC7"/>
    <w:rsid w:val="00FE121D"/>
    <w:rsid w:val="00FE3202"/>
    <w:rsid w:val="00FE32C0"/>
    <w:rsid w:val="00FE4FF4"/>
    <w:rsid w:val="00FE705D"/>
    <w:rsid w:val="00FF0153"/>
    <w:rsid w:val="00FF0283"/>
    <w:rsid w:val="00FF07F3"/>
    <w:rsid w:val="00FF267A"/>
    <w:rsid w:val="00FF386D"/>
    <w:rsid w:val="00FF3E41"/>
    <w:rsid w:val="00FF4831"/>
    <w:rsid w:val="00FF4AAD"/>
    <w:rsid w:val="00FF4E73"/>
    <w:rsid w:val="00FF5AB5"/>
    <w:rsid w:val="00FF5F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semiHidden/>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semiHidden/>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TemplateH4">
    <w:name w:val="TemplateH4"/>
    <w:basedOn w:val="Normal"/>
    <w:qFormat/>
    <w:rsid w:val="00CC2C9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C2C9A"/>
    <w:pPr>
      <w:spacing w:before="120" w:after="0"/>
    </w:pPr>
    <w:rPr>
      <w:rFonts w:ascii="Arial" w:eastAsia="DengXian" w:hAnsi="Arial"/>
    </w:rPr>
  </w:style>
  <w:style w:type="character" w:customStyle="1" w:styleId="AltNormalChar">
    <w:name w:val="AltNormal Char"/>
    <w:link w:val="AltNormal"/>
    <w:rsid w:val="00CC2C9A"/>
    <w:rPr>
      <w:rFonts w:ascii="Arial" w:eastAsia="DengXian" w:hAnsi="Arial"/>
      <w:lang w:val="en-GB" w:eastAsia="en-US"/>
    </w:rPr>
  </w:style>
  <w:style w:type="paragraph" w:customStyle="1" w:styleId="TemplateH3">
    <w:name w:val="TemplateH3"/>
    <w:basedOn w:val="Normal"/>
    <w:qFormat/>
    <w:rsid w:val="00CC2C9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C2C9A"/>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CC2C9A"/>
    <w:rPr>
      <w:rFonts w:ascii="Arial" w:hAnsi="Arial"/>
      <w:b/>
      <w:sz w:val="18"/>
      <w:lang w:val="en-GB" w:eastAsia="en-US"/>
    </w:rPr>
  </w:style>
  <w:style w:type="character" w:customStyle="1" w:styleId="st1">
    <w:name w:val="st1"/>
    <w:rsid w:val="00CC2C9A"/>
  </w:style>
  <w:style w:type="character" w:customStyle="1" w:styleId="opdict3font24">
    <w:name w:val="op_dict3_font24"/>
    <w:basedOn w:val="DefaultParagraphFont"/>
    <w:rsid w:val="00CC2C9A"/>
  </w:style>
  <w:style w:type="character" w:customStyle="1" w:styleId="UnresolvedMention2">
    <w:name w:val="Unresolved Mention2"/>
    <w:basedOn w:val="DefaultParagraphFont"/>
    <w:uiPriority w:val="99"/>
    <w:semiHidden/>
    <w:unhideWhenUsed/>
    <w:rsid w:val="00CC2C9A"/>
    <w:rPr>
      <w:color w:val="605E5C"/>
      <w:shd w:val="clear" w:color="auto" w:fill="E1DFDD"/>
    </w:rPr>
  </w:style>
  <w:style w:type="character" w:customStyle="1" w:styleId="ui-provider">
    <w:name w:val="ui-provider"/>
    <w:basedOn w:val="DefaultParagraphFont"/>
    <w:rsid w:val="00CC2C9A"/>
  </w:style>
  <w:style w:type="character" w:customStyle="1" w:styleId="normaltextrun">
    <w:name w:val="normaltextrun"/>
    <w:basedOn w:val="DefaultParagraphFont"/>
    <w:rsid w:val="00CC2C9A"/>
  </w:style>
  <w:style w:type="character" w:customStyle="1" w:styleId="Code">
    <w:name w:val="Code"/>
    <w:uiPriority w:val="1"/>
    <w:qFormat/>
    <w:rsid w:val="00CC2C9A"/>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CC2C9A"/>
    <w:pPr>
      <w:spacing w:before="60"/>
    </w:pPr>
    <w:rPr>
      <w:rFonts w:eastAsia="Times New Roman"/>
    </w:rPr>
  </w:style>
  <w:style w:type="character" w:customStyle="1" w:styleId="TALcontinuationChar">
    <w:name w:val="TAL continuation Char"/>
    <w:basedOn w:val="TALChar"/>
    <w:link w:val="TALcontinuation"/>
    <w:locked/>
    <w:rsid w:val="00CC2C9A"/>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470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66168007">
      <w:bodyDiv w:val="1"/>
      <w:marLeft w:val="0"/>
      <w:marRight w:val="0"/>
      <w:marTop w:val="0"/>
      <w:marBottom w:val="0"/>
      <w:divBdr>
        <w:top w:val="none" w:sz="0" w:space="0" w:color="auto"/>
        <w:left w:val="none" w:sz="0" w:space="0" w:color="auto"/>
        <w:bottom w:val="none" w:sz="0" w:space="0" w:color="auto"/>
        <w:right w:val="none" w:sz="0" w:space="0" w:color="auto"/>
      </w:divBdr>
    </w:div>
    <w:div w:id="19069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22</Pages>
  <Words>5933</Words>
  <Characters>54033</Characters>
  <Application>Microsoft Office Word</Application>
  <DocSecurity>0</DocSecurity>
  <Lines>450</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59847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r2</cp:lastModifiedBy>
  <cp:revision>6</cp:revision>
  <cp:lastPrinted>1900-01-01T08:00:00Z</cp:lastPrinted>
  <dcterms:created xsi:type="dcterms:W3CDTF">2024-05-29T06:49:00Z</dcterms:created>
  <dcterms:modified xsi:type="dcterms:W3CDTF">2024-05-29T09:57:00Z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