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25EC9" w14:textId="292A8760" w:rsidR="0059797F" w:rsidRDefault="0059797F" w:rsidP="0059797F">
      <w:pPr>
        <w:tabs>
          <w:tab w:val="right" w:pos="9639"/>
        </w:tabs>
        <w:spacing w:after="0"/>
        <w:outlineLvl w:val="0"/>
        <w:rPr>
          <w:rFonts w:ascii="Arial" w:hAnsi="Arial"/>
          <w:b/>
          <w:noProof/>
          <w:sz w:val="24"/>
        </w:rPr>
      </w:pPr>
      <w:r>
        <w:rPr>
          <w:rFonts w:ascii="Arial" w:hAnsi="Arial"/>
          <w:b/>
          <w:noProof/>
          <w:sz w:val="24"/>
        </w:rPr>
        <w:t>3GPP TSG-CT WG3 Meeting #135</w:t>
      </w:r>
      <w:r>
        <w:rPr>
          <w:rFonts w:ascii="Arial" w:hAnsi="Arial"/>
          <w:b/>
          <w:noProof/>
          <w:sz w:val="24"/>
        </w:rPr>
        <w:tab/>
      </w:r>
      <w:r w:rsidRPr="0059797F">
        <w:rPr>
          <w:rFonts w:ascii="Arial" w:hAnsi="Arial" w:cs="Arial"/>
          <w:b/>
          <w:i/>
          <w:noProof/>
          <w:sz w:val="28"/>
        </w:rPr>
        <w:t>C3-243360</w:t>
      </w:r>
    </w:p>
    <w:p w14:paraId="3C6A5CF6" w14:textId="032F15C2" w:rsidR="00845B89" w:rsidRPr="00D53323" w:rsidRDefault="00240A3F" w:rsidP="00845B89">
      <w:pPr>
        <w:spacing w:after="120"/>
        <w:outlineLvl w:val="0"/>
        <w:rPr>
          <w:rFonts w:ascii="Arial" w:eastAsia="Times New Roman" w:hAnsi="Arial"/>
          <w:b/>
          <w:noProof/>
          <w:sz w:val="24"/>
        </w:rPr>
      </w:pPr>
      <w:r>
        <w:rPr>
          <w:rFonts w:ascii="Arial" w:eastAsia="Times New Roman" w:hAnsi="Arial"/>
          <w:b/>
          <w:noProof/>
          <w:sz w:val="24"/>
        </w:rPr>
        <w:t>Hyderabad</w:t>
      </w:r>
      <w:r w:rsidR="00845B89" w:rsidRPr="006B762C">
        <w:rPr>
          <w:rFonts w:ascii="Arial" w:eastAsia="Times New Roman" w:hAnsi="Arial"/>
          <w:b/>
          <w:noProof/>
          <w:sz w:val="24"/>
        </w:rPr>
        <w:t xml:space="preserve">, </w:t>
      </w:r>
      <w:r>
        <w:rPr>
          <w:rFonts w:ascii="Arial" w:eastAsia="Times New Roman" w:hAnsi="Arial"/>
          <w:b/>
          <w:noProof/>
          <w:sz w:val="24"/>
        </w:rPr>
        <w:t>IN</w:t>
      </w:r>
      <w:r w:rsidR="00964E87" w:rsidRPr="00964E87">
        <w:rPr>
          <w:rFonts w:ascii="Arial" w:eastAsia="Times New Roman" w:hAnsi="Arial"/>
          <w:b/>
          <w:noProof/>
          <w:sz w:val="24"/>
        </w:rPr>
        <w:t xml:space="preserve">, </w:t>
      </w:r>
      <w:r w:rsidR="00412E10">
        <w:rPr>
          <w:rFonts w:ascii="Arial" w:eastAsia="Times New Roman" w:hAnsi="Arial"/>
          <w:b/>
          <w:noProof/>
          <w:sz w:val="24"/>
        </w:rPr>
        <w:t>27</w:t>
      </w:r>
      <w:r w:rsidR="00C47D31">
        <w:rPr>
          <w:rFonts w:ascii="Arial" w:eastAsia="Times New Roman" w:hAnsi="Arial"/>
          <w:b/>
          <w:noProof/>
          <w:sz w:val="24"/>
          <w:vertAlign w:val="superscript"/>
        </w:rPr>
        <w:t xml:space="preserve"> </w:t>
      </w:r>
      <w:r w:rsidR="00412E10">
        <w:rPr>
          <w:rFonts w:ascii="Arial" w:eastAsia="Times New Roman" w:hAnsi="Arial"/>
          <w:b/>
          <w:noProof/>
          <w:sz w:val="24"/>
        </w:rPr>
        <w:t>May</w:t>
      </w:r>
      <w:r w:rsidR="00964E87" w:rsidRPr="00964E87">
        <w:rPr>
          <w:rFonts w:ascii="Arial" w:eastAsia="Times New Roman" w:hAnsi="Arial"/>
          <w:b/>
          <w:noProof/>
          <w:sz w:val="24"/>
        </w:rPr>
        <w:t xml:space="preserve"> </w:t>
      </w:r>
      <w:r w:rsidR="00C47D31">
        <w:rPr>
          <w:rFonts w:ascii="Arial" w:eastAsia="Times New Roman" w:hAnsi="Arial"/>
          <w:b/>
          <w:noProof/>
          <w:sz w:val="24"/>
        </w:rPr>
        <w:t>–</w:t>
      </w:r>
      <w:r w:rsidR="00964E87" w:rsidRPr="00964E87">
        <w:rPr>
          <w:rFonts w:ascii="Arial" w:eastAsia="Times New Roman" w:hAnsi="Arial"/>
          <w:b/>
          <w:noProof/>
          <w:sz w:val="24"/>
        </w:rPr>
        <w:t xml:space="preserve"> </w:t>
      </w:r>
      <w:r w:rsidR="00412E10">
        <w:rPr>
          <w:rFonts w:ascii="Arial" w:eastAsia="Times New Roman" w:hAnsi="Arial"/>
          <w:b/>
          <w:noProof/>
          <w:sz w:val="24"/>
        </w:rPr>
        <w:t>31</w:t>
      </w:r>
      <w:r w:rsidR="00C47D31">
        <w:rPr>
          <w:rFonts w:ascii="Arial" w:eastAsia="Times New Roman" w:hAnsi="Arial"/>
          <w:b/>
          <w:noProof/>
          <w:sz w:val="24"/>
        </w:rPr>
        <w:t xml:space="preserve"> </w:t>
      </w:r>
      <w:r w:rsidR="00412E10">
        <w:rPr>
          <w:rFonts w:ascii="Arial" w:eastAsia="Times New Roman" w:hAnsi="Arial"/>
          <w:b/>
          <w:noProof/>
          <w:sz w:val="24"/>
        </w:rPr>
        <w:t>May</w:t>
      </w:r>
      <w:r w:rsidR="00845B89" w:rsidRPr="006B762C">
        <w:rPr>
          <w:rFonts w:ascii="Arial" w:eastAsia="Times New Roman" w:hAnsi="Arial"/>
          <w:b/>
          <w:noProof/>
          <w:sz w:val="24"/>
        </w:rPr>
        <w:t>, 202</w:t>
      </w:r>
      <w:r w:rsidR="00E40B57">
        <w:rPr>
          <w:rFonts w:ascii="Arial" w:eastAsia="Times New Roman" w:hAnsi="Arial"/>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743EAF9A" w:rsidR="0066336B" w:rsidRDefault="00B213BA">
            <w:pPr>
              <w:pStyle w:val="CRCoverPage"/>
              <w:spacing w:after="0"/>
              <w:jc w:val="right"/>
              <w:rPr>
                <w:i/>
                <w:noProof/>
              </w:rPr>
            </w:pPr>
            <w:r>
              <w:rPr>
                <w:i/>
                <w:noProof/>
                <w:sz w:val="14"/>
              </w:rPr>
              <w:t>CR-Form-v12.</w:t>
            </w:r>
            <w:r w:rsidR="00403403">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7DC518F0" w:rsidR="0066336B" w:rsidRPr="0059797F" w:rsidRDefault="00B213BA" w:rsidP="0059797F">
            <w:pPr>
              <w:pStyle w:val="CRCoverPage"/>
              <w:spacing w:after="0"/>
              <w:jc w:val="center"/>
              <w:rPr>
                <w:rFonts w:cs="Arial"/>
                <w:b/>
                <w:noProof/>
                <w:sz w:val="28"/>
              </w:rPr>
            </w:pPr>
            <w:r w:rsidRPr="0059797F">
              <w:rPr>
                <w:rFonts w:cs="Arial"/>
                <w:b/>
                <w:noProof/>
                <w:sz w:val="28"/>
              </w:rPr>
              <w:fldChar w:fldCharType="begin"/>
            </w:r>
            <w:r w:rsidRPr="0059797F">
              <w:rPr>
                <w:rFonts w:cs="Arial"/>
                <w:b/>
                <w:noProof/>
                <w:sz w:val="28"/>
              </w:rPr>
              <w:instrText xml:space="preserve"> DOCPROPERTY  Spec#  \* MERGEFORMAT </w:instrText>
            </w:r>
            <w:r w:rsidRPr="0059797F">
              <w:rPr>
                <w:rFonts w:cs="Arial"/>
                <w:b/>
                <w:noProof/>
                <w:sz w:val="28"/>
              </w:rPr>
              <w:fldChar w:fldCharType="separate"/>
            </w:r>
            <w:r w:rsidR="008C6891" w:rsidRPr="0059797F">
              <w:rPr>
                <w:rFonts w:cs="Arial"/>
                <w:b/>
                <w:noProof/>
                <w:sz w:val="28"/>
              </w:rPr>
              <w:t>29.</w:t>
            </w:r>
            <w:r w:rsidR="001F02BF" w:rsidRPr="0059797F">
              <w:rPr>
                <w:rFonts w:cs="Arial"/>
                <w:b/>
                <w:noProof/>
                <w:sz w:val="28"/>
              </w:rPr>
              <w:t>5</w:t>
            </w:r>
            <w:r w:rsidRPr="0059797F">
              <w:rPr>
                <w:rFonts w:cs="Arial"/>
                <w:b/>
                <w:noProof/>
                <w:sz w:val="28"/>
              </w:rPr>
              <w:fldChar w:fldCharType="end"/>
            </w:r>
            <w:r w:rsidR="00AD0190" w:rsidRPr="0059797F">
              <w:rPr>
                <w:rFonts w:cs="Arial"/>
                <w:b/>
                <w:noProof/>
                <w:sz w:val="28"/>
              </w:rPr>
              <w:t>65</w:t>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403DE4D9" w:rsidR="0066336B" w:rsidRPr="0059797F" w:rsidRDefault="0059797F" w:rsidP="0059797F">
            <w:pPr>
              <w:pStyle w:val="CRCoverPage"/>
              <w:spacing w:after="0"/>
              <w:jc w:val="center"/>
              <w:rPr>
                <w:rFonts w:cs="Arial"/>
                <w:b/>
                <w:noProof/>
                <w:sz w:val="28"/>
              </w:rPr>
            </w:pPr>
            <w:r w:rsidRPr="0059797F">
              <w:rPr>
                <w:rFonts w:cs="Arial"/>
                <w:b/>
                <w:noProof/>
                <w:sz w:val="28"/>
              </w:rPr>
              <w:t>0136</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218125A3" w:rsidR="0066336B" w:rsidRPr="0059797F" w:rsidRDefault="0059797F" w:rsidP="0059797F">
            <w:pPr>
              <w:pStyle w:val="CRCoverPage"/>
              <w:spacing w:after="0"/>
              <w:jc w:val="center"/>
              <w:rPr>
                <w:rFonts w:cs="Arial"/>
                <w:b/>
                <w:noProof/>
                <w:sz w:val="28"/>
              </w:rPr>
            </w:pPr>
            <w:r w:rsidRPr="0059797F">
              <w:rPr>
                <w:rFonts w:cs="Arial"/>
                <w:b/>
                <w:noProof/>
                <w:sz w:val="28"/>
              </w:rPr>
              <w:t>-</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483C7D70" w:rsidR="0066336B" w:rsidRPr="0059797F" w:rsidRDefault="00B213BA" w:rsidP="0059797F">
            <w:pPr>
              <w:pStyle w:val="CRCoverPage"/>
              <w:spacing w:after="0"/>
              <w:jc w:val="center"/>
              <w:rPr>
                <w:rFonts w:cs="Arial"/>
                <w:b/>
                <w:noProof/>
                <w:sz w:val="28"/>
                <w:highlight w:val="yellow"/>
              </w:rPr>
            </w:pPr>
            <w:r w:rsidRPr="00FC245E">
              <w:rPr>
                <w:rFonts w:cs="Arial"/>
                <w:b/>
                <w:noProof/>
                <w:sz w:val="28"/>
              </w:rPr>
              <w:fldChar w:fldCharType="begin"/>
            </w:r>
            <w:r w:rsidRPr="00FC245E">
              <w:rPr>
                <w:rFonts w:cs="Arial"/>
                <w:b/>
                <w:noProof/>
                <w:sz w:val="28"/>
              </w:rPr>
              <w:instrText xml:space="preserve"> DOCPROPERTY  Version  \* MERGEFORMAT </w:instrText>
            </w:r>
            <w:r w:rsidRPr="00FC245E">
              <w:rPr>
                <w:rFonts w:cs="Arial"/>
                <w:b/>
                <w:noProof/>
                <w:sz w:val="28"/>
              </w:rPr>
              <w:fldChar w:fldCharType="separate"/>
            </w:r>
            <w:r w:rsidR="008C6891" w:rsidRPr="00FC245E">
              <w:rPr>
                <w:rFonts w:cs="Arial"/>
                <w:b/>
                <w:noProof/>
                <w:sz w:val="28"/>
              </w:rPr>
              <w:t>1</w:t>
            </w:r>
            <w:r w:rsidR="009E4761" w:rsidRPr="00FC245E">
              <w:rPr>
                <w:rFonts w:cs="Arial"/>
                <w:b/>
                <w:noProof/>
                <w:sz w:val="28"/>
              </w:rPr>
              <w:t>7</w:t>
            </w:r>
            <w:r w:rsidR="008C6891" w:rsidRPr="00FC245E">
              <w:rPr>
                <w:rFonts w:cs="Arial"/>
                <w:b/>
                <w:noProof/>
                <w:sz w:val="28"/>
              </w:rPr>
              <w:t>.</w:t>
            </w:r>
            <w:r w:rsidR="009E4761" w:rsidRPr="00FC245E">
              <w:rPr>
                <w:rFonts w:cs="Arial"/>
                <w:b/>
                <w:noProof/>
                <w:sz w:val="28"/>
              </w:rPr>
              <w:t>6</w:t>
            </w:r>
            <w:r w:rsidR="008C6891" w:rsidRPr="00FC245E">
              <w:rPr>
                <w:rFonts w:cs="Arial"/>
                <w:b/>
                <w:noProof/>
                <w:sz w:val="28"/>
              </w:rPr>
              <w:t>.0</w:t>
            </w:r>
            <w:r w:rsidRPr="00FC245E">
              <w:rPr>
                <w:rFonts w:cs="Arial"/>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rsidTr="002E208B">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rsidTr="002E208B">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283173B4" w:rsidR="0066336B" w:rsidRDefault="00FF3E41" w:rsidP="00B72EDC">
            <w:pPr>
              <w:pStyle w:val="CRCoverPage"/>
              <w:spacing w:after="0"/>
              <w:ind w:left="100"/>
              <w:rPr>
                <w:noProof/>
              </w:rPr>
            </w:pPr>
            <w:r w:rsidRPr="00FF3E41">
              <w:rPr>
                <w:noProof/>
              </w:rPr>
              <w:t>Corrections for the Ntsctsf_TimeSynchronization</w:t>
            </w:r>
          </w:p>
        </w:tc>
      </w:tr>
      <w:tr w:rsidR="0066336B" w14:paraId="01EE6BCC" w14:textId="77777777" w:rsidTr="002E208B">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rsidTr="002E208B">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1BA60F8"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rsidTr="002E208B">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438E24D" w:rsidR="0066336B" w:rsidRDefault="00B213BA">
            <w:pPr>
              <w:pStyle w:val="CRCoverPage"/>
              <w:spacing w:after="0"/>
              <w:ind w:left="100"/>
              <w:rPr>
                <w:noProof/>
              </w:rPr>
            </w:pPr>
            <w:r>
              <w:rPr>
                <w:noProof/>
              </w:rPr>
              <w:t>CT</w:t>
            </w:r>
            <w:r w:rsidR="00E8729E">
              <w:rPr>
                <w:noProof/>
              </w:rPr>
              <w:t>3</w:t>
            </w:r>
          </w:p>
        </w:tc>
      </w:tr>
      <w:tr w:rsidR="0066336B" w14:paraId="07F55187" w14:textId="77777777" w:rsidTr="002E208B">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rsidTr="002E208B">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1961116C" w:rsidR="0066336B" w:rsidRDefault="00460F8A">
            <w:pPr>
              <w:pStyle w:val="CRCoverPage"/>
              <w:spacing w:after="0"/>
              <w:ind w:left="100"/>
              <w:rPr>
                <w:noProof/>
              </w:rPr>
            </w:pPr>
            <w:r>
              <w:rPr>
                <w:noProof/>
              </w:rPr>
              <w:t>II</w:t>
            </w:r>
            <w:r w:rsidR="00A743F3">
              <w:rPr>
                <w:noProof/>
              </w:rPr>
              <w:t>o</w:t>
            </w:r>
            <w:r>
              <w:rPr>
                <w:noProof/>
              </w:rPr>
              <w:t>T</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43B61ADF"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FC245E">
              <w:rPr>
                <w:noProof/>
              </w:rPr>
              <w:t>4</w:t>
            </w:r>
            <w:r w:rsidR="008C6891">
              <w:rPr>
                <w:noProof/>
              </w:rPr>
              <w:t>-</w:t>
            </w:r>
            <w:r w:rsidR="00C73013">
              <w:rPr>
                <w:noProof/>
              </w:rPr>
              <w:t>0</w:t>
            </w:r>
            <w:r w:rsidR="00FC245E">
              <w:rPr>
                <w:noProof/>
              </w:rPr>
              <w:t>5</w:t>
            </w:r>
            <w:r w:rsidR="008C6891" w:rsidRPr="00CD6603">
              <w:rPr>
                <w:noProof/>
              </w:rPr>
              <w:t>-</w:t>
            </w:r>
            <w:r>
              <w:rPr>
                <w:noProof/>
              </w:rPr>
              <w:fldChar w:fldCharType="end"/>
            </w:r>
            <w:r w:rsidR="002E45CB">
              <w:rPr>
                <w:noProof/>
              </w:rPr>
              <w:t>2</w:t>
            </w:r>
            <w:r w:rsidR="00FC245E">
              <w:rPr>
                <w:noProof/>
              </w:rPr>
              <w:t>0</w:t>
            </w:r>
          </w:p>
        </w:tc>
      </w:tr>
      <w:tr w:rsidR="0066336B" w14:paraId="63D34D70" w14:textId="77777777" w:rsidTr="002E208B">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rsidTr="002E208B">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6A5D0B7C" w:rsidR="0066336B" w:rsidRDefault="002E45CB">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0786166E" w:rsidR="0066336B" w:rsidRPr="0059797F" w:rsidRDefault="00B213BA">
            <w:pPr>
              <w:pStyle w:val="CRCoverPage"/>
              <w:spacing w:after="0"/>
              <w:ind w:left="100"/>
              <w:rPr>
                <w:noProof/>
                <w:highlight w:val="yellow"/>
              </w:rPr>
            </w:pPr>
            <w:r w:rsidRPr="00FC245E">
              <w:rPr>
                <w:noProof/>
              </w:rPr>
              <w:fldChar w:fldCharType="begin"/>
            </w:r>
            <w:r w:rsidRPr="00FC245E">
              <w:rPr>
                <w:noProof/>
              </w:rPr>
              <w:instrText xml:space="preserve"> DOCPROPERTY  Release  \* MERGEFORMAT </w:instrText>
            </w:r>
            <w:r w:rsidRPr="00FC245E">
              <w:rPr>
                <w:noProof/>
              </w:rPr>
              <w:fldChar w:fldCharType="separate"/>
            </w:r>
            <w:r w:rsidR="008C6891" w:rsidRPr="00FC245E">
              <w:rPr>
                <w:noProof/>
              </w:rPr>
              <w:t>Rel-1</w:t>
            </w:r>
            <w:r w:rsidRPr="00FC245E">
              <w:rPr>
                <w:noProof/>
              </w:rPr>
              <w:fldChar w:fldCharType="end"/>
            </w:r>
            <w:r w:rsidR="009E4761" w:rsidRPr="00FC245E">
              <w:rPr>
                <w:noProof/>
              </w:rPr>
              <w:t>7</w:t>
            </w:r>
          </w:p>
        </w:tc>
      </w:tr>
      <w:tr w:rsidR="0066336B" w14:paraId="1BE783C2" w14:textId="77777777" w:rsidTr="002E208B">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26BA75D0"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403403">
              <w:rPr>
                <w:i/>
                <w:noProof/>
                <w:sz w:val="18"/>
              </w:rPr>
              <w:t>7</w:t>
            </w:r>
            <w:r>
              <w:rPr>
                <w:i/>
                <w:noProof/>
                <w:sz w:val="18"/>
              </w:rPr>
              <w:tab/>
              <w:t xml:space="preserve">(Release </w:t>
            </w:r>
            <w:r w:rsidR="00403403">
              <w:rPr>
                <w:i/>
                <w:noProof/>
                <w:sz w:val="18"/>
              </w:rPr>
              <w:t>17</w:t>
            </w:r>
            <w:r>
              <w:rPr>
                <w:i/>
                <w:noProof/>
                <w:sz w:val="18"/>
              </w:rPr>
              <w:t>)</w:t>
            </w:r>
            <w:r>
              <w:rPr>
                <w:i/>
                <w:noProof/>
                <w:sz w:val="18"/>
              </w:rPr>
              <w:br/>
            </w:r>
            <w:r w:rsidR="00F82B23" w:rsidRPr="00F82B23">
              <w:rPr>
                <w:i/>
                <w:noProof/>
                <w:sz w:val="18"/>
              </w:rPr>
              <w:t>Rel-1</w:t>
            </w:r>
            <w:r w:rsidR="00403403">
              <w:rPr>
                <w:i/>
                <w:noProof/>
                <w:sz w:val="18"/>
              </w:rPr>
              <w:t>8</w:t>
            </w:r>
            <w:r w:rsidR="00F82B23" w:rsidRPr="00F82B23">
              <w:rPr>
                <w:i/>
                <w:noProof/>
                <w:sz w:val="18"/>
              </w:rPr>
              <w:tab/>
              <w:t>(Release 1</w:t>
            </w:r>
            <w:r w:rsidR="00403403">
              <w:rPr>
                <w:i/>
                <w:noProof/>
                <w:sz w:val="18"/>
              </w:rPr>
              <w:t>8</w:t>
            </w:r>
            <w:r w:rsidR="00F82B23" w:rsidRPr="00F82B23">
              <w:rPr>
                <w:i/>
                <w:noProof/>
                <w:sz w:val="18"/>
              </w:rPr>
              <w:t>)</w:t>
            </w:r>
            <w:r w:rsidR="00F82B23">
              <w:rPr>
                <w:i/>
                <w:noProof/>
                <w:sz w:val="18"/>
              </w:rPr>
              <w:br/>
            </w:r>
            <w:r>
              <w:rPr>
                <w:i/>
                <w:noProof/>
                <w:sz w:val="18"/>
              </w:rPr>
              <w:t>Rel-1</w:t>
            </w:r>
            <w:r w:rsidR="00403403">
              <w:rPr>
                <w:i/>
                <w:noProof/>
                <w:sz w:val="18"/>
              </w:rPr>
              <w:t>9</w:t>
            </w:r>
            <w:r>
              <w:rPr>
                <w:i/>
                <w:noProof/>
                <w:sz w:val="18"/>
              </w:rPr>
              <w:tab/>
              <w:t>(Release 1</w:t>
            </w:r>
            <w:r w:rsidR="00403403">
              <w:rPr>
                <w:i/>
                <w:noProof/>
                <w:sz w:val="18"/>
              </w:rPr>
              <w:t>9</w:t>
            </w:r>
            <w:r>
              <w:rPr>
                <w:i/>
                <w:noProof/>
                <w:sz w:val="18"/>
              </w:rPr>
              <w:t>)</w:t>
            </w:r>
            <w:r w:rsidR="000610A7">
              <w:rPr>
                <w:i/>
                <w:noProof/>
                <w:sz w:val="18"/>
              </w:rPr>
              <w:br/>
              <w:t>Rel-</w:t>
            </w:r>
            <w:r w:rsidR="00403403">
              <w:rPr>
                <w:i/>
                <w:noProof/>
                <w:sz w:val="18"/>
              </w:rPr>
              <w:t>20</w:t>
            </w:r>
            <w:r w:rsidR="000610A7">
              <w:rPr>
                <w:i/>
                <w:noProof/>
                <w:sz w:val="18"/>
              </w:rPr>
              <w:tab/>
              <w:t xml:space="preserve">(Release </w:t>
            </w:r>
            <w:r w:rsidR="00403403">
              <w:rPr>
                <w:i/>
                <w:noProof/>
                <w:sz w:val="18"/>
              </w:rPr>
              <w:t>20</w:t>
            </w:r>
            <w:r w:rsidR="000610A7">
              <w:rPr>
                <w:i/>
                <w:noProof/>
                <w:sz w:val="18"/>
              </w:rPr>
              <w:t>)</w:t>
            </w:r>
          </w:p>
        </w:tc>
      </w:tr>
      <w:tr w:rsidR="0066336B" w14:paraId="22E75897" w14:textId="77777777" w:rsidTr="002E208B">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rsidTr="002E208B">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DC82E7" w14:textId="5F4F03FD" w:rsidR="009D48D2" w:rsidRDefault="002E45CB" w:rsidP="00B8348D">
            <w:pPr>
              <w:pStyle w:val="CRCoverPage"/>
              <w:spacing w:after="0"/>
              <w:ind w:left="100"/>
            </w:pPr>
            <w:r>
              <w:t xml:space="preserve">The </w:t>
            </w:r>
            <w:r w:rsidR="00B8348D">
              <w:rPr>
                <w:lang w:eastAsia="zh-CN"/>
              </w:rPr>
              <w:t>TimeSyncExposureConfig</w:t>
            </w:r>
            <w:r w:rsidR="009C7BFD">
              <w:rPr>
                <w:lang w:eastAsia="zh-CN"/>
              </w:rPr>
              <w:t xml:space="preserve"> data type</w:t>
            </w:r>
            <w:r>
              <w:t xml:space="preserve"> is </w:t>
            </w:r>
            <w:r w:rsidR="00B8348D">
              <w:t xml:space="preserve">specified in TS 29.565, </w:t>
            </w:r>
            <w:r w:rsidR="009D48D2">
              <w:t>and in TS 29.522. While the TimeSyncExposureConfig defined in TS 29.565 enables to indicate the configuration of the DS-TT ports of the PTP instance using the SUPI, the TimeSynchExposureConfig defined in TS 29.522 only allows to indicate so using the GPSI.</w:t>
            </w:r>
          </w:p>
          <w:p w14:paraId="3D3D3E8B" w14:textId="77777777" w:rsidR="009D48D2" w:rsidRDefault="009D48D2" w:rsidP="00B8348D">
            <w:pPr>
              <w:pStyle w:val="CRCoverPage"/>
              <w:spacing w:after="0"/>
              <w:ind w:left="100"/>
            </w:pPr>
          </w:p>
          <w:p w14:paraId="6A7073A4" w14:textId="6DE5633B" w:rsidR="00A93742" w:rsidRDefault="009D48D2" w:rsidP="00B8348D">
            <w:pPr>
              <w:pStyle w:val="CRCoverPage"/>
              <w:spacing w:after="0"/>
              <w:ind w:left="100"/>
            </w:pPr>
            <w:r>
              <w:t>This TS, in the OpenAPI file</w:t>
            </w:r>
            <w:r w:rsidR="00FF1F7E">
              <w:t>, in the POST and PUT request, indicates</w:t>
            </w:r>
            <w:r w:rsidR="00E20493">
              <w:t>, by mistake,</w:t>
            </w:r>
            <w:r w:rsidR="00FF1F7E">
              <w:t xml:space="preserve"> that the request body is the TimeSyncExposureConfig defined in TS 29.522,</w:t>
            </w:r>
            <w:r w:rsidR="00A93742">
              <w:t xml:space="preserve"> and hence, makes impossible to use the SUPI</w:t>
            </w:r>
            <w:r w:rsidR="00E20493">
              <w:t xml:space="preserve"> as identifier of the DS-TT</w:t>
            </w:r>
            <w:r w:rsidR="00A93742">
              <w:t>.</w:t>
            </w:r>
          </w:p>
          <w:p w14:paraId="6D679843" w14:textId="77777777" w:rsidR="00A93742" w:rsidRDefault="00A93742" w:rsidP="00B8348D">
            <w:pPr>
              <w:pStyle w:val="CRCoverPage"/>
              <w:spacing w:after="0"/>
              <w:ind w:left="100"/>
            </w:pPr>
          </w:p>
          <w:p w14:paraId="20F77429" w14:textId="596E8524" w:rsidR="006F0A6C" w:rsidRDefault="00A93742" w:rsidP="00E20493">
            <w:pPr>
              <w:pStyle w:val="CRCoverPage"/>
              <w:spacing w:after="0"/>
              <w:ind w:left="100"/>
            </w:pPr>
            <w:r>
              <w:t xml:space="preserve">However, </w:t>
            </w:r>
            <w:r w:rsidR="00E20493">
              <w:t>this limitation runs unnoticed through the main body of the specification</w:t>
            </w:r>
            <w:r w:rsidR="00E166AA">
              <w:t xml:space="preserve">. In addition, this limitation </w:t>
            </w:r>
            <w:r w:rsidR="00E20493">
              <w:t>represents a misalignment with SA2.</w:t>
            </w:r>
          </w:p>
          <w:p w14:paraId="3D4DD684" w14:textId="77777777" w:rsidR="008F5EC9" w:rsidRDefault="008F5EC9" w:rsidP="00B8348D">
            <w:pPr>
              <w:pStyle w:val="CRCoverPage"/>
              <w:spacing w:after="0"/>
              <w:ind w:left="100"/>
            </w:pPr>
          </w:p>
          <w:p w14:paraId="5650EC35" w14:textId="2128521C" w:rsidR="00046172" w:rsidRPr="0026095D" w:rsidRDefault="00046172" w:rsidP="008B2530">
            <w:pPr>
              <w:pStyle w:val="CRCoverPage"/>
              <w:spacing w:after="0"/>
              <w:ind w:left="100"/>
              <w:rPr>
                <w:i/>
                <w:iCs/>
                <w:noProof/>
              </w:rPr>
            </w:pPr>
          </w:p>
        </w:tc>
      </w:tr>
      <w:tr w:rsidR="0066336B" w14:paraId="787493BF" w14:textId="77777777" w:rsidTr="002E208B">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rsidTr="002E208B">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E2803F0" w14:textId="003382B3" w:rsidR="001D3853" w:rsidRDefault="008B2530" w:rsidP="00AE6046">
            <w:pPr>
              <w:pStyle w:val="CRCoverPage"/>
              <w:spacing w:after="0"/>
              <w:ind w:left="100"/>
              <w:rPr>
                <w:lang w:eastAsia="zh-CN"/>
              </w:rPr>
            </w:pPr>
            <w:r>
              <w:rPr>
                <w:lang w:eastAsia="zh-CN"/>
              </w:rPr>
              <w:t>Correct the usage of data type TimeSyncExposureConfig</w:t>
            </w:r>
            <w:r w:rsidR="00AF3846">
              <w:rPr>
                <w:lang w:eastAsia="zh-CN"/>
              </w:rPr>
              <w:t>, and via feature control, enable to use in the POST and PUT</w:t>
            </w:r>
            <w:r w:rsidR="00156EA0">
              <w:rPr>
                <w:lang w:eastAsia="zh-CN"/>
              </w:rPr>
              <w:t xml:space="preserve"> requests the TimeSyncExposureConfig data defined in TS 29.565</w:t>
            </w:r>
            <w:r>
              <w:rPr>
                <w:lang w:eastAsia="zh-CN"/>
              </w:rPr>
              <w:t>.</w:t>
            </w:r>
          </w:p>
          <w:p w14:paraId="79774EC1" w14:textId="4AC55D27" w:rsidR="0092798C" w:rsidRDefault="0092798C" w:rsidP="00AE6046">
            <w:pPr>
              <w:pStyle w:val="CRCoverPage"/>
              <w:spacing w:after="0"/>
              <w:ind w:left="100"/>
              <w:rPr>
                <w:lang w:eastAsia="zh-CN"/>
              </w:rPr>
            </w:pPr>
          </w:p>
        </w:tc>
      </w:tr>
      <w:tr w:rsidR="0066336B" w14:paraId="4B4FBB20" w14:textId="77777777" w:rsidTr="002E208B">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rsidTr="002E208B">
        <w:trPr>
          <w:trHeight w:val="355"/>
        </w:trPr>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0B0D3CFB" w:rsidR="0066336B" w:rsidRDefault="00B7159C" w:rsidP="003B1574">
            <w:pPr>
              <w:pStyle w:val="CRCoverPage"/>
              <w:tabs>
                <w:tab w:val="left" w:pos="2184"/>
              </w:tabs>
              <w:spacing w:after="0"/>
              <w:ind w:left="100"/>
              <w:rPr>
                <w:noProof/>
              </w:rPr>
            </w:pPr>
            <w:r>
              <w:rPr>
                <w:noProof/>
              </w:rPr>
              <w:t>Misal</w:t>
            </w:r>
            <w:r w:rsidR="00516E7D">
              <w:rPr>
                <w:noProof/>
              </w:rPr>
              <w:t xml:space="preserve">ignment between the main body and the OpenAPI. </w:t>
            </w:r>
            <w:r w:rsidR="004870D5">
              <w:rPr>
                <w:noProof/>
              </w:rPr>
              <w:t>The SUPI cannot be used by i</w:t>
            </w:r>
            <w:r w:rsidR="00CA047B">
              <w:rPr>
                <w:noProof/>
              </w:rPr>
              <w:t xml:space="preserve">nternal AF. </w:t>
            </w:r>
            <w:r w:rsidR="0092798C">
              <w:rPr>
                <w:noProof/>
              </w:rPr>
              <w:t xml:space="preserve">Incorrect data </w:t>
            </w:r>
            <w:r w:rsidR="00EB557C">
              <w:rPr>
                <w:noProof/>
              </w:rPr>
              <w:t>usage and definition leads to implmentation errors</w:t>
            </w:r>
            <w:r w:rsidR="0092798C">
              <w:rPr>
                <w:noProof/>
              </w:rPr>
              <w:t>.</w:t>
            </w:r>
          </w:p>
        </w:tc>
      </w:tr>
      <w:tr w:rsidR="0066336B" w14:paraId="028FA7A2" w14:textId="77777777" w:rsidTr="002E208B">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rsidTr="002E208B">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3DFB4D26" w:rsidR="0066336B" w:rsidRDefault="00481731">
            <w:pPr>
              <w:pStyle w:val="CRCoverPage"/>
              <w:spacing w:after="0"/>
              <w:ind w:left="100"/>
              <w:rPr>
                <w:noProof/>
              </w:rPr>
            </w:pPr>
            <w:r>
              <w:rPr>
                <w:noProof/>
              </w:rPr>
              <w:t>5.2.2.5.2, 5.</w:t>
            </w:r>
            <w:r w:rsidR="00F53B4A">
              <w:rPr>
                <w:noProof/>
              </w:rPr>
              <w:t xml:space="preserve">2.2.6.2, </w:t>
            </w:r>
            <w:r w:rsidR="00BA2D3F">
              <w:rPr>
                <w:noProof/>
              </w:rPr>
              <w:t>6.1.6.2.11</w:t>
            </w:r>
            <w:r w:rsidR="00F53B4A">
              <w:rPr>
                <w:noProof/>
              </w:rPr>
              <w:t xml:space="preserve">, </w:t>
            </w:r>
            <w:r w:rsidR="00CA047B">
              <w:rPr>
                <w:noProof/>
              </w:rPr>
              <w:t xml:space="preserve">6.1.8, </w:t>
            </w:r>
            <w:r w:rsidR="004554CF">
              <w:rPr>
                <w:noProof/>
              </w:rPr>
              <w:t>A.</w:t>
            </w:r>
            <w:r w:rsidR="00FF3E41">
              <w:rPr>
                <w:noProof/>
              </w:rPr>
              <w:t>2</w:t>
            </w:r>
          </w:p>
        </w:tc>
      </w:tr>
      <w:tr w:rsidR="0066336B" w14:paraId="3B945683" w14:textId="77777777" w:rsidTr="002E208B">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rsidTr="002E208B">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rsidTr="002E208B">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38A37120"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646CAFDC" w:rsidR="0066336B" w:rsidRDefault="00BD0324">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59B8F588" w:rsidR="0066336B" w:rsidRDefault="00BD0324">
            <w:pPr>
              <w:pStyle w:val="CRCoverPage"/>
              <w:spacing w:after="0"/>
              <w:ind w:left="99"/>
              <w:rPr>
                <w:noProof/>
              </w:rPr>
            </w:pPr>
            <w:r>
              <w:rPr>
                <w:noProof/>
              </w:rPr>
              <w:t xml:space="preserve">TS/TR </w:t>
            </w:r>
            <w:r w:rsidR="00FF3E41">
              <w:rPr>
                <w:noProof/>
              </w:rPr>
              <w:t>...</w:t>
            </w:r>
            <w:r>
              <w:rPr>
                <w:noProof/>
              </w:rPr>
              <w:t xml:space="preserve"> CR</w:t>
            </w:r>
            <w:r w:rsidR="00181C71">
              <w:rPr>
                <w:noProof/>
              </w:rPr>
              <w:t xml:space="preserve"> </w:t>
            </w:r>
            <w:r w:rsidR="00FF3E41">
              <w:rPr>
                <w:noProof/>
              </w:rPr>
              <w:t>...</w:t>
            </w:r>
            <w:r w:rsidR="00181C71">
              <w:rPr>
                <w:noProof/>
              </w:rPr>
              <w:t xml:space="preserve"> </w:t>
            </w:r>
          </w:p>
        </w:tc>
      </w:tr>
      <w:tr w:rsidR="0066336B" w14:paraId="32E6CBF9" w14:textId="77777777" w:rsidTr="002E208B">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rsidTr="002E208B">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rsidTr="002E208B">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rsidTr="002E208B">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599BB0FC" w14:textId="05392752" w:rsidR="00375967" w:rsidRDefault="00BC7623" w:rsidP="00F322F5">
            <w:pPr>
              <w:pStyle w:val="CRCoverPage"/>
              <w:spacing w:after="0"/>
              <w:ind w:left="100"/>
              <w:rPr>
                <w:noProof/>
              </w:rPr>
            </w:pPr>
            <w:r>
              <w:rPr>
                <w:noProof/>
              </w:rPr>
              <w:t>This CR</w:t>
            </w:r>
            <w:r w:rsidR="006E368F">
              <w:rPr>
                <w:noProof/>
              </w:rPr>
              <w:t xml:space="preserve"> </w:t>
            </w:r>
            <w:r w:rsidR="00822E23">
              <w:rPr>
                <w:noProof/>
              </w:rPr>
              <w:t>impact</w:t>
            </w:r>
            <w:r w:rsidR="00642C5D">
              <w:rPr>
                <w:noProof/>
              </w:rPr>
              <w:t>s</w:t>
            </w:r>
            <w:r w:rsidR="00822E23">
              <w:rPr>
                <w:noProof/>
              </w:rPr>
              <w:t xml:space="preserve"> OpenAPI </w:t>
            </w:r>
            <w:r w:rsidR="0092798C">
              <w:rPr>
                <w:noProof/>
              </w:rPr>
              <w:t>Ntsctsf_</w:t>
            </w:r>
            <w:r w:rsidR="00FF3E41">
              <w:rPr>
                <w:noProof/>
              </w:rPr>
              <w:t>TimeSynchronization</w:t>
            </w:r>
            <w:r w:rsidR="00642C5D">
              <w:rPr>
                <w:noProof/>
              </w:rPr>
              <w:t xml:space="preserve"> with a backwards compatible correction</w:t>
            </w:r>
            <w:r w:rsidR="00822E23">
              <w:rPr>
                <w:noProof/>
              </w:rPr>
              <w:t>.</w:t>
            </w:r>
          </w:p>
        </w:tc>
      </w:tr>
      <w:tr w:rsidR="0066336B" w14:paraId="5439D27F" w14:textId="77777777" w:rsidTr="002E208B">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rsidTr="002E208B">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5B356DCC"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6000F2">
        <w:rPr>
          <w:rFonts w:eastAsia="DengXian"/>
          <w:noProof/>
          <w:color w:val="0000FF"/>
          <w:sz w:val="28"/>
          <w:szCs w:val="28"/>
        </w:rPr>
        <w:t>First</w:t>
      </w:r>
      <w:r w:rsidRPr="008C6891">
        <w:rPr>
          <w:rFonts w:eastAsia="DengXian"/>
          <w:noProof/>
          <w:color w:val="0000FF"/>
          <w:sz w:val="28"/>
          <w:szCs w:val="28"/>
        </w:rPr>
        <w:t xml:space="preserve"> Change ***</w:t>
      </w:r>
    </w:p>
    <w:p w14:paraId="7ACD45A3" w14:textId="77777777" w:rsidR="007762FB" w:rsidRDefault="007762FB" w:rsidP="007762FB">
      <w:pPr>
        <w:pStyle w:val="Heading5"/>
      </w:pPr>
      <w:bookmarkStart w:id="1" w:name="_Toc89295571"/>
      <w:bookmarkStart w:id="2" w:name="_Toc94261292"/>
      <w:bookmarkStart w:id="3" w:name="_Toc104198942"/>
      <w:bookmarkStart w:id="4" w:name="_Toc104489378"/>
      <w:bookmarkStart w:id="5" w:name="_Toc138761753"/>
      <w:bookmarkStart w:id="6" w:name="_Toc161929707"/>
      <w:bookmarkStart w:id="7" w:name="_Toc138761902"/>
      <w:bookmarkStart w:id="8" w:name="_Toc161929856"/>
      <w:bookmarkStart w:id="9" w:name="_Toc67903564"/>
      <w:bookmarkStart w:id="10" w:name="_Toc89295719"/>
      <w:bookmarkStart w:id="11" w:name="_Toc94261432"/>
      <w:bookmarkStart w:id="12" w:name="_Toc104199085"/>
      <w:bookmarkStart w:id="13" w:name="_Toc104489521"/>
      <w:bookmarkStart w:id="14" w:name="_Toc138762350"/>
      <w:bookmarkStart w:id="15" w:name="_Toc145708544"/>
      <w:bookmarkStart w:id="16" w:name="_Toc153827218"/>
      <w:bookmarkStart w:id="17" w:name="_Toc162008724"/>
      <w:bookmarkStart w:id="18" w:name="_Toc67903569"/>
      <w:bookmarkStart w:id="19" w:name="_Toc89295786"/>
      <w:bookmarkStart w:id="20" w:name="_Toc94261499"/>
      <w:bookmarkStart w:id="21" w:name="_Toc104199203"/>
      <w:bookmarkStart w:id="22" w:name="_Toc104489639"/>
      <w:bookmarkStart w:id="23" w:name="_Toc138762478"/>
      <w:bookmarkStart w:id="24" w:name="_Toc145708672"/>
      <w:bookmarkStart w:id="25" w:name="_Toc153827348"/>
      <w:bookmarkStart w:id="26" w:name="_Toc162008854"/>
      <w:r>
        <w:t>5.2.2.5.2</w:t>
      </w:r>
      <w:r>
        <w:tab/>
      </w:r>
      <w:r>
        <w:rPr>
          <w:noProof/>
        </w:rPr>
        <w:t>Creating a new configuration</w:t>
      </w:r>
      <w:bookmarkEnd w:id="1"/>
      <w:bookmarkEnd w:id="2"/>
      <w:bookmarkEnd w:id="3"/>
      <w:bookmarkEnd w:id="4"/>
      <w:bookmarkEnd w:id="5"/>
      <w:bookmarkEnd w:id="6"/>
    </w:p>
    <w:p w14:paraId="2FF56BEA" w14:textId="77777777" w:rsidR="007762FB" w:rsidRDefault="007762FB" w:rsidP="007762FB">
      <w:pPr>
        <w:rPr>
          <w:noProof/>
        </w:rPr>
      </w:pPr>
      <w:r>
        <w:rPr>
          <w:noProof/>
        </w:rPr>
        <w:t>Figure 5.2.2.5.2-1 illustrates the creation of a configuration.</w:t>
      </w:r>
    </w:p>
    <w:p w14:paraId="7539B790" w14:textId="77777777" w:rsidR="007762FB" w:rsidRDefault="007762FB" w:rsidP="007762FB">
      <w:pPr>
        <w:pStyle w:val="TH"/>
        <w:rPr>
          <w:noProof/>
        </w:rPr>
      </w:pPr>
      <w:r>
        <w:rPr>
          <w:noProof/>
        </w:rPr>
        <w:object w:dxaOrig="9541" w:dyaOrig="3166" w14:anchorId="01C843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159pt" o:ole="">
            <v:imagedata r:id="rId18" o:title=""/>
          </v:shape>
          <o:OLEObject Type="Embed" ProgID="Visio.Drawing.11" ShapeID="_x0000_i1025" DrawAspect="Content" ObjectID="_1778478411" r:id="rId19"/>
        </w:object>
      </w:r>
    </w:p>
    <w:p w14:paraId="4243FB0F" w14:textId="77777777" w:rsidR="007762FB" w:rsidRDefault="007762FB" w:rsidP="007762FB">
      <w:pPr>
        <w:pStyle w:val="TF"/>
        <w:rPr>
          <w:noProof/>
        </w:rPr>
      </w:pPr>
      <w:r>
        <w:rPr>
          <w:noProof/>
        </w:rPr>
        <w:t>Figure 5.2.2.5.2-1: Creation of a configuration</w:t>
      </w:r>
    </w:p>
    <w:p w14:paraId="45035015" w14:textId="3A990F29" w:rsidR="007762FB" w:rsidRDefault="007762FB" w:rsidP="007762FB">
      <w:pPr>
        <w:rPr>
          <w:lang w:eastAsia="zh-CN"/>
        </w:rPr>
      </w:pPr>
      <w:r>
        <w:t>To create a configuration, the NF service consumer shall send an HTTP POST message to the TSCTSF to the URI "</w:t>
      </w:r>
      <w:r w:rsidRPr="00B45CC5">
        <w:t>{apiRoot}/ntsctsf-time-sync/&lt;apiVersion&gt;/subscriptions</w:t>
      </w:r>
      <w:r>
        <w:t>/{subscriptionId}/configurations". The HTTP POST message shal</w:t>
      </w:r>
      <w:r>
        <w:rPr>
          <w:lang w:eastAsia="zh-CN"/>
        </w:rPr>
        <w:t>l include the TimeSyncExposureConfig data structure as request body</w:t>
      </w:r>
      <w:r>
        <w:t>, as shown in figure 5.2.2.5.2-1, step 1</w:t>
      </w:r>
      <w:r>
        <w:rPr>
          <w:lang w:eastAsia="zh-CN"/>
        </w:rPr>
        <w:t>. The TimeSyncExposureConfig data structure shall include:</w:t>
      </w:r>
    </w:p>
    <w:p w14:paraId="2B24031B" w14:textId="77777777" w:rsidR="007762FB" w:rsidRDefault="007762FB" w:rsidP="007762FB">
      <w:pPr>
        <w:pStyle w:val="B10"/>
        <w:rPr>
          <w:noProof/>
        </w:rPr>
      </w:pPr>
      <w:r>
        <w:rPr>
          <w:noProof/>
        </w:rPr>
        <w:t>-</w:t>
      </w:r>
      <w:r>
        <w:rPr>
          <w:noProof/>
        </w:rPr>
        <w:tab/>
        <w:t>the user plane node Id within the "upNodeId" attribute;</w:t>
      </w:r>
    </w:p>
    <w:p w14:paraId="1F97F59B" w14:textId="07556DB8" w:rsidR="007762FB" w:rsidRDefault="007762FB" w:rsidP="007762FB">
      <w:pPr>
        <w:pStyle w:val="B10"/>
        <w:rPr>
          <w:noProof/>
        </w:rPr>
      </w:pPr>
      <w:r>
        <w:rPr>
          <w:noProof/>
        </w:rPr>
        <w:t>-</w:t>
      </w:r>
      <w:r>
        <w:rPr>
          <w:noProof/>
        </w:rPr>
        <w:tab/>
        <w:t>the requested PTP instance within the "reqPtpIns" attribute</w:t>
      </w:r>
      <w:ins w:id="27" w:author="Ericsson May r1" w:date="2024-05-20T14:18:00Z">
        <w:r w:rsidR="00166AF2">
          <w:rPr>
            <w:noProof/>
          </w:rPr>
          <w:t>. I</w:t>
        </w:r>
      </w:ins>
      <w:ins w:id="28" w:author="Ericsson May r0" w:date="2024-05-17T09:47:00Z">
        <w:r w:rsidR="004B26A2">
          <w:t xml:space="preserve">f the feature </w:t>
        </w:r>
      </w:ins>
      <w:ins w:id="29" w:author="Ericsson May r0" w:date="2024-05-17T09:50:00Z">
        <w:r w:rsidR="004B26A2">
          <w:t>"</w:t>
        </w:r>
      </w:ins>
      <w:ins w:id="30" w:author="Ericsson May r0" w:date="2024-05-17T09:47:00Z">
        <w:r w:rsidR="004B26A2">
          <w:t>TimeSyncExposu</w:t>
        </w:r>
      </w:ins>
      <w:ins w:id="31" w:author="Ericsson May r0" w:date="2024-05-17T09:48:00Z">
        <w:r w:rsidR="004B26A2">
          <w:t>reConfig_Corr</w:t>
        </w:r>
      </w:ins>
      <w:ins w:id="32" w:author="Ericsson May r0" w:date="2024-05-17T09:50:00Z">
        <w:r w:rsidR="004B26A2">
          <w:t>"</w:t>
        </w:r>
      </w:ins>
      <w:ins w:id="33" w:author="Ericsson May r0" w:date="2024-05-17T09:48:00Z">
        <w:r w:rsidR="004B26A2">
          <w:t xml:space="preserve"> is not supported,</w:t>
        </w:r>
      </w:ins>
      <w:ins w:id="34" w:author="Ericsson May r0" w:date="2024-05-17T09:47:00Z">
        <w:r w:rsidR="004B26A2">
          <w:t xml:space="preserve"> the</w:t>
        </w:r>
      </w:ins>
      <w:ins w:id="35" w:author="Ericsson May r1" w:date="2024-05-20T14:20:00Z">
        <w:r w:rsidR="000F28C3">
          <w:t xml:space="preserve"> (g)PTP ports of the PTP Instance </w:t>
        </w:r>
        <w:r w:rsidR="00FC57CB">
          <w:t>shall be identified only with the GPSI</w:t>
        </w:r>
      </w:ins>
      <w:ins w:id="36" w:author="Ericsson May r1" w:date="2024-05-20T14:22:00Z">
        <w:r w:rsidR="000E3102">
          <w:t xml:space="preserve"> </w:t>
        </w:r>
        <w:r w:rsidR="00F212CE">
          <w:t>included in the "gpsi" attribute</w:t>
        </w:r>
      </w:ins>
      <w:ins w:id="37" w:author="Ericsson May r1" w:date="2024-05-20T14:20:00Z">
        <w:r w:rsidR="00FC57CB">
          <w:t>,</w:t>
        </w:r>
      </w:ins>
      <w:ins w:id="38" w:author="Ericsson May r0" w:date="2024-05-17T09:48:00Z">
        <w:r w:rsidR="004B26A2">
          <w:rPr>
            <w:lang w:eastAsia="zh-CN"/>
          </w:rPr>
          <w:t xml:space="preserve"> and, if the </w:t>
        </w:r>
      </w:ins>
      <w:ins w:id="39" w:author="Ericsson May r0" w:date="2024-05-17T09:49:00Z">
        <w:r w:rsidR="004B26A2">
          <w:rPr>
            <w:lang w:eastAsia="zh-CN"/>
          </w:rPr>
          <w:t xml:space="preserve">feature </w:t>
        </w:r>
      </w:ins>
      <w:ins w:id="40" w:author="Ericsson May r0" w:date="2024-05-17T09:50:00Z">
        <w:r w:rsidR="004B26A2">
          <w:rPr>
            <w:lang w:eastAsia="zh-CN"/>
          </w:rPr>
          <w:t>"</w:t>
        </w:r>
      </w:ins>
      <w:ins w:id="41" w:author="Ericsson May r0" w:date="2024-05-17T09:49:00Z">
        <w:r w:rsidR="004B26A2">
          <w:rPr>
            <w:lang w:eastAsia="zh-CN"/>
          </w:rPr>
          <w:t>TimeSyncExposureConfig_Corr</w:t>
        </w:r>
      </w:ins>
      <w:ins w:id="42" w:author="Ericsson May r0" w:date="2024-05-17T09:50:00Z">
        <w:r w:rsidR="004B26A2">
          <w:rPr>
            <w:lang w:eastAsia="zh-CN"/>
          </w:rPr>
          <w:t>"</w:t>
        </w:r>
      </w:ins>
      <w:ins w:id="43" w:author="Ericsson May r0" w:date="2024-05-17T09:49:00Z">
        <w:r w:rsidR="004B26A2">
          <w:rPr>
            <w:lang w:eastAsia="zh-CN"/>
          </w:rPr>
          <w:t xml:space="preserve"> is supported, </w:t>
        </w:r>
      </w:ins>
      <w:ins w:id="44" w:author="Ericsson May r1" w:date="2024-05-20T14:20:00Z">
        <w:r w:rsidR="00E1551E">
          <w:t xml:space="preserve">(g)PTP ports of the PTP Instance </w:t>
        </w:r>
      </w:ins>
      <w:ins w:id="45" w:author="Ericsson May r1" w:date="2024-05-20T14:21:00Z">
        <w:r w:rsidR="00E1551E">
          <w:t xml:space="preserve">may </w:t>
        </w:r>
      </w:ins>
      <w:ins w:id="46" w:author="Ericsson May r1" w:date="2024-05-20T14:20:00Z">
        <w:r w:rsidR="00E1551E">
          <w:t xml:space="preserve">be identified </w:t>
        </w:r>
      </w:ins>
      <w:ins w:id="47" w:author="Ericsson May r1" w:date="2024-05-20T14:21:00Z">
        <w:r w:rsidR="00E1551E">
          <w:t xml:space="preserve">either by the GPSI </w:t>
        </w:r>
      </w:ins>
      <w:ins w:id="48" w:author="Ericsson May r1" w:date="2024-05-20T14:22:00Z">
        <w:r w:rsidR="00F212CE">
          <w:t xml:space="preserve">included within the "gpsi" attribute </w:t>
        </w:r>
      </w:ins>
      <w:ins w:id="49" w:author="Ericsson May r1" w:date="2024-05-20T14:21:00Z">
        <w:r w:rsidR="00E1551E">
          <w:t>or by the SUPI</w:t>
        </w:r>
      </w:ins>
      <w:ins w:id="50" w:author="Ericsson May r1" w:date="2024-05-20T14:23:00Z">
        <w:r w:rsidR="00F212CE">
          <w:t xml:space="preserve"> included in the "supi" attribute</w:t>
        </w:r>
      </w:ins>
      <w:r>
        <w:rPr>
          <w:noProof/>
        </w:rPr>
        <w:t>;</w:t>
      </w:r>
    </w:p>
    <w:p w14:paraId="23B60A23" w14:textId="77777777" w:rsidR="007762FB" w:rsidRDefault="007762FB" w:rsidP="007762FB">
      <w:pPr>
        <w:pStyle w:val="B10"/>
        <w:rPr>
          <w:noProof/>
        </w:rPr>
      </w:pPr>
      <w:r>
        <w:rPr>
          <w:noProof/>
          <w:lang w:eastAsia="zh-CN"/>
        </w:rPr>
        <w:t>-</w:t>
      </w:r>
      <w:r>
        <w:rPr>
          <w:noProof/>
          <w:lang w:eastAsia="zh-CN"/>
        </w:rPr>
        <w:tab/>
        <w:t>the time domain within the "</w:t>
      </w:r>
      <w:r>
        <w:rPr>
          <w:rFonts w:hint="eastAsia"/>
          <w:lang w:eastAsia="zh-CN"/>
        </w:rPr>
        <w:t>t</w:t>
      </w:r>
      <w:r>
        <w:rPr>
          <w:lang w:eastAsia="zh-CN"/>
        </w:rPr>
        <w:t>imeDom</w:t>
      </w:r>
      <w:r>
        <w:rPr>
          <w:noProof/>
          <w:lang w:eastAsia="zh-CN"/>
        </w:rPr>
        <w:t>" attribute;</w:t>
      </w:r>
    </w:p>
    <w:p w14:paraId="19AF977D" w14:textId="77777777" w:rsidR="007762FB" w:rsidRDefault="007762FB" w:rsidP="007762FB">
      <w:pPr>
        <w:pStyle w:val="B10"/>
        <w:rPr>
          <w:noProof/>
        </w:rPr>
      </w:pPr>
      <w:r>
        <w:rPr>
          <w:noProof/>
        </w:rPr>
        <w:t>-</w:t>
      </w:r>
      <w:r>
        <w:rPr>
          <w:noProof/>
        </w:rPr>
        <w:tab/>
        <w:t>the notification URI within the "configNotifUri" attribute;</w:t>
      </w:r>
    </w:p>
    <w:p w14:paraId="005367C9" w14:textId="77777777" w:rsidR="007762FB" w:rsidRDefault="007762FB" w:rsidP="007762FB">
      <w:pPr>
        <w:pStyle w:val="B10"/>
        <w:rPr>
          <w:noProof/>
        </w:rPr>
      </w:pPr>
      <w:r>
        <w:rPr>
          <w:noProof/>
        </w:rPr>
        <w:t>-</w:t>
      </w:r>
      <w:r>
        <w:rPr>
          <w:noProof/>
        </w:rPr>
        <w:tab/>
        <w:t>the notification correlation Id within the "configNotifId" attribute;</w:t>
      </w:r>
    </w:p>
    <w:p w14:paraId="1AC1478A" w14:textId="77777777" w:rsidR="007762FB" w:rsidRDefault="007762FB" w:rsidP="007762FB">
      <w:pPr>
        <w:pStyle w:val="B10"/>
        <w:ind w:left="0" w:firstLine="0"/>
        <w:rPr>
          <w:noProof/>
        </w:rPr>
      </w:pPr>
      <w:r>
        <w:rPr>
          <w:noProof/>
        </w:rPr>
        <w:t>and may include:</w:t>
      </w:r>
    </w:p>
    <w:p w14:paraId="03E2317C" w14:textId="77777777" w:rsidR="007762FB" w:rsidRPr="00743D85" w:rsidRDefault="007762FB" w:rsidP="007762FB">
      <w:pPr>
        <w:pStyle w:val="B10"/>
      </w:pPr>
      <w:r>
        <w:t>-</w:t>
      </w:r>
      <w:r>
        <w:tab/>
      </w:r>
      <w:r w:rsidRPr="00743D85">
        <w:t>the "gmEnable" attribute set to true if the AF requests 5GS to act as a grandmaster for PTP or gPTP;</w:t>
      </w:r>
    </w:p>
    <w:p w14:paraId="17911454" w14:textId="77777777" w:rsidR="007762FB" w:rsidRPr="00743D85" w:rsidRDefault="007762FB" w:rsidP="007762FB">
      <w:pPr>
        <w:pStyle w:val="B10"/>
      </w:pPr>
      <w:r>
        <w:t>-</w:t>
      </w:r>
      <w:r>
        <w:tab/>
      </w:r>
      <w:r w:rsidRPr="00743D85">
        <w:t>the time synchronization error budget within the "</w:t>
      </w:r>
      <w:r>
        <w:rPr>
          <w:rFonts w:eastAsia="Malgun Gothic"/>
        </w:rPr>
        <w:t>timeSyncErrBdgt</w:t>
      </w:r>
      <w:r w:rsidRPr="00743D85">
        <w:t>" attribute;</w:t>
      </w:r>
    </w:p>
    <w:p w14:paraId="33C5896C" w14:textId="77777777" w:rsidR="007762FB" w:rsidRPr="00743D85" w:rsidRDefault="007762FB" w:rsidP="007762FB">
      <w:pPr>
        <w:pStyle w:val="B10"/>
      </w:pPr>
      <w:r>
        <w:t>-</w:t>
      </w:r>
      <w:r>
        <w:tab/>
      </w:r>
      <w:r w:rsidRPr="00743D85">
        <w:t>the gandmaster priority with the "gmPrio" attribute; and</w:t>
      </w:r>
    </w:p>
    <w:p w14:paraId="3C35C2D6" w14:textId="77777777" w:rsidR="007762FB" w:rsidRPr="00743D85" w:rsidRDefault="007762FB" w:rsidP="007762FB">
      <w:pPr>
        <w:pStyle w:val="B10"/>
      </w:pPr>
      <w:r>
        <w:t>-</w:t>
      </w:r>
      <w:r>
        <w:tab/>
      </w:r>
      <w:r w:rsidRPr="00743D85">
        <w:t>the temporal validity condition within the "</w:t>
      </w:r>
      <w:r w:rsidRPr="00CE5404">
        <w:t>tempValidity</w:t>
      </w:r>
      <w:r w:rsidRPr="00743D85">
        <w:t>" attribute.</w:t>
      </w:r>
    </w:p>
    <w:p w14:paraId="758053F8" w14:textId="77777777" w:rsidR="007762FB" w:rsidRDefault="007762FB" w:rsidP="007762FB">
      <w:r>
        <w:t>Upon receipt of the HTTP request from the NF service consumer,</w:t>
      </w:r>
      <w:r w:rsidRPr="00637875">
        <w:t xml:space="preserve"> </w:t>
      </w:r>
      <w:r>
        <w:t>if the request is authorized, the TSCTSF shall:</w:t>
      </w:r>
    </w:p>
    <w:p w14:paraId="57225531" w14:textId="77777777" w:rsidR="007762FB" w:rsidRDefault="007762FB" w:rsidP="007762FB">
      <w:pPr>
        <w:pStyle w:val="B10"/>
        <w:rPr>
          <w:noProof/>
        </w:rPr>
      </w:pPr>
      <w:r>
        <w:rPr>
          <w:noProof/>
        </w:rPr>
        <w:t>-</w:t>
      </w:r>
      <w:r>
        <w:rPr>
          <w:noProof/>
        </w:rPr>
        <w:tab/>
      </w:r>
      <w:r>
        <w:rPr>
          <w:lang w:eastAsia="zh-CN"/>
        </w:rPr>
        <w:t xml:space="preserve">create a new resource, which represents a new </w:t>
      </w:r>
      <w:r>
        <w:t xml:space="preserve">"Individual </w:t>
      </w:r>
      <w:r>
        <w:rPr>
          <w:lang w:eastAsia="zh-CN"/>
        </w:rPr>
        <w:t>Time Synchronization</w:t>
      </w:r>
      <w:r>
        <w:t xml:space="preserve"> Exposure Configuration" instance</w:t>
      </w:r>
      <w:r>
        <w:rPr>
          <w:lang w:eastAsia="zh-CN"/>
        </w:rPr>
        <w:t>, addressed by a URI as defined in clause </w:t>
      </w:r>
      <w:r>
        <w:t xml:space="preserve">6.1.3.5 and containing </w:t>
      </w:r>
      <w:r>
        <w:rPr>
          <w:lang w:eastAsia="zh-CN"/>
        </w:rPr>
        <w:t>a TSCTSF created resource identifier</w:t>
      </w:r>
      <w:r>
        <w:rPr>
          <w:noProof/>
        </w:rPr>
        <w:t>;</w:t>
      </w:r>
    </w:p>
    <w:p w14:paraId="5B2B1BA1" w14:textId="77777777" w:rsidR="007762FB" w:rsidRDefault="007762FB" w:rsidP="007762FB">
      <w:pPr>
        <w:pStyle w:val="B10"/>
        <w:rPr>
          <w:noProof/>
        </w:rPr>
      </w:pPr>
      <w:r>
        <w:rPr>
          <w:noProof/>
        </w:rPr>
        <w:t>-</w:t>
      </w:r>
      <w:r>
        <w:rPr>
          <w:noProof/>
        </w:rPr>
        <w:tab/>
        <w:t xml:space="preserve">send an HTTP "201 Created" response with </w:t>
      </w:r>
      <w:r>
        <w:rPr>
          <w:lang w:eastAsia="zh-CN"/>
        </w:rPr>
        <w:t>TimeSyncExposureConfig</w:t>
      </w:r>
      <w:r>
        <w:rPr>
          <w:noProof/>
        </w:rPr>
        <w:t xml:space="preserve"> data structure as response body and a Location header field </w:t>
      </w:r>
      <w:r>
        <w:t xml:space="preserve">containing the URI of the created Individual </w:t>
      </w:r>
      <w:r>
        <w:rPr>
          <w:lang w:eastAsia="zh-CN"/>
        </w:rPr>
        <w:t>Time Synchronization</w:t>
      </w:r>
      <w:r>
        <w:t xml:space="preserve"> Exposure </w:t>
      </w:r>
      <w:r>
        <w:lastRenderedPageBreak/>
        <w:t>Configuration resource, i.e. "</w:t>
      </w:r>
      <w:r w:rsidRPr="00B45CC5">
        <w:t>{apiRoot}/ntsctsf-time-sync/&lt;apiVersion&gt;/subscriptions</w:t>
      </w:r>
      <w:r>
        <w:t>/</w:t>
      </w:r>
      <w:r>
        <w:rPr>
          <w:noProof/>
        </w:rPr>
        <w:t>{subcriptionId}/configuration/{configurationId}"</w:t>
      </w:r>
      <w:r>
        <w:t>, as shown in figure 5.2.2.5.2-1, step 2</w:t>
      </w:r>
      <w:r>
        <w:rPr>
          <w:noProof/>
        </w:rPr>
        <w:t>;</w:t>
      </w:r>
    </w:p>
    <w:p w14:paraId="1FCFDFBC" w14:textId="77777777" w:rsidR="007762FB" w:rsidRDefault="007762FB" w:rsidP="007762FB">
      <w:pPr>
        <w:pStyle w:val="B10"/>
        <w:rPr>
          <w:noProof/>
        </w:rPr>
      </w:pPr>
      <w:r>
        <w:rPr>
          <w:rFonts w:hint="eastAsia"/>
          <w:noProof/>
          <w:lang w:eastAsia="zh-CN"/>
        </w:rPr>
        <w:t>-</w:t>
      </w:r>
      <w:r>
        <w:rPr>
          <w:noProof/>
          <w:lang w:eastAsia="zh-CN"/>
        </w:rPr>
        <w:tab/>
      </w:r>
      <w:r>
        <w:t xml:space="preserve">use the {subscriptionId} within the requested URI and user plane node ID within the "upNodeId" attribute in the request to determine the target UEs and corresponding AF sessions, then use the parameters (e.g. requested PTP instance type, transport protocol, and PTP profile) in the request to determine suitable DS-TT(s) and AF session(s) among all AF session and contact with the each corresponding PCF for the PDU session to configure and initialize the PTP instance in the DS-TT(s) and NW-TT as defined in </w:t>
      </w:r>
      <w:r w:rsidRPr="005E4D39">
        <w:t>3GPP TS 23.502 [3]</w:t>
      </w:r>
      <w:r>
        <w:rPr>
          <w:rFonts w:hint="eastAsia"/>
          <w:lang w:eastAsia="zh-CN"/>
        </w:rPr>
        <w:t>,</w:t>
      </w:r>
      <w:r>
        <w:rPr>
          <w:lang w:eastAsia="zh-CN"/>
        </w:rPr>
        <w:t xml:space="preserve"> clause</w:t>
      </w:r>
      <w:r>
        <w:rPr>
          <w:lang w:val="en-US" w:eastAsia="zh-CN"/>
        </w:rPr>
        <w:t> </w:t>
      </w:r>
      <w:r>
        <w:t>4.15.9.3.2, step 5-6;</w:t>
      </w:r>
    </w:p>
    <w:p w14:paraId="04C6E686" w14:textId="77777777" w:rsidR="007762FB" w:rsidRPr="00374B0E" w:rsidRDefault="007762FB" w:rsidP="007762FB">
      <w:pPr>
        <w:pStyle w:val="B10"/>
      </w:pPr>
      <w:r w:rsidRPr="00374B0E">
        <w:t>-</w:t>
      </w:r>
      <w:r w:rsidRPr="00374B0E">
        <w:tab/>
        <w:t>calculate the Uu time synchronization error budget</w:t>
      </w:r>
      <w:r w:rsidRPr="000C74A5">
        <w:t xml:space="preserve"> </w:t>
      </w:r>
      <w:r>
        <w:t>as specified in clause 5.27.1.9 of 3GPP TS </w:t>
      </w:r>
      <w:r w:rsidRPr="005E4D39">
        <w:t>23.501 [2]</w:t>
      </w:r>
      <w:r w:rsidRPr="00374B0E">
        <w:t xml:space="preserve">, subscribe to event notifications of newly registered PCF for the UE </w:t>
      </w:r>
      <w:r>
        <w:t xml:space="preserve">for the affected UEs </w:t>
      </w:r>
      <w:r w:rsidRPr="00374B0E">
        <w:t>by invoking Nbsf_Management_Subscribe Service Operation as defined in clause 4.2.6 of 3GPP TS 29.521 [</w:t>
      </w:r>
      <w:r>
        <w:t>23</w:t>
      </w:r>
      <w:r w:rsidRPr="00374B0E">
        <w:t>] if not yet</w:t>
      </w:r>
      <w:r>
        <w:t xml:space="preserve"> done,</w:t>
      </w:r>
      <w:r w:rsidRPr="00374B0E">
        <w:t xml:space="preserve"> and send </w:t>
      </w:r>
      <w:r>
        <w:t>a</w:t>
      </w:r>
      <w:r w:rsidRPr="00374B0E">
        <w:t xml:space="preserve"> request to the PCF for the UE for AM policy authorization by invoking Npcf_AMPolicyAuthorization_Create service operation as defined in clause 4.2.2 of 3GPP TS 29.534 [14] </w:t>
      </w:r>
      <w:r>
        <w:t>providing the appropriate values in the "</w:t>
      </w:r>
      <w:r w:rsidRPr="00374B0E">
        <w:t>asTimeDis</w:t>
      </w:r>
      <w:r>
        <w:t xml:space="preserve">Param" </w:t>
      </w:r>
      <w:r w:rsidRPr="00374B0E">
        <w:t xml:space="preserve">attribute </w:t>
      </w:r>
      <w:r>
        <w:t>in order to activate the access stratum time distribution and provide the calculated Uu time synchronization error budget</w:t>
      </w:r>
      <w:r w:rsidRPr="00374B0E">
        <w:t>.</w:t>
      </w:r>
    </w:p>
    <w:p w14:paraId="5D865122" w14:textId="77777777" w:rsidR="007762FB" w:rsidRDefault="007762FB" w:rsidP="007762FB">
      <w:pPr>
        <w:rPr>
          <w:noProof/>
          <w:lang w:eastAsia="zh-CN"/>
        </w:rPr>
      </w:pPr>
      <w:r>
        <w:t xml:space="preserve">If the </w:t>
      </w:r>
      <w:r w:rsidRPr="00743D85">
        <w:t>temporal validity condition</w:t>
      </w:r>
      <w:r>
        <w:t xml:space="preserve"> is provided and </w:t>
      </w:r>
      <w:r>
        <w:rPr>
          <w:noProof/>
        </w:rPr>
        <w:t>if the start-time is in the future, the TSCTSF shall maintain the time synchronization configuration and then proceed as described above</w:t>
      </w:r>
      <w:r w:rsidRPr="00537158">
        <w:rPr>
          <w:noProof/>
        </w:rPr>
        <w:t xml:space="preserve"> </w:t>
      </w:r>
      <w:r>
        <w:rPr>
          <w:noProof/>
        </w:rPr>
        <w:t xml:space="preserve">when the start-time is reached; otherwise, if the </w:t>
      </w:r>
      <w:r>
        <w:t xml:space="preserve">start-time is in the past, the TSCTSF shall </w:t>
      </w:r>
      <w:r>
        <w:rPr>
          <w:noProof/>
        </w:rPr>
        <w:t>proceed as described above</w:t>
      </w:r>
      <w:r>
        <w:t xml:space="preserve"> immediately.</w:t>
      </w:r>
      <w:r w:rsidRPr="00D94339">
        <w:t xml:space="preserve"> </w:t>
      </w:r>
      <w:r>
        <w:t>When the stop-time is reached for active time synchronization service configuration, the TSCTSF shall proceed as Ntsctsf_TimeSynchronization_ConfigDelete was received as described in clause 5.2.2.7.2 without interacting with the AF.</w:t>
      </w:r>
    </w:p>
    <w:p w14:paraId="04E376DF" w14:textId="77777777" w:rsidR="007762FB" w:rsidRDefault="007762FB" w:rsidP="007762FB">
      <w:pPr>
        <w:rPr>
          <w:noProof/>
        </w:rPr>
      </w:pPr>
      <w:r>
        <w:rPr>
          <w:rFonts w:hint="eastAsia"/>
          <w:noProof/>
          <w:lang w:eastAsia="zh-CN"/>
        </w:rPr>
        <w:t>T</w:t>
      </w:r>
      <w:r>
        <w:rPr>
          <w:noProof/>
          <w:lang w:eastAsia="zh-CN"/>
        </w:rPr>
        <w:t>he TSCTSF shall associate the affected AF session to the "</w:t>
      </w:r>
      <w:r>
        <w:t xml:space="preserve">Individual </w:t>
      </w:r>
      <w:r>
        <w:rPr>
          <w:lang w:eastAsia="zh-CN"/>
        </w:rPr>
        <w:t>Time Synchronization</w:t>
      </w:r>
      <w:r>
        <w:t xml:space="preserve"> Exposure Configuration". W</w:t>
      </w:r>
      <w:r>
        <w:rPr>
          <w:noProof/>
        </w:rPr>
        <w:t>hen receiving</w:t>
      </w:r>
      <w:r>
        <w:t xml:space="preserve"> the </w:t>
      </w:r>
      <w:r w:rsidRPr="00DF1BE6">
        <w:t>Npcf_PolicyAuthorization</w:t>
      </w:r>
      <w:r>
        <w:t xml:space="preserve">_Notify </w:t>
      </w:r>
      <w:r w:rsidRPr="00DF1BE6">
        <w:t>service operation</w:t>
      </w:r>
      <w:r>
        <w:t xml:space="preserve"> indicating the termination of an existing PDU session</w:t>
      </w:r>
      <w:r w:rsidDel="006654F0">
        <w:rPr>
          <w:noProof/>
        </w:rPr>
        <w:t xml:space="preserve"> </w:t>
      </w:r>
      <w:r>
        <w:rPr>
          <w:noProof/>
        </w:rPr>
        <w:t xml:space="preserve">and the corresponding AF session is associated with the "Individual Time Synchronization Exposure Configuration" resource, the TSCTSF shall remove the AF session from the list of AF sessions associated with the "Individual Time Synchronization Exposure Configuration" resource and invoke </w:t>
      </w:r>
      <w:r w:rsidRPr="00AF314F">
        <w:t>Npcf_AMPolicyAuthorization</w:t>
      </w:r>
      <w:r>
        <w:t xml:space="preserve">_Delete service operation as </w:t>
      </w:r>
      <w:r>
        <w:rPr>
          <w:noProof/>
          <w:lang w:eastAsia="zh-CN"/>
        </w:rPr>
        <w:t>defined in clause</w:t>
      </w:r>
      <w:r>
        <w:rPr>
          <w:noProof/>
          <w:lang w:val="en-US" w:eastAsia="zh-CN"/>
        </w:rPr>
        <w:t xml:space="preserve"> 4.2.4 of 3GPP TS 29.534 [14] to remove the </w:t>
      </w:r>
      <w:r>
        <w:rPr>
          <w:noProof/>
          <w:lang w:eastAsia="zh-CN"/>
        </w:rPr>
        <w:t>access stratum time distribution parameters</w:t>
      </w:r>
      <w:r>
        <w:rPr>
          <w:rFonts w:eastAsia="Malgun Gothic"/>
        </w:rPr>
        <w:t xml:space="preserve"> for the UE if they were provided.</w:t>
      </w:r>
    </w:p>
    <w:p w14:paraId="2554039C" w14:textId="77777777" w:rsidR="007762FB" w:rsidRDefault="007762FB" w:rsidP="007762FB">
      <w:pPr>
        <w:rPr>
          <w:noProof/>
        </w:rPr>
      </w:pPr>
      <w:r>
        <w:rPr>
          <w:noProof/>
        </w:rPr>
        <w:t>If the HTTP POST request from the NF service consumer is not accepted, the TSCTSF shall indicate in the response to HTTP POST request the cause for the rejection as specified in clause 6.1.7.</w:t>
      </w:r>
    </w:p>
    <w:p w14:paraId="231B2CCC" w14:textId="77777777" w:rsidR="007762FB" w:rsidRDefault="007762FB" w:rsidP="007762FB">
      <w:pPr>
        <w:rPr>
          <w:noProof/>
        </w:rPr>
      </w:pPr>
      <w:r w:rsidRPr="0002737F">
        <w:rPr>
          <w:noProof/>
        </w:rPr>
        <w:t xml:space="preserve">If the </w:t>
      </w:r>
      <w:r>
        <w:rPr>
          <w:noProof/>
        </w:rPr>
        <w:t>TSCTSF</w:t>
      </w:r>
      <w:r w:rsidRPr="0002737F">
        <w:rPr>
          <w:noProof/>
        </w:rPr>
        <w:t xml:space="preserve"> determines the received </w:t>
      </w:r>
      <w:r>
        <w:rPr>
          <w:noProof/>
        </w:rPr>
        <w:t>HTTP POST</w:t>
      </w:r>
      <w:r w:rsidRPr="0002737F">
        <w:rPr>
          <w:noProof/>
        </w:rPr>
        <w:t xml:space="preserve"> request needs to be redirected, the </w:t>
      </w:r>
      <w:r>
        <w:rPr>
          <w:noProof/>
        </w:rPr>
        <w:t>TSCTSF</w:t>
      </w:r>
      <w:r w:rsidRPr="0002737F">
        <w:rPr>
          <w:noProof/>
        </w:rPr>
        <w:t xml:space="preserve"> shall send an HTTP redirect response as specified in clause </w:t>
      </w:r>
      <w:r>
        <w:rPr>
          <w:noProof/>
        </w:rPr>
        <w:t>6.10.9 of 3GPP TS 29.500 [4]</w:t>
      </w:r>
      <w:r w:rsidRPr="0002737F">
        <w:rPr>
          <w:noProof/>
        </w:rPr>
        <w:t>.</w:t>
      </w:r>
    </w:p>
    <w:p w14:paraId="5260F929" w14:textId="77777777" w:rsidR="000C5CF4" w:rsidRDefault="000C5CF4" w:rsidP="000C5CF4"/>
    <w:p w14:paraId="6D437814" w14:textId="77F6837C" w:rsidR="000C5CF4" w:rsidRPr="002C393C" w:rsidRDefault="000C5CF4" w:rsidP="000C5CF4">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202DC7">
        <w:rPr>
          <w:rFonts w:eastAsia="DengXian"/>
          <w:noProof/>
          <w:color w:val="0000FF"/>
          <w:sz w:val="28"/>
          <w:szCs w:val="28"/>
        </w:rPr>
        <w:t>Second</w:t>
      </w:r>
      <w:r w:rsidRPr="008C6891">
        <w:rPr>
          <w:rFonts w:eastAsia="DengXian"/>
          <w:noProof/>
          <w:color w:val="0000FF"/>
          <w:sz w:val="28"/>
          <w:szCs w:val="28"/>
        </w:rPr>
        <w:t xml:space="preserve"> Change ***</w:t>
      </w:r>
    </w:p>
    <w:p w14:paraId="4E28F225" w14:textId="77777777" w:rsidR="00B1496B" w:rsidRDefault="00B1496B" w:rsidP="00B1496B">
      <w:pPr>
        <w:pStyle w:val="Heading5"/>
      </w:pPr>
      <w:bookmarkStart w:id="51" w:name="_Toc89295574"/>
      <w:bookmarkStart w:id="52" w:name="_Toc94261295"/>
      <w:bookmarkStart w:id="53" w:name="_Toc104198945"/>
      <w:bookmarkStart w:id="54" w:name="_Toc104489381"/>
      <w:bookmarkStart w:id="55" w:name="_Toc138761756"/>
      <w:bookmarkStart w:id="56" w:name="_Toc161929710"/>
      <w:r>
        <w:t>5.2.2.6.2</w:t>
      </w:r>
      <w:r>
        <w:tab/>
      </w:r>
      <w:r>
        <w:rPr>
          <w:noProof/>
        </w:rPr>
        <w:t>Updating an existing configuration</w:t>
      </w:r>
      <w:bookmarkEnd w:id="51"/>
      <w:bookmarkEnd w:id="52"/>
      <w:bookmarkEnd w:id="53"/>
      <w:bookmarkEnd w:id="54"/>
      <w:bookmarkEnd w:id="55"/>
      <w:bookmarkEnd w:id="56"/>
    </w:p>
    <w:p w14:paraId="13DE47F1" w14:textId="77777777" w:rsidR="00B1496B" w:rsidRDefault="00B1496B" w:rsidP="00B1496B">
      <w:pPr>
        <w:rPr>
          <w:noProof/>
        </w:rPr>
      </w:pPr>
      <w:r>
        <w:rPr>
          <w:noProof/>
        </w:rPr>
        <w:t>Figure 5.2.2.6.2-1 illustrates the updating of an existing configuration.</w:t>
      </w:r>
    </w:p>
    <w:p w14:paraId="517A9B80" w14:textId="77777777" w:rsidR="00B1496B" w:rsidRDefault="00B1496B" w:rsidP="00B1496B">
      <w:pPr>
        <w:pStyle w:val="TH"/>
        <w:rPr>
          <w:noProof/>
        </w:rPr>
      </w:pPr>
      <w:r>
        <w:rPr>
          <w:noProof/>
        </w:rPr>
        <w:object w:dxaOrig="9541" w:dyaOrig="3166" w14:anchorId="5439F2EB">
          <v:shape id="_x0000_i1026" type="#_x0000_t75" style="width:475.5pt;height:159pt" o:ole="">
            <v:imagedata r:id="rId20" o:title=""/>
          </v:shape>
          <o:OLEObject Type="Embed" ProgID="Visio.Drawing.11" ShapeID="_x0000_i1026" DrawAspect="Content" ObjectID="_1778478412" r:id="rId21"/>
        </w:object>
      </w:r>
    </w:p>
    <w:p w14:paraId="67AC6B1E" w14:textId="77777777" w:rsidR="00B1496B" w:rsidRDefault="00B1496B" w:rsidP="00B1496B">
      <w:pPr>
        <w:pStyle w:val="TF"/>
        <w:rPr>
          <w:noProof/>
        </w:rPr>
      </w:pPr>
      <w:r>
        <w:rPr>
          <w:noProof/>
        </w:rPr>
        <w:t>Figure 5.2.2.6.2-1: Update of a configuration</w:t>
      </w:r>
    </w:p>
    <w:p w14:paraId="5C965422" w14:textId="77777777" w:rsidR="00B1496B" w:rsidRDefault="00B1496B" w:rsidP="00B1496B">
      <w:r>
        <w:lastRenderedPageBreak/>
        <w:t>To update a configuration, the NF service consumer shall send an HTTP PUT request to the resource "</w:t>
      </w:r>
      <w:r w:rsidRPr="00B45CC5">
        <w:t>{apiRoot}/ntsctsf-time-sync/&lt;apiVersion&gt;/subscriptions</w:t>
      </w:r>
      <w:r>
        <w:t xml:space="preserve">/{subscriptionId}/configurations/{configurationId}" representing an existing "Individual </w:t>
      </w:r>
      <w:r>
        <w:rPr>
          <w:lang w:eastAsia="zh-CN"/>
        </w:rPr>
        <w:t>Time Synchronization</w:t>
      </w:r>
      <w:r>
        <w:t xml:space="preserve"> Exposure Configuration" resource, as shown in figure 5.2.2.6.2-1, step 1, to modify the configuration.</w:t>
      </w:r>
    </w:p>
    <w:p w14:paraId="0E268E52" w14:textId="628C01F0" w:rsidR="00B1496B" w:rsidRDefault="00B1496B" w:rsidP="00B1496B">
      <w:r>
        <w:t xml:space="preserve">The </w:t>
      </w:r>
      <w:r>
        <w:rPr>
          <w:lang w:eastAsia="zh-CN"/>
        </w:rPr>
        <w:t>TimeSyncExposureConfig</w:t>
      </w:r>
      <w:r>
        <w:t xml:space="preserve"> data structure provided in the request body shall include: </w:t>
      </w:r>
    </w:p>
    <w:p w14:paraId="782E9DD4" w14:textId="77777777" w:rsidR="00B1496B" w:rsidRDefault="00B1496B" w:rsidP="00B1496B">
      <w:pPr>
        <w:pStyle w:val="B10"/>
        <w:rPr>
          <w:noProof/>
        </w:rPr>
      </w:pPr>
      <w:r>
        <w:rPr>
          <w:noProof/>
        </w:rPr>
        <w:t>-</w:t>
      </w:r>
      <w:r>
        <w:rPr>
          <w:noProof/>
        </w:rPr>
        <w:tab/>
        <w:t>the user plane node Id within the "upNodeId" attribute;</w:t>
      </w:r>
    </w:p>
    <w:p w14:paraId="2F69B724" w14:textId="77777777" w:rsidR="00B1496B" w:rsidRPr="00EF04CA" w:rsidRDefault="00B1496B" w:rsidP="00B1496B">
      <w:pPr>
        <w:pStyle w:val="NO"/>
        <w:rPr>
          <w:noProof/>
        </w:rPr>
      </w:pPr>
      <w:r>
        <w:rPr>
          <w:noProof/>
        </w:rPr>
        <w:t>NOTE 1:</w:t>
      </w:r>
      <w:r>
        <w:rPr>
          <w:noProof/>
        </w:rPr>
        <w:tab/>
      </w:r>
      <w:r>
        <w:rPr>
          <w:noProof/>
        </w:rPr>
        <w:tab/>
        <w:t>The user plane node Id cannot be changed during the modification</w:t>
      </w:r>
      <w:r>
        <w:t>.</w:t>
      </w:r>
    </w:p>
    <w:p w14:paraId="05A3B3ED" w14:textId="246DE490" w:rsidR="00B1496B" w:rsidRDefault="00B1496B" w:rsidP="00B1496B">
      <w:pPr>
        <w:pStyle w:val="B10"/>
        <w:rPr>
          <w:noProof/>
        </w:rPr>
      </w:pPr>
      <w:r>
        <w:rPr>
          <w:noProof/>
        </w:rPr>
        <w:t>-</w:t>
      </w:r>
      <w:r>
        <w:rPr>
          <w:noProof/>
        </w:rPr>
        <w:tab/>
        <w:t>the requested PTP instance within the "reqPtpIns" attribute</w:t>
      </w:r>
      <w:ins w:id="57" w:author="Ericsson May r1" w:date="2024-05-20T14:24:00Z">
        <w:r w:rsidR="007312AC">
          <w:rPr>
            <w:noProof/>
          </w:rPr>
          <w:t>. I</w:t>
        </w:r>
        <w:r w:rsidR="007312AC">
          <w:t>f the feature "TimeSyncExposureConfig_Corr" is not supported, the (g)PTP ports of the PTP Instance shall be identified only with the GPSI included in the "gpsi" attribute,</w:t>
        </w:r>
        <w:r w:rsidR="007312AC">
          <w:rPr>
            <w:lang w:eastAsia="zh-CN"/>
          </w:rPr>
          <w:t xml:space="preserve"> and, if the feature "TimeSyncExposureConfig_Corr" is supported, </w:t>
        </w:r>
        <w:r w:rsidR="007312AC">
          <w:t>(g)PTP ports of the PTP Instance may be identified either by the GPSI included within the "gpsi" attribute or by the SUPI included in the "supi" attribute</w:t>
        </w:r>
      </w:ins>
      <w:r>
        <w:rPr>
          <w:noProof/>
        </w:rPr>
        <w:t>;</w:t>
      </w:r>
    </w:p>
    <w:p w14:paraId="743A4863" w14:textId="77777777" w:rsidR="00B1496B" w:rsidRDefault="00B1496B" w:rsidP="00B1496B">
      <w:pPr>
        <w:pStyle w:val="B10"/>
        <w:rPr>
          <w:noProof/>
          <w:lang w:eastAsia="zh-CN"/>
        </w:rPr>
      </w:pPr>
      <w:r>
        <w:rPr>
          <w:noProof/>
          <w:lang w:eastAsia="zh-CN"/>
        </w:rPr>
        <w:t>-</w:t>
      </w:r>
      <w:r>
        <w:rPr>
          <w:noProof/>
          <w:lang w:eastAsia="zh-CN"/>
        </w:rPr>
        <w:tab/>
        <w:t>the time domain within the "</w:t>
      </w:r>
      <w:r>
        <w:rPr>
          <w:rFonts w:hint="eastAsia"/>
          <w:lang w:eastAsia="zh-CN"/>
        </w:rPr>
        <w:t>t</w:t>
      </w:r>
      <w:r>
        <w:rPr>
          <w:lang w:eastAsia="zh-CN"/>
        </w:rPr>
        <w:t>imeDom</w:t>
      </w:r>
      <w:r>
        <w:rPr>
          <w:noProof/>
          <w:lang w:eastAsia="zh-CN"/>
        </w:rPr>
        <w:t>" attribute;</w:t>
      </w:r>
    </w:p>
    <w:p w14:paraId="7AF7EE21" w14:textId="77777777" w:rsidR="00B1496B" w:rsidRDefault="00B1496B" w:rsidP="00B1496B">
      <w:pPr>
        <w:pStyle w:val="B10"/>
        <w:rPr>
          <w:noProof/>
        </w:rPr>
      </w:pPr>
      <w:r>
        <w:rPr>
          <w:noProof/>
        </w:rPr>
        <w:t>NOTE 2:</w:t>
      </w:r>
      <w:r>
        <w:rPr>
          <w:noProof/>
        </w:rPr>
        <w:tab/>
        <w:t xml:space="preserve">The user plane node Id, the requested PTP instance and </w:t>
      </w:r>
      <w:r>
        <w:rPr>
          <w:noProof/>
          <w:lang w:eastAsia="zh-CN"/>
        </w:rPr>
        <w:t>the time domain</w:t>
      </w:r>
      <w:r>
        <w:rPr>
          <w:noProof/>
        </w:rPr>
        <w:t xml:space="preserve"> cannot be changed during the modification</w:t>
      </w:r>
      <w:r>
        <w:t>.</w:t>
      </w:r>
    </w:p>
    <w:p w14:paraId="1477650C" w14:textId="77777777" w:rsidR="00B1496B" w:rsidRDefault="00B1496B" w:rsidP="00B1496B">
      <w:pPr>
        <w:pStyle w:val="B10"/>
        <w:rPr>
          <w:noProof/>
        </w:rPr>
      </w:pPr>
      <w:r>
        <w:rPr>
          <w:noProof/>
        </w:rPr>
        <w:t>-</w:t>
      </w:r>
      <w:r>
        <w:rPr>
          <w:noProof/>
        </w:rPr>
        <w:tab/>
        <w:t>the notification URI within the "configNotifUri" attribute;</w:t>
      </w:r>
    </w:p>
    <w:p w14:paraId="436C36FB" w14:textId="77777777" w:rsidR="00B1496B" w:rsidRDefault="00B1496B" w:rsidP="00B1496B">
      <w:pPr>
        <w:pStyle w:val="B10"/>
        <w:rPr>
          <w:noProof/>
        </w:rPr>
      </w:pPr>
      <w:r>
        <w:rPr>
          <w:noProof/>
        </w:rPr>
        <w:t>-</w:t>
      </w:r>
      <w:r>
        <w:rPr>
          <w:noProof/>
        </w:rPr>
        <w:tab/>
        <w:t>the notification correlation Id within the "configNotifId" attribute;</w:t>
      </w:r>
    </w:p>
    <w:p w14:paraId="298608D0" w14:textId="77777777" w:rsidR="00B1496B" w:rsidRDefault="00B1496B" w:rsidP="00B1496B">
      <w:pPr>
        <w:pStyle w:val="NO"/>
        <w:rPr>
          <w:noProof/>
        </w:rPr>
      </w:pPr>
      <w:r>
        <w:rPr>
          <w:noProof/>
        </w:rPr>
        <w:t>NOTE 2:</w:t>
      </w:r>
      <w:r>
        <w:rPr>
          <w:noProof/>
        </w:rPr>
        <w:tab/>
      </w:r>
      <w:r>
        <w:rPr>
          <w:noProof/>
        </w:rPr>
        <w:tab/>
      </w:r>
      <w:bookmarkStart w:id="58" w:name="_Hlk55894852"/>
      <w:r>
        <w:t xml:space="preserve">If the </w:t>
      </w:r>
      <w:r>
        <w:rPr>
          <w:noProof/>
        </w:rPr>
        <w:t>notification URI or notification correlation Id</w:t>
      </w:r>
      <w:r>
        <w:t xml:space="preserve"> is not changed the previously value is included.</w:t>
      </w:r>
      <w:bookmarkEnd w:id="58"/>
    </w:p>
    <w:p w14:paraId="160CCDEF" w14:textId="77777777" w:rsidR="00B1496B" w:rsidRDefault="00B1496B" w:rsidP="00B1496B">
      <w:pPr>
        <w:pStyle w:val="B10"/>
        <w:ind w:left="0" w:firstLine="0"/>
        <w:rPr>
          <w:noProof/>
        </w:rPr>
      </w:pPr>
      <w:r>
        <w:rPr>
          <w:noProof/>
        </w:rPr>
        <w:t>and may include:</w:t>
      </w:r>
    </w:p>
    <w:p w14:paraId="04451069" w14:textId="77777777" w:rsidR="00B1496B" w:rsidRPr="00743D85" w:rsidRDefault="00B1496B" w:rsidP="00B1496B">
      <w:pPr>
        <w:pStyle w:val="B10"/>
      </w:pPr>
      <w:r>
        <w:t>-</w:t>
      </w:r>
      <w:r>
        <w:tab/>
      </w:r>
      <w:r w:rsidRPr="00743D85">
        <w:t>the "gmEnable" attribute set to true if the AF requests 5GS to act as a grandmaster for PTP or gPTP;</w:t>
      </w:r>
    </w:p>
    <w:p w14:paraId="689343AA" w14:textId="77777777" w:rsidR="00B1496B" w:rsidRPr="00743D85" w:rsidRDefault="00B1496B" w:rsidP="00B1496B">
      <w:pPr>
        <w:pStyle w:val="B10"/>
      </w:pPr>
      <w:r>
        <w:t>-</w:t>
      </w:r>
      <w:r>
        <w:tab/>
      </w:r>
      <w:r w:rsidRPr="00743D85">
        <w:t>the time synchronization error budget within the "</w:t>
      </w:r>
      <w:r>
        <w:rPr>
          <w:rFonts w:eastAsia="Malgun Gothic"/>
        </w:rPr>
        <w:t>timeSyncErrBdgt</w:t>
      </w:r>
      <w:r w:rsidRPr="00743D85">
        <w:t>" attribute;</w:t>
      </w:r>
    </w:p>
    <w:p w14:paraId="7497C172" w14:textId="77777777" w:rsidR="00B1496B" w:rsidRPr="00743D85" w:rsidRDefault="00B1496B" w:rsidP="00B1496B">
      <w:pPr>
        <w:pStyle w:val="B10"/>
      </w:pPr>
      <w:r>
        <w:t>-</w:t>
      </w:r>
      <w:r>
        <w:tab/>
      </w:r>
      <w:r w:rsidRPr="00743D85">
        <w:t>the gandmaster priority with the "gmPrio" attribute; and</w:t>
      </w:r>
    </w:p>
    <w:p w14:paraId="7CE539CE" w14:textId="77777777" w:rsidR="00B1496B" w:rsidRPr="00743D85" w:rsidRDefault="00B1496B" w:rsidP="00B1496B">
      <w:pPr>
        <w:pStyle w:val="B10"/>
      </w:pPr>
      <w:r>
        <w:t>-</w:t>
      </w:r>
      <w:r>
        <w:tab/>
      </w:r>
      <w:r w:rsidRPr="00743D85">
        <w:t>the temporal validity condition within the "tempValidity" attribute.</w:t>
      </w:r>
    </w:p>
    <w:p w14:paraId="00E79CBC" w14:textId="77777777" w:rsidR="00B1496B" w:rsidRDefault="00B1496B" w:rsidP="00B1496B">
      <w:pPr>
        <w:rPr>
          <w:noProof/>
        </w:rPr>
      </w:pPr>
      <w:r w:rsidRPr="00AC1EEA">
        <w:rPr>
          <w:noProof/>
        </w:rPr>
        <w:t>Upon receipt of the</w:t>
      </w:r>
      <w:r w:rsidRPr="00AC1EEA">
        <w:rPr>
          <w:rFonts w:hint="eastAsia"/>
          <w:noProof/>
        </w:rPr>
        <w:t xml:space="preserve"> </w:t>
      </w:r>
      <w:r w:rsidRPr="00AC1EEA">
        <w:rPr>
          <w:noProof/>
        </w:rPr>
        <w:t xml:space="preserve">corresponding </w:t>
      </w:r>
      <w:r w:rsidRPr="00AC1EEA">
        <w:rPr>
          <w:rFonts w:hint="eastAsia"/>
          <w:noProof/>
        </w:rPr>
        <w:t xml:space="preserve">HTTP </w:t>
      </w:r>
      <w:r>
        <w:rPr>
          <w:noProof/>
        </w:rPr>
        <w:t>PUT</w:t>
      </w:r>
      <w:r w:rsidRPr="00AC1EEA">
        <w:rPr>
          <w:rFonts w:hint="eastAsia"/>
          <w:noProof/>
        </w:rPr>
        <w:t xml:space="preserve"> message, </w:t>
      </w:r>
      <w:r w:rsidRPr="00AC1EEA">
        <w:rPr>
          <w:noProof/>
        </w:rPr>
        <w:t xml:space="preserve">if the </w:t>
      </w:r>
      <w:r>
        <w:rPr>
          <w:noProof/>
        </w:rPr>
        <w:t>request is authorized</w:t>
      </w:r>
      <w:r w:rsidRPr="00AC1EEA">
        <w:rPr>
          <w:noProof/>
        </w:rPr>
        <w:t>, the</w:t>
      </w:r>
      <w:r>
        <w:rPr>
          <w:noProof/>
        </w:rPr>
        <w:t>TSCTSF</w:t>
      </w:r>
      <w:r w:rsidRPr="00AC1EEA">
        <w:rPr>
          <w:noProof/>
        </w:rPr>
        <w:t xml:space="preserve"> shall</w:t>
      </w:r>
      <w:r>
        <w:rPr>
          <w:noProof/>
        </w:rPr>
        <w:t>:</w:t>
      </w:r>
    </w:p>
    <w:p w14:paraId="50748661" w14:textId="77777777" w:rsidR="00B1496B" w:rsidRPr="002E255E" w:rsidRDefault="00B1496B" w:rsidP="00B1496B">
      <w:pPr>
        <w:pStyle w:val="B10"/>
      </w:pPr>
      <w:r>
        <w:t>-</w:t>
      </w:r>
      <w:r>
        <w:tab/>
      </w:r>
      <w:r w:rsidRPr="002E255E">
        <w:t xml:space="preserve">update the existing </w:t>
      </w:r>
      <w:r w:rsidRPr="00621BC4">
        <w:t xml:space="preserve">"Individual </w:t>
      </w:r>
      <w:r w:rsidRPr="002E255E">
        <w:t>Time Synchronization</w:t>
      </w:r>
      <w:r w:rsidRPr="00621BC4">
        <w:t xml:space="preserve"> Exposure Configuration" resource;</w:t>
      </w:r>
    </w:p>
    <w:p w14:paraId="215405EB" w14:textId="77777777" w:rsidR="00B1496B" w:rsidRPr="002E255E" w:rsidRDefault="00B1496B" w:rsidP="00B1496B">
      <w:pPr>
        <w:pStyle w:val="B10"/>
      </w:pPr>
      <w:r w:rsidRPr="002E255E">
        <w:t>-</w:t>
      </w:r>
      <w:r w:rsidRPr="002E255E">
        <w:tab/>
        <w:t>send a HTTP response including "200 OK" status code with TimeSyncExposureConfig data structure or "204 No Content" status code,</w:t>
      </w:r>
      <w:r w:rsidRPr="00621BC4">
        <w:t xml:space="preserve"> as shown in figure 5.2.2.6.2-1, step 2;</w:t>
      </w:r>
    </w:p>
    <w:p w14:paraId="2F73BCAC" w14:textId="77777777" w:rsidR="00B1496B" w:rsidRPr="002E255E" w:rsidRDefault="00B1496B" w:rsidP="00B1496B">
      <w:pPr>
        <w:pStyle w:val="B10"/>
      </w:pPr>
      <w:r w:rsidRPr="002E255E">
        <w:t>-</w:t>
      </w:r>
      <w:r w:rsidRPr="002E255E">
        <w:tab/>
      </w:r>
      <w:r w:rsidRPr="00621BC4">
        <w:t xml:space="preserve">use the {subscriptionId} within the requested URI and user plane node ID within the "upNodeId" attribute in the request to determine the target UEs and corresponding AF-sessions, then </w:t>
      </w:r>
      <w:r>
        <w:t xml:space="preserve">use the updated parameters (e.g. requested PTP instance type, transport protocol, and PTP profile) in the request to determine suitable DS-TT(s) and AF session(s) among all AF session and </w:t>
      </w:r>
      <w:r w:rsidRPr="00621BC4">
        <w:t xml:space="preserve">contact with the </w:t>
      </w:r>
      <w:r>
        <w:t>each corresponding</w:t>
      </w:r>
      <w:r w:rsidRPr="00621BC4">
        <w:t xml:space="preserve">PCF </w:t>
      </w:r>
      <w:r>
        <w:t>for the PDU session</w:t>
      </w:r>
      <w:r w:rsidRPr="00621BC4">
        <w:t xml:space="preserve"> to configure and initialize the PTP instance in the DS-TT(s) and NW-TT as defined in 3GPP TS 23.502 [3]</w:t>
      </w:r>
      <w:r w:rsidRPr="002E255E">
        <w:t>, clause </w:t>
      </w:r>
      <w:r w:rsidRPr="001C7D06">
        <w:t>4.15.9.3.</w:t>
      </w:r>
      <w:r>
        <w:t>3</w:t>
      </w:r>
      <w:r w:rsidRPr="001C7D06">
        <w:t>, step 5-6.</w:t>
      </w:r>
      <w:r>
        <w:t xml:space="preserve"> The TSCTSF associates the new affected AF session(s) with the "Individual </w:t>
      </w:r>
      <w:r>
        <w:rPr>
          <w:lang w:eastAsia="zh-CN"/>
        </w:rPr>
        <w:t>Time Synchronization</w:t>
      </w:r>
      <w:r>
        <w:t xml:space="preserve"> Exposure Configuration" resource.</w:t>
      </w:r>
    </w:p>
    <w:p w14:paraId="0619E416" w14:textId="77777777" w:rsidR="00B1496B" w:rsidRPr="002E255E" w:rsidRDefault="00B1496B" w:rsidP="00B1496B">
      <w:pPr>
        <w:pStyle w:val="B10"/>
      </w:pPr>
      <w:r>
        <w:t>-</w:t>
      </w:r>
      <w:r>
        <w:tab/>
        <w:t xml:space="preserve">If the </w:t>
      </w:r>
      <w:r>
        <w:rPr>
          <w:rFonts w:eastAsia="Malgun Gothic"/>
        </w:rPr>
        <w:t>time synchronization error budget</w:t>
      </w:r>
      <w:r w:rsidRPr="008C3441">
        <w:rPr>
          <w:rFonts w:hint="eastAsia"/>
          <w:noProof/>
          <w:lang w:eastAsia="zh-CN"/>
        </w:rPr>
        <w:t xml:space="preserve"> </w:t>
      </w:r>
      <w:r>
        <w:rPr>
          <w:noProof/>
          <w:lang w:eastAsia="zh-CN"/>
        </w:rPr>
        <w:t xml:space="preserve">is provided, updated, or removed, </w:t>
      </w:r>
      <w:r>
        <w:t>calculate the Uu time synchronization error budget as specified in clause 5.27.1.9 of 3GPP TS </w:t>
      </w:r>
      <w:r w:rsidRPr="005E4D39">
        <w:t>23.501 [2]</w:t>
      </w:r>
      <w:r>
        <w:rPr>
          <w:noProof/>
          <w:lang w:val="en-US" w:eastAsia="zh-CN"/>
        </w:rPr>
        <w:t xml:space="preserve">and </w:t>
      </w:r>
      <w:r w:rsidRPr="00AF314F">
        <w:t xml:space="preserve">send </w:t>
      </w:r>
      <w:r>
        <w:t xml:space="preserve">a </w:t>
      </w:r>
      <w:r w:rsidRPr="00AF314F">
        <w:t xml:space="preserve">request </w:t>
      </w:r>
      <w:r>
        <w:t xml:space="preserve">to the PCF for the UE </w:t>
      </w:r>
      <w:r w:rsidRPr="00AF314F">
        <w:t xml:space="preserve">for AM policy </w:t>
      </w:r>
      <w:r>
        <w:t>authorization</w:t>
      </w:r>
      <w:r w:rsidRPr="00AF314F">
        <w:t xml:space="preserve"> </w:t>
      </w:r>
      <w:r>
        <w:t>by invoking</w:t>
      </w:r>
      <w:r w:rsidRPr="00AF314F">
        <w:t xml:space="preserve"> Npcf_AMPolicyAuthorization</w:t>
      </w:r>
      <w:r>
        <w:t>_</w:t>
      </w:r>
      <w:r>
        <w:rPr>
          <w:rFonts w:hint="eastAsia"/>
          <w:lang w:eastAsia="zh-CN"/>
        </w:rPr>
        <w:t>Update</w:t>
      </w:r>
      <w:r>
        <w:t xml:space="preserve"> service operation as </w:t>
      </w:r>
      <w:r>
        <w:rPr>
          <w:noProof/>
          <w:lang w:eastAsia="zh-CN"/>
        </w:rPr>
        <w:t>defined in clause</w:t>
      </w:r>
      <w:r>
        <w:rPr>
          <w:noProof/>
          <w:lang w:val="en-US" w:eastAsia="zh-CN"/>
        </w:rPr>
        <w:t> 4.2.3 of 3GPP TS 29.534 [14]</w:t>
      </w:r>
      <w:r w:rsidRPr="007E7D0B">
        <w:rPr>
          <w:noProof/>
          <w:lang w:val="en-US" w:eastAsia="zh-CN"/>
        </w:rPr>
        <w:t xml:space="preserve"> </w:t>
      </w:r>
      <w:r>
        <w:rPr>
          <w:noProof/>
          <w:lang w:val="en-US" w:eastAsia="zh-CN"/>
        </w:rPr>
        <w:t xml:space="preserve">in order to update the </w:t>
      </w:r>
      <w:r>
        <w:t>Uu time synchronization error budget</w:t>
      </w:r>
      <w:r>
        <w:rPr>
          <w:noProof/>
          <w:lang w:eastAsia="zh-CN"/>
        </w:rPr>
        <w:t>.</w:t>
      </w:r>
    </w:p>
    <w:p w14:paraId="2A4FCC0D" w14:textId="77777777" w:rsidR="00B1496B" w:rsidRDefault="00B1496B" w:rsidP="00B1496B">
      <w:r>
        <w:rPr>
          <w:noProof/>
          <w:lang w:eastAsia="zh-CN"/>
        </w:rPr>
        <w:t xml:space="preserve">If the </w:t>
      </w:r>
      <w:r w:rsidRPr="00743D85">
        <w:t>temporal validity condition</w:t>
      </w:r>
      <w:r>
        <w:t xml:space="preserve"> was provided but it is removed during the update of </w:t>
      </w:r>
      <w:r>
        <w:rPr>
          <w:noProof/>
        </w:rPr>
        <w:t>time synchronization configuration</w:t>
      </w:r>
      <w:r>
        <w:t xml:space="preserve">, the TSCTSF shall perform the </w:t>
      </w:r>
      <w:r>
        <w:rPr>
          <w:noProof/>
        </w:rPr>
        <w:t xml:space="preserve">time synchronization configuration as described above without considering the </w:t>
      </w:r>
      <w:r w:rsidRPr="00743D85">
        <w:t>temporal validity condition</w:t>
      </w:r>
      <w:r>
        <w:rPr>
          <w:noProof/>
        </w:rPr>
        <w:t>.</w:t>
      </w:r>
    </w:p>
    <w:p w14:paraId="5253E111" w14:textId="77777777" w:rsidR="00B1496B" w:rsidRDefault="00B1496B" w:rsidP="00B1496B">
      <w:r>
        <w:t>If the</w:t>
      </w:r>
      <w:r w:rsidRPr="000E62B7">
        <w:t xml:space="preserve"> </w:t>
      </w:r>
      <w:r w:rsidRPr="00743D85">
        <w:t>temporal validity condition</w:t>
      </w:r>
      <w:r>
        <w:t xml:space="preserve"> was not provided and the </w:t>
      </w:r>
      <w:r w:rsidRPr="00743D85">
        <w:t>temporal validity condition</w:t>
      </w:r>
      <w:r>
        <w:t xml:space="preserve"> is provided during the update of configuration, the TSCTSF shall perform as follows:</w:t>
      </w:r>
    </w:p>
    <w:p w14:paraId="76EE3AEA" w14:textId="77777777" w:rsidR="00B1496B" w:rsidRDefault="00B1496B" w:rsidP="00B1496B">
      <w:pPr>
        <w:pStyle w:val="B10"/>
      </w:pPr>
      <w:r>
        <w:lastRenderedPageBreak/>
        <w:t>-</w:t>
      </w:r>
      <w:r>
        <w:tab/>
        <w:t>if the start-time is in the future, the TSCTSF shall maintain the time synchronization configuration and then proceeds as described above</w:t>
      </w:r>
      <w:r w:rsidRPr="00537158">
        <w:t xml:space="preserve"> </w:t>
      </w:r>
      <w:r>
        <w:t xml:space="preserve">when the start-time is reached; </w:t>
      </w:r>
      <w:r>
        <w:tab/>
        <w:t>otherwise, if the start-time is in the past, the TSCTSF shall proceed as described above immediately;</w:t>
      </w:r>
    </w:p>
    <w:p w14:paraId="2C5718DF" w14:textId="77777777" w:rsidR="00B1496B" w:rsidRDefault="00B1496B" w:rsidP="00B1496B">
      <w:pPr>
        <w:pStyle w:val="B10"/>
      </w:pPr>
      <w:r>
        <w:t>-</w:t>
      </w:r>
      <w:r>
        <w:tab/>
        <w:t>When the stop-time is reached for active time synchronization service configuration, the TSCTSF shall proceed as Ntsctsf_TimeSynchronization_ConfigDelete was received as described in clause 5.2.2.7.2 without interacting with the AF.</w:t>
      </w:r>
    </w:p>
    <w:p w14:paraId="2461F237" w14:textId="77777777" w:rsidR="00B1496B" w:rsidRDefault="00B1496B" w:rsidP="00B1496B">
      <w:r>
        <w:t>If the</w:t>
      </w:r>
      <w:r w:rsidRPr="000E62B7">
        <w:t xml:space="preserve"> </w:t>
      </w:r>
      <w:r w:rsidRPr="00743D85">
        <w:t>temporal validity condition</w:t>
      </w:r>
      <w:r>
        <w:t xml:space="preserve"> was provided and the </w:t>
      </w:r>
      <w:r w:rsidRPr="00743D85">
        <w:t>temporal validity condition</w:t>
      </w:r>
      <w:r>
        <w:t xml:space="preserve"> is updated during the update of configuration, the TSCTSF shall perform as follows:</w:t>
      </w:r>
    </w:p>
    <w:p w14:paraId="5C95DB3B" w14:textId="77777777" w:rsidR="00B1496B" w:rsidRDefault="00B1496B" w:rsidP="00B1496B">
      <w:pPr>
        <w:pStyle w:val="B10"/>
      </w:pPr>
      <w:r>
        <w:t>-</w:t>
      </w:r>
      <w:r>
        <w:tab/>
        <w:t>if the previously provided time configuration is being applied but the new start-time is in the future, the TSCTSF shall proceed as Ntsctsf_TimeSynchronization_ConfigDelete was received as described in clause 5.2.2.7.2 without interacting with the AF firstly and then proceeds as described above</w:t>
      </w:r>
      <w:r w:rsidRPr="00537158">
        <w:t xml:space="preserve"> </w:t>
      </w:r>
      <w:r>
        <w:t>when the new start-time is reached; otherwise if the time synchronization configuration has been created but the new start-time is in the past, the TSCTSF keep the existing configuration;</w:t>
      </w:r>
    </w:p>
    <w:p w14:paraId="7C08498F" w14:textId="77777777" w:rsidR="00B1496B" w:rsidRDefault="00B1496B" w:rsidP="00B1496B">
      <w:pPr>
        <w:pStyle w:val="B10"/>
      </w:pPr>
      <w:r>
        <w:t>-</w:t>
      </w:r>
      <w:r>
        <w:tab/>
        <w:t>when the new stop-time is reached for active time synchronization service configuration, the TSCTSF shall proceed as Ntsctsf_TimeSynchronization_ConfigDelete was received as described in clause 5.2.2.7.2 without interacting with the AF;</w:t>
      </w:r>
    </w:p>
    <w:p w14:paraId="64FAFF10" w14:textId="77777777" w:rsidR="00B1496B" w:rsidRDefault="00B1496B" w:rsidP="00B1496B">
      <w:pPr>
        <w:pStyle w:val="B10"/>
      </w:pPr>
      <w:r>
        <w:t>-</w:t>
      </w:r>
      <w:r>
        <w:tab/>
        <w:t xml:space="preserve">if the previously provided time configuration is not being applied because the previously provided start-time is in the future, the TSCTSF shall perform as the case that the </w:t>
      </w:r>
      <w:r w:rsidRPr="00743D85">
        <w:t>temporal validity condition</w:t>
      </w:r>
      <w:r>
        <w:t xml:space="preserve"> was not provided previously.</w:t>
      </w:r>
    </w:p>
    <w:p w14:paraId="0C17FC6E" w14:textId="77777777" w:rsidR="00B1496B" w:rsidRDefault="00B1496B" w:rsidP="00B1496B">
      <w:pPr>
        <w:rPr>
          <w:noProof/>
        </w:rPr>
      </w:pPr>
      <w:r>
        <w:rPr>
          <w:rFonts w:hint="eastAsia"/>
          <w:noProof/>
          <w:lang w:eastAsia="zh-CN"/>
        </w:rPr>
        <w:t>T</w:t>
      </w:r>
      <w:r>
        <w:rPr>
          <w:noProof/>
          <w:lang w:eastAsia="zh-CN"/>
        </w:rPr>
        <w:t>he TSCTSF shall associate the affected AF session to the "</w:t>
      </w:r>
      <w:r>
        <w:t xml:space="preserve">Individual </w:t>
      </w:r>
      <w:r>
        <w:rPr>
          <w:lang w:eastAsia="zh-CN"/>
        </w:rPr>
        <w:t>Time Synchronization</w:t>
      </w:r>
      <w:r>
        <w:t xml:space="preserve"> Exposure Configuration". W</w:t>
      </w:r>
      <w:r>
        <w:rPr>
          <w:noProof/>
        </w:rPr>
        <w:t>hen receiving</w:t>
      </w:r>
      <w:r>
        <w:t xml:space="preserve"> the </w:t>
      </w:r>
      <w:r w:rsidRPr="00DF1BE6">
        <w:t>Npcf_PolicyAuthorization</w:t>
      </w:r>
      <w:r>
        <w:t xml:space="preserve">_Notify </w:t>
      </w:r>
      <w:r w:rsidRPr="00DF1BE6">
        <w:t>service operation</w:t>
      </w:r>
      <w:r>
        <w:t xml:space="preserve"> indicating the termination of an existing PDU session</w:t>
      </w:r>
      <w:r>
        <w:rPr>
          <w:noProof/>
        </w:rPr>
        <w:t xml:space="preserve"> and the corresponding AF session is associated with the "Individual Time Synchronization Exposure Configuration" resource, the TSCTSF shall remove the AF session from the list of AF sessions associated with the "Individual Time Synchronization Exposure Configuration" resource and invoke </w:t>
      </w:r>
      <w:r w:rsidRPr="00AF314F">
        <w:t>Npcf_AMPolicyAuthorization</w:t>
      </w:r>
      <w:r>
        <w:t xml:space="preserve">_Delete service operation as </w:t>
      </w:r>
      <w:r>
        <w:rPr>
          <w:noProof/>
          <w:lang w:eastAsia="zh-CN"/>
        </w:rPr>
        <w:t>defined in clause</w:t>
      </w:r>
      <w:r>
        <w:rPr>
          <w:noProof/>
          <w:lang w:val="en-US" w:eastAsia="zh-CN"/>
        </w:rPr>
        <w:t xml:space="preserve"> 4.2.4 of 3GPP TS 29.534 [14] to remove the </w:t>
      </w:r>
      <w:r>
        <w:rPr>
          <w:noProof/>
          <w:lang w:eastAsia="zh-CN"/>
        </w:rPr>
        <w:t>access stratum time distribution parameters</w:t>
      </w:r>
      <w:r>
        <w:rPr>
          <w:rFonts w:eastAsia="Malgun Gothic"/>
        </w:rPr>
        <w:t xml:space="preserve"> for the UE if they were provided.</w:t>
      </w:r>
    </w:p>
    <w:p w14:paraId="0F3BC5DB" w14:textId="77777777" w:rsidR="00B1496B" w:rsidRDefault="00B1496B" w:rsidP="00B1496B">
      <w:pPr>
        <w:rPr>
          <w:noProof/>
        </w:rPr>
      </w:pPr>
      <w:r>
        <w:rPr>
          <w:noProof/>
        </w:rPr>
        <w:t>If the HTTP PUT request from the NF service consumer is not accepted, the TSCTSF shall indicate in the response to HTTP PUT request the cause for the rejection as specified in clause 6.1.7.</w:t>
      </w:r>
    </w:p>
    <w:p w14:paraId="03221763" w14:textId="77777777" w:rsidR="00B1496B" w:rsidRDefault="00B1496B" w:rsidP="00B1496B">
      <w:pPr>
        <w:rPr>
          <w:noProof/>
        </w:rPr>
      </w:pPr>
      <w:r w:rsidRPr="0002737F">
        <w:rPr>
          <w:noProof/>
        </w:rPr>
        <w:t xml:space="preserve">If the </w:t>
      </w:r>
      <w:r>
        <w:rPr>
          <w:noProof/>
        </w:rPr>
        <w:t>TSCTSF</w:t>
      </w:r>
      <w:r w:rsidRPr="0002737F">
        <w:rPr>
          <w:noProof/>
        </w:rPr>
        <w:t xml:space="preserve"> determines the received </w:t>
      </w:r>
      <w:r>
        <w:rPr>
          <w:noProof/>
        </w:rPr>
        <w:t>HTTP PUT</w:t>
      </w:r>
      <w:r w:rsidRPr="0002737F">
        <w:rPr>
          <w:noProof/>
        </w:rPr>
        <w:t xml:space="preserve"> request needs to be redirected, the </w:t>
      </w:r>
      <w:r>
        <w:rPr>
          <w:noProof/>
        </w:rPr>
        <w:t>TSCTSF</w:t>
      </w:r>
      <w:r w:rsidRPr="0002737F">
        <w:rPr>
          <w:noProof/>
        </w:rPr>
        <w:t xml:space="preserve"> shall send an HTTP redirect response as specified in clause </w:t>
      </w:r>
      <w:r>
        <w:rPr>
          <w:noProof/>
        </w:rPr>
        <w:t>6.10.9 of 3GPP TS 29.500 [4]</w:t>
      </w:r>
      <w:r w:rsidRPr="0002737F">
        <w:rPr>
          <w:noProof/>
        </w:rPr>
        <w:t>.</w:t>
      </w:r>
    </w:p>
    <w:p w14:paraId="4ED60F29" w14:textId="7F7D0AD1" w:rsidR="007762FB" w:rsidRPr="002C393C" w:rsidRDefault="007762FB" w:rsidP="007762FB">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202DC7">
        <w:rPr>
          <w:rFonts w:eastAsia="DengXian"/>
          <w:noProof/>
          <w:color w:val="0000FF"/>
          <w:sz w:val="28"/>
          <w:szCs w:val="28"/>
        </w:rPr>
        <w:t>Third</w:t>
      </w:r>
      <w:r w:rsidRPr="008C6891">
        <w:rPr>
          <w:rFonts w:eastAsia="DengXian"/>
          <w:noProof/>
          <w:color w:val="0000FF"/>
          <w:sz w:val="28"/>
          <w:szCs w:val="28"/>
        </w:rPr>
        <w:t xml:space="preserve"> Change ***</w:t>
      </w:r>
    </w:p>
    <w:p w14:paraId="152AFE1E" w14:textId="77777777" w:rsidR="00D3353D" w:rsidRDefault="00D3353D" w:rsidP="00D3353D">
      <w:pPr>
        <w:pStyle w:val="Heading5"/>
      </w:pPr>
      <w:bookmarkStart w:id="59" w:name="_Toc94261424"/>
      <w:bookmarkStart w:id="60" w:name="_Toc104199076"/>
      <w:bookmarkStart w:id="61" w:name="_Toc104489512"/>
      <w:bookmarkStart w:id="62" w:name="_Toc138761893"/>
      <w:bookmarkStart w:id="63" w:name="_Toc161929847"/>
      <w:r>
        <w:lastRenderedPageBreak/>
        <w:t>6.1.6.2.11</w:t>
      </w:r>
      <w:r>
        <w:tab/>
        <w:t xml:space="preserve">Type: </w:t>
      </w:r>
      <w:r>
        <w:rPr>
          <w:lang w:eastAsia="zh-CN"/>
        </w:rPr>
        <w:t>ConfigForPort</w:t>
      </w:r>
      <w:bookmarkEnd w:id="59"/>
      <w:bookmarkEnd w:id="60"/>
      <w:bookmarkEnd w:id="61"/>
      <w:bookmarkEnd w:id="62"/>
      <w:bookmarkEnd w:id="63"/>
    </w:p>
    <w:p w14:paraId="2D638929" w14:textId="77777777" w:rsidR="00D3353D" w:rsidRDefault="00D3353D" w:rsidP="00D3353D">
      <w:pPr>
        <w:pStyle w:val="TH"/>
      </w:pPr>
      <w:r>
        <w:rPr>
          <w:noProof/>
        </w:rPr>
        <w:t>Table </w:t>
      </w:r>
      <w:r>
        <w:t xml:space="preserve">6.1.6.2.11-1: </w:t>
      </w:r>
      <w:r>
        <w:rPr>
          <w:noProof/>
        </w:rPr>
        <w:t xml:space="preserve">Definition of type </w:t>
      </w:r>
      <w:r>
        <w:rPr>
          <w:lang w:eastAsia="zh-CN"/>
        </w:rPr>
        <w:t>ConfigForPort</w:t>
      </w:r>
    </w:p>
    <w:tbl>
      <w:tblPr>
        <w:tblW w:w="97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86"/>
        <w:gridCol w:w="2033"/>
        <w:gridCol w:w="425"/>
        <w:gridCol w:w="1086"/>
        <w:gridCol w:w="2693"/>
        <w:gridCol w:w="2054"/>
      </w:tblGrid>
      <w:tr w:rsidR="00D3353D" w14:paraId="02F5FC23" w14:textId="77777777" w:rsidTr="006D7318">
        <w:trPr>
          <w:jc w:val="center"/>
        </w:trPr>
        <w:tc>
          <w:tcPr>
            <w:tcW w:w="1486" w:type="dxa"/>
            <w:shd w:val="clear" w:color="auto" w:fill="C0C0C0"/>
            <w:hideMark/>
          </w:tcPr>
          <w:p w14:paraId="5E91AF94" w14:textId="77777777" w:rsidR="00D3353D" w:rsidRDefault="00D3353D" w:rsidP="006D7318">
            <w:pPr>
              <w:pStyle w:val="TAH"/>
            </w:pPr>
            <w:r>
              <w:lastRenderedPageBreak/>
              <w:t>Attribute name</w:t>
            </w:r>
          </w:p>
        </w:tc>
        <w:tc>
          <w:tcPr>
            <w:tcW w:w="2033" w:type="dxa"/>
            <w:shd w:val="clear" w:color="auto" w:fill="C0C0C0"/>
            <w:hideMark/>
          </w:tcPr>
          <w:p w14:paraId="160997C3" w14:textId="77777777" w:rsidR="00D3353D" w:rsidRDefault="00D3353D" w:rsidP="006D7318">
            <w:pPr>
              <w:pStyle w:val="TAH"/>
            </w:pPr>
            <w:r>
              <w:t>Data type</w:t>
            </w:r>
          </w:p>
        </w:tc>
        <w:tc>
          <w:tcPr>
            <w:tcW w:w="425" w:type="dxa"/>
            <w:shd w:val="clear" w:color="auto" w:fill="C0C0C0"/>
            <w:hideMark/>
          </w:tcPr>
          <w:p w14:paraId="090FC2E6" w14:textId="77777777" w:rsidR="00D3353D" w:rsidRDefault="00D3353D" w:rsidP="006D7318">
            <w:pPr>
              <w:pStyle w:val="TAH"/>
            </w:pPr>
            <w:r>
              <w:t>P</w:t>
            </w:r>
          </w:p>
        </w:tc>
        <w:tc>
          <w:tcPr>
            <w:tcW w:w="1086" w:type="dxa"/>
            <w:shd w:val="clear" w:color="auto" w:fill="C0C0C0"/>
            <w:hideMark/>
          </w:tcPr>
          <w:p w14:paraId="3CB4A7BA" w14:textId="77777777" w:rsidR="00D3353D" w:rsidRDefault="00D3353D" w:rsidP="006D7318">
            <w:pPr>
              <w:pStyle w:val="TAH"/>
              <w:jc w:val="left"/>
            </w:pPr>
            <w:r>
              <w:t>Cardinality</w:t>
            </w:r>
          </w:p>
        </w:tc>
        <w:tc>
          <w:tcPr>
            <w:tcW w:w="2693" w:type="dxa"/>
            <w:shd w:val="clear" w:color="auto" w:fill="C0C0C0"/>
            <w:hideMark/>
          </w:tcPr>
          <w:p w14:paraId="799370EB" w14:textId="77777777" w:rsidR="00D3353D" w:rsidRDefault="00D3353D" w:rsidP="006D7318">
            <w:pPr>
              <w:pStyle w:val="TAH"/>
              <w:rPr>
                <w:rFonts w:cs="Arial"/>
                <w:szCs w:val="18"/>
              </w:rPr>
            </w:pPr>
            <w:r>
              <w:rPr>
                <w:rFonts w:cs="Arial"/>
                <w:szCs w:val="18"/>
              </w:rPr>
              <w:t>Description</w:t>
            </w:r>
          </w:p>
        </w:tc>
        <w:tc>
          <w:tcPr>
            <w:tcW w:w="2054" w:type="dxa"/>
            <w:shd w:val="clear" w:color="auto" w:fill="C0C0C0"/>
          </w:tcPr>
          <w:p w14:paraId="285FEC39" w14:textId="77777777" w:rsidR="00D3353D" w:rsidRDefault="00D3353D" w:rsidP="006D7318">
            <w:pPr>
              <w:pStyle w:val="TAH"/>
              <w:rPr>
                <w:rFonts w:cs="Arial"/>
                <w:szCs w:val="18"/>
              </w:rPr>
            </w:pPr>
            <w:r>
              <w:rPr>
                <w:rFonts w:cs="Arial"/>
                <w:szCs w:val="18"/>
              </w:rPr>
              <w:t>Applicability</w:t>
            </w:r>
          </w:p>
        </w:tc>
      </w:tr>
      <w:tr w:rsidR="00D3353D" w:rsidDel="00915CB6" w14:paraId="3B83C0E5" w14:textId="77777777" w:rsidTr="006D7318">
        <w:trPr>
          <w:jc w:val="center"/>
        </w:trPr>
        <w:tc>
          <w:tcPr>
            <w:tcW w:w="1486" w:type="dxa"/>
          </w:tcPr>
          <w:p w14:paraId="31D66B63" w14:textId="77777777" w:rsidR="00D3353D" w:rsidDel="00915CB6" w:rsidRDefault="00D3353D" w:rsidP="006D7318">
            <w:pPr>
              <w:pStyle w:val="TAL"/>
            </w:pPr>
            <w:r>
              <w:rPr>
                <w:lang w:eastAsia="zh-CN"/>
              </w:rPr>
              <w:t>supi</w:t>
            </w:r>
          </w:p>
        </w:tc>
        <w:tc>
          <w:tcPr>
            <w:tcW w:w="2033" w:type="dxa"/>
          </w:tcPr>
          <w:p w14:paraId="09E26FF0" w14:textId="77777777" w:rsidR="00D3353D" w:rsidDel="00915CB6" w:rsidRDefault="00D3353D" w:rsidP="006D7318">
            <w:pPr>
              <w:pStyle w:val="TAL"/>
              <w:rPr>
                <w:lang w:eastAsia="zh-CN"/>
              </w:rPr>
            </w:pPr>
            <w:r>
              <w:rPr>
                <w:lang w:eastAsia="zh-CN"/>
              </w:rPr>
              <w:t>Supi</w:t>
            </w:r>
          </w:p>
        </w:tc>
        <w:tc>
          <w:tcPr>
            <w:tcW w:w="425" w:type="dxa"/>
          </w:tcPr>
          <w:p w14:paraId="4EED12CB" w14:textId="77777777" w:rsidR="00D3353D" w:rsidDel="00915CB6" w:rsidRDefault="00D3353D" w:rsidP="006D7318">
            <w:pPr>
              <w:pStyle w:val="TAC"/>
            </w:pPr>
            <w:r>
              <w:rPr>
                <w:lang w:eastAsia="zh-CN"/>
              </w:rPr>
              <w:t>C</w:t>
            </w:r>
          </w:p>
        </w:tc>
        <w:tc>
          <w:tcPr>
            <w:tcW w:w="1086" w:type="dxa"/>
          </w:tcPr>
          <w:p w14:paraId="77F6CFF5" w14:textId="77777777" w:rsidR="00D3353D" w:rsidDel="00915CB6" w:rsidRDefault="00D3353D" w:rsidP="006D7318">
            <w:pPr>
              <w:pStyle w:val="TAL"/>
              <w:rPr>
                <w:lang w:eastAsia="zh-CN"/>
              </w:rPr>
            </w:pPr>
            <w:r>
              <w:rPr>
                <w:lang w:eastAsia="zh-CN"/>
              </w:rPr>
              <w:t>0..</w:t>
            </w:r>
            <w:r>
              <w:rPr>
                <w:rFonts w:hint="eastAsia"/>
                <w:lang w:eastAsia="zh-CN"/>
              </w:rPr>
              <w:t>1</w:t>
            </w:r>
          </w:p>
        </w:tc>
        <w:tc>
          <w:tcPr>
            <w:tcW w:w="2693" w:type="dxa"/>
          </w:tcPr>
          <w:p w14:paraId="5294DE84" w14:textId="77777777" w:rsidR="00D3353D" w:rsidRDefault="00D3353D" w:rsidP="006D7318">
            <w:pPr>
              <w:pStyle w:val="TAL"/>
            </w:pPr>
            <w:r>
              <w:t>Identifies the UE/DS-TT which the parameters below apply.</w:t>
            </w:r>
          </w:p>
          <w:p w14:paraId="3429592D" w14:textId="77777777" w:rsidR="00D3353D" w:rsidDel="00915CB6" w:rsidRDefault="00D3353D" w:rsidP="006D7318">
            <w:pPr>
              <w:pStyle w:val="TAL"/>
              <w:rPr>
                <w:rFonts w:eastAsia="Malgun Gothic"/>
              </w:rPr>
            </w:pPr>
            <w:r>
              <w:t>(NOTE)</w:t>
            </w:r>
          </w:p>
        </w:tc>
        <w:tc>
          <w:tcPr>
            <w:tcW w:w="2054" w:type="dxa"/>
          </w:tcPr>
          <w:p w14:paraId="314EEA6A" w14:textId="76087962" w:rsidR="00D3353D" w:rsidDel="00915CB6" w:rsidRDefault="00D3353D" w:rsidP="006D7318">
            <w:pPr>
              <w:pStyle w:val="TAL"/>
              <w:rPr>
                <w:rFonts w:eastAsia="Times New Roman"/>
              </w:rPr>
            </w:pPr>
          </w:p>
        </w:tc>
      </w:tr>
      <w:tr w:rsidR="00D3353D" w:rsidDel="00915CB6" w14:paraId="3757A2FC" w14:textId="77777777" w:rsidTr="006D7318">
        <w:trPr>
          <w:jc w:val="center"/>
        </w:trPr>
        <w:tc>
          <w:tcPr>
            <w:tcW w:w="1486" w:type="dxa"/>
          </w:tcPr>
          <w:p w14:paraId="488BE99B" w14:textId="77777777" w:rsidR="00D3353D" w:rsidRDefault="00D3353D" w:rsidP="006D7318">
            <w:pPr>
              <w:pStyle w:val="TAL"/>
              <w:rPr>
                <w:lang w:eastAsia="zh-CN"/>
              </w:rPr>
            </w:pPr>
            <w:r w:rsidRPr="000347D0">
              <w:rPr>
                <w:lang w:eastAsia="zh-CN"/>
              </w:rPr>
              <w:t>gpsi</w:t>
            </w:r>
          </w:p>
        </w:tc>
        <w:tc>
          <w:tcPr>
            <w:tcW w:w="2033" w:type="dxa"/>
          </w:tcPr>
          <w:p w14:paraId="3A8DC609" w14:textId="77777777" w:rsidR="00D3353D" w:rsidRDefault="00D3353D" w:rsidP="006D7318">
            <w:pPr>
              <w:pStyle w:val="TAL"/>
              <w:rPr>
                <w:lang w:eastAsia="zh-CN"/>
              </w:rPr>
            </w:pPr>
            <w:r w:rsidRPr="000347D0">
              <w:rPr>
                <w:lang w:eastAsia="zh-CN"/>
              </w:rPr>
              <w:t>Gpsi</w:t>
            </w:r>
          </w:p>
        </w:tc>
        <w:tc>
          <w:tcPr>
            <w:tcW w:w="425" w:type="dxa"/>
          </w:tcPr>
          <w:p w14:paraId="6BF3223B" w14:textId="77777777" w:rsidR="00D3353D" w:rsidRDefault="00D3353D" w:rsidP="006D7318">
            <w:pPr>
              <w:pStyle w:val="TAC"/>
              <w:rPr>
                <w:lang w:eastAsia="zh-CN"/>
              </w:rPr>
            </w:pPr>
            <w:r w:rsidRPr="000347D0">
              <w:rPr>
                <w:lang w:eastAsia="zh-CN"/>
              </w:rPr>
              <w:t>C</w:t>
            </w:r>
          </w:p>
        </w:tc>
        <w:tc>
          <w:tcPr>
            <w:tcW w:w="1086" w:type="dxa"/>
          </w:tcPr>
          <w:p w14:paraId="69751EE7" w14:textId="77777777" w:rsidR="00D3353D" w:rsidRDefault="00D3353D" w:rsidP="006D7318">
            <w:pPr>
              <w:pStyle w:val="TAL"/>
              <w:rPr>
                <w:lang w:eastAsia="zh-CN"/>
              </w:rPr>
            </w:pPr>
            <w:r w:rsidRPr="000347D0">
              <w:rPr>
                <w:lang w:eastAsia="zh-CN"/>
              </w:rPr>
              <w:t>0..1</w:t>
            </w:r>
          </w:p>
        </w:tc>
        <w:tc>
          <w:tcPr>
            <w:tcW w:w="2693" w:type="dxa"/>
          </w:tcPr>
          <w:p w14:paraId="4D2F6C4B" w14:textId="77777777" w:rsidR="00D3353D" w:rsidRDefault="00D3353D" w:rsidP="006D7318">
            <w:pPr>
              <w:pStyle w:val="TAL"/>
            </w:pPr>
            <w:r w:rsidRPr="000347D0">
              <w:rPr>
                <w:rFonts w:eastAsia="Malgun Gothic"/>
              </w:rPr>
              <w:t>Identifies the UE</w:t>
            </w:r>
            <w:r>
              <w:rPr>
                <w:rFonts w:eastAsia="Malgun Gothic"/>
              </w:rPr>
              <w:t>/</w:t>
            </w:r>
            <w:r>
              <w:t xml:space="preserve"> DS-TT which the parameters below apply</w:t>
            </w:r>
            <w:r w:rsidRPr="000347D0">
              <w:rPr>
                <w:rFonts w:eastAsia="Malgun Gothic"/>
              </w:rPr>
              <w:t xml:space="preserve"> (NOTE)</w:t>
            </w:r>
          </w:p>
        </w:tc>
        <w:tc>
          <w:tcPr>
            <w:tcW w:w="2054" w:type="dxa"/>
          </w:tcPr>
          <w:p w14:paraId="2F5A540F" w14:textId="77777777" w:rsidR="00D3353D" w:rsidDel="00915CB6" w:rsidRDefault="00D3353D" w:rsidP="006D7318">
            <w:pPr>
              <w:pStyle w:val="TAL"/>
              <w:rPr>
                <w:rFonts w:eastAsia="Times New Roman"/>
              </w:rPr>
            </w:pPr>
          </w:p>
        </w:tc>
      </w:tr>
      <w:tr w:rsidR="00D3353D" w14:paraId="7DAD86D8" w14:textId="77777777" w:rsidTr="006D7318">
        <w:trPr>
          <w:jc w:val="center"/>
        </w:trPr>
        <w:tc>
          <w:tcPr>
            <w:tcW w:w="1486" w:type="dxa"/>
          </w:tcPr>
          <w:p w14:paraId="381467BA" w14:textId="77777777" w:rsidR="00D3353D" w:rsidRDefault="00D3353D" w:rsidP="006D7318">
            <w:pPr>
              <w:pStyle w:val="TAL"/>
            </w:pPr>
            <w:r>
              <w:t>n6Ind</w:t>
            </w:r>
          </w:p>
        </w:tc>
        <w:tc>
          <w:tcPr>
            <w:tcW w:w="2033" w:type="dxa"/>
          </w:tcPr>
          <w:p w14:paraId="01DC1DAB" w14:textId="77777777" w:rsidR="00D3353D" w:rsidRDefault="00D3353D" w:rsidP="006D7318">
            <w:pPr>
              <w:pStyle w:val="TAL"/>
              <w:rPr>
                <w:lang w:eastAsia="zh-CN"/>
              </w:rPr>
            </w:pPr>
            <w:r>
              <w:rPr>
                <w:rFonts w:hint="eastAsia"/>
                <w:lang w:eastAsia="zh-CN"/>
              </w:rPr>
              <w:t>b</w:t>
            </w:r>
            <w:r>
              <w:rPr>
                <w:lang w:eastAsia="zh-CN"/>
              </w:rPr>
              <w:t>oolean</w:t>
            </w:r>
          </w:p>
        </w:tc>
        <w:tc>
          <w:tcPr>
            <w:tcW w:w="425" w:type="dxa"/>
          </w:tcPr>
          <w:p w14:paraId="746AED74" w14:textId="77777777" w:rsidR="00D3353D" w:rsidRDefault="00D3353D" w:rsidP="006D7318">
            <w:pPr>
              <w:pStyle w:val="TAC"/>
            </w:pPr>
            <w:r>
              <w:t>C</w:t>
            </w:r>
          </w:p>
        </w:tc>
        <w:tc>
          <w:tcPr>
            <w:tcW w:w="1086" w:type="dxa"/>
          </w:tcPr>
          <w:p w14:paraId="45246E28" w14:textId="77777777" w:rsidR="00D3353D" w:rsidRDefault="00D3353D" w:rsidP="006D7318">
            <w:pPr>
              <w:pStyle w:val="TAL"/>
              <w:rPr>
                <w:lang w:eastAsia="zh-CN"/>
              </w:rPr>
            </w:pPr>
            <w:r>
              <w:rPr>
                <w:lang w:eastAsia="zh-CN"/>
              </w:rPr>
              <w:t>0..1</w:t>
            </w:r>
          </w:p>
        </w:tc>
        <w:tc>
          <w:tcPr>
            <w:tcW w:w="2693" w:type="dxa"/>
          </w:tcPr>
          <w:p w14:paraId="21A2DE68" w14:textId="77777777" w:rsidR="00D3353D" w:rsidRDefault="00D3353D" w:rsidP="006D7318">
            <w:pPr>
              <w:pStyle w:val="TAL"/>
            </w:pPr>
            <w:r>
              <w:t>Indicates the N6 termination which the parameters below apply.</w:t>
            </w:r>
          </w:p>
          <w:p w14:paraId="003B0883" w14:textId="77777777" w:rsidR="00D3353D" w:rsidRDefault="00D3353D" w:rsidP="006D7318">
            <w:pPr>
              <w:pStyle w:val="TAL"/>
              <w:rPr>
                <w:rFonts w:eastAsia="Malgun Gothic"/>
              </w:rPr>
            </w:pPr>
            <w:r>
              <w:t>(NOTE)</w:t>
            </w:r>
          </w:p>
        </w:tc>
        <w:tc>
          <w:tcPr>
            <w:tcW w:w="2054" w:type="dxa"/>
          </w:tcPr>
          <w:p w14:paraId="73C23D10" w14:textId="77777777" w:rsidR="00D3353D" w:rsidRDefault="00D3353D" w:rsidP="006D7318">
            <w:pPr>
              <w:pStyle w:val="TAL"/>
              <w:rPr>
                <w:rFonts w:eastAsia="Times New Roman"/>
              </w:rPr>
            </w:pPr>
          </w:p>
        </w:tc>
      </w:tr>
      <w:tr w:rsidR="00D3353D" w14:paraId="0098E4AF" w14:textId="77777777" w:rsidTr="006D7318">
        <w:trPr>
          <w:jc w:val="center"/>
        </w:trPr>
        <w:tc>
          <w:tcPr>
            <w:tcW w:w="1486" w:type="dxa"/>
          </w:tcPr>
          <w:p w14:paraId="051B1A9D" w14:textId="77777777" w:rsidR="00D3353D" w:rsidRDefault="00D3353D" w:rsidP="006D7318">
            <w:pPr>
              <w:pStyle w:val="TAL"/>
            </w:pPr>
            <w:r>
              <w:rPr>
                <w:rFonts w:eastAsia="Malgun Gothic"/>
              </w:rPr>
              <w:t>ptpEnable</w:t>
            </w:r>
          </w:p>
        </w:tc>
        <w:tc>
          <w:tcPr>
            <w:tcW w:w="2033" w:type="dxa"/>
          </w:tcPr>
          <w:p w14:paraId="7BD89C2C" w14:textId="77777777" w:rsidR="00D3353D" w:rsidRDefault="00D3353D" w:rsidP="006D7318">
            <w:pPr>
              <w:pStyle w:val="TAL"/>
              <w:rPr>
                <w:lang w:eastAsia="zh-CN"/>
              </w:rPr>
            </w:pPr>
            <w:r>
              <w:rPr>
                <w:rFonts w:eastAsia="Malgun Gothic"/>
              </w:rPr>
              <w:t>boolean</w:t>
            </w:r>
          </w:p>
        </w:tc>
        <w:tc>
          <w:tcPr>
            <w:tcW w:w="425" w:type="dxa"/>
          </w:tcPr>
          <w:p w14:paraId="3FEC4B74" w14:textId="77777777" w:rsidR="00D3353D" w:rsidRDefault="00D3353D" w:rsidP="006D7318">
            <w:pPr>
              <w:pStyle w:val="TAC"/>
            </w:pPr>
            <w:r>
              <w:rPr>
                <w:lang w:eastAsia="zh-CN"/>
              </w:rPr>
              <w:t>O</w:t>
            </w:r>
          </w:p>
        </w:tc>
        <w:tc>
          <w:tcPr>
            <w:tcW w:w="1086" w:type="dxa"/>
          </w:tcPr>
          <w:p w14:paraId="67178A90" w14:textId="77777777" w:rsidR="00D3353D" w:rsidRDefault="00D3353D" w:rsidP="006D7318">
            <w:pPr>
              <w:pStyle w:val="TAL"/>
              <w:rPr>
                <w:lang w:eastAsia="zh-CN"/>
              </w:rPr>
            </w:pPr>
            <w:r>
              <w:rPr>
                <w:lang w:eastAsia="zh-CN"/>
              </w:rPr>
              <w:t>0..</w:t>
            </w:r>
            <w:r>
              <w:rPr>
                <w:rFonts w:hint="eastAsia"/>
                <w:lang w:eastAsia="zh-CN"/>
              </w:rPr>
              <w:t>1</w:t>
            </w:r>
          </w:p>
        </w:tc>
        <w:tc>
          <w:tcPr>
            <w:tcW w:w="2693" w:type="dxa"/>
          </w:tcPr>
          <w:p w14:paraId="0D2BA5F6" w14:textId="77777777" w:rsidR="00D3353D" w:rsidRDefault="00D3353D" w:rsidP="006D7318">
            <w:pPr>
              <w:pStyle w:val="TAL"/>
              <w:rPr>
                <w:rFonts w:eastAsia="Malgun Gothic"/>
              </w:rPr>
            </w:pPr>
            <w:r>
              <w:t>This is used to set the portDS.portEnable. If omitted, the default value as described in the PTP Profile is used</w:t>
            </w:r>
          </w:p>
        </w:tc>
        <w:tc>
          <w:tcPr>
            <w:tcW w:w="2054" w:type="dxa"/>
          </w:tcPr>
          <w:p w14:paraId="5E8A7434" w14:textId="77777777" w:rsidR="00D3353D" w:rsidRDefault="00D3353D" w:rsidP="006D7318">
            <w:pPr>
              <w:pStyle w:val="TAL"/>
              <w:rPr>
                <w:rFonts w:eastAsia="Times New Roman"/>
              </w:rPr>
            </w:pPr>
          </w:p>
        </w:tc>
      </w:tr>
      <w:tr w:rsidR="00D3353D" w14:paraId="1406DFC3" w14:textId="77777777" w:rsidTr="006D7318">
        <w:trPr>
          <w:jc w:val="center"/>
        </w:trPr>
        <w:tc>
          <w:tcPr>
            <w:tcW w:w="1486" w:type="dxa"/>
          </w:tcPr>
          <w:p w14:paraId="0489AF5F" w14:textId="77777777" w:rsidR="00D3353D" w:rsidRDefault="00D3353D" w:rsidP="006D7318">
            <w:pPr>
              <w:pStyle w:val="TAL"/>
              <w:rPr>
                <w:lang w:eastAsia="zh-CN"/>
              </w:rPr>
            </w:pPr>
            <w:r>
              <w:rPr>
                <w:rFonts w:hint="eastAsia"/>
                <w:lang w:eastAsia="zh-CN"/>
              </w:rPr>
              <w:t>l</w:t>
            </w:r>
            <w:r>
              <w:rPr>
                <w:lang w:eastAsia="zh-CN"/>
              </w:rPr>
              <w:t>ogSyncInter</w:t>
            </w:r>
          </w:p>
        </w:tc>
        <w:tc>
          <w:tcPr>
            <w:tcW w:w="2033" w:type="dxa"/>
          </w:tcPr>
          <w:p w14:paraId="31197FEB" w14:textId="77777777" w:rsidR="00D3353D" w:rsidRDefault="00D3353D" w:rsidP="006D7318">
            <w:pPr>
              <w:pStyle w:val="TAL"/>
              <w:rPr>
                <w:lang w:eastAsia="zh-CN"/>
              </w:rPr>
            </w:pPr>
            <w:r>
              <w:rPr>
                <w:lang w:eastAsia="zh-CN"/>
              </w:rPr>
              <w:t>integer</w:t>
            </w:r>
          </w:p>
        </w:tc>
        <w:tc>
          <w:tcPr>
            <w:tcW w:w="425" w:type="dxa"/>
          </w:tcPr>
          <w:p w14:paraId="3A4D2662" w14:textId="77777777" w:rsidR="00D3353D" w:rsidRDefault="00D3353D" w:rsidP="006D7318">
            <w:pPr>
              <w:pStyle w:val="TAC"/>
              <w:rPr>
                <w:lang w:eastAsia="zh-CN"/>
              </w:rPr>
            </w:pPr>
            <w:r>
              <w:rPr>
                <w:rFonts w:hint="eastAsia"/>
                <w:lang w:eastAsia="zh-CN"/>
              </w:rPr>
              <w:t>O</w:t>
            </w:r>
          </w:p>
        </w:tc>
        <w:tc>
          <w:tcPr>
            <w:tcW w:w="1086" w:type="dxa"/>
          </w:tcPr>
          <w:p w14:paraId="3CC64725" w14:textId="77777777" w:rsidR="00D3353D" w:rsidRDefault="00D3353D" w:rsidP="006D7318">
            <w:pPr>
              <w:pStyle w:val="TAL"/>
              <w:rPr>
                <w:lang w:eastAsia="zh-CN"/>
              </w:rPr>
            </w:pPr>
            <w:r>
              <w:rPr>
                <w:rFonts w:hint="eastAsia"/>
                <w:lang w:eastAsia="zh-CN"/>
              </w:rPr>
              <w:t>0</w:t>
            </w:r>
            <w:r>
              <w:rPr>
                <w:lang w:eastAsia="zh-CN"/>
              </w:rPr>
              <w:t>..1</w:t>
            </w:r>
          </w:p>
        </w:tc>
        <w:tc>
          <w:tcPr>
            <w:tcW w:w="2693" w:type="dxa"/>
          </w:tcPr>
          <w:p w14:paraId="1DA427D1" w14:textId="77777777" w:rsidR="00D3353D" w:rsidRPr="00235B91" w:rsidRDefault="00D3353D" w:rsidP="006D7318">
            <w:pPr>
              <w:pStyle w:val="TAL"/>
              <w:rPr>
                <w:rFonts w:eastAsia="Malgun Gothic"/>
              </w:rPr>
            </w:pPr>
            <w:r>
              <w:t>Specifies the mean time interval between successive Sync messages. This is applicable for IEEE Std</w:t>
            </w:r>
            <w:r>
              <w:rPr>
                <w:rFonts w:cs="Arial"/>
              </w:rPr>
              <w:t> </w:t>
            </w:r>
            <w:r>
              <w:t>1588-2019 [25] Boundary Clock or IEEE Std 802.1AS-2020 [26] operation. If omitted, the default value as described in the PTP Profile is used.</w:t>
            </w:r>
          </w:p>
        </w:tc>
        <w:tc>
          <w:tcPr>
            <w:tcW w:w="2054" w:type="dxa"/>
          </w:tcPr>
          <w:p w14:paraId="3D983A71" w14:textId="77777777" w:rsidR="00D3353D" w:rsidRDefault="00D3353D" w:rsidP="006D7318">
            <w:pPr>
              <w:pStyle w:val="TAL"/>
              <w:rPr>
                <w:rFonts w:eastAsia="Times New Roman"/>
              </w:rPr>
            </w:pPr>
          </w:p>
        </w:tc>
      </w:tr>
      <w:tr w:rsidR="00D3353D" w14:paraId="33EAE66B" w14:textId="77777777" w:rsidTr="006D7318">
        <w:trPr>
          <w:jc w:val="center"/>
        </w:trPr>
        <w:tc>
          <w:tcPr>
            <w:tcW w:w="1486" w:type="dxa"/>
          </w:tcPr>
          <w:p w14:paraId="66C30617" w14:textId="77777777" w:rsidR="00D3353D" w:rsidRDefault="00D3353D" w:rsidP="006D7318">
            <w:pPr>
              <w:pStyle w:val="TAL"/>
              <w:rPr>
                <w:lang w:eastAsia="zh-CN"/>
              </w:rPr>
            </w:pPr>
            <w:r>
              <w:rPr>
                <w:lang w:eastAsia="zh-CN"/>
              </w:rPr>
              <w:t>logSyncInterInd</w:t>
            </w:r>
          </w:p>
        </w:tc>
        <w:tc>
          <w:tcPr>
            <w:tcW w:w="2033" w:type="dxa"/>
          </w:tcPr>
          <w:p w14:paraId="62CDA0C8" w14:textId="77777777" w:rsidR="00D3353D" w:rsidRDefault="00D3353D" w:rsidP="006D7318">
            <w:pPr>
              <w:pStyle w:val="TAL"/>
              <w:rPr>
                <w:lang w:eastAsia="zh-CN"/>
              </w:rPr>
            </w:pPr>
            <w:r>
              <w:rPr>
                <w:rFonts w:eastAsia="Malgun Gothic"/>
              </w:rPr>
              <w:t>boolean</w:t>
            </w:r>
          </w:p>
        </w:tc>
        <w:tc>
          <w:tcPr>
            <w:tcW w:w="425" w:type="dxa"/>
          </w:tcPr>
          <w:p w14:paraId="059DFF3D" w14:textId="77777777" w:rsidR="00D3353D" w:rsidRDefault="00D3353D" w:rsidP="006D7318">
            <w:pPr>
              <w:pStyle w:val="TAC"/>
              <w:rPr>
                <w:lang w:eastAsia="zh-CN"/>
              </w:rPr>
            </w:pPr>
            <w:r>
              <w:rPr>
                <w:rFonts w:hint="eastAsia"/>
                <w:lang w:eastAsia="zh-CN"/>
              </w:rPr>
              <w:t>O</w:t>
            </w:r>
          </w:p>
        </w:tc>
        <w:tc>
          <w:tcPr>
            <w:tcW w:w="1086" w:type="dxa"/>
          </w:tcPr>
          <w:p w14:paraId="19556DD3" w14:textId="77777777" w:rsidR="00D3353D" w:rsidRDefault="00D3353D" w:rsidP="006D7318">
            <w:pPr>
              <w:pStyle w:val="TAL"/>
              <w:rPr>
                <w:lang w:eastAsia="zh-CN"/>
              </w:rPr>
            </w:pPr>
            <w:r>
              <w:rPr>
                <w:rFonts w:hint="eastAsia"/>
                <w:lang w:eastAsia="zh-CN"/>
              </w:rPr>
              <w:t>0</w:t>
            </w:r>
            <w:r>
              <w:rPr>
                <w:lang w:eastAsia="zh-CN"/>
              </w:rPr>
              <w:t>..1</w:t>
            </w:r>
          </w:p>
        </w:tc>
        <w:tc>
          <w:tcPr>
            <w:tcW w:w="2693" w:type="dxa"/>
          </w:tcPr>
          <w:p w14:paraId="7D6306FF" w14:textId="77777777" w:rsidR="00D3353D" w:rsidRDefault="00D3353D" w:rsidP="006D7318">
            <w:pPr>
              <w:pStyle w:val="TAL"/>
            </w:pPr>
            <w:r>
              <w:t>When set to FALSE, the value of "logSyncInter" attribute is used to set the initialLogSyncInterval as described in IEEE Std 802.1AS-2020 [26]. When set to TRUE, the value of "logSyncInter" attribute is used to set the mgtSettableLogSyncInterval as described in IEEE Std 802.1AS-2020 [26].</w:t>
            </w:r>
          </w:p>
          <w:p w14:paraId="5B10728D" w14:textId="77777777" w:rsidR="00D3353D" w:rsidRDefault="00D3353D" w:rsidP="006D7318">
            <w:pPr>
              <w:pStyle w:val="TAL"/>
              <w:rPr>
                <w:rFonts w:eastAsia="Malgun Gothic"/>
              </w:rPr>
            </w:pPr>
            <w:r>
              <w:t>If omitted, the default value as described in the IEEE Std 802.1AS-2020 [26] is used.</w:t>
            </w:r>
          </w:p>
        </w:tc>
        <w:tc>
          <w:tcPr>
            <w:tcW w:w="2054" w:type="dxa"/>
          </w:tcPr>
          <w:p w14:paraId="21076643" w14:textId="77777777" w:rsidR="00D3353D" w:rsidRDefault="00D3353D" w:rsidP="006D7318">
            <w:pPr>
              <w:pStyle w:val="TAL"/>
              <w:rPr>
                <w:rFonts w:eastAsia="Times New Roman"/>
              </w:rPr>
            </w:pPr>
          </w:p>
        </w:tc>
      </w:tr>
      <w:tr w:rsidR="00D3353D" w14:paraId="47C62CAF" w14:textId="77777777" w:rsidTr="006D7318">
        <w:trPr>
          <w:jc w:val="center"/>
        </w:trPr>
        <w:tc>
          <w:tcPr>
            <w:tcW w:w="1486" w:type="dxa"/>
          </w:tcPr>
          <w:p w14:paraId="559654B0" w14:textId="77777777" w:rsidR="00D3353D" w:rsidRDefault="00D3353D" w:rsidP="006D7318">
            <w:pPr>
              <w:pStyle w:val="TAL"/>
              <w:rPr>
                <w:lang w:eastAsia="zh-CN"/>
              </w:rPr>
            </w:pPr>
            <w:r>
              <w:rPr>
                <w:rFonts w:eastAsia="Malgun Gothic"/>
              </w:rPr>
              <w:t>logAnnouInter</w:t>
            </w:r>
          </w:p>
        </w:tc>
        <w:tc>
          <w:tcPr>
            <w:tcW w:w="2033" w:type="dxa"/>
          </w:tcPr>
          <w:p w14:paraId="033BB829" w14:textId="77777777" w:rsidR="00D3353D" w:rsidRDefault="00D3353D" w:rsidP="006D7318">
            <w:pPr>
              <w:pStyle w:val="TAL"/>
              <w:rPr>
                <w:lang w:eastAsia="zh-CN"/>
              </w:rPr>
            </w:pPr>
            <w:r>
              <w:rPr>
                <w:lang w:eastAsia="zh-CN"/>
              </w:rPr>
              <w:t>integer</w:t>
            </w:r>
          </w:p>
        </w:tc>
        <w:tc>
          <w:tcPr>
            <w:tcW w:w="425" w:type="dxa"/>
          </w:tcPr>
          <w:p w14:paraId="2514B6AB" w14:textId="77777777" w:rsidR="00D3353D" w:rsidRDefault="00D3353D" w:rsidP="006D7318">
            <w:pPr>
              <w:pStyle w:val="TAC"/>
              <w:rPr>
                <w:lang w:eastAsia="zh-CN"/>
              </w:rPr>
            </w:pPr>
            <w:r>
              <w:rPr>
                <w:rFonts w:hint="eastAsia"/>
                <w:lang w:eastAsia="zh-CN"/>
              </w:rPr>
              <w:t>O</w:t>
            </w:r>
          </w:p>
        </w:tc>
        <w:tc>
          <w:tcPr>
            <w:tcW w:w="1086" w:type="dxa"/>
          </w:tcPr>
          <w:p w14:paraId="26B07353" w14:textId="77777777" w:rsidR="00D3353D" w:rsidRDefault="00D3353D" w:rsidP="006D7318">
            <w:pPr>
              <w:pStyle w:val="TAL"/>
              <w:rPr>
                <w:lang w:eastAsia="zh-CN"/>
              </w:rPr>
            </w:pPr>
            <w:r>
              <w:rPr>
                <w:rFonts w:hint="eastAsia"/>
                <w:lang w:eastAsia="zh-CN"/>
              </w:rPr>
              <w:t>0</w:t>
            </w:r>
            <w:r>
              <w:rPr>
                <w:lang w:eastAsia="zh-CN"/>
              </w:rPr>
              <w:t>..1</w:t>
            </w:r>
          </w:p>
        </w:tc>
        <w:tc>
          <w:tcPr>
            <w:tcW w:w="2693" w:type="dxa"/>
          </w:tcPr>
          <w:p w14:paraId="5A450048" w14:textId="77777777" w:rsidR="00D3353D" w:rsidRPr="00F40F56" w:rsidRDefault="00D3353D" w:rsidP="006D7318">
            <w:pPr>
              <w:pStyle w:val="TAL"/>
              <w:rPr>
                <w:lang w:eastAsia="zh-CN"/>
              </w:rPr>
            </w:pPr>
            <w:r>
              <w:t>Specifies the mean time interval between successive Announce messages. This is applicable for IEEE Std 1588-2019 [25] Boundary Clock or IEEE Std 802.1AS-2020 [26] operation. If omitted, the default value as described in the PTP Profile is used.</w:t>
            </w:r>
          </w:p>
        </w:tc>
        <w:tc>
          <w:tcPr>
            <w:tcW w:w="2054" w:type="dxa"/>
          </w:tcPr>
          <w:p w14:paraId="2428AEC9" w14:textId="77777777" w:rsidR="00D3353D" w:rsidRDefault="00D3353D" w:rsidP="006D7318">
            <w:pPr>
              <w:pStyle w:val="TAL"/>
              <w:rPr>
                <w:rFonts w:eastAsia="Times New Roman"/>
              </w:rPr>
            </w:pPr>
          </w:p>
        </w:tc>
      </w:tr>
      <w:tr w:rsidR="00D3353D" w14:paraId="7A468C2E" w14:textId="77777777" w:rsidTr="006D7318">
        <w:trPr>
          <w:jc w:val="center"/>
        </w:trPr>
        <w:tc>
          <w:tcPr>
            <w:tcW w:w="1486" w:type="dxa"/>
          </w:tcPr>
          <w:p w14:paraId="18AD2359" w14:textId="77777777" w:rsidR="00D3353D" w:rsidRDefault="00D3353D" w:rsidP="006D7318">
            <w:pPr>
              <w:pStyle w:val="TAL"/>
              <w:rPr>
                <w:lang w:eastAsia="zh-CN"/>
              </w:rPr>
            </w:pPr>
            <w:r>
              <w:rPr>
                <w:rFonts w:hint="eastAsia"/>
                <w:lang w:eastAsia="zh-CN"/>
              </w:rPr>
              <w:t>l</w:t>
            </w:r>
            <w:r>
              <w:rPr>
                <w:lang w:eastAsia="zh-CN"/>
              </w:rPr>
              <w:t>ogAnnouInterInd</w:t>
            </w:r>
          </w:p>
        </w:tc>
        <w:tc>
          <w:tcPr>
            <w:tcW w:w="2033" w:type="dxa"/>
          </w:tcPr>
          <w:p w14:paraId="4531C4C7" w14:textId="77777777" w:rsidR="00D3353D" w:rsidRDefault="00D3353D" w:rsidP="006D7318">
            <w:pPr>
              <w:pStyle w:val="TAL"/>
              <w:rPr>
                <w:lang w:eastAsia="zh-CN"/>
              </w:rPr>
            </w:pPr>
            <w:r>
              <w:rPr>
                <w:rFonts w:eastAsia="Malgun Gothic"/>
              </w:rPr>
              <w:t>boolean</w:t>
            </w:r>
          </w:p>
        </w:tc>
        <w:tc>
          <w:tcPr>
            <w:tcW w:w="425" w:type="dxa"/>
          </w:tcPr>
          <w:p w14:paraId="2156F005" w14:textId="77777777" w:rsidR="00D3353D" w:rsidRDefault="00D3353D" w:rsidP="006D7318">
            <w:pPr>
              <w:pStyle w:val="TAC"/>
              <w:rPr>
                <w:lang w:eastAsia="zh-CN"/>
              </w:rPr>
            </w:pPr>
            <w:r>
              <w:rPr>
                <w:rFonts w:hint="eastAsia"/>
                <w:lang w:eastAsia="zh-CN"/>
              </w:rPr>
              <w:t>O</w:t>
            </w:r>
          </w:p>
        </w:tc>
        <w:tc>
          <w:tcPr>
            <w:tcW w:w="1086" w:type="dxa"/>
          </w:tcPr>
          <w:p w14:paraId="1F42AE9C" w14:textId="77777777" w:rsidR="00D3353D" w:rsidRDefault="00D3353D" w:rsidP="006D7318">
            <w:pPr>
              <w:pStyle w:val="TAL"/>
              <w:rPr>
                <w:lang w:eastAsia="zh-CN"/>
              </w:rPr>
            </w:pPr>
            <w:r>
              <w:rPr>
                <w:rFonts w:hint="eastAsia"/>
                <w:lang w:eastAsia="zh-CN"/>
              </w:rPr>
              <w:t>0</w:t>
            </w:r>
            <w:r>
              <w:rPr>
                <w:lang w:eastAsia="zh-CN"/>
              </w:rPr>
              <w:t>..1</w:t>
            </w:r>
          </w:p>
        </w:tc>
        <w:tc>
          <w:tcPr>
            <w:tcW w:w="2693" w:type="dxa"/>
          </w:tcPr>
          <w:p w14:paraId="5C315263" w14:textId="77777777" w:rsidR="00D3353D" w:rsidRDefault="00D3353D" w:rsidP="006D7318">
            <w:pPr>
              <w:pStyle w:val="TAL"/>
            </w:pPr>
            <w:r>
              <w:t>When set to FALSE, the value of "</w:t>
            </w:r>
            <w:r>
              <w:rPr>
                <w:rFonts w:eastAsia="Malgun Gothic"/>
              </w:rPr>
              <w:t>logAnnouInter</w:t>
            </w:r>
            <w:r>
              <w:t>" attribute is used to set the initialLogAnnounceInterval as described in IEEE 802.1AS-2020 [26]. When set to TRUE, the value of "</w:t>
            </w:r>
            <w:r>
              <w:rPr>
                <w:rFonts w:eastAsia="Malgun Gothic"/>
              </w:rPr>
              <w:t>logAnnouInter</w:t>
            </w:r>
            <w:r>
              <w:t>" attribute is used to set the mgtSettableLogAnnounceInterval as described in IEEE Std 802.1AS-2020 [26].</w:t>
            </w:r>
          </w:p>
          <w:p w14:paraId="6B329740" w14:textId="77777777" w:rsidR="00D3353D" w:rsidRDefault="00D3353D" w:rsidP="006D7318">
            <w:pPr>
              <w:pStyle w:val="TAL"/>
            </w:pPr>
            <w:r>
              <w:t>If omitted, the default value as described in the IEEE Std 802.1AS-2020 [26] is used.</w:t>
            </w:r>
          </w:p>
          <w:p w14:paraId="0EE152B0" w14:textId="77777777" w:rsidR="00D3353D" w:rsidRPr="00F40F56" w:rsidRDefault="00D3353D" w:rsidP="006D7318">
            <w:pPr>
              <w:pStyle w:val="TAL"/>
              <w:rPr>
                <w:lang w:eastAsia="zh-CN"/>
              </w:rPr>
            </w:pPr>
          </w:p>
        </w:tc>
        <w:tc>
          <w:tcPr>
            <w:tcW w:w="2054" w:type="dxa"/>
          </w:tcPr>
          <w:p w14:paraId="752DD4B8" w14:textId="77777777" w:rsidR="00D3353D" w:rsidRDefault="00D3353D" w:rsidP="006D7318">
            <w:pPr>
              <w:pStyle w:val="TAL"/>
              <w:rPr>
                <w:rFonts w:eastAsia="Times New Roman"/>
              </w:rPr>
            </w:pPr>
          </w:p>
        </w:tc>
      </w:tr>
      <w:tr w:rsidR="00D3353D" w14:paraId="6CDCC6F7" w14:textId="77777777" w:rsidTr="006D7318">
        <w:trPr>
          <w:jc w:val="center"/>
        </w:trPr>
        <w:tc>
          <w:tcPr>
            <w:tcW w:w="9777" w:type="dxa"/>
            <w:gridSpan w:val="6"/>
          </w:tcPr>
          <w:p w14:paraId="7F7CABEE" w14:textId="5C4C04FF" w:rsidR="00D3353D" w:rsidRPr="00364D87" w:rsidRDefault="00D3353D" w:rsidP="006D7318">
            <w:pPr>
              <w:pStyle w:val="TAN"/>
              <w:rPr>
                <w:rFonts w:eastAsia="Times New Roman"/>
              </w:rPr>
            </w:pPr>
            <w:r>
              <w:rPr>
                <w:lang w:eastAsia="zh-CN"/>
              </w:rPr>
              <w:t xml:space="preserve">NOTE: </w:t>
            </w:r>
            <w:r>
              <w:rPr>
                <w:lang w:eastAsia="zh-CN"/>
              </w:rPr>
              <w:tab/>
              <w:t xml:space="preserve">Only one </w:t>
            </w:r>
            <w:del w:id="64" w:author="Ericsson May r1" w:date="2024-05-20T14:37:00Z">
              <w:r w:rsidDel="00DA50F9">
                <w:rPr>
                  <w:lang w:eastAsia="zh-CN"/>
                </w:rPr>
                <w:delText>of</w:delText>
              </w:r>
              <w:r w:rsidDel="00DA50F9">
                <w:rPr>
                  <w:rFonts w:hint="eastAsia"/>
                  <w:lang w:eastAsia="zh-CN"/>
                </w:rPr>
                <w:delText xml:space="preserve"> </w:delText>
              </w:r>
              <w:r w:rsidDel="00DA50F9">
                <w:rPr>
                  <w:lang w:eastAsia="zh-CN"/>
                </w:rPr>
                <w:delText xml:space="preserve">"supi", </w:delText>
              </w:r>
            </w:del>
            <w:ins w:id="65" w:author="Ericsson May r1" w:date="2024-05-20T14:37:00Z">
              <w:r w:rsidR="00DA50F9">
                <w:rPr>
                  <w:lang w:eastAsia="zh-CN"/>
                </w:rPr>
                <w:t xml:space="preserve">of </w:t>
              </w:r>
            </w:ins>
            <w:r>
              <w:rPr>
                <w:lang w:eastAsia="zh-CN"/>
              </w:rPr>
              <w:t>"gpsi" or "n6Ind" attribute</w:t>
            </w:r>
            <w:ins w:id="66" w:author="Ericsson May r1" w:date="2024-05-20T14:37:00Z">
              <w:r w:rsidR="00DA50F9">
                <w:rPr>
                  <w:lang w:eastAsia="zh-CN"/>
                </w:rPr>
                <w:t>, and if the feature "</w:t>
              </w:r>
              <w:r w:rsidR="004F33F0">
                <w:t>TimeSyncExposureConfig_Corr</w:t>
              </w:r>
              <w:r w:rsidR="00DA50F9">
                <w:rPr>
                  <w:lang w:eastAsia="zh-CN"/>
                </w:rPr>
                <w:t>"</w:t>
              </w:r>
            </w:ins>
            <w:ins w:id="67" w:author="Ericsson May r1" w:date="2024-05-20T14:38:00Z">
              <w:r w:rsidR="004F33F0">
                <w:rPr>
                  <w:lang w:eastAsia="zh-CN"/>
                </w:rPr>
                <w:t xml:space="preserve"> is supported</w:t>
              </w:r>
            </w:ins>
            <w:ins w:id="68" w:author="Ericsson May r1" w:date="2024-05-20T14:37:00Z">
              <w:r w:rsidR="00DA50F9">
                <w:rPr>
                  <w:lang w:eastAsia="zh-CN"/>
                </w:rPr>
                <w:t>, of "supi"</w:t>
              </w:r>
            </w:ins>
            <w:r>
              <w:rPr>
                <w:lang w:eastAsia="zh-CN"/>
              </w:rPr>
              <w:t xml:space="preserve"> shall be included.</w:t>
            </w:r>
          </w:p>
        </w:tc>
      </w:tr>
    </w:tbl>
    <w:p w14:paraId="6CC9D528" w14:textId="77777777" w:rsidR="00D3353D" w:rsidRDefault="00D3353D" w:rsidP="00D3353D"/>
    <w:p w14:paraId="1F5C45D4" w14:textId="77777777" w:rsidR="007762FB" w:rsidRDefault="007762FB" w:rsidP="007762FB"/>
    <w:p w14:paraId="31EFA85D" w14:textId="2909BA8C" w:rsidR="007762FB" w:rsidRPr="002C393C" w:rsidRDefault="007762FB" w:rsidP="007762FB">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F</w:t>
      </w:r>
      <w:r w:rsidR="00202DC7">
        <w:rPr>
          <w:rFonts w:eastAsia="DengXian"/>
          <w:noProof/>
          <w:color w:val="0000FF"/>
          <w:sz w:val="28"/>
          <w:szCs w:val="28"/>
        </w:rPr>
        <w:t>ourth</w:t>
      </w:r>
      <w:r w:rsidRPr="008C6891">
        <w:rPr>
          <w:rFonts w:eastAsia="DengXian"/>
          <w:noProof/>
          <w:color w:val="0000FF"/>
          <w:sz w:val="28"/>
          <w:szCs w:val="28"/>
        </w:rPr>
        <w:t xml:space="preserve"> Change ***</w:t>
      </w:r>
    </w:p>
    <w:p w14:paraId="10AF1791" w14:textId="77777777" w:rsidR="00077742" w:rsidRPr="0023018E" w:rsidRDefault="00077742" w:rsidP="00077742">
      <w:pPr>
        <w:pStyle w:val="Heading3"/>
        <w:rPr>
          <w:lang w:eastAsia="zh-CN"/>
        </w:rPr>
      </w:pPr>
      <w:r>
        <w:t>6.1.8</w:t>
      </w:r>
      <w:r w:rsidRPr="0023018E">
        <w:rPr>
          <w:lang w:eastAsia="zh-CN"/>
        </w:rPr>
        <w:tab/>
        <w:t>Feature negotiation</w:t>
      </w:r>
      <w:bookmarkEnd w:id="7"/>
      <w:bookmarkEnd w:id="8"/>
    </w:p>
    <w:p w14:paraId="2827C8B4" w14:textId="77777777" w:rsidR="00077742" w:rsidRDefault="00077742" w:rsidP="00077742">
      <w:r>
        <w:t xml:space="preserve">The optional features in table 6.1.8-1 are defined for the </w:t>
      </w:r>
      <w:r w:rsidRPr="00141557">
        <w:t>Ntsctsf_TimeSynchronization</w:t>
      </w:r>
      <w:r w:rsidRPr="002002FF">
        <w:rPr>
          <w:lang w:eastAsia="zh-CN"/>
        </w:rPr>
        <w:t xml:space="preserve"> API</w:t>
      </w:r>
      <w:r>
        <w:rPr>
          <w:lang w:eastAsia="zh-CN"/>
        </w:rPr>
        <w:t xml:space="preserve">. They shall be negotiated using the </w:t>
      </w:r>
      <w:r>
        <w:t>extensibility mechanism defined in clause 6.6 of 3GPP TS 29.500 [4].</w:t>
      </w:r>
    </w:p>
    <w:p w14:paraId="194B6F9E" w14:textId="77777777" w:rsidR="00077742" w:rsidRPr="002002FF" w:rsidRDefault="00077742" w:rsidP="00077742">
      <w:pPr>
        <w:pStyle w:val="TH"/>
      </w:pPr>
      <w:r w:rsidRPr="002002FF">
        <w:t>Table</w:t>
      </w:r>
      <w:r>
        <w:t> 6</w:t>
      </w:r>
      <w:r w:rsidRPr="002002FF">
        <w:t>.</w:t>
      </w:r>
      <w:r>
        <w:t>1.8</w:t>
      </w:r>
      <w:r w:rsidRPr="002002FF">
        <w:t xml:space="preserve">-1: </w:t>
      </w:r>
      <w:r>
        <w:t>Supported Features</w:t>
      </w: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465"/>
        <w:gridCol w:w="2667"/>
        <w:gridCol w:w="5362"/>
      </w:tblGrid>
      <w:tr w:rsidR="00077742" w:rsidRPr="00B54FF5" w14:paraId="2F0C006A" w14:textId="77777777" w:rsidTr="000869D3">
        <w:trPr>
          <w:jc w:val="center"/>
        </w:trPr>
        <w:tc>
          <w:tcPr>
            <w:tcW w:w="1465" w:type="dxa"/>
            <w:shd w:val="clear" w:color="auto" w:fill="C0C0C0"/>
            <w:hideMark/>
          </w:tcPr>
          <w:p w14:paraId="7E05CC26" w14:textId="77777777" w:rsidR="00077742" w:rsidRPr="0016361A" w:rsidRDefault="00077742" w:rsidP="00C9313D">
            <w:pPr>
              <w:pStyle w:val="TAH"/>
            </w:pPr>
            <w:r w:rsidRPr="0016361A">
              <w:t>Feature number</w:t>
            </w:r>
          </w:p>
        </w:tc>
        <w:tc>
          <w:tcPr>
            <w:tcW w:w="2667" w:type="dxa"/>
            <w:shd w:val="clear" w:color="auto" w:fill="C0C0C0"/>
            <w:hideMark/>
          </w:tcPr>
          <w:p w14:paraId="3F75C025" w14:textId="77777777" w:rsidR="00077742" w:rsidRPr="0016361A" w:rsidRDefault="00077742" w:rsidP="00C9313D">
            <w:pPr>
              <w:pStyle w:val="TAH"/>
            </w:pPr>
            <w:r w:rsidRPr="0016361A">
              <w:t>Feature Name</w:t>
            </w:r>
          </w:p>
        </w:tc>
        <w:tc>
          <w:tcPr>
            <w:tcW w:w="5362" w:type="dxa"/>
            <w:shd w:val="clear" w:color="auto" w:fill="C0C0C0"/>
            <w:hideMark/>
          </w:tcPr>
          <w:p w14:paraId="23592C7A" w14:textId="77777777" w:rsidR="00077742" w:rsidRPr="0016361A" w:rsidRDefault="00077742" w:rsidP="00C9313D">
            <w:pPr>
              <w:pStyle w:val="TAH"/>
            </w:pPr>
            <w:r w:rsidRPr="0016361A">
              <w:t>Description</w:t>
            </w:r>
          </w:p>
        </w:tc>
      </w:tr>
      <w:tr w:rsidR="000869D3" w:rsidRPr="00B54FF5" w14:paraId="538D6FAE" w14:textId="77777777" w:rsidTr="000869D3">
        <w:trPr>
          <w:jc w:val="center"/>
        </w:trPr>
        <w:tc>
          <w:tcPr>
            <w:tcW w:w="1465" w:type="dxa"/>
          </w:tcPr>
          <w:p w14:paraId="7A78AFE8" w14:textId="5CE9401F" w:rsidR="000869D3" w:rsidRPr="0016361A" w:rsidRDefault="000869D3" w:rsidP="000869D3">
            <w:pPr>
              <w:pStyle w:val="TAL"/>
            </w:pPr>
            <w:ins w:id="69" w:author="Ericsson May r0" w:date="2024-05-16T01:35:00Z">
              <w:r>
                <w:t>3</w:t>
              </w:r>
            </w:ins>
          </w:p>
        </w:tc>
        <w:tc>
          <w:tcPr>
            <w:tcW w:w="2667" w:type="dxa"/>
          </w:tcPr>
          <w:p w14:paraId="0301497A" w14:textId="7B4DC996" w:rsidR="000869D3" w:rsidRPr="0016361A" w:rsidRDefault="000869D3" w:rsidP="000869D3">
            <w:pPr>
              <w:pStyle w:val="TAL"/>
            </w:pPr>
            <w:ins w:id="70" w:author="Ericsson May r0" w:date="2024-05-16T01:35:00Z">
              <w:r>
                <w:t>TimeSyncExposureConfig_Corr</w:t>
              </w:r>
            </w:ins>
          </w:p>
        </w:tc>
        <w:tc>
          <w:tcPr>
            <w:tcW w:w="5362" w:type="dxa"/>
          </w:tcPr>
          <w:p w14:paraId="636C79E7" w14:textId="723B8802" w:rsidR="000869D3" w:rsidRPr="0016361A" w:rsidRDefault="000869D3" w:rsidP="000869D3">
            <w:pPr>
              <w:pStyle w:val="TAL"/>
              <w:rPr>
                <w:rFonts w:cs="Arial"/>
                <w:szCs w:val="18"/>
              </w:rPr>
            </w:pPr>
            <w:ins w:id="71" w:author="Ericsson May r0" w:date="2024-05-16T01:35:00Z">
              <w:r>
                <w:rPr>
                  <w:rFonts w:cs="Arial"/>
                  <w:szCs w:val="18"/>
                </w:rPr>
                <w:t>Indicates the support of the correction in the OpenAPI to enable the creation of a Time Synch Exposure Configuration using the SUPI as DS-TT identifier.</w:t>
              </w:r>
            </w:ins>
          </w:p>
        </w:tc>
      </w:tr>
    </w:tbl>
    <w:p w14:paraId="7FF33AEE" w14:textId="77777777" w:rsidR="000C5CF4" w:rsidRDefault="000C5CF4" w:rsidP="000C5CF4">
      <w:bookmarkStart w:id="72" w:name="_Toc138762020"/>
      <w:bookmarkStart w:id="73" w:name="_Toc161929974"/>
      <w:bookmarkEnd w:id="9"/>
      <w:bookmarkEnd w:id="10"/>
      <w:bookmarkEnd w:id="11"/>
      <w:bookmarkEnd w:id="12"/>
      <w:bookmarkEnd w:id="13"/>
      <w:bookmarkEnd w:id="14"/>
      <w:bookmarkEnd w:id="15"/>
      <w:bookmarkEnd w:id="16"/>
      <w:bookmarkEnd w:id="17"/>
    </w:p>
    <w:p w14:paraId="3128B3F9" w14:textId="3A5DEF53" w:rsidR="000C5CF4" w:rsidRPr="002C393C" w:rsidRDefault="000C5CF4" w:rsidP="000C5CF4">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Fi</w:t>
      </w:r>
      <w:r w:rsidR="00202DC7">
        <w:rPr>
          <w:rFonts w:eastAsia="DengXian"/>
          <w:noProof/>
          <w:color w:val="0000FF"/>
          <w:sz w:val="28"/>
          <w:szCs w:val="28"/>
        </w:rPr>
        <w:t>fth</w:t>
      </w:r>
      <w:r w:rsidRPr="008C6891">
        <w:rPr>
          <w:rFonts w:eastAsia="DengXian"/>
          <w:noProof/>
          <w:color w:val="0000FF"/>
          <w:sz w:val="28"/>
          <w:szCs w:val="28"/>
        </w:rPr>
        <w:t xml:space="preserve"> Change ***</w:t>
      </w:r>
    </w:p>
    <w:p w14:paraId="4C252D65" w14:textId="77777777" w:rsidR="001744F2" w:rsidRDefault="001744F2" w:rsidP="001744F2">
      <w:pPr>
        <w:pStyle w:val="Heading1"/>
      </w:pPr>
      <w:r>
        <w:t>A.2</w:t>
      </w:r>
      <w:r>
        <w:tab/>
        <w:t>Ntsctsf_TimeSynchronization API</w:t>
      </w:r>
      <w:bookmarkEnd w:id="72"/>
      <w:bookmarkEnd w:id="73"/>
    </w:p>
    <w:p w14:paraId="494B4FFC" w14:textId="77777777" w:rsidR="001744F2" w:rsidRDefault="001744F2" w:rsidP="001744F2">
      <w:pPr>
        <w:pStyle w:val="PL"/>
        <w:rPr>
          <w:rFonts w:cs="Courier New"/>
          <w:szCs w:val="16"/>
        </w:rPr>
      </w:pPr>
      <w:r>
        <w:rPr>
          <w:rFonts w:cs="Courier New"/>
          <w:szCs w:val="16"/>
        </w:rPr>
        <w:t>openapi: 3.0.0</w:t>
      </w:r>
    </w:p>
    <w:p w14:paraId="69485DA5" w14:textId="77777777" w:rsidR="001744F2" w:rsidRDefault="001744F2" w:rsidP="001744F2">
      <w:pPr>
        <w:pStyle w:val="PL"/>
        <w:rPr>
          <w:rFonts w:cs="Courier New"/>
          <w:szCs w:val="16"/>
        </w:rPr>
      </w:pPr>
    </w:p>
    <w:p w14:paraId="183D80C0" w14:textId="77777777" w:rsidR="001744F2" w:rsidRDefault="001744F2" w:rsidP="001744F2">
      <w:pPr>
        <w:pStyle w:val="PL"/>
        <w:rPr>
          <w:rFonts w:cs="Courier New"/>
          <w:szCs w:val="16"/>
        </w:rPr>
      </w:pPr>
      <w:r>
        <w:rPr>
          <w:rFonts w:cs="Courier New"/>
          <w:szCs w:val="16"/>
        </w:rPr>
        <w:t>info:</w:t>
      </w:r>
    </w:p>
    <w:p w14:paraId="0A80F841" w14:textId="77777777" w:rsidR="001744F2" w:rsidRDefault="001744F2" w:rsidP="001744F2">
      <w:pPr>
        <w:pStyle w:val="PL"/>
        <w:rPr>
          <w:rFonts w:cs="Courier New"/>
          <w:szCs w:val="16"/>
        </w:rPr>
      </w:pPr>
      <w:r>
        <w:rPr>
          <w:rFonts w:cs="Courier New"/>
          <w:szCs w:val="16"/>
        </w:rPr>
        <w:t xml:space="preserve">  title: </w:t>
      </w:r>
      <w:r w:rsidRPr="00615A8F">
        <w:t>Ntsctsf_TimeSynchronization</w:t>
      </w:r>
      <w:r>
        <w:rPr>
          <w:rFonts w:cs="Courier New"/>
          <w:szCs w:val="16"/>
        </w:rPr>
        <w:t xml:space="preserve"> Service API</w:t>
      </w:r>
    </w:p>
    <w:p w14:paraId="10C0996D" w14:textId="77777777" w:rsidR="001744F2" w:rsidRDefault="001744F2" w:rsidP="001744F2">
      <w:pPr>
        <w:pStyle w:val="PL"/>
        <w:rPr>
          <w:rFonts w:cs="Courier New"/>
          <w:szCs w:val="16"/>
        </w:rPr>
      </w:pPr>
      <w:r>
        <w:rPr>
          <w:rFonts w:cs="Courier New"/>
          <w:szCs w:val="16"/>
        </w:rPr>
        <w:t xml:space="preserve">  version: 1.0.2</w:t>
      </w:r>
    </w:p>
    <w:p w14:paraId="47CAACD6" w14:textId="77777777" w:rsidR="001744F2" w:rsidRDefault="001744F2" w:rsidP="001744F2">
      <w:pPr>
        <w:pStyle w:val="PL"/>
      </w:pPr>
      <w:r>
        <w:rPr>
          <w:rFonts w:cs="Courier New"/>
          <w:szCs w:val="16"/>
        </w:rPr>
        <w:t xml:space="preserve">  description: </w:t>
      </w:r>
      <w:r>
        <w:t>|</w:t>
      </w:r>
    </w:p>
    <w:p w14:paraId="45555719" w14:textId="77777777" w:rsidR="001744F2" w:rsidRDefault="001744F2" w:rsidP="001744F2">
      <w:pPr>
        <w:pStyle w:val="PL"/>
      </w:pPr>
      <w:r>
        <w:t xml:space="preserve">    </w:t>
      </w:r>
      <w:r>
        <w:rPr>
          <w:rFonts w:cs="Courier New"/>
          <w:szCs w:val="16"/>
        </w:rPr>
        <w:t xml:space="preserve">TSCTSF </w:t>
      </w:r>
      <w:r w:rsidRPr="00615A8F">
        <w:t>Time</w:t>
      </w:r>
      <w:r>
        <w:t xml:space="preserve"> </w:t>
      </w:r>
      <w:r w:rsidRPr="00615A8F">
        <w:t>Synchronization</w:t>
      </w:r>
      <w:r>
        <w:rPr>
          <w:rFonts w:cs="Courier New"/>
          <w:szCs w:val="16"/>
        </w:rPr>
        <w:t xml:space="preserve"> Service.  </w:t>
      </w:r>
    </w:p>
    <w:p w14:paraId="75FB2D40" w14:textId="77777777" w:rsidR="001744F2" w:rsidRDefault="001744F2" w:rsidP="001744F2">
      <w:pPr>
        <w:pStyle w:val="PL"/>
      </w:pPr>
      <w:r>
        <w:t xml:space="preserve">    © 2022, 3GPP Organizational Partners (ARIB, ATIS, CCSA, ETSI, TSDSI, TTA, TTC).  </w:t>
      </w:r>
    </w:p>
    <w:p w14:paraId="4003E1EB" w14:textId="77777777" w:rsidR="001744F2" w:rsidRDefault="001744F2" w:rsidP="001744F2">
      <w:pPr>
        <w:pStyle w:val="PL"/>
        <w:rPr>
          <w:rFonts w:cs="Courier New"/>
          <w:szCs w:val="16"/>
        </w:rPr>
      </w:pPr>
      <w:r>
        <w:t xml:space="preserve">    All rights reserved.</w:t>
      </w:r>
    </w:p>
    <w:p w14:paraId="6FFEBCF9" w14:textId="77777777" w:rsidR="001744F2" w:rsidRDefault="001744F2" w:rsidP="001744F2">
      <w:pPr>
        <w:pStyle w:val="PL"/>
        <w:rPr>
          <w:rFonts w:cs="Courier New"/>
          <w:szCs w:val="16"/>
        </w:rPr>
      </w:pPr>
    </w:p>
    <w:p w14:paraId="1AA49D09" w14:textId="77777777" w:rsidR="001744F2" w:rsidRDefault="001744F2" w:rsidP="001744F2">
      <w:pPr>
        <w:pStyle w:val="PL"/>
      </w:pPr>
      <w:r>
        <w:t>externalDocs:</w:t>
      </w:r>
    </w:p>
    <w:p w14:paraId="3829306C" w14:textId="77777777" w:rsidR="001744F2" w:rsidRDefault="001744F2" w:rsidP="001744F2">
      <w:pPr>
        <w:pStyle w:val="PL"/>
      </w:pPr>
      <w:r>
        <w:t xml:space="preserve">  description: &gt;</w:t>
      </w:r>
    </w:p>
    <w:p w14:paraId="1F336405" w14:textId="77777777" w:rsidR="001744F2" w:rsidRDefault="001744F2" w:rsidP="001744F2">
      <w:pPr>
        <w:pStyle w:val="PL"/>
      </w:pPr>
      <w:r>
        <w:t xml:space="preserve">    3GPP TS 29.565 V17.2.0; 5G System; Time Sensitive Communication and Time Synchronization Function </w:t>
      </w:r>
    </w:p>
    <w:p w14:paraId="1190E3EB" w14:textId="77777777" w:rsidR="001744F2" w:rsidRDefault="001744F2" w:rsidP="001744F2">
      <w:pPr>
        <w:pStyle w:val="PL"/>
      </w:pPr>
      <w:r>
        <w:t xml:space="preserve">    Services; Stage 3.</w:t>
      </w:r>
    </w:p>
    <w:p w14:paraId="7E846883" w14:textId="77777777" w:rsidR="001744F2" w:rsidRDefault="001744F2" w:rsidP="001744F2">
      <w:pPr>
        <w:pStyle w:val="PL"/>
      </w:pPr>
      <w:r>
        <w:t xml:space="preserve">  url: 'https://www.3gpp.org/ftp/Specs/archive/29_series/29.565/'</w:t>
      </w:r>
    </w:p>
    <w:p w14:paraId="38AA67FF" w14:textId="77777777" w:rsidR="001744F2" w:rsidRDefault="001744F2" w:rsidP="001744F2">
      <w:pPr>
        <w:pStyle w:val="PL"/>
        <w:rPr>
          <w:rFonts w:cs="Courier New"/>
          <w:szCs w:val="16"/>
        </w:rPr>
      </w:pPr>
      <w:r>
        <w:rPr>
          <w:rFonts w:cs="Courier New"/>
          <w:szCs w:val="16"/>
        </w:rPr>
        <w:t>servers:</w:t>
      </w:r>
    </w:p>
    <w:p w14:paraId="7C646598" w14:textId="77777777" w:rsidR="001744F2" w:rsidRPr="008C1571" w:rsidRDefault="001744F2" w:rsidP="001744F2">
      <w:pPr>
        <w:pStyle w:val="PL"/>
        <w:rPr>
          <w:rFonts w:cs="Courier New"/>
          <w:szCs w:val="16"/>
        </w:rPr>
      </w:pPr>
      <w:r>
        <w:rPr>
          <w:rFonts w:cs="Courier New"/>
          <w:szCs w:val="16"/>
        </w:rPr>
        <w:t xml:space="preserve">  - url: '{apiRoo</w:t>
      </w:r>
      <w:r w:rsidRPr="008C1571">
        <w:rPr>
          <w:rFonts w:cs="Courier New"/>
          <w:szCs w:val="16"/>
        </w:rPr>
        <w:t>t}/</w:t>
      </w:r>
      <w:r w:rsidRPr="008C1571">
        <w:t>ntsctsf-time-sync</w:t>
      </w:r>
      <w:r w:rsidRPr="008C1571">
        <w:rPr>
          <w:rFonts w:cs="Courier New"/>
          <w:szCs w:val="16"/>
        </w:rPr>
        <w:t>/v1'</w:t>
      </w:r>
    </w:p>
    <w:p w14:paraId="329A6EC2" w14:textId="77777777" w:rsidR="001744F2" w:rsidRDefault="001744F2" w:rsidP="001744F2">
      <w:pPr>
        <w:pStyle w:val="PL"/>
        <w:rPr>
          <w:rFonts w:cs="Courier New"/>
          <w:szCs w:val="16"/>
        </w:rPr>
      </w:pPr>
      <w:r>
        <w:rPr>
          <w:rFonts w:cs="Courier New"/>
          <w:szCs w:val="16"/>
        </w:rPr>
        <w:t xml:space="preserve">    variables:</w:t>
      </w:r>
    </w:p>
    <w:p w14:paraId="6997C9BD" w14:textId="77777777" w:rsidR="001744F2" w:rsidRDefault="001744F2" w:rsidP="001744F2">
      <w:pPr>
        <w:pStyle w:val="PL"/>
        <w:rPr>
          <w:rFonts w:cs="Courier New"/>
          <w:szCs w:val="16"/>
        </w:rPr>
      </w:pPr>
      <w:r>
        <w:rPr>
          <w:rFonts w:cs="Courier New"/>
          <w:szCs w:val="16"/>
        </w:rPr>
        <w:t xml:space="preserve">      apiRoot:</w:t>
      </w:r>
    </w:p>
    <w:p w14:paraId="7F233983" w14:textId="77777777" w:rsidR="001744F2" w:rsidRDefault="001744F2" w:rsidP="001744F2">
      <w:pPr>
        <w:pStyle w:val="PL"/>
        <w:rPr>
          <w:rFonts w:cs="Courier New"/>
          <w:szCs w:val="16"/>
        </w:rPr>
      </w:pPr>
      <w:r>
        <w:rPr>
          <w:rFonts w:cs="Courier New"/>
          <w:szCs w:val="16"/>
        </w:rPr>
        <w:t xml:space="preserve">        default: </w:t>
      </w:r>
      <w:r>
        <w:t>https://example.com</w:t>
      </w:r>
    </w:p>
    <w:p w14:paraId="05625F56" w14:textId="77777777" w:rsidR="001744F2" w:rsidRDefault="001744F2" w:rsidP="001744F2">
      <w:pPr>
        <w:pStyle w:val="PL"/>
        <w:rPr>
          <w:rFonts w:cs="Courier New"/>
          <w:szCs w:val="16"/>
        </w:rPr>
      </w:pPr>
      <w:r>
        <w:rPr>
          <w:rFonts w:cs="Courier New"/>
          <w:szCs w:val="16"/>
        </w:rPr>
        <w:t xml:space="preserve">        description: apiRoot as defined in clause 4.4 of 3GPP TS 29.501</w:t>
      </w:r>
    </w:p>
    <w:p w14:paraId="29F02CC0" w14:textId="77777777" w:rsidR="001744F2" w:rsidRDefault="001744F2" w:rsidP="001744F2">
      <w:pPr>
        <w:pStyle w:val="PL"/>
        <w:rPr>
          <w:rFonts w:cs="Courier New"/>
          <w:szCs w:val="16"/>
        </w:rPr>
      </w:pPr>
    </w:p>
    <w:p w14:paraId="7DF198AA" w14:textId="77777777" w:rsidR="001744F2" w:rsidRDefault="001744F2" w:rsidP="001744F2">
      <w:pPr>
        <w:pStyle w:val="PL"/>
      </w:pPr>
      <w:r>
        <w:t>security:</w:t>
      </w:r>
    </w:p>
    <w:p w14:paraId="387AA692" w14:textId="77777777" w:rsidR="001744F2" w:rsidRDefault="001744F2" w:rsidP="001744F2">
      <w:pPr>
        <w:pStyle w:val="PL"/>
      </w:pPr>
      <w:r>
        <w:t xml:space="preserve">  - {}</w:t>
      </w:r>
    </w:p>
    <w:p w14:paraId="54550FC5" w14:textId="77777777" w:rsidR="001744F2" w:rsidRDefault="001744F2" w:rsidP="001744F2">
      <w:pPr>
        <w:pStyle w:val="PL"/>
      </w:pPr>
      <w:r>
        <w:t xml:space="preserve">  - oAuth2ClientCredentials:</w:t>
      </w:r>
    </w:p>
    <w:p w14:paraId="5E4AE583" w14:textId="77777777" w:rsidR="001744F2" w:rsidRDefault="001744F2" w:rsidP="001744F2">
      <w:pPr>
        <w:pStyle w:val="PL"/>
      </w:pPr>
      <w:r>
        <w:t xml:space="preserve">    - </w:t>
      </w:r>
      <w:r w:rsidRPr="008C1571">
        <w:t>ntsctsf-time-sync</w:t>
      </w:r>
    </w:p>
    <w:p w14:paraId="7A53B079" w14:textId="77777777" w:rsidR="001744F2" w:rsidRDefault="001744F2" w:rsidP="001744F2">
      <w:pPr>
        <w:pStyle w:val="PL"/>
      </w:pPr>
    </w:p>
    <w:p w14:paraId="77A602A5" w14:textId="77777777" w:rsidR="001744F2" w:rsidRDefault="001744F2" w:rsidP="001744F2">
      <w:pPr>
        <w:pStyle w:val="PL"/>
        <w:rPr>
          <w:rFonts w:cs="Courier New"/>
          <w:szCs w:val="16"/>
        </w:rPr>
      </w:pPr>
      <w:r>
        <w:rPr>
          <w:rFonts w:cs="Courier New"/>
          <w:szCs w:val="16"/>
        </w:rPr>
        <w:t>paths:</w:t>
      </w:r>
    </w:p>
    <w:p w14:paraId="36C07B56" w14:textId="77777777" w:rsidR="001744F2" w:rsidRDefault="001744F2" w:rsidP="001744F2">
      <w:pPr>
        <w:pStyle w:val="PL"/>
        <w:rPr>
          <w:rFonts w:cs="Courier New"/>
          <w:szCs w:val="16"/>
        </w:rPr>
      </w:pPr>
      <w:r>
        <w:rPr>
          <w:rFonts w:cs="Courier New"/>
          <w:szCs w:val="16"/>
        </w:rPr>
        <w:t xml:space="preserve">  /subscriptions:</w:t>
      </w:r>
    </w:p>
    <w:p w14:paraId="114874C7" w14:textId="77777777" w:rsidR="001744F2" w:rsidRDefault="001744F2" w:rsidP="001744F2">
      <w:pPr>
        <w:pStyle w:val="PL"/>
        <w:rPr>
          <w:rFonts w:cs="Courier New"/>
          <w:szCs w:val="16"/>
        </w:rPr>
      </w:pPr>
      <w:r>
        <w:rPr>
          <w:rFonts w:cs="Courier New"/>
          <w:szCs w:val="16"/>
        </w:rPr>
        <w:t xml:space="preserve">    post:</w:t>
      </w:r>
    </w:p>
    <w:p w14:paraId="23B4A44D" w14:textId="77777777" w:rsidR="001744F2" w:rsidRDefault="001744F2" w:rsidP="001744F2">
      <w:pPr>
        <w:pStyle w:val="PL"/>
        <w:rPr>
          <w:rFonts w:cs="Courier New"/>
          <w:szCs w:val="16"/>
        </w:rPr>
      </w:pPr>
      <w:r>
        <w:rPr>
          <w:rFonts w:cs="Courier New"/>
          <w:szCs w:val="16"/>
        </w:rPr>
        <w:t xml:space="preserve">      summary: Creates a new </w:t>
      </w:r>
      <w:r>
        <w:rPr>
          <w:lang w:eastAsia="zh-CN"/>
        </w:rPr>
        <w:t>subscription to notification of capability of time synchronization service</w:t>
      </w:r>
      <w:r>
        <w:rPr>
          <w:rFonts w:cs="Courier New"/>
          <w:szCs w:val="16"/>
        </w:rPr>
        <w:t xml:space="preserve"> resource</w:t>
      </w:r>
    </w:p>
    <w:p w14:paraId="640FE5AD" w14:textId="77777777" w:rsidR="001744F2" w:rsidRDefault="001744F2" w:rsidP="001744F2">
      <w:pPr>
        <w:pStyle w:val="PL"/>
        <w:rPr>
          <w:rFonts w:cs="Courier New"/>
          <w:szCs w:val="16"/>
        </w:rPr>
      </w:pPr>
      <w:r>
        <w:rPr>
          <w:rFonts w:cs="Courier New"/>
          <w:szCs w:val="16"/>
        </w:rPr>
        <w:t xml:space="preserve">      operationId: </w:t>
      </w:r>
      <w:r>
        <w:rPr>
          <w:lang w:eastAsia="zh-CN"/>
        </w:rPr>
        <w:t>TimeSynchronizationExposure</w:t>
      </w:r>
      <w:r>
        <w:rPr>
          <w:rFonts w:hint="eastAsia"/>
          <w:lang w:eastAsia="zh-CN"/>
        </w:rPr>
        <w:t>Subscription</w:t>
      </w:r>
      <w:r>
        <w:rPr>
          <w:lang w:eastAsia="zh-CN"/>
        </w:rPr>
        <w:t>s</w:t>
      </w:r>
    </w:p>
    <w:p w14:paraId="50EB1788" w14:textId="77777777" w:rsidR="001744F2" w:rsidRDefault="001744F2" w:rsidP="001744F2">
      <w:pPr>
        <w:pStyle w:val="PL"/>
        <w:rPr>
          <w:rFonts w:cs="Courier New"/>
          <w:szCs w:val="16"/>
        </w:rPr>
      </w:pPr>
      <w:r>
        <w:rPr>
          <w:rFonts w:cs="Courier New"/>
          <w:szCs w:val="16"/>
        </w:rPr>
        <w:t xml:space="preserve">      tags:</w:t>
      </w:r>
    </w:p>
    <w:p w14:paraId="65F295A5" w14:textId="77777777" w:rsidR="001744F2" w:rsidRDefault="001744F2" w:rsidP="001744F2">
      <w:pPr>
        <w:pStyle w:val="PL"/>
        <w:rPr>
          <w:rFonts w:cs="Courier New"/>
          <w:szCs w:val="16"/>
        </w:rPr>
      </w:pPr>
      <w:r>
        <w:rPr>
          <w:rFonts w:cs="Courier New"/>
          <w:szCs w:val="16"/>
        </w:rPr>
        <w:t xml:space="preserve">        - </w:t>
      </w:r>
      <w:r>
        <w:rPr>
          <w:lang w:eastAsia="zh-CN"/>
        </w:rPr>
        <w:t>Time Synchronization Exposure</w:t>
      </w:r>
      <w:r>
        <w:rPr>
          <w:rFonts w:hint="eastAsia"/>
          <w:lang w:eastAsia="zh-CN"/>
        </w:rPr>
        <w:t xml:space="preserve"> Subscription</w:t>
      </w:r>
      <w:r>
        <w:rPr>
          <w:lang w:eastAsia="zh-CN"/>
        </w:rPr>
        <w:t>s</w:t>
      </w:r>
      <w:r>
        <w:rPr>
          <w:rFonts w:cs="Courier New"/>
          <w:szCs w:val="16"/>
        </w:rPr>
        <w:t xml:space="preserve"> (Collection)</w:t>
      </w:r>
    </w:p>
    <w:p w14:paraId="2663C198" w14:textId="77777777" w:rsidR="001744F2" w:rsidRDefault="001744F2" w:rsidP="001744F2">
      <w:pPr>
        <w:pStyle w:val="PL"/>
        <w:rPr>
          <w:rFonts w:cs="Courier New"/>
          <w:szCs w:val="16"/>
        </w:rPr>
      </w:pPr>
      <w:r>
        <w:rPr>
          <w:rFonts w:cs="Courier New"/>
          <w:szCs w:val="16"/>
        </w:rPr>
        <w:t xml:space="preserve">      requestBody:</w:t>
      </w:r>
    </w:p>
    <w:p w14:paraId="5C06B836" w14:textId="77777777" w:rsidR="001744F2" w:rsidRDefault="001744F2" w:rsidP="001744F2">
      <w:pPr>
        <w:pStyle w:val="PL"/>
        <w:rPr>
          <w:rFonts w:cs="Courier New"/>
          <w:szCs w:val="16"/>
        </w:rPr>
      </w:pPr>
      <w:r>
        <w:rPr>
          <w:rFonts w:cs="Courier New"/>
          <w:szCs w:val="16"/>
        </w:rPr>
        <w:t xml:space="preserve">        description: Contains the information for the creation the resource.</w:t>
      </w:r>
    </w:p>
    <w:p w14:paraId="08D5E136" w14:textId="77777777" w:rsidR="001744F2" w:rsidRDefault="001744F2" w:rsidP="001744F2">
      <w:pPr>
        <w:pStyle w:val="PL"/>
        <w:rPr>
          <w:rFonts w:cs="Courier New"/>
          <w:szCs w:val="16"/>
        </w:rPr>
      </w:pPr>
      <w:r>
        <w:rPr>
          <w:rFonts w:cs="Courier New"/>
          <w:szCs w:val="16"/>
        </w:rPr>
        <w:t xml:space="preserve">        required: true</w:t>
      </w:r>
    </w:p>
    <w:p w14:paraId="102D962F" w14:textId="77777777" w:rsidR="001744F2" w:rsidRDefault="001744F2" w:rsidP="001744F2">
      <w:pPr>
        <w:pStyle w:val="PL"/>
        <w:rPr>
          <w:rFonts w:cs="Courier New"/>
          <w:szCs w:val="16"/>
        </w:rPr>
      </w:pPr>
      <w:r>
        <w:rPr>
          <w:rFonts w:cs="Courier New"/>
          <w:szCs w:val="16"/>
        </w:rPr>
        <w:t xml:space="preserve">        content:</w:t>
      </w:r>
    </w:p>
    <w:p w14:paraId="3FE73A14" w14:textId="77777777" w:rsidR="001744F2" w:rsidRDefault="001744F2" w:rsidP="001744F2">
      <w:pPr>
        <w:pStyle w:val="PL"/>
        <w:rPr>
          <w:rFonts w:cs="Courier New"/>
          <w:szCs w:val="16"/>
        </w:rPr>
      </w:pPr>
      <w:r>
        <w:rPr>
          <w:rFonts w:cs="Courier New"/>
          <w:szCs w:val="16"/>
        </w:rPr>
        <w:t xml:space="preserve">          application/json:</w:t>
      </w:r>
    </w:p>
    <w:p w14:paraId="24ABE32A" w14:textId="77777777" w:rsidR="001744F2" w:rsidRDefault="001744F2" w:rsidP="001744F2">
      <w:pPr>
        <w:pStyle w:val="PL"/>
        <w:rPr>
          <w:rFonts w:cs="Courier New"/>
          <w:szCs w:val="16"/>
        </w:rPr>
      </w:pPr>
      <w:r>
        <w:rPr>
          <w:rFonts w:cs="Courier New"/>
          <w:szCs w:val="16"/>
        </w:rPr>
        <w:t xml:space="preserve">            schema:</w:t>
      </w:r>
    </w:p>
    <w:p w14:paraId="71368A30" w14:textId="77777777" w:rsidR="001744F2" w:rsidRDefault="001744F2" w:rsidP="001744F2">
      <w:pPr>
        <w:pStyle w:val="PL"/>
        <w:rPr>
          <w:rFonts w:cs="Courier New"/>
          <w:szCs w:val="16"/>
        </w:rPr>
      </w:pPr>
      <w:r>
        <w:rPr>
          <w:rFonts w:cs="Courier New"/>
          <w:szCs w:val="16"/>
        </w:rPr>
        <w:t xml:space="preserve">              $ref: '#/components/schemas/</w:t>
      </w:r>
      <w:r>
        <w:rPr>
          <w:lang w:eastAsia="zh-CN"/>
        </w:rPr>
        <w:t>TimeSyncExposure</w:t>
      </w:r>
      <w:r>
        <w:rPr>
          <w:rFonts w:hint="eastAsia"/>
          <w:lang w:eastAsia="zh-CN"/>
        </w:rPr>
        <w:t>Sub</w:t>
      </w:r>
      <w:r>
        <w:rPr>
          <w:lang w:eastAsia="zh-CN"/>
        </w:rPr>
        <w:t>sc</w:t>
      </w:r>
      <w:r>
        <w:rPr>
          <w:rFonts w:cs="Courier New"/>
          <w:szCs w:val="16"/>
        </w:rPr>
        <w:t>'</w:t>
      </w:r>
    </w:p>
    <w:p w14:paraId="54603BA9" w14:textId="77777777" w:rsidR="001744F2" w:rsidRDefault="001744F2" w:rsidP="001744F2">
      <w:pPr>
        <w:pStyle w:val="PL"/>
        <w:rPr>
          <w:rFonts w:cs="Courier New"/>
          <w:szCs w:val="16"/>
        </w:rPr>
      </w:pPr>
      <w:r>
        <w:rPr>
          <w:rFonts w:cs="Courier New"/>
          <w:szCs w:val="16"/>
        </w:rPr>
        <w:t xml:space="preserve">      responses:</w:t>
      </w:r>
    </w:p>
    <w:p w14:paraId="0ADDB5B6" w14:textId="77777777" w:rsidR="001744F2" w:rsidRDefault="001744F2" w:rsidP="001744F2">
      <w:pPr>
        <w:pStyle w:val="PL"/>
        <w:rPr>
          <w:rFonts w:cs="Courier New"/>
          <w:szCs w:val="16"/>
        </w:rPr>
      </w:pPr>
      <w:r>
        <w:rPr>
          <w:rFonts w:cs="Courier New"/>
          <w:szCs w:val="16"/>
        </w:rPr>
        <w:t xml:space="preserve">        '201':</w:t>
      </w:r>
    </w:p>
    <w:p w14:paraId="7690CF7F" w14:textId="77777777" w:rsidR="001744F2" w:rsidRDefault="001744F2" w:rsidP="001744F2">
      <w:pPr>
        <w:pStyle w:val="PL"/>
        <w:rPr>
          <w:rFonts w:cs="Courier New"/>
          <w:szCs w:val="16"/>
        </w:rPr>
      </w:pPr>
      <w:r>
        <w:rPr>
          <w:rFonts w:cs="Courier New"/>
          <w:szCs w:val="16"/>
        </w:rPr>
        <w:t xml:space="preserve">          description: Successful creation of the resource.</w:t>
      </w:r>
    </w:p>
    <w:p w14:paraId="2C7526CF" w14:textId="77777777" w:rsidR="001744F2" w:rsidRDefault="001744F2" w:rsidP="001744F2">
      <w:pPr>
        <w:pStyle w:val="PL"/>
        <w:rPr>
          <w:rFonts w:cs="Courier New"/>
          <w:szCs w:val="16"/>
        </w:rPr>
      </w:pPr>
      <w:r>
        <w:rPr>
          <w:rFonts w:cs="Courier New"/>
          <w:szCs w:val="16"/>
        </w:rPr>
        <w:t xml:space="preserve">          content:</w:t>
      </w:r>
    </w:p>
    <w:p w14:paraId="255EADCA" w14:textId="77777777" w:rsidR="001744F2" w:rsidRDefault="001744F2" w:rsidP="001744F2">
      <w:pPr>
        <w:pStyle w:val="PL"/>
        <w:rPr>
          <w:rFonts w:cs="Courier New"/>
          <w:szCs w:val="16"/>
        </w:rPr>
      </w:pPr>
      <w:r>
        <w:rPr>
          <w:rFonts w:cs="Courier New"/>
          <w:szCs w:val="16"/>
        </w:rPr>
        <w:t xml:space="preserve">            application/json:</w:t>
      </w:r>
    </w:p>
    <w:p w14:paraId="3C3DE903" w14:textId="77777777" w:rsidR="001744F2" w:rsidRDefault="001744F2" w:rsidP="001744F2">
      <w:pPr>
        <w:pStyle w:val="PL"/>
        <w:rPr>
          <w:rFonts w:cs="Courier New"/>
          <w:szCs w:val="16"/>
        </w:rPr>
      </w:pPr>
      <w:r>
        <w:rPr>
          <w:rFonts w:cs="Courier New"/>
          <w:szCs w:val="16"/>
        </w:rPr>
        <w:t xml:space="preserve">              schema:</w:t>
      </w:r>
    </w:p>
    <w:p w14:paraId="2E20EEA2" w14:textId="77777777" w:rsidR="001744F2" w:rsidRDefault="001744F2" w:rsidP="001744F2">
      <w:pPr>
        <w:pStyle w:val="PL"/>
        <w:rPr>
          <w:rFonts w:cs="Courier New"/>
          <w:szCs w:val="16"/>
        </w:rPr>
      </w:pPr>
      <w:r>
        <w:rPr>
          <w:rFonts w:cs="Courier New"/>
          <w:szCs w:val="16"/>
        </w:rPr>
        <w:lastRenderedPageBreak/>
        <w:t xml:space="preserve">                $ref: '#/components/schemas/</w:t>
      </w:r>
      <w:r>
        <w:rPr>
          <w:lang w:eastAsia="zh-CN"/>
        </w:rPr>
        <w:t>TimeSyncExposure</w:t>
      </w:r>
      <w:r>
        <w:rPr>
          <w:rFonts w:hint="eastAsia"/>
          <w:lang w:eastAsia="zh-CN"/>
        </w:rPr>
        <w:t>Sub</w:t>
      </w:r>
      <w:r>
        <w:rPr>
          <w:lang w:eastAsia="zh-CN"/>
        </w:rPr>
        <w:t>sc</w:t>
      </w:r>
      <w:r>
        <w:rPr>
          <w:rFonts w:cs="Courier New"/>
          <w:szCs w:val="16"/>
        </w:rPr>
        <w:t>'</w:t>
      </w:r>
    </w:p>
    <w:p w14:paraId="406F8ED3" w14:textId="77777777" w:rsidR="001744F2" w:rsidRDefault="001744F2" w:rsidP="001744F2">
      <w:pPr>
        <w:pStyle w:val="PL"/>
      </w:pPr>
      <w:r>
        <w:t xml:space="preserve">          headers:</w:t>
      </w:r>
    </w:p>
    <w:p w14:paraId="12C7038E" w14:textId="77777777" w:rsidR="001744F2" w:rsidRDefault="001744F2" w:rsidP="001744F2">
      <w:pPr>
        <w:pStyle w:val="PL"/>
      </w:pPr>
      <w:r>
        <w:t xml:space="preserve">            Location:</w:t>
      </w:r>
    </w:p>
    <w:p w14:paraId="77E01C53" w14:textId="77777777" w:rsidR="001744F2" w:rsidRDefault="001744F2" w:rsidP="001744F2">
      <w:pPr>
        <w:pStyle w:val="PL"/>
      </w:pPr>
      <w:r>
        <w:t xml:space="preserve">              description: &gt;</w:t>
      </w:r>
    </w:p>
    <w:p w14:paraId="6BAB8FC4" w14:textId="77777777" w:rsidR="001744F2" w:rsidRDefault="001744F2" w:rsidP="001744F2">
      <w:pPr>
        <w:pStyle w:val="PL"/>
        <w:rPr>
          <w:lang w:eastAsia="zh-CN"/>
        </w:rPr>
      </w:pPr>
      <w:r>
        <w:rPr>
          <w:rFonts w:cs="Courier New"/>
          <w:szCs w:val="16"/>
        </w:rPr>
        <w:t xml:space="preserve">                </w:t>
      </w:r>
      <w:r>
        <w:t>Contains the URI of the created individual t</w:t>
      </w:r>
      <w:r>
        <w:rPr>
          <w:lang w:eastAsia="zh-CN"/>
        </w:rPr>
        <w:t>ime synchronization exposure</w:t>
      </w:r>
    </w:p>
    <w:p w14:paraId="2FB73689" w14:textId="77777777" w:rsidR="001744F2" w:rsidRDefault="001744F2" w:rsidP="001744F2">
      <w:pPr>
        <w:pStyle w:val="PL"/>
      </w:pPr>
      <w:r>
        <w:rPr>
          <w:rFonts w:cs="Courier New"/>
          <w:szCs w:val="16"/>
        </w:rPr>
        <w:t xml:space="preserve">               </w:t>
      </w:r>
      <w:r>
        <w:rPr>
          <w:rFonts w:hint="eastAsia"/>
          <w:lang w:eastAsia="zh-CN"/>
        </w:rPr>
        <w:t xml:space="preserve"> </w:t>
      </w:r>
      <w:r>
        <w:rPr>
          <w:lang w:eastAsia="zh-CN"/>
        </w:rPr>
        <w:t>s</w:t>
      </w:r>
      <w:r>
        <w:rPr>
          <w:rFonts w:hint="eastAsia"/>
          <w:lang w:eastAsia="zh-CN"/>
        </w:rPr>
        <w:t>ubscription</w:t>
      </w:r>
      <w:r>
        <w:t xml:space="preserve"> resource, according to the structure</w:t>
      </w:r>
    </w:p>
    <w:p w14:paraId="22B3E1A4" w14:textId="77777777" w:rsidR="001744F2" w:rsidRDefault="001744F2" w:rsidP="001744F2">
      <w:pPr>
        <w:pStyle w:val="PL"/>
      </w:pPr>
      <w:r>
        <w:rPr>
          <w:rFonts w:cs="Courier New"/>
          <w:szCs w:val="16"/>
        </w:rPr>
        <w:t xml:space="preserve">               </w:t>
      </w:r>
      <w:r>
        <w:t xml:space="preserve"> </w:t>
      </w:r>
      <w:r w:rsidRPr="00376A4A">
        <w:t>{apiRoot}/n</w:t>
      </w:r>
      <w:r>
        <w:t>tsctsf</w:t>
      </w:r>
      <w:r w:rsidRPr="00376A4A">
        <w:t>-</w:t>
      </w:r>
      <w:r>
        <w:t>time-sync</w:t>
      </w:r>
      <w:r w:rsidRPr="00376A4A">
        <w:t>/{apiVersion}/</w:t>
      </w:r>
      <w:r>
        <w:t>subscriptions/{subscriptionId}</w:t>
      </w:r>
    </w:p>
    <w:p w14:paraId="69E40912" w14:textId="77777777" w:rsidR="001744F2" w:rsidRDefault="001744F2" w:rsidP="001744F2">
      <w:pPr>
        <w:pStyle w:val="PL"/>
      </w:pPr>
      <w:r>
        <w:t xml:space="preserve">              required: true</w:t>
      </w:r>
    </w:p>
    <w:p w14:paraId="6C3CF617" w14:textId="77777777" w:rsidR="001744F2" w:rsidRDefault="001744F2" w:rsidP="001744F2">
      <w:pPr>
        <w:pStyle w:val="PL"/>
      </w:pPr>
      <w:r>
        <w:t xml:space="preserve">              schema:</w:t>
      </w:r>
    </w:p>
    <w:p w14:paraId="79B9C88A" w14:textId="77777777" w:rsidR="001744F2" w:rsidRDefault="001744F2" w:rsidP="001744F2">
      <w:pPr>
        <w:pStyle w:val="PL"/>
      </w:pPr>
      <w:r>
        <w:t xml:space="preserve">                type: string</w:t>
      </w:r>
    </w:p>
    <w:p w14:paraId="674F3D75" w14:textId="77777777" w:rsidR="001744F2" w:rsidRDefault="001744F2" w:rsidP="001744F2">
      <w:pPr>
        <w:pStyle w:val="PL"/>
        <w:rPr>
          <w:rFonts w:cs="Courier New"/>
          <w:szCs w:val="16"/>
        </w:rPr>
      </w:pPr>
      <w:r>
        <w:rPr>
          <w:rFonts w:cs="Courier New"/>
          <w:szCs w:val="16"/>
        </w:rPr>
        <w:t xml:space="preserve">        '400':</w:t>
      </w:r>
    </w:p>
    <w:p w14:paraId="65F59DEC" w14:textId="77777777" w:rsidR="001744F2" w:rsidRDefault="001744F2" w:rsidP="001744F2">
      <w:pPr>
        <w:pStyle w:val="PL"/>
        <w:rPr>
          <w:rFonts w:cs="Courier New"/>
          <w:szCs w:val="16"/>
        </w:rPr>
      </w:pPr>
      <w:r>
        <w:rPr>
          <w:rFonts w:cs="Courier New"/>
          <w:szCs w:val="16"/>
        </w:rPr>
        <w:t xml:space="preserve">          $ref: 'TS29571_CommonData.yaml#/components/responses/400'</w:t>
      </w:r>
    </w:p>
    <w:p w14:paraId="1AB86092" w14:textId="77777777" w:rsidR="001744F2" w:rsidRDefault="001744F2" w:rsidP="001744F2">
      <w:pPr>
        <w:pStyle w:val="PL"/>
        <w:rPr>
          <w:rFonts w:cs="Courier New"/>
          <w:szCs w:val="16"/>
        </w:rPr>
      </w:pPr>
      <w:r>
        <w:rPr>
          <w:rFonts w:cs="Courier New"/>
          <w:szCs w:val="16"/>
        </w:rPr>
        <w:t xml:space="preserve">        '401':</w:t>
      </w:r>
    </w:p>
    <w:p w14:paraId="2E5D81DA" w14:textId="77777777" w:rsidR="001744F2" w:rsidRDefault="001744F2" w:rsidP="001744F2">
      <w:pPr>
        <w:pStyle w:val="PL"/>
        <w:rPr>
          <w:rFonts w:cs="Courier New"/>
          <w:szCs w:val="16"/>
        </w:rPr>
      </w:pPr>
      <w:r>
        <w:rPr>
          <w:rFonts w:cs="Courier New"/>
          <w:szCs w:val="16"/>
        </w:rPr>
        <w:t xml:space="preserve">          $ref: 'TS29571_CommonData.yaml#/components/responses/401'</w:t>
      </w:r>
    </w:p>
    <w:p w14:paraId="544B669B" w14:textId="77777777" w:rsidR="001744F2" w:rsidRDefault="001744F2" w:rsidP="001744F2">
      <w:pPr>
        <w:pStyle w:val="PL"/>
        <w:rPr>
          <w:rFonts w:cs="Courier New"/>
          <w:szCs w:val="16"/>
        </w:rPr>
      </w:pPr>
      <w:r>
        <w:rPr>
          <w:rFonts w:cs="Courier New"/>
          <w:szCs w:val="16"/>
        </w:rPr>
        <w:t xml:space="preserve">        '403':</w:t>
      </w:r>
    </w:p>
    <w:p w14:paraId="6BAC1D0D" w14:textId="77777777" w:rsidR="001744F2" w:rsidRDefault="001744F2" w:rsidP="001744F2">
      <w:pPr>
        <w:pStyle w:val="PL"/>
        <w:rPr>
          <w:rFonts w:cs="Courier New"/>
          <w:szCs w:val="16"/>
        </w:rPr>
      </w:pPr>
      <w:r>
        <w:rPr>
          <w:rFonts w:cs="Courier New"/>
          <w:szCs w:val="16"/>
        </w:rPr>
        <w:t xml:space="preserve">          $ref: 'TS29571_CommonData.yaml#/components/responses/403'</w:t>
      </w:r>
    </w:p>
    <w:p w14:paraId="44E36645" w14:textId="77777777" w:rsidR="001744F2" w:rsidRDefault="001744F2" w:rsidP="001744F2">
      <w:pPr>
        <w:pStyle w:val="PL"/>
        <w:rPr>
          <w:rFonts w:cs="Courier New"/>
          <w:szCs w:val="16"/>
        </w:rPr>
      </w:pPr>
      <w:r>
        <w:rPr>
          <w:rFonts w:cs="Courier New"/>
          <w:szCs w:val="16"/>
        </w:rPr>
        <w:t xml:space="preserve">        '404':</w:t>
      </w:r>
    </w:p>
    <w:p w14:paraId="62D74A4B" w14:textId="77777777" w:rsidR="001744F2" w:rsidRDefault="001744F2" w:rsidP="001744F2">
      <w:pPr>
        <w:pStyle w:val="PL"/>
        <w:rPr>
          <w:rFonts w:cs="Courier New"/>
          <w:szCs w:val="16"/>
        </w:rPr>
      </w:pPr>
      <w:r>
        <w:rPr>
          <w:rFonts w:cs="Courier New"/>
          <w:szCs w:val="16"/>
        </w:rPr>
        <w:t xml:space="preserve">          $ref: 'TS29571_CommonData.yaml#/components/responses/404'</w:t>
      </w:r>
    </w:p>
    <w:p w14:paraId="784A084B" w14:textId="77777777" w:rsidR="001744F2" w:rsidRDefault="001744F2" w:rsidP="001744F2">
      <w:pPr>
        <w:pStyle w:val="PL"/>
        <w:rPr>
          <w:rFonts w:cs="Courier New"/>
          <w:szCs w:val="16"/>
        </w:rPr>
      </w:pPr>
      <w:r>
        <w:rPr>
          <w:rFonts w:cs="Courier New"/>
          <w:szCs w:val="16"/>
        </w:rPr>
        <w:t xml:space="preserve">        '411':</w:t>
      </w:r>
    </w:p>
    <w:p w14:paraId="4B2D1869" w14:textId="77777777" w:rsidR="001744F2" w:rsidRDefault="001744F2" w:rsidP="001744F2">
      <w:pPr>
        <w:pStyle w:val="PL"/>
        <w:rPr>
          <w:rFonts w:cs="Courier New"/>
          <w:szCs w:val="16"/>
        </w:rPr>
      </w:pPr>
      <w:r>
        <w:rPr>
          <w:rFonts w:cs="Courier New"/>
          <w:szCs w:val="16"/>
        </w:rPr>
        <w:t xml:space="preserve">          $ref: 'TS29571_CommonData.yaml#/components/responses/411'</w:t>
      </w:r>
    </w:p>
    <w:p w14:paraId="1C0E5508" w14:textId="77777777" w:rsidR="001744F2" w:rsidRDefault="001744F2" w:rsidP="001744F2">
      <w:pPr>
        <w:pStyle w:val="PL"/>
      </w:pPr>
      <w:r>
        <w:t xml:space="preserve">        '413':</w:t>
      </w:r>
    </w:p>
    <w:p w14:paraId="6CE0C20F" w14:textId="77777777" w:rsidR="001744F2" w:rsidRDefault="001744F2" w:rsidP="001744F2">
      <w:pPr>
        <w:pStyle w:val="PL"/>
      </w:pPr>
      <w:r>
        <w:t xml:space="preserve">          $ref: 'TS29571_CommonData.yaml#/components/responses/413'</w:t>
      </w:r>
    </w:p>
    <w:p w14:paraId="0581B576" w14:textId="77777777" w:rsidR="001744F2" w:rsidRDefault="001744F2" w:rsidP="001744F2">
      <w:pPr>
        <w:pStyle w:val="PL"/>
        <w:rPr>
          <w:rFonts w:cs="Courier New"/>
          <w:szCs w:val="16"/>
        </w:rPr>
      </w:pPr>
      <w:r>
        <w:rPr>
          <w:rFonts w:cs="Courier New"/>
          <w:szCs w:val="16"/>
        </w:rPr>
        <w:t xml:space="preserve">        '415':</w:t>
      </w:r>
    </w:p>
    <w:p w14:paraId="5C1B14A8" w14:textId="77777777" w:rsidR="001744F2" w:rsidRDefault="001744F2" w:rsidP="001744F2">
      <w:pPr>
        <w:pStyle w:val="PL"/>
        <w:rPr>
          <w:rFonts w:cs="Courier New"/>
          <w:szCs w:val="16"/>
        </w:rPr>
      </w:pPr>
      <w:r>
        <w:rPr>
          <w:rFonts w:cs="Courier New"/>
          <w:szCs w:val="16"/>
        </w:rPr>
        <w:t xml:space="preserve">          $ref: 'TS29571_CommonData.yaml#/components/responses/415'</w:t>
      </w:r>
    </w:p>
    <w:p w14:paraId="15F451FE" w14:textId="77777777" w:rsidR="001744F2" w:rsidRDefault="001744F2" w:rsidP="001744F2">
      <w:pPr>
        <w:pStyle w:val="PL"/>
      </w:pPr>
      <w:r>
        <w:t xml:space="preserve">        '429':</w:t>
      </w:r>
    </w:p>
    <w:p w14:paraId="58FA3265" w14:textId="77777777" w:rsidR="001744F2" w:rsidRDefault="001744F2" w:rsidP="001744F2">
      <w:pPr>
        <w:pStyle w:val="PL"/>
      </w:pPr>
      <w:r>
        <w:t xml:space="preserve">          $ref: 'TS29571_CommonData.yaml#/components/responses/429'</w:t>
      </w:r>
    </w:p>
    <w:p w14:paraId="116C4494" w14:textId="77777777" w:rsidR="001744F2" w:rsidRDefault="001744F2" w:rsidP="001744F2">
      <w:pPr>
        <w:pStyle w:val="PL"/>
        <w:rPr>
          <w:rFonts w:cs="Courier New"/>
          <w:szCs w:val="16"/>
        </w:rPr>
      </w:pPr>
      <w:r>
        <w:rPr>
          <w:rFonts w:cs="Courier New"/>
          <w:szCs w:val="16"/>
        </w:rPr>
        <w:t xml:space="preserve">        '500':</w:t>
      </w:r>
    </w:p>
    <w:p w14:paraId="018FAD39" w14:textId="77777777" w:rsidR="001744F2" w:rsidRDefault="001744F2" w:rsidP="001744F2">
      <w:pPr>
        <w:pStyle w:val="PL"/>
        <w:rPr>
          <w:rFonts w:cs="Courier New"/>
          <w:szCs w:val="16"/>
        </w:rPr>
      </w:pPr>
      <w:r>
        <w:rPr>
          <w:rFonts w:cs="Courier New"/>
          <w:szCs w:val="16"/>
        </w:rPr>
        <w:t xml:space="preserve">          $ref: 'TS29571_CommonData.yaml#/components/responses/500'</w:t>
      </w:r>
    </w:p>
    <w:p w14:paraId="7FF513CF" w14:textId="77777777" w:rsidR="001744F2" w:rsidRDefault="001744F2" w:rsidP="001744F2">
      <w:pPr>
        <w:pStyle w:val="PL"/>
        <w:rPr>
          <w:rFonts w:cs="Courier New"/>
          <w:szCs w:val="16"/>
        </w:rPr>
      </w:pPr>
      <w:r>
        <w:rPr>
          <w:rFonts w:cs="Courier New"/>
          <w:szCs w:val="16"/>
        </w:rPr>
        <w:t xml:space="preserve">        '503':</w:t>
      </w:r>
    </w:p>
    <w:p w14:paraId="7805DD90" w14:textId="77777777" w:rsidR="001744F2" w:rsidRDefault="001744F2" w:rsidP="001744F2">
      <w:pPr>
        <w:pStyle w:val="PL"/>
        <w:rPr>
          <w:rFonts w:cs="Courier New"/>
          <w:szCs w:val="16"/>
        </w:rPr>
      </w:pPr>
      <w:r>
        <w:rPr>
          <w:rFonts w:cs="Courier New"/>
          <w:szCs w:val="16"/>
        </w:rPr>
        <w:t xml:space="preserve">          $ref: 'TS29571_CommonData.yaml#/components/responses/503'</w:t>
      </w:r>
    </w:p>
    <w:p w14:paraId="1411E250" w14:textId="77777777" w:rsidR="001744F2" w:rsidRDefault="001744F2" w:rsidP="001744F2">
      <w:pPr>
        <w:pStyle w:val="PL"/>
        <w:rPr>
          <w:rFonts w:cs="Courier New"/>
          <w:szCs w:val="16"/>
        </w:rPr>
      </w:pPr>
      <w:r>
        <w:rPr>
          <w:rFonts w:cs="Courier New"/>
          <w:szCs w:val="16"/>
        </w:rPr>
        <w:t xml:space="preserve">        default:</w:t>
      </w:r>
    </w:p>
    <w:p w14:paraId="0D23DA6D" w14:textId="77777777" w:rsidR="001744F2" w:rsidRDefault="001744F2" w:rsidP="001744F2">
      <w:pPr>
        <w:pStyle w:val="PL"/>
        <w:rPr>
          <w:rFonts w:cs="Courier New"/>
          <w:szCs w:val="16"/>
        </w:rPr>
      </w:pPr>
      <w:r>
        <w:rPr>
          <w:rFonts w:cs="Courier New"/>
          <w:szCs w:val="16"/>
        </w:rPr>
        <w:t xml:space="preserve">          $ref: 'TS29571_CommonData.yaml#/components/responses/default'</w:t>
      </w:r>
    </w:p>
    <w:p w14:paraId="337F4663" w14:textId="77777777" w:rsidR="001744F2" w:rsidRDefault="001744F2" w:rsidP="001744F2">
      <w:pPr>
        <w:pStyle w:val="PL"/>
        <w:rPr>
          <w:rFonts w:cs="Courier New"/>
          <w:szCs w:val="16"/>
        </w:rPr>
      </w:pPr>
      <w:r>
        <w:rPr>
          <w:rFonts w:cs="Courier New"/>
          <w:szCs w:val="16"/>
        </w:rPr>
        <w:t xml:space="preserve">      callbacks:</w:t>
      </w:r>
    </w:p>
    <w:p w14:paraId="34BC260C" w14:textId="77777777" w:rsidR="001744F2" w:rsidRDefault="001744F2" w:rsidP="001744F2">
      <w:pPr>
        <w:pStyle w:val="PL"/>
        <w:rPr>
          <w:rFonts w:cs="Courier New"/>
          <w:szCs w:val="16"/>
        </w:rPr>
      </w:pPr>
      <w:r>
        <w:rPr>
          <w:rFonts w:cs="Courier New"/>
          <w:szCs w:val="16"/>
        </w:rPr>
        <w:t xml:space="preserve">        subsEventNotification:</w:t>
      </w:r>
    </w:p>
    <w:p w14:paraId="310C6B48" w14:textId="77777777" w:rsidR="001744F2" w:rsidRDefault="001744F2" w:rsidP="001744F2">
      <w:pPr>
        <w:pStyle w:val="PL"/>
        <w:rPr>
          <w:rFonts w:cs="Courier New"/>
          <w:szCs w:val="16"/>
        </w:rPr>
      </w:pPr>
      <w:r>
        <w:rPr>
          <w:rFonts w:cs="Courier New"/>
          <w:szCs w:val="16"/>
        </w:rPr>
        <w:t xml:space="preserve">          '{$request.body#/</w:t>
      </w:r>
      <w:r>
        <w:t>subsNotifUri</w:t>
      </w:r>
      <w:r>
        <w:rPr>
          <w:rFonts w:cs="Courier New"/>
          <w:szCs w:val="16"/>
        </w:rPr>
        <w:t>':</w:t>
      </w:r>
    </w:p>
    <w:p w14:paraId="447C8997" w14:textId="77777777" w:rsidR="001744F2" w:rsidRDefault="001744F2" w:rsidP="001744F2">
      <w:pPr>
        <w:pStyle w:val="PL"/>
        <w:rPr>
          <w:rFonts w:cs="Courier New"/>
          <w:szCs w:val="16"/>
        </w:rPr>
      </w:pPr>
      <w:r>
        <w:rPr>
          <w:rFonts w:cs="Courier New"/>
          <w:szCs w:val="16"/>
        </w:rPr>
        <w:t xml:space="preserve">            post:</w:t>
      </w:r>
    </w:p>
    <w:p w14:paraId="78B736ED" w14:textId="77777777" w:rsidR="001744F2" w:rsidRDefault="001744F2" w:rsidP="001744F2">
      <w:pPr>
        <w:pStyle w:val="PL"/>
        <w:rPr>
          <w:rFonts w:cs="Courier New"/>
          <w:szCs w:val="16"/>
        </w:rPr>
      </w:pPr>
      <w:r>
        <w:rPr>
          <w:rFonts w:cs="Courier New"/>
          <w:szCs w:val="16"/>
        </w:rPr>
        <w:t xml:space="preserve">              requestBody:</w:t>
      </w:r>
    </w:p>
    <w:p w14:paraId="27C31078" w14:textId="77777777" w:rsidR="001744F2" w:rsidRDefault="001744F2" w:rsidP="001744F2">
      <w:pPr>
        <w:pStyle w:val="PL"/>
        <w:rPr>
          <w:rFonts w:cs="Courier New"/>
          <w:szCs w:val="16"/>
        </w:rPr>
      </w:pPr>
      <w:r>
        <w:rPr>
          <w:rFonts w:cs="Courier New"/>
          <w:szCs w:val="16"/>
        </w:rPr>
        <w:t xml:space="preserve">                description: Notification of an event occurrence in the TSCTSF.</w:t>
      </w:r>
    </w:p>
    <w:p w14:paraId="015B9481" w14:textId="77777777" w:rsidR="001744F2" w:rsidRDefault="001744F2" w:rsidP="001744F2">
      <w:pPr>
        <w:pStyle w:val="PL"/>
        <w:rPr>
          <w:rFonts w:cs="Courier New"/>
          <w:szCs w:val="16"/>
        </w:rPr>
      </w:pPr>
      <w:r>
        <w:rPr>
          <w:rFonts w:cs="Courier New"/>
          <w:szCs w:val="16"/>
        </w:rPr>
        <w:t xml:space="preserve">                required: true</w:t>
      </w:r>
    </w:p>
    <w:p w14:paraId="315CC23A" w14:textId="77777777" w:rsidR="001744F2" w:rsidRDefault="001744F2" w:rsidP="001744F2">
      <w:pPr>
        <w:pStyle w:val="PL"/>
        <w:rPr>
          <w:rFonts w:cs="Courier New"/>
          <w:szCs w:val="16"/>
        </w:rPr>
      </w:pPr>
      <w:r>
        <w:rPr>
          <w:rFonts w:cs="Courier New"/>
          <w:szCs w:val="16"/>
        </w:rPr>
        <w:t xml:space="preserve">                content:</w:t>
      </w:r>
    </w:p>
    <w:p w14:paraId="4E93E8BD" w14:textId="77777777" w:rsidR="001744F2" w:rsidRDefault="001744F2" w:rsidP="001744F2">
      <w:pPr>
        <w:pStyle w:val="PL"/>
        <w:rPr>
          <w:rFonts w:cs="Courier New"/>
          <w:szCs w:val="16"/>
        </w:rPr>
      </w:pPr>
      <w:r>
        <w:rPr>
          <w:rFonts w:cs="Courier New"/>
          <w:szCs w:val="16"/>
        </w:rPr>
        <w:t xml:space="preserve">                  application/json:</w:t>
      </w:r>
    </w:p>
    <w:p w14:paraId="1B546C72" w14:textId="77777777" w:rsidR="001744F2" w:rsidRDefault="001744F2" w:rsidP="001744F2">
      <w:pPr>
        <w:pStyle w:val="PL"/>
        <w:rPr>
          <w:rFonts w:cs="Courier New"/>
          <w:szCs w:val="16"/>
        </w:rPr>
      </w:pPr>
      <w:r>
        <w:rPr>
          <w:rFonts w:cs="Courier New"/>
          <w:szCs w:val="16"/>
        </w:rPr>
        <w:t xml:space="preserve">                    schema:</w:t>
      </w:r>
    </w:p>
    <w:p w14:paraId="10D1220A" w14:textId="77777777" w:rsidR="001744F2" w:rsidRDefault="001744F2" w:rsidP="001744F2">
      <w:pPr>
        <w:pStyle w:val="PL"/>
        <w:rPr>
          <w:rFonts w:cs="Courier New"/>
          <w:szCs w:val="16"/>
        </w:rPr>
      </w:pPr>
      <w:r>
        <w:rPr>
          <w:rFonts w:cs="Courier New"/>
          <w:szCs w:val="16"/>
        </w:rPr>
        <w:t xml:space="preserve">                      $ref: '#/components/schemas/</w:t>
      </w:r>
      <w:r w:rsidRPr="00964128">
        <w:rPr>
          <w:lang w:eastAsia="zh-CN"/>
        </w:rPr>
        <w:t>TimeSyncExposure</w:t>
      </w:r>
      <w:r>
        <w:rPr>
          <w:lang w:eastAsia="zh-CN"/>
        </w:rPr>
        <w:t>Subs</w:t>
      </w:r>
      <w:r w:rsidRPr="00964128">
        <w:rPr>
          <w:lang w:eastAsia="zh-CN"/>
        </w:rPr>
        <w:t>Notif</w:t>
      </w:r>
      <w:r>
        <w:rPr>
          <w:rFonts w:cs="Courier New"/>
          <w:szCs w:val="16"/>
        </w:rPr>
        <w:t>'</w:t>
      </w:r>
    </w:p>
    <w:p w14:paraId="42139E31" w14:textId="77777777" w:rsidR="001744F2" w:rsidRDefault="001744F2" w:rsidP="001744F2">
      <w:pPr>
        <w:pStyle w:val="PL"/>
        <w:rPr>
          <w:rFonts w:cs="Courier New"/>
          <w:szCs w:val="16"/>
        </w:rPr>
      </w:pPr>
      <w:r>
        <w:rPr>
          <w:rFonts w:cs="Courier New"/>
          <w:szCs w:val="16"/>
        </w:rPr>
        <w:t xml:space="preserve">              responses:</w:t>
      </w:r>
    </w:p>
    <w:p w14:paraId="05A89F5C" w14:textId="77777777" w:rsidR="001744F2" w:rsidRDefault="001744F2" w:rsidP="001744F2">
      <w:pPr>
        <w:pStyle w:val="PL"/>
        <w:rPr>
          <w:rFonts w:cs="Courier New"/>
          <w:szCs w:val="16"/>
        </w:rPr>
      </w:pPr>
      <w:r>
        <w:rPr>
          <w:rFonts w:cs="Courier New"/>
          <w:szCs w:val="16"/>
        </w:rPr>
        <w:t xml:space="preserve">                '204':</w:t>
      </w:r>
    </w:p>
    <w:p w14:paraId="30F652EE" w14:textId="77777777" w:rsidR="001744F2" w:rsidRDefault="001744F2" w:rsidP="001744F2">
      <w:pPr>
        <w:pStyle w:val="PL"/>
        <w:rPr>
          <w:rFonts w:cs="Courier New"/>
          <w:szCs w:val="16"/>
        </w:rPr>
      </w:pPr>
      <w:r>
        <w:rPr>
          <w:rFonts w:cs="Courier New"/>
          <w:szCs w:val="16"/>
        </w:rPr>
        <w:t xml:space="preserve">                  description: The receipt of the notification is acknowledged.</w:t>
      </w:r>
    </w:p>
    <w:p w14:paraId="74D84B60" w14:textId="77777777" w:rsidR="001744F2" w:rsidRDefault="001744F2" w:rsidP="001744F2">
      <w:pPr>
        <w:pStyle w:val="PL"/>
      </w:pPr>
      <w:r>
        <w:t xml:space="preserve">                '307':</w:t>
      </w:r>
    </w:p>
    <w:p w14:paraId="28D096B1" w14:textId="77777777" w:rsidR="001744F2" w:rsidRPr="008C3083" w:rsidRDefault="001744F2" w:rsidP="001744F2">
      <w:pPr>
        <w:pStyle w:val="PL"/>
      </w:pPr>
      <w:r>
        <w:rPr>
          <w:rFonts w:cs="Courier New"/>
          <w:szCs w:val="16"/>
        </w:rPr>
        <w:t xml:space="preserve">                  $ref: 'TS29571_CommonData.yaml#/components/responses/307'</w:t>
      </w:r>
    </w:p>
    <w:p w14:paraId="6531BEAB" w14:textId="77777777" w:rsidR="001744F2" w:rsidRDefault="001744F2" w:rsidP="001744F2">
      <w:pPr>
        <w:pStyle w:val="PL"/>
      </w:pPr>
      <w:r>
        <w:t xml:space="preserve">                '308':</w:t>
      </w:r>
    </w:p>
    <w:p w14:paraId="406C9311" w14:textId="77777777" w:rsidR="001744F2" w:rsidRDefault="001744F2" w:rsidP="001744F2">
      <w:pPr>
        <w:pStyle w:val="PL"/>
        <w:rPr>
          <w:lang w:eastAsia="es-ES"/>
        </w:rPr>
      </w:pPr>
      <w:r>
        <w:rPr>
          <w:rFonts w:cs="Courier New"/>
          <w:szCs w:val="16"/>
        </w:rPr>
        <w:t xml:space="preserve">                  $ref: 'TS29571_CommonData.yaml#/components/responses/308'</w:t>
      </w:r>
    </w:p>
    <w:p w14:paraId="2052D110" w14:textId="77777777" w:rsidR="001744F2" w:rsidRDefault="001744F2" w:rsidP="001744F2">
      <w:pPr>
        <w:pStyle w:val="PL"/>
        <w:rPr>
          <w:rFonts w:cs="Courier New"/>
          <w:szCs w:val="16"/>
        </w:rPr>
      </w:pPr>
      <w:r>
        <w:rPr>
          <w:rFonts w:cs="Courier New"/>
          <w:szCs w:val="16"/>
        </w:rPr>
        <w:t xml:space="preserve">                '400':</w:t>
      </w:r>
    </w:p>
    <w:p w14:paraId="242B1D25" w14:textId="77777777" w:rsidR="001744F2" w:rsidRDefault="001744F2" w:rsidP="001744F2">
      <w:pPr>
        <w:pStyle w:val="PL"/>
        <w:rPr>
          <w:rFonts w:cs="Courier New"/>
          <w:szCs w:val="16"/>
        </w:rPr>
      </w:pPr>
      <w:r>
        <w:rPr>
          <w:rFonts w:cs="Courier New"/>
          <w:szCs w:val="16"/>
        </w:rPr>
        <w:t xml:space="preserve">                  $ref: 'TS29571_CommonData.yaml#/components/responses/400'</w:t>
      </w:r>
    </w:p>
    <w:p w14:paraId="2509CF1D" w14:textId="77777777" w:rsidR="001744F2" w:rsidRDefault="001744F2" w:rsidP="001744F2">
      <w:pPr>
        <w:pStyle w:val="PL"/>
        <w:rPr>
          <w:rFonts w:cs="Courier New"/>
          <w:szCs w:val="16"/>
        </w:rPr>
      </w:pPr>
      <w:r>
        <w:rPr>
          <w:rFonts w:cs="Courier New"/>
          <w:szCs w:val="16"/>
        </w:rPr>
        <w:t xml:space="preserve">                '401':</w:t>
      </w:r>
    </w:p>
    <w:p w14:paraId="045B47A2" w14:textId="77777777" w:rsidR="001744F2" w:rsidRDefault="001744F2" w:rsidP="001744F2">
      <w:pPr>
        <w:pStyle w:val="PL"/>
        <w:rPr>
          <w:rFonts w:cs="Courier New"/>
          <w:szCs w:val="16"/>
        </w:rPr>
      </w:pPr>
      <w:r>
        <w:rPr>
          <w:rFonts w:cs="Courier New"/>
          <w:szCs w:val="16"/>
        </w:rPr>
        <w:t xml:space="preserve">                  $ref: 'TS29571_CommonData.yaml#/components/responses/401'</w:t>
      </w:r>
    </w:p>
    <w:p w14:paraId="3CD7B8E4" w14:textId="77777777" w:rsidR="001744F2" w:rsidRDefault="001744F2" w:rsidP="001744F2">
      <w:pPr>
        <w:pStyle w:val="PL"/>
        <w:rPr>
          <w:rFonts w:cs="Courier New"/>
          <w:szCs w:val="16"/>
        </w:rPr>
      </w:pPr>
      <w:r>
        <w:rPr>
          <w:rFonts w:cs="Courier New"/>
          <w:szCs w:val="16"/>
        </w:rPr>
        <w:t xml:space="preserve">                '403':</w:t>
      </w:r>
    </w:p>
    <w:p w14:paraId="3ADCCEA8" w14:textId="77777777" w:rsidR="001744F2" w:rsidRDefault="001744F2" w:rsidP="001744F2">
      <w:pPr>
        <w:pStyle w:val="PL"/>
        <w:rPr>
          <w:rFonts w:cs="Courier New"/>
          <w:szCs w:val="16"/>
        </w:rPr>
      </w:pPr>
      <w:r>
        <w:rPr>
          <w:rFonts w:cs="Courier New"/>
          <w:szCs w:val="16"/>
        </w:rPr>
        <w:t xml:space="preserve">                  $ref: 'TS29571_CommonData.yaml#/components/responses/403'</w:t>
      </w:r>
    </w:p>
    <w:p w14:paraId="43F0D5FA" w14:textId="77777777" w:rsidR="001744F2" w:rsidRDefault="001744F2" w:rsidP="001744F2">
      <w:pPr>
        <w:pStyle w:val="PL"/>
        <w:rPr>
          <w:rFonts w:cs="Courier New"/>
          <w:szCs w:val="16"/>
        </w:rPr>
      </w:pPr>
      <w:r>
        <w:rPr>
          <w:rFonts w:cs="Courier New"/>
          <w:szCs w:val="16"/>
        </w:rPr>
        <w:t xml:space="preserve">                '404':</w:t>
      </w:r>
    </w:p>
    <w:p w14:paraId="094DB496" w14:textId="77777777" w:rsidR="001744F2" w:rsidRDefault="001744F2" w:rsidP="001744F2">
      <w:pPr>
        <w:pStyle w:val="PL"/>
        <w:rPr>
          <w:rFonts w:cs="Courier New"/>
          <w:szCs w:val="16"/>
        </w:rPr>
      </w:pPr>
      <w:r>
        <w:rPr>
          <w:rFonts w:cs="Courier New"/>
          <w:szCs w:val="16"/>
        </w:rPr>
        <w:t xml:space="preserve">                  $ref: 'TS29571_CommonData.yaml#/components/responses/404'</w:t>
      </w:r>
    </w:p>
    <w:p w14:paraId="05158D07" w14:textId="77777777" w:rsidR="001744F2" w:rsidRDefault="001744F2" w:rsidP="001744F2">
      <w:pPr>
        <w:pStyle w:val="PL"/>
        <w:rPr>
          <w:rFonts w:cs="Courier New"/>
          <w:szCs w:val="16"/>
        </w:rPr>
      </w:pPr>
      <w:r>
        <w:rPr>
          <w:rFonts w:cs="Courier New"/>
          <w:szCs w:val="16"/>
        </w:rPr>
        <w:t xml:space="preserve">                '411':</w:t>
      </w:r>
    </w:p>
    <w:p w14:paraId="26CFF14E" w14:textId="77777777" w:rsidR="001744F2" w:rsidRDefault="001744F2" w:rsidP="001744F2">
      <w:pPr>
        <w:pStyle w:val="PL"/>
        <w:rPr>
          <w:rFonts w:cs="Courier New"/>
          <w:szCs w:val="16"/>
        </w:rPr>
      </w:pPr>
      <w:r>
        <w:rPr>
          <w:rFonts w:cs="Courier New"/>
          <w:szCs w:val="16"/>
        </w:rPr>
        <w:t xml:space="preserve">                  $ref: 'TS29571_CommonData.yaml#/components/responses/411'</w:t>
      </w:r>
    </w:p>
    <w:p w14:paraId="1268F3D0" w14:textId="77777777" w:rsidR="001744F2" w:rsidRDefault="001744F2" w:rsidP="001744F2">
      <w:pPr>
        <w:pStyle w:val="PL"/>
        <w:rPr>
          <w:rFonts w:cs="Courier New"/>
          <w:szCs w:val="16"/>
        </w:rPr>
      </w:pPr>
      <w:r>
        <w:rPr>
          <w:rFonts w:cs="Courier New"/>
          <w:szCs w:val="16"/>
        </w:rPr>
        <w:t xml:space="preserve">                '413':</w:t>
      </w:r>
    </w:p>
    <w:p w14:paraId="5F5E280F" w14:textId="77777777" w:rsidR="001744F2" w:rsidRDefault="001744F2" w:rsidP="001744F2">
      <w:pPr>
        <w:pStyle w:val="PL"/>
        <w:rPr>
          <w:rFonts w:cs="Courier New"/>
          <w:szCs w:val="16"/>
        </w:rPr>
      </w:pPr>
      <w:r>
        <w:rPr>
          <w:rFonts w:cs="Courier New"/>
          <w:szCs w:val="16"/>
        </w:rPr>
        <w:t xml:space="preserve">                  $ref: 'TS29571_CommonData.yaml#/components/responses/413'</w:t>
      </w:r>
    </w:p>
    <w:p w14:paraId="3A33BBD0" w14:textId="77777777" w:rsidR="001744F2" w:rsidRDefault="001744F2" w:rsidP="001744F2">
      <w:pPr>
        <w:pStyle w:val="PL"/>
        <w:rPr>
          <w:rFonts w:cs="Courier New"/>
          <w:szCs w:val="16"/>
        </w:rPr>
      </w:pPr>
      <w:r>
        <w:rPr>
          <w:rFonts w:cs="Courier New"/>
          <w:szCs w:val="16"/>
        </w:rPr>
        <w:t xml:space="preserve">                '415':</w:t>
      </w:r>
    </w:p>
    <w:p w14:paraId="6DB8F7C5" w14:textId="77777777" w:rsidR="001744F2" w:rsidRDefault="001744F2" w:rsidP="001744F2">
      <w:pPr>
        <w:pStyle w:val="PL"/>
        <w:rPr>
          <w:rFonts w:cs="Courier New"/>
          <w:szCs w:val="16"/>
        </w:rPr>
      </w:pPr>
      <w:r>
        <w:rPr>
          <w:rFonts w:cs="Courier New"/>
          <w:szCs w:val="16"/>
        </w:rPr>
        <w:t xml:space="preserve">                  $ref: 'TS29571_CommonData.yaml#/components/responses/415'</w:t>
      </w:r>
    </w:p>
    <w:p w14:paraId="6C063F45" w14:textId="77777777" w:rsidR="001744F2" w:rsidRDefault="001744F2" w:rsidP="001744F2">
      <w:pPr>
        <w:pStyle w:val="PL"/>
      </w:pPr>
      <w:r>
        <w:t xml:space="preserve">                '429':</w:t>
      </w:r>
    </w:p>
    <w:p w14:paraId="46B619E6" w14:textId="77777777" w:rsidR="001744F2" w:rsidRDefault="001744F2" w:rsidP="001744F2">
      <w:pPr>
        <w:pStyle w:val="PL"/>
      </w:pPr>
      <w:r>
        <w:t xml:space="preserve">                  $ref: 'TS29571_CommonData.yaml#/components/responses/429'</w:t>
      </w:r>
    </w:p>
    <w:p w14:paraId="530C72AE" w14:textId="77777777" w:rsidR="001744F2" w:rsidRDefault="001744F2" w:rsidP="001744F2">
      <w:pPr>
        <w:pStyle w:val="PL"/>
        <w:rPr>
          <w:rFonts w:cs="Courier New"/>
          <w:szCs w:val="16"/>
        </w:rPr>
      </w:pPr>
      <w:r>
        <w:rPr>
          <w:rFonts w:cs="Courier New"/>
          <w:szCs w:val="16"/>
        </w:rPr>
        <w:t xml:space="preserve">                '500':</w:t>
      </w:r>
    </w:p>
    <w:p w14:paraId="1F986D28" w14:textId="77777777" w:rsidR="001744F2" w:rsidRDefault="001744F2" w:rsidP="001744F2">
      <w:pPr>
        <w:pStyle w:val="PL"/>
        <w:rPr>
          <w:rFonts w:cs="Courier New"/>
          <w:szCs w:val="16"/>
        </w:rPr>
      </w:pPr>
      <w:r>
        <w:rPr>
          <w:rFonts w:cs="Courier New"/>
          <w:szCs w:val="16"/>
        </w:rPr>
        <w:t xml:space="preserve">                  $ref: 'TS29571_CommonData.yaml#/components/responses/500'</w:t>
      </w:r>
    </w:p>
    <w:p w14:paraId="35A0593F" w14:textId="77777777" w:rsidR="001744F2" w:rsidRDefault="001744F2" w:rsidP="001744F2">
      <w:pPr>
        <w:pStyle w:val="PL"/>
        <w:rPr>
          <w:rFonts w:cs="Courier New"/>
          <w:szCs w:val="16"/>
        </w:rPr>
      </w:pPr>
      <w:r>
        <w:rPr>
          <w:rFonts w:cs="Courier New"/>
          <w:szCs w:val="16"/>
        </w:rPr>
        <w:t xml:space="preserve">                '503':</w:t>
      </w:r>
    </w:p>
    <w:p w14:paraId="638C84D3" w14:textId="77777777" w:rsidR="001744F2" w:rsidRDefault="001744F2" w:rsidP="001744F2">
      <w:pPr>
        <w:pStyle w:val="PL"/>
        <w:rPr>
          <w:rFonts w:cs="Courier New"/>
          <w:szCs w:val="16"/>
        </w:rPr>
      </w:pPr>
      <w:r>
        <w:rPr>
          <w:rFonts w:cs="Courier New"/>
          <w:szCs w:val="16"/>
        </w:rPr>
        <w:t xml:space="preserve">                  $ref: 'TS29571_CommonData.yaml#/components/responses/503'</w:t>
      </w:r>
    </w:p>
    <w:p w14:paraId="20D082AC" w14:textId="77777777" w:rsidR="001744F2" w:rsidRDefault="001744F2" w:rsidP="001744F2">
      <w:pPr>
        <w:pStyle w:val="PL"/>
        <w:rPr>
          <w:rFonts w:cs="Courier New"/>
          <w:szCs w:val="16"/>
        </w:rPr>
      </w:pPr>
      <w:r>
        <w:rPr>
          <w:rFonts w:cs="Courier New"/>
          <w:szCs w:val="16"/>
        </w:rPr>
        <w:t xml:space="preserve">                default:</w:t>
      </w:r>
    </w:p>
    <w:p w14:paraId="7A31C929" w14:textId="77777777" w:rsidR="001744F2" w:rsidRDefault="001744F2" w:rsidP="001744F2">
      <w:pPr>
        <w:pStyle w:val="PL"/>
        <w:rPr>
          <w:rFonts w:cs="Courier New"/>
          <w:szCs w:val="16"/>
        </w:rPr>
      </w:pPr>
      <w:r>
        <w:rPr>
          <w:rFonts w:cs="Courier New"/>
          <w:szCs w:val="16"/>
        </w:rPr>
        <w:t xml:space="preserve">                  $ref: 'TS29571_CommonData.yaml#/components/responses/default'</w:t>
      </w:r>
    </w:p>
    <w:p w14:paraId="62FF3170" w14:textId="77777777" w:rsidR="001744F2" w:rsidRDefault="001744F2" w:rsidP="001744F2">
      <w:pPr>
        <w:pStyle w:val="PL"/>
        <w:rPr>
          <w:rFonts w:cs="Courier New"/>
          <w:szCs w:val="16"/>
        </w:rPr>
      </w:pPr>
    </w:p>
    <w:p w14:paraId="73188627" w14:textId="77777777" w:rsidR="001744F2" w:rsidRDefault="001744F2" w:rsidP="001744F2">
      <w:pPr>
        <w:pStyle w:val="PL"/>
        <w:rPr>
          <w:rFonts w:cs="Courier New"/>
          <w:szCs w:val="16"/>
        </w:rPr>
      </w:pPr>
      <w:r>
        <w:rPr>
          <w:rFonts w:cs="Courier New"/>
          <w:szCs w:val="16"/>
        </w:rPr>
        <w:t xml:space="preserve">  /subscriptions/{subscriptionId}:</w:t>
      </w:r>
    </w:p>
    <w:p w14:paraId="0EDF78A9" w14:textId="77777777" w:rsidR="001744F2" w:rsidRDefault="001744F2" w:rsidP="001744F2">
      <w:pPr>
        <w:pStyle w:val="PL"/>
        <w:rPr>
          <w:rFonts w:cs="Courier New"/>
          <w:szCs w:val="16"/>
        </w:rPr>
      </w:pPr>
      <w:r>
        <w:rPr>
          <w:rFonts w:cs="Courier New"/>
          <w:szCs w:val="16"/>
        </w:rPr>
        <w:t xml:space="preserve">    get:</w:t>
      </w:r>
    </w:p>
    <w:p w14:paraId="2E24B3DA" w14:textId="77777777" w:rsidR="001744F2" w:rsidRDefault="001744F2" w:rsidP="001744F2">
      <w:pPr>
        <w:pStyle w:val="PL"/>
        <w:rPr>
          <w:rFonts w:cs="Courier New"/>
          <w:szCs w:val="16"/>
        </w:rPr>
      </w:pPr>
      <w:r>
        <w:rPr>
          <w:rFonts w:cs="Courier New"/>
          <w:szCs w:val="16"/>
        </w:rPr>
        <w:t xml:space="preserve">      summary: "Reads an existing Individual </w:t>
      </w:r>
      <w:r>
        <w:rPr>
          <w:lang w:eastAsia="zh-CN"/>
        </w:rPr>
        <w:t>Time Synchronization</w:t>
      </w:r>
      <w:r>
        <w:t xml:space="preserve"> Exposure Subscription</w:t>
      </w:r>
      <w:r>
        <w:rPr>
          <w:rFonts w:cs="Courier New"/>
          <w:szCs w:val="16"/>
        </w:rPr>
        <w:t>"</w:t>
      </w:r>
    </w:p>
    <w:p w14:paraId="51147E79" w14:textId="77777777" w:rsidR="001744F2" w:rsidRDefault="001744F2" w:rsidP="001744F2">
      <w:pPr>
        <w:pStyle w:val="PL"/>
        <w:rPr>
          <w:rFonts w:cs="Courier New"/>
          <w:szCs w:val="16"/>
        </w:rPr>
      </w:pPr>
      <w:r>
        <w:rPr>
          <w:rFonts w:cs="Courier New"/>
          <w:szCs w:val="16"/>
        </w:rPr>
        <w:t xml:space="preserve">      operationId: GetIndividual</w:t>
      </w:r>
      <w:r>
        <w:rPr>
          <w:lang w:eastAsia="zh-CN"/>
        </w:rPr>
        <w:t>TimeSynchronization</w:t>
      </w:r>
      <w:r>
        <w:t>ExposureSubscription</w:t>
      </w:r>
    </w:p>
    <w:p w14:paraId="1A44BE5A" w14:textId="77777777" w:rsidR="001744F2" w:rsidRDefault="001744F2" w:rsidP="001744F2">
      <w:pPr>
        <w:pStyle w:val="PL"/>
        <w:rPr>
          <w:rFonts w:cs="Courier New"/>
          <w:szCs w:val="16"/>
        </w:rPr>
      </w:pPr>
      <w:r>
        <w:rPr>
          <w:rFonts w:cs="Courier New"/>
          <w:szCs w:val="16"/>
        </w:rPr>
        <w:t xml:space="preserve">      tags:</w:t>
      </w:r>
    </w:p>
    <w:p w14:paraId="5A4746BB" w14:textId="77777777" w:rsidR="001744F2" w:rsidRDefault="001744F2" w:rsidP="001744F2">
      <w:pPr>
        <w:pStyle w:val="PL"/>
        <w:rPr>
          <w:rFonts w:cs="Courier New"/>
          <w:szCs w:val="16"/>
        </w:rPr>
      </w:pPr>
      <w:r>
        <w:rPr>
          <w:rFonts w:cs="Courier New"/>
          <w:szCs w:val="16"/>
        </w:rPr>
        <w:lastRenderedPageBreak/>
        <w:t xml:space="preserve">        - Individual </w:t>
      </w:r>
      <w:r>
        <w:rPr>
          <w:lang w:eastAsia="zh-CN"/>
        </w:rPr>
        <w:t>Time Synchronization</w:t>
      </w:r>
      <w:r>
        <w:t xml:space="preserve"> Exposure Subscription</w:t>
      </w:r>
      <w:r>
        <w:rPr>
          <w:rFonts w:cs="Courier New"/>
          <w:szCs w:val="16"/>
        </w:rPr>
        <w:t xml:space="preserve"> (Document)</w:t>
      </w:r>
    </w:p>
    <w:p w14:paraId="7B714B12" w14:textId="77777777" w:rsidR="001744F2" w:rsidRDefault="001744F2" w:rsidP="001744F2">
      <w:pPr>
        <w:pStyle w:val="PL"/>
        <w:rPr>
          <w:rFonts w:cs="Courier New"/>
          <w:szCs w:val="16"/>
        </w:rPr>
      </w:pPr>
      <w:r>
        <w:rPr>
          <w:rFonts w:cs="Courier New"/>
          <w:szCs w:val="16"/>
        </w:rPr>
        <w:t xml:space="preserve">      parameters:</w:t>
      </w:r>
    </w:p>
    <w:p w14:paraId="4459FB42" w14:textId="77777777" w:rsidR="001744F2" w:rsidRDefault="001744F2" w:rsidP="001744F2">
      <w:pPr>
        <w:pStyle w:val="PL"/>
        <w:rPr>
          <w:rFonts w:cs="Courier New"/>
          <w:szCs w:val="16"/>
        </w:rPr>
      </w:pPr>
      <w:r>
        <w:rPr>
          <w:rFonts w:cs="Courier New"/>
          <w:szCs w:val="16"/>
        </w:rPr>
        <w:t xml:space="preserve">        - name: subscriptionId</w:t>
      </w:r>
    </w:p>
    <w:p w14:paraId="4B08E76C" w14:textId="77777777" w:rsidR="001744F2" w:rsidRDefault="001744F2" w:rsidP="001744F2">
      <w:pPr>
        <w:pStyle w:val="PL"/>
        <w:rPr>
          <w:rFonts w:cs="Courier New"/>
          <w:szCs w:val="16"/>
        </w:rPr>
      </w:pPr>
      <w:r>
        <w:rPr>
          <w:rFonts w:cs="Courier New"/>
          <w:szCs w:val="16"/>
        </w:rPr>
        <w:t xml:space="preserve">          description: String identifying an Individual </w:t>
      </w:r>
      <w:r>
        <w:rPr>
          <w:lang w:eastAsia="zh-CN"/>
        </w:rPr>
        <w:t>Time Synchronization</w:t>
      </w:r>
      <w:r>
        <w:t xml:space="preserve"> Exposure Subscription</w:t>
      </w:r>
    </w:p>
    <w:p w14:paraId="2FA2E8E9" w14:textId="77777777" w:rsidR="001744F2" w:rsidRDefault="001744F2" w:rsidP="001744F2">
      <w:pPr>
        <w:pStyle w:val="PL"/>
        <w:rPr>
          <w:rFonts w:cs="Courier New"/>
          <w:szCs w:val="16"/>
        </w:rPr>
      </w:pPr>
      <w:r>
        <w:rPr>
          <w:rFonts w:cs="Courier New"/>
          <w:szCs w:val="16"/>
        </w:rPr>
        <w:t xml:space="preserve">          in: path</w:t>
      </w:r>
    </w:p>
    <w:p w14:paraId="17CE01D9" w14:textId="77777777" w:rsidR="001744F2" w:rsidRDefault="001744F2" w:rsidP="001744F2">
      <w:pPr>
        <w:pStyle w:val="PL"/>
        <w:rPr>
          <w:rFonts w:cs="Courier New"/>
          <w:szCs w:val="16"/>
        </w:rPr>
      </w:pPr>
      <w:r>
        <w:rPr>
          <w:rFonts w:cs="Courier New"/>
          <w:szCs w:val="16"/>
        </w:rPr>
        <w:t xml:space="preserve">          required: true</w:t>
      </w:r>
    </w:p>
    <w:p w14:paraId="55299515" w14:textId="77777777" w:rsidR="001744F2" w:rsidRDefault="001744F2" w:rsidP="001744F2">
      <w:pPr>
        <w:pStyle w:val="PL"/>
        <w:rPr>
          <w:rFonts w:cs="Courier New"/>
          <w:szCs w:val="16"/>
        </w:rPr>
      </w:pPr>
      <w:r>
        <w:rPr>
          <w:rFonts w:cs="Courier New"/>
          <w:szCs w:val="16"/>
        </w:rPr>
        <w:t xml:space="preserve">          schema:</w:t>
      </w:r>
    </w:p>
    <w:p w14:paraId="374929C3" w14:textId="77777777" w:rsidR="001744F2" w:rsidRDefault="001744F2" w:rsidP="001744F2">
      <w:pPr>
        <w:pStyle w:val="PL"/>
        <w:rPr>
          <w:rFonts w:cs="Courier New"/>
          <w:szCs w:val="16"/>
        </w:rPr>
      </w:pPr>
      <w:r>
        <w:rPr>
          <w:rFonts w:cs="Courier New"/>
          <w:szCs w:val="16"/>
        </w:rPr>
        <w:t xml:space="preserve">            type: string</w:t>
      </w:r>
    </w:p>
    <w:p w14:paraId="0CD3DD3C" w14:textId="77777777" w:rsidR="001744F2" w:rsidRDefault="001744F2" w:rsidP="001744F2">
      <w:pPr>
        <w:pStyle w:val="PL"/>
        <w:rPr>
          <w:rFonts w:cs="Courier New"/>
          <w:szCs w:val="16"/>
        </w:rPr>
      </w:pPr>
      <w:r>
        <w:rPr>
          <w:rFonts w:cs="Courier New"/>
          <w:szCs w:val="16"/>
        </w:rPr>
        <w:t xml:space="preserve">      responses:</w:t>
      </w:r>
    </w:p>
    <w:p w14:paraId="36DAED89" w14:textId="77777777" w:rsidR="001744F2" w:rsidRDefault="001744F2" w:rsidP="001744F2">
      <w:pPr>
        <w:pStyle w:val="PL"/>
        <w:rPr>
          <w:rFonts w:cs="Courier New"/>
          <w:szCs w:val="16"/>
        </w:rPr>
      </w:pPr>
      <w:r>
        <w:rPr>
          <w:rFonts w:cs="Courier New"/>
          <w:szCs w:val="16"/>
        </w:rPr>
        <w:t xml:space="preserve">        '200':</w:t>
      </w:r>
    </w:p>
    <w:p w14:paraId="07D77717" w14:textId="77777777" w:rsidR="001744F2" w:rsidRDefault="001744F2" w:rsidP="001744F2">
      <w:pPr>
        <w:pStyle w:val="PL"/>
        <w:rPr>
          <w:rFonts w:cs="Courier New"/>
          <w:szCs w:val="16"/>
        </w:rPr>
      </w:pPr>
      <w:r>
        <w:rPr>
          <w:rFonts w:cs="Courier New"/>
          <w:szCs w:val="16"/>
        </w:rPr>
        <w:t xml:space="preserve">          description: A representation of the resource is returned.</w:t>
      </w:r>
    </w:p>
    <w:p w14:paraId="70006A6B" w14:textId="77777777" w:rsidR="001744F2" w:rsidRDefault="001744F2" w:rsidP="001744F2">
      <w:pPr>
        <w:pStyle w:val="PL"/>
        <w:rPr>
          <w:rFonts w:cs="Courier New"/>
          <w:szCs w:val="16"/>
        </w:rPr>
      </w:pPr>
      <w:r>
        <w:rPr>
          <w:rFonts w:cs="Courier New"/>
          <w:szCs w:val="16"/>
        </w:rPr>
        <w:t xml:space="preserve">          content:</w:t>
      </w:r>
    </w:p>
    <w:p w14:paraId="5AFF8C7F" w14:textId="77777777" w:rsidR="001744F2" w:rsidRDefault="001744F2" w:rsidP="001744F2">
      <w:pPr>
        <w:pStyle w:val="PL"/>
        <w:rPr>
          <w:rFonts w:cs="Courier New"/>
          <w:szCs w:val="16"/>
        </w:rPr>
      </w:pPr>
      <w:r>
        <w:rPr>
          <w:rFonts w:cs="Courier New"/>
          <w:szCs w:val="16"/>
        </w:rPr>
        <w:t xml:space="preserve">            application/json:</w:t>
      </w:r>
    </w:p>
    <w:p w14:paraId="18BDC745" w14:textId="77777777" w:rsidR="001744F2" w:rsidRDefault="001744F2" w:rsidP="001744F2">
      <w:pPr>
        <w:pStyle w:val="PL"/>
        <w:rPr>
          <w:rFonts w:cs="Courier New"/>
          <w:szCs w:val="16"/>
        </w:rPr>
      </w:pPr>
      <w:r>
        <w:rPr>
          <w:rFonts w:cs="Courier New"/>
          <w:szCs w:val="16"/>
        </w:rPr>
        <w:t xml:space="preserve">              schema:</w:t>
      </w:r>
    </w:p>
    <w:p w14:paraId="43926175" w14:textId="77777777" w:rsidR="001744F2" w:rsidRDefault="001744F2" w:rsidP="001744F2">
      <w:pPr>
        <w:pStyle w:val="PL"/>
        <w:rPr>
          <w:rFonts w:cs="Courier New"/>
          <w:szCs w:val="16"/>
        </w:rPr>
      </w:pPr>
      <w:r>
        <w:rPr>
          <w:rFonts w:cs="Courier New"/>
          <w:szCs w:val="16"/>
        </w:rPr>
        <w:t xml:space="preserve">                $ref: '#/components/schemas/</w:t>
      </w:r>
      <w:r>
        <w:rPr>
          <w:lang w:eastAsia="zh-CN"/>
        </w:rPr>
        <w:t>TimeSyncExposure</w:t>
      </w:r>
      <w:r>
        <w:rPr>
          <w:rFonts w:hint="eastAsia"/>
          <w:lang w:eastAsia="zh-CN"/>
        </w:rPr>
        <w:t>Sub</w:t>
      </w:r>
      <w:r>
        <w:rPr>
          <w:lang w:eastAsia="zh-CN"/>
        </w:rPr>
        <w:t>sc</w:t>
      </w:r>
      <w:r>
        <w:rPr>
          <w:rFonts w:cs="Courier New"/>
          <w:szCs w:val="16"/>
        </w:rPr>
        <w:t>'</w:t>
      </w:r>
    </w:p>
    <w:p w14:paraId="61B1929A" w14:textId="77777777" w:rsidR="001744F2" w:rsidRDefault="001744F2" w:rsidP="001744F2">
      <w:pPr>
        <w:pStyle w:val="PL"/>
      </w:pPr>
      <w:r>
        <w:t xml:space="preserve">        '307':</w:t>
      </w:r>
    </w:p>
    <w:p w14:paraId="74521AA0" w14:textId="77777777" w:rsidR="001744F2" w:rsidRDefault="001744F2" w:rsidP="001744F2">
      <w:pPr>
        <w:pStyle w:val="PL"/>
      </w:pPr>
      <w:r>
        <w:rPr>
          <w:rFonts w:cs="Courier New"/>
          <w:szCs w:val="16"/>
        </w:rPr>
        <w:t xml:space="preserve">          $ref: 'TS29571_CommonData.yaml#/components/responses/307'</w:t>
      </w:r>
    </w:p>
    <w:p w14:paraId="0CD44F8F" w14:textId="77777777" w:rsidR="001744F2" w:rsidRDefault="001744F2" w:rsidP="001744F2">
      <w:pPr>
        <w:pStyle w:val="PL"/>
      </w:pPr>
      <w:r>
        <w:t xml:space="preserve">        '308':</w:t>
      </w:r>
    </w:p>
    <w:p w14:paraId="47FCD5EC" w14:textId="77777777" w:rsidR="001744F2" w:rsidRDefault="001744F2" w:rsidP="001744F2">
      <w:pPr>
        <w:pStyle w:val="PL"/>
        <w:rPr>
          <w:lang w:eastAsia="es-ES"/>
        </w:rPr>
      </w:pPr>
      <w:r>
        <w:rPr>
          <w:rFonts w:cs="Courier New"/>
          <w:szCs w:val="16"/>
        </w:rPr>
        <w:t xml:space="preserve">          $ref: 'TS29571_CommonData.yaml#/components/responses/308'</w:t>
      </w:r>
    </w:p>
    <w:p w14:paraId="49A7A8AF" w14:textId="77777777" w:rsidR="001744F2" w:rsidRDefault="001744F2" w:rsidP="001744F2">
      <w:pPr>
        <w:pStyle w:val="PL"/>
        <w:rPr>
          <w:rFonts w:cs="Courier New"/>
          <w:szCs w:val="16"/>
        </w:rPr>
      </w:pPr>
      <w:r>
        <w:rPr>
          <w:rFonts w:cs="Courier New"/>
          <w:szCs w:val="16"/>
        </w:rPr>
        <w:t xml:space="preserve">        '400':</w:t>
      </w:r>
    </w:p>
    <w:p w14:paraId="3FFF1545" w14:textId="77777777" w:rsidR="001744F2" w:rsidRDefault="001744F2" w:rsidP="001744F2">
      <w:pPr>
        <w:pStyle w:val="PL"/>
        <w:rPr>
          <w:rFonts w:cs="Courier New"/>
          <w:szCs w:val="16"/>
        </w:rPr>
      </w:pPr>
      <w:r>
        <w:rPr>
          <w:rFonts w:cs="Courier New"/>
          <w:szCs w:val="16"/>
        </w:rPr>
        <w:t xml:space="preserve">          $ref: 'TS29571_CommonData.yaml#/components/responses/400'</w:t>
      </w:r>
    </w:p>
    <w:p w14:paraId="37DFCDC9" w14:textId="77777777" w:rsidR="001744F2" w:rsidRDefault="001744F2" w:rsidP="001744F2">
      <w:pPr>
        <w:pStyle w:val="PL"/>
        <w:rPr>
          <w:rFonts w:cs="Courier New"/>
          <w:szCs w:val="16"/>
        </w:rPr>
      </w:pPr>
      <w:r>
        <w:rPr>
          <w:rFonts w:cs="Courier New"/>
          <w:szCs w:val="16"/>
        </w:rPr>
        <w:t xml:space="preserve">        '401':</w:t>
      </w:r>
    </w:p>
    <w:p w14:paraId="1FE66A11" w14:textId="77777777" w:rsidR="001744F2" w:rsidRDefault="001744F2" w:rsidP="001744F2">
      <w:pPr>
        <w:pStyle w:val="PL"/>
        <w:rPr>
          <w:rFonts w:cs="Courier New"/>
          <w:szCs w:val="16"/>
        </w:rPr>
      </w:pPr>
      <w:r>
        <w:rPr>
          <w:rFonts w:cs="Courier New"/>
          <w:szCs w:val="16"/>
        </w:rPr>
        <w:t xml:space="preserve">          $ref: 'TS29571_CommonData.yaml#/components/responses/401'</w:t>
      </w:r>
    </w:p>
    <w:p w14:paraId="657FE40B" w14:textId="77777777" w:rsidR="001744F2" w:rsidRDefault="001744F2" w:rsidP="001744F2">
      <w:pPr>
        <w:pStyle w:val="PL"/>
      </w:pPr>
      <w:r>
        <w:t xml:space="preserve">        '403':</w:t>
      </w:r>
    </w:p>
    <w:p w14:paraId="765C59FA" w14:textId="77777777" w:rsidR="001744F2" w:rsidRDefault="001744F2" w:rsidP="001744F2">
      <w:pPr>
        <w:pStyle w:val="PL"/>
      </w:pPr>
      <w:r>
        <w:t xml:space="preserve">          $ref: 'TS29571_CommonData.yaml#/components/responses/403'</w:t>
      </w:r>
    </w:p>
    <w:p w14:paraId="4FF4BFCF" w14:textId="77777777" w:rsidR="001744F2" w:rsidRDefault="001744F2" w:rsidP="001744F2">
      <w:pPr>
        <w:pStyle w:val="PL"/>
      </w:pPr>
      <w:r>
        <w:t xml:space="preserve">        '404':</w:t>
      </w:r>
    </w:p>
    <w:p w14:paraId="7B6F48EE" w14:textId="77777777" w:rsidR="001744F2" w:rsidRDefault="001744F2" w:rsidP="001744F2">
      <w:pPr>
        <w:pStyle w:val="PL"/>
      </w:pPr>
      <w:r>
        <w:t xml:space="preserve">          $ref: 'TS29571_CommonData.yaml#/components/responses/404'</w:t>
      </w:r>
    </w:p>
    <w:p w14:paraId="774DBF67" w14:textId="77777777" w:rsidR="001744F2" w:rsidRDefault="001744F2" w:rsidP="001744F2">
      <w:pPr>
        <w:pStyle w:val="PL"/>
      </w:pPr>
      <w:r>
        <w:t xml:space="preserve">        '406':</w:t>
      </w:r>
    </w:p>
    <w:p w14:paraId="7CB4D6D0" w14:textId="77777777" w:rsidR="001744F2" w:rsidRDefault="001744F2" w:rsidP="001744F2">
      <w:pPr>
        <w:pStyle w:val="PL"/>
      </w:pPr>
      <w:r>
        <w:t xml:space="preserve">          $ref: 'TS29571_CommonData.yaml#/components/responses/406'</w:t>
      </w:r>
    </w:p>
    <w:p w14:paraId="40A1E844" w14:textId="77777777" w:rsidR="001744F2" w:rsidRDefault="001744F2" w:rsidP="001744F2">
      <w:pPr>
        <w:pStyle w:val="PL"/>
      </w:pPr>
      <w:r>
        <w:t xml:space="preserve">        '429':</w:t>
      </w:r>
    </w:p>
    <w:p w14:paraId="1E58588A" w14:textId="77777777" w:rsidR="001744F2" w:rsidRDefault="001744F2" w:rsidP="001744F2">
      <w:pPr>
        <w:pStyle w:val="PL"/>
      </w:pPr>
      <w:r>
        <w:t xml:space="preserve">          $ref: 'TS29571_CommonData.yaml#/components/responses/429'</w:t>
      </w:r>
    </w:p>
    <w:p w14:paraId="3E4965D3" w14:textId="77777777" w:rsidR="001744F2" w:rsidRDefault="001744F2" w:rsidP="001744F2">
      <w:pPr>
        <w:pStyle w:val="PL"/>
        <w:rPr>
          <w:rFonts w:cs="Courier New"/>
          <w:szCs w:val="16"/>
        </w:rPr>
      </w:pPr>
      <w:r>
        <w:rPr>
          <w:rFonts w:cs="Courier New"/>
          <w:szCs w:val="16"/>
        </w:rPr>
        <w:t xml:space="preserve">        '500':</w:t>
      </w:r>
    </w:p>
    <w:p w14:paraId="20D41244" w14:textId="77777777" w:rsidR="001744F2" w:rsidRDefault="001744F2" w:rsidP="001744F2">
      <w:pPr>
        <w:pStyle w:val="PL"/>
        <w:rPr>
          <w:rFonts w:cs="Courier New"/>
          <w:szCs w:val="16"/>
        </w:rPr>
      </w:pPr>
      <w:r>
        <w:rPr>
          <w:rFonts w:cs="Courier New"/>
          <w:szCs w:val="16"/>
        </w:rPr>
        <w:t xml:space="preserve">          $ref: 'TS29571_CommonData.yaml#/components/responses/500'</w:t>
      </w:r>
    </w:p>
    <w:p w14:paraId="02CD808A" w14:textId="77777777" w:rsidR="001744F2" w:rsidRDefault="001744F2" w:rsidP="001744F2">
      <w:pPr>
        <w:pStyle w:val="PL"/>
        <w:rPr>
          <w:rFonts w:cs="Courier New"/>
          <w:szCs w:val="16"/>
        </w:rPr>
      </w:pPr>
      <w:r>
        <w:rPr>
          <w:rFonts w:cs="Courier New"/>
          <w:szCs w:val="16"/>
        </w:rPr>
        <w:t xml:space="preserve">        '503':</w:t>
      </w:r>
    </w:p>
    <w:p w14:paraId="20C8ECB3" w14:textId="77777777" w:rsidR="001744F2" w:rsidRDefault="001744F2" w:rsidP="001744F2">
      <w:pPr>
        <w:pStyle w:val="PL"/>
        <w:rPr>
          <w:rFonts w:cs="Courier New"/>
          <w:szCs w:val="16"/>
        </w:rPr>
      </w:pPr>
      <w:r>
        <w:rPr>
          <w:rFonts w:cs="Courier New"/>
          <w:szCs w:val="16"/>
        </w:rPr>
        <w:t xml:space="preserve">          $ref: 'TS29571_CommonData.yaml#/components/responses/503'</w:t>
      </w:r>
    </w:p>
    <w:p w14:paraId="572D5C34" w14:textId="77777777" w:rsidR="001744F2" w:rsidRDefault="001744F2" w:rsidP="001744F2">
      <w:pPr>
        <w:pStyle w:val="PL"/>
        <w:rPr>
          <w:rFonts w:cs="Courier New"/>
          <w:szCs w:val="16"/>
        </w:rPr>
      </w:pPr>
      <w:r>
        <w:rPr>
          <w:rFonts w:cs="Courier New"/>
          <w:szCs w:val="16"/>
        </w:rPr>
        <w:t xml:space="preserve">        default:</w:t>
      </w:r>
    </w:p>
    <w:p w14:paraId="02372B2F" w14:textId="77777777" w:rsidR="001744F2" w:rsidRDefault="001744F2" w:rsidP="001744F2">
      <w:pPr>
        <w:pStyle w:val="PL"/>
        <w:rPr>
          <w:rFonts w:cs="Courier New"/>
          <w:szCs w:val="16"/>
        </w:rPr>
      </w:pPr>
      <w:r>
        <w:rPr>
          <w:rFonts w:cs="Courier New"/>
          <w:szCs w:val="16"/>
        </w:rPr>
        <w:t xml:space="preserve">          $ref: 'TS29571_CommonData.yaml#/components/responses/default'</w:t>
      </w:r>
    </w:p>
    <w:p w14:paraId="198059F5" w14:textId="77777777" w:rsidR="001744F2" w:rsidRDefault="001744F2" w:rsidP="001744F2">
      <w:pPr>
        <w:pStyle w:val="PL"/>
      </w:pPr>
      <w:r>
        <w:t xml:space="preserve">    put:</w:t>
      </w:r>
    </w:p>
    <w:p w14:paraId="6C07C21A" w14:textId="77777777" w:rsidR="001744F2" w:rsidRDefault="001744F2" w:rsidP="001744F2">
      <w:pPr>
        <w:pStyle w:val="PL"/>
      </w:pPr>
      <w:r>
        <w:t xml:space="preserve">      operationId: Replace</w:t>
      </w:r>
      <w:r>
        <w:rPr>
          <w:rFonts w:cs="Courier New"/>
          <w:szCs w:val="16"/>
        </w:rPr>
        <w:t>Individual</w:t>
      </w:r>
      <w:r>
        <w:rPr>
          <w:lang w:eastAsia="zh-CN"/>
        </w:rPr>
        <w:t>TimeSynchronization</w:t>
      </w:r>
      <w:r>
        <w:t>ExposureSubscription</w:t>
      </w:r>
    </w:p>
    <w:p w14:paraId="00AE55D6" w14:textId="77777777" w:rsidR="001744F2" w:rsidRDefault="001744F2" w:rsidP="001744F2">
      <w:pPr>
        <w:pStyle w:val="PL"/>
      </w:pPr>
      <w:r>
        <w:t xml:space="preserve">      summary: Replace an individual </w:t>
      </w:r>
      <w:r>
        <w:rPr>
          <w:lang w:eastAsia="zh-CN"/>
        </w:rPr>
        <w:t xml:space="preserve">Time Synchronization </w:t>
      </w:r>
      <w:r>
        <w:t>Exposure Subscription</w:t>
      </w:r>
    </w:p>
    <w:p w14:paraId="3B1FA5EB" w14:textId="77777777" w:rsidR="001744F2" w:rsidRDefault="001744F2" w:rsidP="001744F2">
      <w:pPr>
        <w:pStyle w:val="PL"/>
      </w:pPr>
      <w:r>
        <w:t xml:space="preserve">      tags:</w:t>
      </w:r>
    </w:p>
    <w:p w14:paraId="482D0489" w14:textId="77777777" w:rsidR="001744F2" w:rsidRDefault="001744F2" w:rsidP="001744F2">
      <w:pPr>
        <w:pStyle w:val="PL"/>
      </w:pPr>
      <w:r>
        <w:t xml:space="preserve">        - </w:t>
      </w:r>
      <w:r>
        <w:rPr>
          <w:rFonts w:cs="Courier New"/>
          <w:szCs w:val="16"/>
        </w:rPr>
        <w:t>Individual</w:t>
      </w:r>
      <w:r>
        <w:rPr>
          <w:lang w:eastAsia="zh-CN"/>
        </w:rPr>
        <w:t>TimeSynchronization</w:t>
      </w:r>
      <w:r>
        <w:t>ExposureSubscription (Document)</w:t>
      </w:r>
    </w:p>
    <w:p w14:paraId="0213CAC0" w14:textId="77777777" w:rsidR="001744F2" w:rsidRDefault="001744F2" w:rsidP="001744F2">
      <w:pPr>
        <w:pStyle w:val="PL"/>
      </w:pPr>
      <w:r>
        <w:t xml:space="preserve">      requestBody:</w:t>
      </w:r>
    </w:p>
    <w:p w14:paraId="4C55C618" w14:textId="77777777" w:rsidR="001744F2" w:rsidRDefault="001744F2" w:rsidP="001744F2">
      <w:pPr>
        <w:pStyle w:val="PL"/>
      </w:pPr>
      <w:r>
        <w:t xml:space="preserve">        required: true</w:t>
      </w:r>
    </w:p>
    <w:p w14:paraId="119D7638" w14:textId="77777777" w:rsidR="001744F2" w:rsidRDefault="001744F2" w:rsidP="001744F2">
      <w:pPr>
        <w:pStyle w:val="PL"/>
      </w:pPr>
      <w:r>
        <w:t xml:space="preserve">        content:</w:t>
      </w:r>
    </w:p>
    <w:p w14:paraId="60CCF13F" w14:textId="77777777" w:rsidR="001744F2" w:rsidRDefault="001744F2" w:rsidP="001744F2">
      <w:pPr>
        <w:pStyle w:val="PL"/>
      </w:pPr>
      <w:r>
        <w:t xml:space="preserve">          application/json:</w:t>
      </w:r>
    </w:p>
    <w:p w14:paraId="314FF2DA" w14:textId="77777777" w:rsidR="001744F2" w:rsidRDefault="001744F2" w:rsidP="001744F2">
      <w:pPr>
        <w:pStyle w:val="PL"/>
      </w:pPr>
      <w:r>
        <w:t xml:space="preserve">            schema:</w:t>
      </w:r>
    </w:p>
    <w:p w14:paraId="63245D6D" w14:textId="77777777" w:rsidR="001744F2" w:rsidRDefault="001744F2" w:rsidP="001744F2">
      <w:pPr>
        <w:pStyle w:val="PL"/>
      </w:pPr>
      <w:r>
        <w:t xml:space="preserve">              $ref: 'TS29522_TimeSyncExposure.yaml</w:t>
      </w:r>
      <w:r>
        <w:rPr>
          <w:rFonts w:cs="Courier New"/>
          <w:szCs w:val="16"/>
        </w:rPr>
        <w:t>#/components/schemas/</w:t>
      </w:r>
      <w:r>
        <w:rPr>
          <w:lang w:eastAsia="zh-CN"/>
        </w:rPr>
        <w:t>TimeSyncExposure</w:t>
      </w:r>
      <w:r>
        <w:rPr>
          <w:rFonts w:hint="eastAsia"/>
          <w:lang w:eastAsia="zh-CN"/>
        </w:rPr>
        <w:t>Sub</w:t>
      </w:r>
      <w:r>
        <w:rPr>
          <w:lang w:eastAsia="zh-CN"/>
        </w:rPr>
        <w:t>sc</w:t>
      </w:r>
      <w:r>
        <w:t>'</w:t>
      </w:r>
    </w:p>
    <w:p w14:paraId="0520FC56" w14:textId="77777777" w:rsidR="001744F2" w:rsidRDefault="001744F2" w:rsidP="001744F2">
      <w:pPr>
        <w:pStyle w:val="PL"/>
        <w:rPr>
          <w:rFonts w:cs="Courier New"/>
          <w:szCs w:val="16"/>
        </w:rPr>
      </w:pPr>
      <w:r>
        <w:rPr>
          <w:rFonts w:cs="Courier New"/>
          <w:szCs w:val="16"/>
        </w:rPr>
        <w:t xml:space="preserve">      parameters:</w:t>
      </w:r>
    </w:p>
    <w:p w14:paraId="5D7D2BA2" w14:textId="77777777" w:rsidR="001744F2" w:rsidRDefault="001744F2" w:rsidP="001744F2">
      <w:pPr>
        <w:pStyle w:val="PL"/>
        <w:rPr>
          <w:rFonts w:cs="Courier New"/>
          <w:szCs w:val="16"/>
        </w:rPr>
      </w:pPr>
      <w:r>
        <w:rPr>
          <w:rFonts w:cs="Courier New"/>
          <w:szCs w:val="16"/>
        </w:rPr>
        <w:t xml:space="preserve">        - name: subscriptionId</w:t>
      </w:r>
    </w:p>
    <w:p w14:paraId="25FFCF21" w14:textId="77777777" w:rsidR="001744F2" w:rsidRDefault="001744F2" w:rsidP="001744F2">
      <w:pPr>
        <w:pStyle w:val="PL"/>
        <w:rPr>
          <w:rFonts w:cs="Courier New"/>
          <w:szCs w:val="16"/>
        </w:rPr>
      </w:pPr>
      <w:r>
        <w:rPr>
          <w:rFonts w:cs="Courier New"/>
          <w:szCs w:val="16"/>
        </w:rPr>
        <w:t xml:space="preserve">          description: String identifying an Individual </w:t>
      </w:r>
      <w:r>
        <w:rPr>
          <w:lang w:eastAsia="zh-CN"/>
        </w:rPr>
        <w:t>Time Synchronization</w:t>
      </w:r>
      <w:r>
        <w:t xml:space="preserve"> Exposure Subscription.</w:t>
      </w:r>
    </w:p>
    <w:p w14:paraId="61B9E054" w14:textId="77777777" w:rsidR="001744F2" w:rsidRDefault="001744F2" w:rsidP="001744F2">
      <w:pPr>
        <w:pStyle w:val="PL"/>
        <w:rPr>
          <w:rFonts w:cs="Courier New"/>
          <w:szCs w:val="16"/>
        </w:rPr>
      </w:pPr>
      <w:r>
        <w:rPr>
          <w:rFonts w:cs="Courier New"/>
          <w:szCs w:val="16"/>
        </w:rPr>
        <w:t xml:space="preserve">          in: path</w:t>
      </w:r>
    </w:p>
    <w:p w14:paraId="32DFF153" w14:textId="77777777" w:rsidR="001744F2" w:rsidRDefault="001744F2" w:rsidP="001744F2">
      <w:pPr>
        <w:pStyle w:val="PL"/>
        <w:rPr>
          <w:rFonts w:cs="Courier New"/>
          <w:szCs w:val="16"/>
        </w:rPr>
      </w:pPr>
      <w:r>
        <w:rPr>
          <w:rFonts w:cs="Courier New"/>
          <w:szCs w:val="16"/>
        </w:rPr>
        <w:t xml:space="preserve">          required: true</w:t>
      </w:r>
    </w:p>
    <w:p w14:paraId="5439CBD3" w14:textId="77777777" w:rsidR="001744F2" w:rsidRDefault="001744F2" w:rsidP="001744F2">
      <w:pPr>
        <w:pStyle w:val="PL"/>
        <w:rPr>
          <w:rFonts w:cs="Courier New"/>
          <w:szCs w:val="16"/>
        </w:rPr>
      </w:pPr>
      <w:r>
        <w:rPr>
          <w:rFonts w:cs="Courier New"/>
          <w:szCs w:val="16"/>
        </w:rPr>
        <w:t xml:space="preserve">          schema:</w:t>
      </w:r>
    </w:p>
    <w:p w14:paraId="484D5337" w14:textId="77777777" w:rsidR="001744F2" w:rsidRDefault="001744F2" w:rsidP="001744F2">
      <w:pPr>
        <w:pStyle w:val="PL"/>
        <w:rPr>
          <w:rFonts w:cs="Courier New"/>
          <w:szCs w:val="16"/>
        </w:rPr>
      </w:pPr>
      <w:r>
        <w:rPr>
          <w:rFonts w:cs="Courier New"/>
          <w:szCs w:val="16"/>
        </w:rPr>
        <w:t xml:space="preserve">            type: string</w:t>
      </w:r>
    </w:p>
    <w:p w14:paraId="597E3E98" w14:textId="77777777" w:rsidR="001744F2" w:rsidRDefault="001744F2" w:rsidP="001744F2">
      <w:pPr>
        <w:pStyle w:val="PL"/>
      </w:pPr>
      <w:r>
        <w:t xml:space="preserve">      responses:</w:t>
      </w:r>
    </w:p>
    <w:p w14:paraId="5B343059" w14:textId="77777777" w:rsidR="001744F2" w:rsidRDefault="001744F2" w:rsidP="001744F2">
      <w:pPr>
        <w:pStyle w:val="PL"/>
      </w:pPr>
      <w:r>
        <w:t xml:space="preserve">        '200':</w:t>
      </w:r>
    </w:p>
    <w:p w14:paraId="7C2FAC15" w14:textId="77777777" w:rsidR="001744F2" w:rsidRDefault="001744F2" w:rsidP="001744F2">
      <w:pPr>
        <w:pStyle w:val="PL"/>
      </w:pPr>
      <w:r>
        <w:t xml:space="preserve">          description: OK. Resource was successfully modified and representation is returned.</w:t>
      </w:r>
    </w:p>
    <w:p w14:paraId="4BE99518" w14:textId="77777777" w:rsidR="001744F2" w:rsidRDefault="001744F2" w:rsidP="001744F2">
      <w:pPr>
        <w:pStyle w:val="PL"/>
      </w:pPr>
      <w:r>
        <w:t xml:space="preserve">          content:</w:t>
      </w:r>
    </w:p>
    <w:p w14:paraId="5B09901C" w14:textId="77777777" w:rsidR="001744F2" w:rsidRDefault="001744F2" w:rsidP="001744F2">
      <w:pPr>
        <w:pStyle w:val="PL"/>
      </w:pPr>
      <w:r>
        <w:t xml:space="preserve">            application/json:</w:t>
      </w:r>
    </w:p>
    <w:p w14:paraId="18EA6C93" w14:textId="77777777" w:rsidR="001744F2" w:rsidRDefault="001744F2" w:rsidP="001744F2">
      <w:pPr>
        <w:pStyle w:val="PL"/>
      </w:pPr>
      <w:r>
        <w:t xml:space="preserve">              schema:</w:t>
      </w:r>
    </w:p>
    <w:p w14:paraId="7453F42E" w14:textId="77777777" w:rsidR="001744F2" w:rsidRDefault="001744F2" w:rsidP="001744F2">
      <w:pPr>
        <w:pStyle w:val="PL"/>
      </w:pPr>
      <w:r>
        <w:t xml:space="preserve">                $ref: '</w:t>
      </w:r>
      <w:r>
        <w:rPr>
          <w:rFonts w:cs="Courier New"/>
          <w:szCs w:val="16"/>
        </w:rPr>
        <w:t>#/components/schemas/</w:t>
      </w:r>
      <w:r>
        <w:rPr>
          <w:lang w:eastAsia="zh-CN"/>
        </w:rPr>
        <w:t>TimeSyncExposure</w:t>
      </w:r>
      <w:r>
        <w:rPr>
          <w:rFonts w:hint="eastAsia"/>
          <w:lang w:eastAsia="zh-CN"/>
        </w:rPr>
        <w:t>Sub</w:t>
      </w:r>
      <w:r>
        <w:rPr>
          <w:lang w:eastAsia="zh-CN"/>
        </w:rPr>
        <w:t>sc</w:t>
      </w:r>
      <w:r>
        <w:t>'</w:t>
      </w:r>
    </w:p>
    <w:p w14:paraId="53CB6C11" w14:textId="77777777" w:rsidR="001744F2" w:rsidRDefault="001744F2" w:rsidP="001744F2">
      <w:pPr>
        <w:pStyle w:val="PL"/>
      </w:pPr>
      <w:r>
        <w:t xml:space="preserve">        '204':</w:t>
      </w:r>
    </w:p>
    <w:p w14:paraId="3DFD9C9F" w14:textId="77777777" w:rsidR="001744F2" w:rsidRDefault="001744F2" w:rsidP="001744F2">
      <w:pPr>
        <w:pStyle w:val="PL"/>
      </w:pPr>
      <w:r>
        <w:t xml:space="preserve">          description: No Content. Resource was successfully modified.</w:t>
      </w:r>
    </w:p>
    <w:p w14:paraId="456E4E70" w14:textId="77777777" w:rsidR="001744F2" w:rsidRDefault="001744F2" w:rsidP="001744F2">
      <w:pPr>
        <w:pStyle w:val="PL"/>
      </w:pPr>
      <w:r>
        <w:t xml:space="preserve">        '307':</w:t>
      </w:r>
    </w:p>
    <w:p w14:paraId="33C3EDE3" w14:textId="77777777" w:rsidR="001744F2" w:rsidRDefault="001744F2" w:rsidP="001744F2">
      <w:pPr>
        <w:pStyle w:val="PL"/>
      </w:pPr>
      <w:r>
        <w:rPr>
          <w:rFonts w:cs="Courier New"/>
          <w:szCs w:val="16"/>
        </w:rPr>
        <w:t xml:space="preserve">          $ref: 'TS29571_CommonData.yaml#/components/responses/307'</w:t>
      </w:r>
    </w:p>
    <w:p w14:paraId="7E89F713" w14:textId="77777777" w:rsidR="001744F2" w:rsidRDefault="001744F2" w:rsidP="001744F2">
      <w:pPr>
        <w:pStyle w:val="PL"/>
      </w:pPr>
      <w:r>
        <w:t xml:space="preserve">        '308':</w:t>
      </w:r>
    </w:p>
    <w:p w14:paraId="0DD89D66" w14:textId="77777777" w:rsidR="001744F2" w:rsidRDefault="001744F2" w:rsidP="001744F2">
      <w:pPr>
        <w:pStyle w:val="PL"/>
      </w:pPr>
      <w:r>
        <w:rPr>
          <w:rFonts w:cs="Courier New"/>
          <w:szCs w:val="16"/>
        </w:rPr>
        <w:t xml:space="preserve">          $ref: 'TS29571_CommonData.yaml#/components/responses/308'</w:t>
      </w:r>
    </w:p>
    <w:p w14:paraId="4A1B1185" w14:textId="77777777" w:rsidR="001744F2" w:rsidRDefault="001744F2" w:rsidP="001744F2">
      <w:pPr>
        <w:pStyle w:val="PL"/>
      </w:pPr>
      <w:r>
        <w:t xml:space="preserve">        '400':</w:t>
      </w:r>
    </w:p>
    <w:p w14:paraId="0B7BEF64" w14:textId="77777777" w:rsidR="001744F2" w:rsidRDefault="001744F2" w:rsidP="001744F2">
      <w:pPr>
        <w:pStyle w:val="PL"/>
      </w:pPr>
      <w:r>
        <w:t xml:space="preserve">          $ref: 'TS29571_CommonData.yaml#/components/responses/400'</w:t>
      </w:r>
    </w:p>
    <w:p w14:paraId="2C9B7B2A" w14:textId="77777777" w:rsidR="001744F2" w:rsidRDefault="001744F2" w:rsidP="001744F2">
      <w:pPr>
        <w:pStyle w:val="PL"/>
      </w:pPr>
      <w:r>
        <w:t xml:space="preserve">        '401':</w:t>
      </w:r>
    </w:p>
    <w:p w14:paraId="63D0B7B2" w14:textId="77777777" w:rsidR="001744F2" w:rsidRDefault="001744F2" w:rsidP="001744F2">
      <w:pPr>
        <w:pStyle w:val="PL"/>
      </w:pPr>
      <w:r>
        <w:t xml:space="preserve">          $ref: 'TS29571_CommonData.yaml#/components/responses/401'</w:t>
      </w:r>
    </w:p>
    <w:p w14:paraId="592425C4" w14:textId="77777777" w:rsidR="001744F2" w:rsidRDefault="001744F2" w:rsidP="001744F2">
      <w:pPr>
        <w:pStyle w:val="PL"/>
      </w:pPr>
      <w:r>
        <w:t xml:space="preserve">        '403':</w:t>
      </w:r>
    </w:p>
    <w:p w14:paraId="5AC9C4F1" w14:textId="77777777" w:rsidR="001744F2" w:rsidRDefault="001744F2" w:rsidP="001744F2">
      <w:pPr>
        <w:pStyle w:val="PL"/>
      </w:pPr>
      <w:r>
        <w:t xml:space="preserve">          $ref: 'TS29571_CommonData.yaml#/components/responses/403'</w:t>
      </w:r>
    </w:p>
    <w:p w14:paraId="09952B3E" w14:textId="77777777" w:rsidR="001744F2" w:rsidRDefault="001744F2" w:rsidP="001744F2">
      <w:pPr>
        <w:pStyle w:val="PL"/>
      </w:pPr>
      <w:r>
        <w:t xml:space="preserve">        '404':</w:t>
      </w:r>
    </w:p>
    <w:p w14:paraId="3AA8AD42" w14:textId="77777777" w:rsidR="001744F2" w:rsidRDefault="001744F2" w:rsidP="001744F2">
      <w:pPr>
        <w:pStyle w:val="PL"/>
      </w:pPr>
      <w:r>
        <w:t xml:space="preserve">          $ref: 'TS29571_CommonData.yaml#/components/responses/404'</w:t>
      </w:r>
    </w:p>
    <w:p w14:paraId="740B9E9B" w14:textId="77777777" w:rsidR="001744F2" w:rsidRDefault="001744F2" w:rsidP="001744F2">
      <w:pPr>
        <w:pStyle w:val="PL"/>
      </w:pPr>
      <w:r>
        <w:t xml:space="preserve">        '411':</w:t>
      </w:r>
    </w:p>
    <w:p w14:paraId="7CD09425" w14:textId="77777777" w:rsidR="001744F2" w:rsidRDefault="001744F2" w:rsidP="001744F2">
      <w:pPr>
        <w:pStyle w:val="PL"/>
      </w:pPr>
      <w:r>
        <w:t xml:space="preserve">          $ref: 'TS29571_CommonData.yaml#/components/responses/411'</w:t>
      </w:r>
    </w:p>
    <w:p w14:paraId="68D048C0" w14:textId="77777777" w:rsidR="001744F2" w:rsidRDefault="001744F2" w:rsidP="001744F2">
      <w:pPr>
        <w:pStyle w:val="PL"/>
      </w:pPr>
      <w:r>
        <w:lastRenderedPageBreak/>
        <w:t xml:space="preserve">        '413':</w:t>
      </w:r>
    </w:p>
    <w:p w14:paraId="1983CA97" w14:textId="77777777" w:rsidR="001744F2" w:rsidRDefault="001744F2" w:rsidP="001744F2">
      <w:pPr>
        <w:pStyle w:val="PL"/>
      </w:pPr>
      <w:r>
        <w:t xml:space="preserve">          $ref: 'TS29571_CommonData.yaml#/components/responses/413'</w:t>
      </w:r>
    </w:p>
    <w:p w14:paraId="6FFFB85A" w14:textId="77777777" w:rsidR="001744F2" w:rsidRDefault="001744F2" w:rsidP="001744F2">
      <w:pPr>
        <w:pStyle w:val="PL"/>
      </w:pPr>
      <w:r>
        <w:t xml:space="preserve">        '415':</w:t>
      </w:r>
    </w:p>
    <w:p w14:paraId="4050490F" w14:textId="77777777" w:rsidR="001744F2" w:rsidRDefault="001744F2" w:rsidP="001744F2">
      <w:pPr>
        <w:pStyle w:val="PL"/>
      </w:pPr>
      <w:r>
        <w:t xml:space="preserve">          $ref: 'TS29571_CommonData.yaml#/components/responses/415'</w:t>
      </w:r>
    </w:p>
    <w:p w14:paraId="630FA1BC" w14:textId="77777777" w:rsidR="001744F2" w:rsidRDefault="001744F2" w:rsidP="001744F2">
      <w:pPr>
        <w:pStyle w:val="PL"/>
      </w:pPr>
      <w:r>
        <w:t xml:space="preserve">        '429':</w:t>
      </w:r>
    </w:p>
    <w:p w14:paraId="69BC889A" w14:textId="77777777" w:rsidR="001744F2" w:rsidRDefault="001744F2" w:rsidP="001744F2">
      <w:pPr>
        <w:pStyle w:val="PL"/>
      </w:pPr>
      <w:r>
        <w:t xml:space="preserve">          $ref: 'TS29571_CommonData.yaml#/components/responses/429'</w:t>
      </w:r>
    </w:p>
    <w:p w14:paraId="00D17DF3" w14:textId="77777777" w:rsidR="001744F2" w:rsidRDefault="001744F2" w:rsidP="001744F2">
      <w:pPr>
        <w:pStyle w:val="PL"/>
      </w:pPr>
      <w:r>
        <w:t xml:space="preserve">        '500':</w:t>
      </w:r>
    </w:p>
    <w:p w14:paraId="7FD98C5E" w14:textId="77777777" w:rsidR="001744F2" w:rsidRDefault="001744F2" w:rsidP="001744F2">
      <w:pPr>
        <w:pStyle w:val="PL"/>
      </w:pPr>
      <w:r>
        <w:t xml:space="preserve">          $ref: 'TS29571_CommonData.yaml#/components/responses/500'</w:t>
      </w:r>
    </w:p>
    <w:p w14:paraId="57EB0216" w14:textId="77777777" w:rsidR="001744F2" w:rsidRDefault="001744F2" w:rsidP="001744F2">
      <w:pPr>
        <w:pStyle w:val="PL"/>
      </w:pPr>
      <w:r>
        <w:t xml:space="preserve">        '503':</w:t>
      </w:r>
    </w:p>
    <w:p w14:paraId="6DBBE8D2" w14:textId="77777777" w:rsidR="001744F2" w:rsidRDefault="001744F2" w:rsidP="001744F2">
      <w:pPr>
        <w:pStyle w:val="PL"/>
      </w:pPr>
      <w:r>
        <w:t xml:space="preserve">          $ref: 'TS29571_CommonData.yaml#/components/responses/503'</w:t>
      </w:r>
    </w:p>
    <w:p w14:paraId="5CDFB088" w14:textId="77777777" w:rsidR="001744F2" w:rsidRDefault="001744F2" w:rsidP="001744F2">
      <w:pPr>
        <w:pStyle w:val="PL"/>
      </w:pPr>
      <w:r>
        <w:t xml:space="preserve">        default:</w:t>
      </w:r>
    </w:p>
    <w:p w14:paraId="0C842F25" w14:textId="77777777" w:rsidR="001744F2" w:rsidRDefault="001744F2" w:rsidP="001744F2">
      <w:pPr>
        <w:pStyle w:val="PL"/>
        <w:rPr>
          <w:rFonts w:cs="Courier New"/>
          <w:szCs w:val="16"/>
        </w:rPr>
      </w:pPr>
      <w:r>
        <w:t xml:space="preserve">          $ref: 'TS29571_CommonData.yaml#/components/responses/default'</w:t>
      </w:r>
    </w:p>
    <w:p w14:paraId="46115AD5" w14:textId="77777777" w:rsidR="001744F2" w:rsidRDefault="001744F2" w:rsidP="001744F2">
      <w:pPr>
        <w:pStyle w:val="PL"/>
      </w:pPr>
      <w:r>
        <w:t xml:space="preserve">    delete:</w:t>
      </w:r>
    </w:p>
    <w:p w14:paraId="22D686A8" w14:textId="77777777" w:rsidR="001744F2" w:rsidRDefault="001744F2" w:rsidP="001744F2">
      <w:pPr>
        <w:pStyle w:val="PL"/>
      </w:pPr>
      <w:r>
        <w:t xml:space="preserve">      operationId: Delete</w:t>
      </w:r>
      <w:r>
        <w:rPr>
          <w:rFonts w:cs="Courier New"/>
          <w:szCs w:val="16"/>
        </w:rPr>
        <w:t>Individual</w:t>
      </w:r>
      <w:r>
        <w:rPr>
          <w:lang w:eastAsia="zh-CN"/>
        </w:rPr>
        <w:t>TimeSynchronization</w:t>
      </w:r>
      <w:r>
        <w:t>ExposureSubscription</w:t>
      </w:r>
    </w:p>
    <w:p w14:paraId="1AF89661" w14:textId="77777777" w:rsidR="001744F2" w:rsidRDefault="001744F2" w:rsidP="001744F2">
      <w:pPr>
        <w:pStyle w:val="PL"/>
      </w:pPr>
      <w:r>
        <w:t xml:space="preserve">      summary: Delete an </w:t>
      </w:r>
      <w:r>
        <w:rPr>
          <w:rFonts w:cs="Courier New"/>
          <w:szCs w:val="16"/>
        </w:rPr>
        <w:t xml:space="preserve">Individual </w:t>
      </w:r>
      <w:r>
        <w:rPr>
          <w:lang w:eastAsia="zh-CN"/>
        </w:rPr>
        <w:t xml:space="preserve">TimeSynchronization </w:t>
      </w:r>
      <w:r>
        <w:t>Exposure Subscription</w:t>
      </w:r>
    </w:p>
    <w:p w14:paraId="4DADB552" w14:textId="77777777" w:rsidR="001744F2" w:rsidRDefault="001744F2" w:rsidP="001744F2">
      <w:pPr>
        <w:pStyle w:val="PL"/>
      </w:pPr>
      <w:r>
        <w:t xml:space="preserve">      tags:</w:t>
      </w:r>
    </w:p>
    <w:p w14:paraId="1C11D977" w14:textId="77777777" w:rsidR="001744F2" w:rsidRDefault="001744F2" w:rsidP="001744F2">
      <w:pPr>
        <w:pStyle w:val="PL"/>
      </w:pPr>
      <w:r>
        <w:t xml:space="preserve">        </w:t>
      </w:r>
      <w:r>
        <w:rPr>
          <w:rFonts w:cs="Courier New"/>
          <w:szCs w:val="16"/>
        </w:rPr>
        <w:t xml:space="preserve">- Individual </w:t>
      </w:r>
      <w:r>
        <w:rPr>
          <w:lang w:eastAsia="zh-CN"/>
        </w:rPr>
        <w:t>Time Synchronization</w:t>
      </w:r>
      <w:r>
        <w:t xml:space="preserve"> Exposure Subscription (Document)</w:t>
      </w:r>
    </w:p>
    <w:p w14:paraId="73D0796D" w14:textId="77777777" w:rsidR="001744F2" w:rsidRDefault="001744F2" w:rsidP="001744F2">
      <w:pPr>
        <w:pStyle w:val="PL"/>
      </w:pPr>
      <w:r>
        <w:t xml:space="preserve">      parameters:</w:t>
      </w:r>
    </w:p>
    <w:p w14:paraId="1FCF4A94" w14:textId="77777777" w:rsidR="001744F2" w:rsidRDefault="001744F2" w:rsidP="001744F2">
      <w:pPr>
        <w:pStyle w:val="PL"/>
      </w:pPr>
      <w:r>
        <w:t xml:space="preserve">        - name: </w:t>
      </w:r>
      <w:r>
        <w:rPr>
          <w:rFonts w:cs="Courier New"/>
          <w:szCs w:val="16"/>
        </w:rPr>
        <w:t>subscriptionId</w:t>
      </w:r>
    </w:p>
    <w:p w14:paraId="6E6CCC88" w14:textId="77777777" w:rsidR="001744F2" w:rsidRDefault="001744F2" w:rsidP="001744F2">
      <w:pPr>
        <w:pStyle w:val="PL"/>
      </w:pPr>
      <w:r>
        <w:t xml:space="preserve">          in: path</w:t>
      </w:r>
    </w:p>
    <w:p w14:paraId="5EEF6328" w14:textId="77777777" w:rsidR="001744F2" w:rsidRDefault="001744F2" w:rsidP="001744F2">
      <w:pPr>
        <w:pStyle w:val="PL"/>
      </w:pPr>
      <w:r>
        <w:t xml:space="preserve">          description: </w:t>
      </w:r>
      <w:r>
        <w:rPr>
          <w:rFonts w:cs="Courier New"/>
          <w:szCs w:val="16"/>
        </w:rPr>
        <w:t xml:space="preserve">String identifying an Individual </w:t>
      </w:r>
      <w:r>
        <w:rPr>
          <w:lang w:eastAsia="zh-CN"/>
        </w:rPr>
        <w:t>Time Synchronization</w:t>
      </w:r>
      <w:r>
        <w:t xml:space="preserve"> Exposure Subscription.</w:t>
      </w:r>
    </w:p>
    <w:p w14:paraId="20BBE926" w14:textId="77777777" w:rsidR="001744F2" w:rsidRDefault="001744F2" w:rsidP="001744F2">
      <w:pPr>
        <w:pStyle w:val="PL"/>
      </w:pPr>
      <w:r>
        <w:t xml:space="preserve">          required: true</w:t>
      </w:r>
    </w:p>
    <w:p w14:paraId="63EC14B2" w14:textId="77777777" w:rsidR="001744F2" w:rsidRDefault="001744F2" w:rsidP="001744F2">
      <w:pPr>
        <w:pStyle w:val="PL"/>
      </w:pPr>
      <w:r>
        <w:t xml:space="preserve">          schema:</w:t>
      </w:r>
    </w:p>
    <w:p w14:paraId="72E2CBD9" w14:textId="77777777" w:rsidR="001744F2" w:rsidRDefault="001744F2" w:rsidP="001744F2">
      <w:pPr>
        <w:pStyle w:val="PL"/>
      </w:pPr>
      <w:r>
        <w:t xml:space="preserve">            type: string</w:t>
      </w:r>
    </w:p>
    <w:p w14:paraId="01B34636" w14:textId="77777777" w:rsidR="001744F2" w:rsidRDefault="001744F2" w:rsidP="001744F2">
      <w:pPr>
        <w:pStyle w:val="PL"/>
      </w:pPr>
      <w:r>
        <w:t xml:space="preserve">      responses:</w:t>
      </w:r>
    </w:p>
    <w:p w14:paraId="55993B31" w14:textId="77777777" w:rsidR="001744F2" w:rsidRDefault="001744F2" w:rsidP="001744F2">
      <w:pPr>
        <w:pStyle w:val="PL"/>
      </w:pPr>
      <w:r>
        <w:t xml:space="preserve">        '204':</w:t>
      </w:r>
    </w:p>
    <w:p w14:paraId="72809BC5" w14:textId="77777777" w:rsidR="001744F2" w:rsidRDefault="001744F2" w:rsidP="001744F2">
      <w:pPr>
        <w:pStyle w:val="PL"/>
      </w:pPr>
      <w:r>
        <w:t xml:space="preserve">          description: No Content. Resource was successfully deleted.</w:t>
      </w:r>
    </w:p>
    <w:p w14:paraId="4AE4C4A9" w14:textId="77777777" w:rsidR="001744F2" w:rsidRDefault="001744F2" w:rsidP="001744F2">
      <w:pPr>
        <w:pStyle w:val="PL"/>
      </w:pPr>
      <w:r>
        <w:t xml:space="preserve">        '307':</w:t>
      </w:r>
    </w:p>
    <w:p w14:paraId="4559570B" w14:textId="77777777" w:rsidR="001744F2" w:rsidRDefault="001744F2" w:rsidP="001744F2">
      <w:pPr>
        <w:pStyle w:val="PL"/>
      </w:pPr>
      <w:r>
        <w:rPr>
          <w:rFonts w:cs="Courier New"/>
          <w:szCs w:val="16"/>
        </w:rPr>
        <w:t xml:space="preserve">          $ref: 'TS29571_CommonData.yaml#/components/responses/307'</w:t>
      </w:r>
    </w:p>
    <w:p w14:paraId="0F6D1E0F" w14:textId="77777777" w:rsidR="001744F2" w:rsidRDefault="001744F2" w:rsidP="001744F2">
      <w:pPr>
        <w:pStyle w:val="PL"/>
      </w:pPr>
      <w:r>
        <w:t xml:space="preserve">        '308':</w:t>
      </w:r>
    </w:p>
    <w:p w14:paraId="6826EFDA" w14:textId="77777777" w:rsidR="001744F2" w:rsidRDefault="001744F2" w:rsidP="001744F2">
      <w:pPr>
        <w:pStyle w:val="PL"/>
      </w:pPr>
      <w:r>
        <w:rPr>
          <w:rFonts w:cs="Courier New"/>
          <w:szCs w:val="16"/>
        </w:rPr>
        <w:t xml:space="preserve">          $ref: 'TS29571_CommonData.yaml#/components/responses/308'</w:t>
      </w:r>
    </w:p>
    <w:p w14:paraId="38CC6632" w14:textId="77777777" w:rsidR="001744F2" w:rsidRDefault="001744F2" w:rsidP="001744F2">
      <w:pPr>
        <w:pStyle w:val="PL"/>
      </w:pPr>
      <w:r>
        <w:t xml:space="preserve">        '400':</w:t>
      </w:r>
    </w:p>
    <w:p w14:paraId="14796A80" w14:textId="77777777" w:rsidR="001744F2" w:rsidRDefault="001744F2" w:rsidP="001744F2">
      <w:pPr>
        <w:pStyle w:val="PL"/>
      </w:pPr>
      <w:r>
        <w:t xml:space="preserve">          $ref: 'TS29571_CommonData.yaml#/components/responses/400'</w:t>
      </w:r>
    </w:p>
    <w:p w14:paraId="10F77E47" w14:textId="77777777" w:rsidR="001744F2" w:rsidRDefault="001744F2" w:rsidP="001744F2">
      <w:pPr>
        <w:pStyle w:val="PL"/>
      </w:pPr>
      <w:r>
        <w:t xml:space="preserve">        '401':</w:t>
      </w:r>
    </w:p>
    <w:p w14:paraId="01B4321A" w14:textId="77777777" w:rsidR="001744F2" w:rsidRDefault="001744F2" w:rsidP="001744F2">
      <w:pPr>
        <w:pStyle w:val="PL"/>
      </w:pPr>
      <w:r>
        <w:t xml:space="preserve">          $ref: 'TS29571_CommonData.yaml#/components/responses/401'</w:t>
      </w:r>
    </w:p>
    <w:p w14:paraId="78F2CDC8" w14:textId="77777777" w:rsidR="001744F2" w:rsidRDefault="001744F2" w:rsidP="001744F2">
      <w:pPr>
        <w:pStyle w:val="PL"/>
      </w:pPr>
      <w:r>
        <w:t xml:space="preserve">        '403':</w:t>
      </w:r>
    </w:p>
    <w:p w14:paraId="15CD76A9" w14:textId="77777777" w:rsidR="001744F2" w:rsidRDefault="001744F2" w:rsidP="001744F2">
      <w:pPr>
        <w:pStyle w:val="PL"/>
      </w:pPr>
      <w:r>
        <w:t xml:space="preserve">          $ref: 'TS29571_CommonData.yaml#/components/responses/403'</w:t>
      </w:r>
    </w:p>
    <w:p w14:paraId="064DE553" w14:textId="77777777" w:rsidR="001744F2" w:rsidRDefault="001744F2" w:rsidP="001744F2">
      <w:pPr>
        <w:pStyle w:val="PL"/>
      </w:pPr>
      <w:r>
        <w:t xml:space="preserve">        '404':</w:t>
      </w:r>
    </w:p>
    <w:p w14:paraId="75634FE8" w14:textId="77777777" w:rsidR="001744F2" w:rsidRDefault="001744F2" w:rsidP="001744F2">
      <w:pPr>
        <w:pStyle w:val="PL"/>
      </w:pPr>
      <w:r>
        <w:t xml:space="preserve">          $ref: 'TS29571_CommonData.yaml#/components/responses/404'</w:t>
      </w:r>
    </w:p>
    <w:p w14:paraId="7DFD5E4E" w14:textId="77777777" w:rsidR="001744F2" w:rsidRDefault="001744F2" w:rsidP="001744F2">
      <w:pPr>
        <w:pStyle w:val="PL"/>
      </w:pPr>
      <w:r>
        <w:t xml:space="preserve">        '429':</w:t>
      </w:r>
    </w:p>
    <w:p w14:paraId="7C17CD3E" w14:textId="77777777" w:rsidR="001744F2" w:rsidRDefault="001744F2" w:rsidP="001744F2">
      <w:pPr>
        <w:pStyle w:val="PL"/>
      </w:pPr>
      <w:r>
        <w:t xml:space="preserve">          $ref: 'TS29571_CommonData.yaml#/components/responses/429'</w:t>
      </w:r>
    </w:p>
    <w:p w14:paraId="3829CDEB" w14:textId="77777777" w:rsidR="001744F2" w:rsidRDefault="001744F2" w:rsidP="001744F2">
      <w:pPr>
        <w:pStyle w:val="PL"/>
      </w:pPr>
      <w:r>
        <w:t xml:space="preserve">        '500':</w:t>
      </w:r>
    </w:p>
    <w:p w14:paraId="36CD76BB" w14:textId="77777777" w:rsidR="001744F2" w:rsidRDefault="001744F2" w:rsidP="001744F2">
      <w:pPr>
        <w:pStyle w:val="PL"/>
      </w:pPr>
      <w:r>
        <w:t xml:space="preserve">          $ref: 'TS29571_CommonData.yaml#/components/responses/500'</w:t>
      </w:r>
    </w:p>
    <w:p w14:paraId="0350ACEB" w14:textId="77777777" w:rsidR="001744F2" w:rsidRDefault="001744F2" w:rsidP="001744F2">
      <w:pPr>
        <w:pStyle w:val="PL"/>
      </w:pPr>
      <w:r>
        <w:t xml:space="preserve">        '503':</w:t>
      </w:r>
    </w:p>
    <w:p w14:paraId="490663B3" w14:textId="77777777" w:rsidR="001744F2" w:rsidRDefault="001744F2" w:rsidP="001744F2">
      <w:pPr>
        <w:pStyle w:val="PL"/>
      </w:pPr>
      <w:r>
        <w:t xml:space="preserve">          $ref: 'TS29571_CommonData.yaml#/components/responses/503'</w:t>
      </w:r>
    </w:p>
    <w:p w14:paraId="152BA9F1" w14:textId="77777777" w:rsidR="001744F2" w:rsidRDefault="001744F2" w:rsidP="001744F2">
      <w:pPr>
        <w:pStyle w:val="PL"/>
      </w:pPr>
      <w:r>
        <w:t xml:space="preserve">        default:</w:t>
      </w:r>
    </w:p>
    <w:p w14:paraId="472339D9" w14:textId="77777777" w:rsidR="001744F2" w:rsidRDefault="001744F2" w:rsidP="001744F2">
      <w:pPr>
        <w:pStyle w:val="PL"/>
      </w:pPr>
      <w:r>
        <w:t xml:space="preserve">          $ref: 'TS29571_CommonData.yaml#/components/responses/default'</w:t>
      </w:r>
    </w:p>
    <w:p w14:paraId="2D6F159F" w14:textId="77777777" w:rsidR="001744F2" w:rsidRDefault="001744F2" w:rsidP="001744F2">
      <w:pPr>
        <w:pStyle w:val="PL"/>
        <w:rPr>
          <w:rFonts w:cs="Courier New"/>
          <w:szCs w:val="16"/>
        </w:rPr>
      </w:pPr>
    </w:p>
    <w:p w14:paraId="199D3BCC" w14:textId="77777777" w:rsidR="001744F2" w:rsidRDefault="001744F2" w:rsidP="001744F2">
      <w:pPr>
        <w:pStyle w:val="PL"/>
        <w:rPr>
          <w:rFonts w:cs="Courier New"/>
          <w:szCs w:val="16"/>
        </w:rPr>
      </w:pPr>
      <w:r>
        <w:rPr>
          <w:rFonts w:cs="Courier New"/>
          <w:szCs w:val="16"/>
        </w:rPr>
        <w:t xml:space="preserve">  /subscriptions/{subscriptionId</w:t>
      </w:r>
      <w:r w:rsidRPr="002C74CF">
        <w:rPr>
          <w:rFonts w:cs="Courier New"/>
          <w:szCs w:val="16"/>
        </w:rPr>
        <w:t>}</w:t>
      </w:r>
      <w:r w:rsidRPr="002C74CF">
        <w:t>/configurations</w:t>
      </w:r>
      <w:r>
        <w:rPr>
          <w:rFonts w:cs="Courier New"/>
          <w:szCs w:val="16"/>
        </w:rPr>
        <w:t>:</w:t>
      </w:r>
    </w:p>
    <w:p w14:paraId="400BBC14" w14:textId="77777777" w:rsidR="001744F2" w:rsidRDefault="001744F2" w:rsidP="001744F2">
      <w:pPr>
        <w:pStyle w:val="PL"/>
        <w:rPr>
          <w:rFonts w:cs="Courier New"/>
          <w:szCs w:val="16"/>
        </w:rPr>
      </w:pPr>
      <w:r>
        <w:rPr>
          <w:rFonts w:cs="Courier New"/>
          <w:szCs w:val="16"/>
        </w:rPr>
        <w:t xml:space="preserve">    post:</w:t>
      </w:r>
    </w:p>
    <w:p w14:paraId="1D3B233C" w14:textId="77777777" w:rsidR="001744F2" w:rsidRDefault="001744F2" w:rsidP="001744F2">
      <w:pPr>
        <w:pStyle w:val="PL"/>
        <w:rPr>
          <w:rFonts w:cs="Courier New"/>
          <w:szCs w:val="16"/>
        </w:rPr>
      </w:pPr>
      <w:r>
        <w:rPr>
          <w:rFonts w:cs="Courier New"/>
          <w:szCs w:val="16"/>
        </w:rPr>
        <w:t xml:space="preserve">      summary: "Craete a new</w:t>
      </w:r>
      <w:r w:rsidRPr="002C74CF">
        <w:t xml:space="preserve"> </w:t>
      </w:r>
      <w:r>
        <w:t xml:space="preserve">Individual </w:t>
      </w:r>
      <w:r>
        <w:rPr>
          <w:lang w:eastAsia="zh-CN"/>
        </w:rPr>
        <w:t>Time Synchronization</w:t>
      </w:r>
      <w:r>
        <w:t xml:space="preserve"> Exposure Configuration</w:t>
      </w:r>
      <w:r>
        <w:rPr>
          <w:rFonts w:cs="Courier New"/>
          <w:szCs w:val="16"/>
        </w:rPr>
        <w:t>"</w:t>
      </w:r>
    </w:p>
    <w:p w14:paraId="00C371B8" w14:textId="77777777" w:rsidR="001744F2" w:rsidRDefault="001744F2" w:rsidP="001744F2">
      <w:pPr>
        <w:pStyle w:val="PL"/>
        <w:rPr>
          <w:rFonts w:cs="Courier New"/>
          <w:szCs w:val="16"/>
        </w:rPr>
      </w:pPr>
      <w:r>
        <w:rPr>
          <w:rFonts w:cs="Courier New"/>
          <w:szCs w:val="16"/>
        </w:rPr>
        <w:t xml:space="preserve">      operationId: Create</w:t>
      </w:r>
      <w:r>
        <w:t>Individual</w:t>
      </w:r>
      <w:r>
        <w:rPr>
          <w:lang w:eastAsia="zh-CN"/>
        </w:rPr>
        <w:t>TimeSynchronization</w:t>
      </w:r>
      <w:r>
        <w:t>ExposureConfiguration</w:t>
      </w:r>
    </w:p>
    <w:p w14:paraId="64EE46CE" w14:textId="77777777" w:rsidR="001744F2" w:rsidRDefault="001744F2" w:rsidP="001744F2">
      <w:pPr>
        <w:pStyle w:val="PL"/>
        <w:rPr>
          <w:rFonts w:cs="Courier New"/>
          <w:szCs w:val="16"/>
        </w:rPr>
      </w:pPr>
      <w:r>
        <w:rPr>
          <w:rFonts w:cs="Courier New"/>
          <w:szCs w:val="16"/>
        </w:rPr>
        <w:t xml:space="preserve">      tags:</w:t>
      </w:r>
    </w:p>
    <w:p w14:paraId="241F3810" w14:textId="77777777" w:rsidR="001744F2" w:rsidRDefault="001744F2" w:rsidP="001744F2">
      <w:pPr>
        <w:pStyle w:val="PL"/>
        <w:rPr>
          <w:rFonts w:cs="Courier New"/>
          <w:szCs w:val="16"/>
        </w:rPr>
      </w:pPr>
      <w:r>
        <w:rPr>
          <w:rFonts w:cs="Courier New"/>
          <w:szCs w:val="16"/>
        </w:rPr>
        <w:t xml:space="preserve">        - </w:t>
      </w:r>
      <w:r>
        <w:t xml:space="preserve">Individual </w:t>
      </w:r>
      <w:r>
        <w:rPr>
          <w:lang w:eastAsia="zh-CN"/>
        </w:rPr>
        <w:t>Time Synchronization</w:t>
      </w:r>
      <w:r>
        <w:t xml:space="preserve"> Exposure Configuration</w:t>
      </w:r>
      <w:r>
        <w:rPr>
          <w:rFonts w:cs="Courier New"/>
          <w:szCs w:val="16"/>
        </w:rPr>
        <w:t xml:space="preserve"> (Document)</w:t>
      </w:r>
    </w:p>
    <w:p w14:paraId="5CB679FA" w14:textId="77777777" w:rsidR="001744F2" w:rsidRDefault="001744F2" w:rsidP="001744F2">
      <w:pPr>
        <w:pStyle w:val="PL"/>
        <w:rPr>
          <w:rFonts w:cs="Courier New"/>
          <w:szCs w:val="16"/>
        </w:rPr>
      </w:pPr>
      <w:r>
        <w:rPr>
          <w:rFonts w:cs="Courier New"/>
          <w:szCs w:val="16"/>
        </w:rPr>
        <w:t xml:space="preserve">      parameters:</w:t>
      </w:r>
    </w:p>
    <w:p w14:paraId="5F72668D" w14:textId="77777777" w:rsidR="001744F2" w:rsidRDefault="001744F2" w:rsidP="001744F2">
      <w:pPr>
        <w:pStyle w:val="PL"/>
        <w:rPr>
          <w:rFonts w:cs="Courier New"/>
          <w:szCs w:val="16"/>
        </w:rPr>
      </w:pPr>
      <w:r>
        <w:rPr>
          <w:rFonts w:cs="Courier New"/>
          <w:szCs w:val="16"/>
        </w:rPr>
        <w:t xml:space="preserve">        - name: subscriptionId</w:t>
      </w:r>
    </w:p>
    <w:p w14:paraId="42D51D4B" w14:textId="77777777" w:rsidR="001744F2" w:rsidRDefault="001744F2" w:rsidP="001744F2">
      <w:pPr>
        <w:pStyle w:val="PL"/>
        <w:rPr>
          <w:rFonts w:cs="Courier New"/>
          <w:szCs w:val="16"/>
        </w:rPr>
      </w:pPr>
      <w:r>
        <w:rPr>
          <w:rFonts w:cs="Courier New"/>
          <w:szCs w:val="16"/>
        </w:rPr>
        <w:t xml:space="preserve">          description: String identifying an Individual </w:t>
      </w:r>
      <w:r>
        <w:rPr>
          <w:lang w:eastAsia="zh-CN"/>
        </w:rPr>
        <w:t>Time Synchronization</w:t>
      </w:r>
      <w:r>
        <w:t xml:space="preserve"> Exposure Subscription.</w:t>
      </w:r>
    </w:p>
    <w:p w14:paraId="04D19992" w14:textId="77777777" w:rsidR="001744F2" w:rsidRDefault="001744F2" w:rsidP="001744F2">
      <w:pPr>
        <w:pStyle w:val="PL"/>
        <w:rPr>
          <w:rFonts w:cs="Courier New"/>
          <w:szCs w:val="16"/>
        </w:rPr>
      </w:pPr>
      <w:r>
        <w:rPr>
          <w:rFonts w:cs="Courier New"/>
          <w:szCs w:val="16"/>
        </w:rPr>
        <w:t xml:space="preserve">          in: path</w:t>
      </w:r>
    </w:p>
    <w:p w14:paraId="77FD28EA" w14:textId="77777777" w:rsidR="001744F2" w:rsidRDefault="001744F2" w:rsidP="001744F2">
      <w:pPr>
        <w:pStyle w:val="PL"/>
        <w:rPr>
          <w:rFonts w:cs="Courier New"/>
          <w:szCs w:val="16"/>
        </w:rPr>
      </w:pPr>
      <w:r>
        <w:rPr>
          <w:rFonts w:cs="Courier New"/>
          <w:szCs w:val="16"/>
        </w:rPr>
        <w:t xml:space="preserve">          required: true</w:t>
      </w:r>
    </w:p>
    <w:p w14:paraId="46177FA9" w14:textId="77777777" w:rsidR="001744F2" w:rsidRDefault="001744F2" w:rsidP="001744F2">
      <w:pPr>
        <w:pStyle w:val="PL"/>
        <w:rPr>
          <w:rFonts w:cs="Courier New"/>
          <w:szCs w:val="16"/>
        </w:rPr>
      </w:pPr>
      <w:r>
        <w:rPr>
          <w:rFonts w:cs="Courier New"/>
          <w:szCs w:val="16"/>
        </w:rPr>
        <w:t xml:space="preserve">          schema:</w:t>
      </w:r>
    </w:p>
    <w:p w14:paraId="0E894A8B" w14:textId="77777777" w:rsidR="001744F2" w:rsidRDefault="001744F2" w:rsidP="001744F2">
      <w:pPr>
        <w:pStyle w:val="PL"/>
        <w:rPr>
          <w:rFonts w:cs="Courier New"/>
          <w:szCs w:val="16"/>
        </w:rPr>
      </w:pPr>
      <w:r>
        <w:rPr>
          <w:rFonts w:cs="Courier New"/>
          <w:szCs w:val="16"/>
        </w:rPr>
        <w:t xml:space="preserve">            type: string</w:t>
      </w:r>
    </w:p>
    <w:p w14:paraId="43FD694C" w14:textId="77777777" w:rsidR="001744F2" w:rsidRDefault="001744F2" w:rsidP="001744F2">
      <w:pPr>
        <w:pStyle w:val="PL"/>
        <w:rPr>
          <w:rFonts w:cs="Courier New"/>
          <w:szCs w:val="16"/>
        </w:rPr>
      </w:pPr>
      <w:r>
        <w:rPr>
          <w:rFonts w:cs="Courier New"/>
          <w:szCs w:val="16"/>
        </w:rPr>
        <w:t xml:space="preserve">      requestBody:</w:t>
      </w:r>
    </w:p>
    <w:p w14:paraId="6BBD684A" w14:textId="77777777" w:rsidR="001744F2" w:rsidRDefault="001744F2" w:rsidP="001744F2">
      <w:pPr>
        <w:pStyle w:val="PL"/>
        <w:rPr>
          <w:rFonts w:cs="Courier New"/>
          <w:szCs w:val="16"/>
        </w:rPr>
      </w:pPr>
      <w:r>
        <w:rPr>
          <w:rFonts w:cs="Courier New"/>
          <w:szCs w:val="16"/>
        </w:rPr>
        <w:t xml:space="preserve">        description: Contains the information for the creation the resource.</w:t>
      </w:r>
    </w:p>
    <w:p w14:paraId="5C56DD5C" w14:textId="77777777" w:rsidR="001744F2" w:rsidRDefault="001744F2" w:rsidP="001744F2">
      <w:pPr>
        <w:pStyle w:val="PL"/>
        <w:rPr>
          <w:rFonts w:cs="Courier New"/>
          <w:szCs w:val="16"/>
        </w:rPr>
      </w:pPr>
      <w:r>
        <w:rPr>
          <w:rFonts w:cs="Courier New"/>
          <w:szCs w:val="16"/>
        </w:rPr>
        <w:t xml:space="preserve">        required: true</w:t>
      </w:r>
    </w:p>
    <w:p w14:paraId="0B7703A4" w14:textId="77777777" w:rsidR="001744F2" w:rsidRDefault="001744F2" w:rsidP="001744F2">
      <w:pPr>
        <w:pStyle w:val="PL"/>
        <w:rPr>
          <w:rFonts w:cs="Courier New"/>
          <w:szCs w:val="16"/>
        </w:rPr>
      </w:pPr>
      <w:r>
        <w:rPr>
          <w:rFonts w:cs="Courier New"/>
          <w:szCs w:val="16"/>
        </w:rPr>
        <w:t xml:space="preserve">        content:</w:t>
      </w:r>
    </w:p>
    <w:p w14:paraId="6FD36FA9" w14:textId="77777777" w:rsidR="001744F2" w:rsidRDefault="001744F2" w:rsidP="001744F2">
      <w:pPr>
        <w:pStyle w:val="PL"/>
        <w:rPr>
          <w:rFonts w:cs="Courier New"/>
          <w:szCs w:val="16"/>
        </w:rPr>
      </w:pPr>
      <w:r>
        <w:rPr>
          <w:rFonts w:cs="Courier New"/>
          <w:szCs w:val="16"/>
        </w:rPr>
        <w:t xml:space="preserve">          application/json:</w:t>
      </w:r>
    </w:p>
    <w:p w14:paraId="57347456" w14:textId="1794CC4C" w:rsidR="00B449E2" w:rsidRDefault="00B449E2" w:rsidP="00B449E2">
      <w:pPr>
        <w:pStyle w:val="PL"/>
        <w:rPr>
          <w:rFonts w:cs="Courier New"/>
          <w:szCs w:val="16"/>
        </w:rPr>
      </w:pPr>
      <w:r>
        <w:rPr>
          <w:rFonts w:cs="Courier New"/>
          <w:szCs w:val="16"/>
        </w:rPr>
        <w:t xml:space="preserve">            schema:</w:t>
      </w:r>
    </w:p>
    <w:p w14:paraId="125FF4CA" w14:textId="17CA6EC1" w:rsidR="00B449E2" w:rsidRDefault="00B449E2" w:rsidP="00B449E2">
      <w:pPr>
        <w:pStyle w:val="PL"/>
        <w:rPr>
          <w:rFonts w:cs="Courier New"/>
          <w:szCs w:val="16"/>
        </w:rPr>
      </w:pPr>
      <w:r>
        <w:rPr>
          <w:rFonts w:cs="Courier New"/>
          <w:szCs w:val="16"/>
        </w:rPr>
        <w:t xml:space="preserve">              $ref: '</w:t>
      </w:r>
      <w:del w:id="74" w:author="Ericsson May r1" w:date="2024-05-20T14:27:00Z">
        <w:r w:rsidDel="006F21F9">
          <w:delText>TS29522_TimeSyncExposure.yaml</w:delText>
        </w:r>
      </w:del>
      <w:r>
        <w:rPr>
          <w:rFonts w:cs="Courier New"/>
          <w:szCs w:val="16"/>
        </w:rPr>
        <w:t>#/components/schemas/</w:t>
      </w:r>
      <w:r>
        <w:rPr>
          <w:lang w:eastAsia="zh-CN"/>
        </w:rPr>
        <w:t>TimeSyncExposureConfig</w:t>
      </w:r>
      <w:r>
        <w:rPr>
          <w:rFonts w:cs="Courier New"/>
          <w:szCs w:val="16"/>
        </w:rPr>
        <w:t>'</w:t>
      </w:r>
    </w:p>
    <w:p w14:paraId="5B638165" w14:textId="77777777" w:rsidR="001744F2" w:rsidRDefault="001744F2" w:rsidP="001744F2">
      <w:pPr>
        <w:pStyle w:val="PL"/>
        <w:rPr>
          <w:rFonts w:cs="Courier New"/>
          <w:szCs w:val="16"/>
        </w:rPr>
      </w:pPr>
      <w:r>
        <w:rPr>
          <w:rFonts w:cs="Courier New"/>
          <w:szCs w:val="16"/>
        </w:rPr>
        <w:t xml:space="preserve">      responses:</w:t>
      </w:r>
    </w:p>
    <w:p w14:paraId="1367D7BC" w14:textId="77777777" w:rsidR="001744F2" w:rsidRDefault="001744F2" w:rsidP="001744F2">
      <w:pPr>
        <w:pStyle w:val="PL"/>
        <w:rPr>
          <w:rFonts w:cs="Courier New"/>
          <w:szCs w:val="16"/>
        </w:rPr>
      </w:pPr>
      <w:r>
        <w:rPr>
          <w:rFonts w:cs="Courier New"/>
          <w:szCs w:val="16"/>
        </w:rPr>
        <w:t xml:space="preserve">        '201':</w:t>
      </w:r>
    </w:p>
    <w:p w14:paraId="11CC0B2F" w14:textId="77777777" w:rsidR="001744F2" w:rsidRDefault="001744F2" w:rsidP="001744F2">
      <w:pPr>
        <w:pStyle w:val="PL"/>
        <w:rPr>
          <w:rFonts w:cs="Courier New"/>
          <w:szCs w:val="16"/>
        </w:rPr>
      </w:pPr>
      <w:r>
        <w:rPr>
          <w:rFonts w:cs="Courier New"/>
          <w:szCs w:val="16"/>
        </w:rPr>
        <w:t xml:space="preserve">          description: Successful creation of the resource.</w:t>
      </w:r>
    </w:p>
    <w:p w14:paraId="5BD5D347" w14:textId="77777777" w:rsidR="001744F2" w:rsidRDefault="001744F2" w:rsidP="001744F2">
      <w:pPr>
        <w:pStyle w:val="PL"/>
        <w:rPr>
          <w:rFonts w:cs="Courier New"/>
          <w:szCs w:val="16"/>
        </w:rPr>
      </w:pPr>
      <w:r>
        <w:rPr>
          <w:rFonts w:cs="Courier New"/>
          <w:szCs w:val="16"/>
        </w:rPr>
        <w:t xml:space="preserve">          content:</w:t>
      </w:r>
    </w:p>
    <w:p w14:paraId="35173664" w14:textId="77777777" w:rsidR="001744F2" w:rsidRDefault="001744F2" w:rsidP="001744F2">
      <w:pPr>
        <w:pStyle w:val="PL"/>
        <w:rPr>
          <w:rFonts w:cs="Courier New"/>
          <w:szCs w:val="16"/>
        </w:rPr>
      </w:pPr>
      <w:r>
        <w:rPr>
          <w:rFonts w:cs="Courier New"/>
          <w:szCs w:val="16"/>
        </w:rPr>
        <w:t xml:space="preserve">            application/json:</w:t>
      </w:r>
    </w:p>
    <w:p w14:paraId="568E6DDF" w14:textId="77777777" w:rsidR="001744F2" w:rsidRDefault="001744F2" w:rsidP="001744F2">
      <w:pPr>
        <w:pStyle w:val="PL"/>
        <w:rPr>
          <w:rFonts w:cs="Courier New"/>
          <w:szCs w:val="16"/>
        </w:rPr>
      </w:pPr>
      <w:r>
        <w:rPr>
          <w:rFonts w:cs="Courier New"/>
          <w:szCs w:val="16"/>
        </w:rPr>
        <w:t xml:space="preserve">              schema:</w:t>
      </w:r>
    </w:p>
    <w:p w14:paraId="3119F228" w14:textId="77777777" w:rsidR="001744F2" w:rsidRDefault="001744F2" w:rsidP="001744F2">
      <w:pPr>
        <w:pStyle w:val="PL"/>
        <w:rPr>
          <w:rFonts w:cs="Courier New"/>
          <w:szCs w:val="16"/>
        </w:rPr>
      </w:pPr>
      <w:r>
        <w:rPr>
          <w:rFonts w:cs="Courier New"/>
          <w:szCs w:val="16"/>
        </w:rPr>
        <w:t xml:space="preserve">                $ref: '#/components/schemas/</w:t>
      </w:r>
      <w:r>
        <w:rPr>
          <w:lang w:eastAsia="zh-CN"/>
        </w:rPr>
        <w:t>TimeSyncExposureConfig</w:t>
      </w:r>
      <w:r>
        <w:rPr>
          <w:rFonts w:cs="Courier New"/>
          <w:szCs w:val="16"/>
        </w:rPr>
        <w:t>'</w:t>
      </w:r>
    </w:p>
    <w:p w14:paraId="4B6BC2D2" w14:textId="77777777" w:rsidR="001744F2" w:rsidRDefault="001744F2" w:rsidP="001744F2">
      <w:pPr>
        <w:pStyle w:val="PL"/>
      </w:pPr>
      <w:r>
        <w:t xml:space="preserve">          headers:</w:t>
      </w:r>
    </w:p>
    <w:p w14:paraId="001DC769" w14:textId="77777777" w:rsidR="001744F2" w:rsidRDefault="001744F2" w:rsidP="001744F2">
      <w:pPr>
        <w:pStyle w:val="PL"/>
      </w:pPr>
      <w:r>
        <w:t xml:space="preserve">            Location:</w:t>
      </w:r>
    </w:p>
    <w:p w14:paraId="1177C7D0" w14:textId="77777777" w:rsidR="001744F2" w:rsidRDefault="001744F2" w:rsidP="001744F2">
      <w:pPr>
        <w:pStyle w:val="PL"/>
      </w:pPr>
      <w:r>
        <w:t xml:space="preserve">              description: &gt;</w:t>
      </w:r>
    </w:p>
    <w:p w14:paraId="3B3920AD" w14:textId="77777777" w:rsidR="001744F2" w:rsidRDefault="001744F2" w:rsidP="001744F2">
      <w:pPr>
        <w:pStyle w:val="PL"/>
        <w:rPr>
          <w:lang w:eastAsia="zh-CN"/>
        </w:rPr>
      </w:pPr>
      <w:r>
        <w:lastRenderedPageBreak/>
        <w:t xml:space="preserve">                Contains the URI of the created individual t</w:t>
      </w:r>
      <w:r>
        <w:rPr>
          <w:lang w:eastAsia="zh-CN"/>
        </w:rPr>
        <w:t>ime synchronization exposure</w:t>
      </w:r>
    </w:p>
    <w:p w14:paraId="19A751D7" w14:textId="77777777" w:rsidR="001744F2" w:rsidRDefault="001744F2" w:rsidP="001744F2">
      <w:pPr>
        <w:pStyle w:val="PL"/>
      </w:pPr>
      <w:r>
        <w:t xml:space="preserve">               </w:t>
      </w:r>
      <w:r>
        <w:rPr>
          <w:rFonts w:hint="eastAsia"/>
          <w:lang w:eastAsia="zh-CN"/>
        </w:rPr>
        <w:t xml:space="preserve"> </w:t>
      </w:r>
      <w:r>
        <w:rPr>
          <w:lang w:eastAsia="zh-CN"/>
        </w:rPr>
        <w:t>configuration</w:t>
      </w:r>
      <w:r>
        <w:t xml:space="preserve"> resource, according to the structure</w:t>
      </w:r>
    </w:p>
    <w:p w14:paraId="42FB6B9D" w14:textId="77777777" w:rsidR="001744F2" w:rsidRDefault="001744F2" w:rsidP="001744F2">
      <w:pPr>
        <w:pStyle w:val="PL"/>
      </w:pPr>
      <w:r>
        <w:t xml:space="preserve">                </w:t>
      </w:r>
      <w:r w:rsidRPr="00376A4A">
        <w:t>{apiRoot}/n</w:t>
      </w:r>
      <w:r>
        <w:t>tsctsf</w:t>
      </w:r>
      <w:r w:rsidRPr="00376A4A">
        <w:t>-</w:t>
      </w:r>
      <w:r>
        <w:t>time-sync</w:t>
      </w:r>
      <w:r w:rsidRPr="00376A4A">
        <w:t>/{apiVersion}/</w:t>
      </w:r>
      <w:r>
        <w:t>subscriptions/{subscriptionId}</w:t>
      </w:r>
    </w:p>
    <w:p w14:paraId="425C3CF4" w14:textId="77777777" w:rsidR="001744F2" w:rsidRDefault="001744F2" w:rsidP="001744F2">
      <w:pPr>
        <w:pStyle w:val="PL"/>
      </w:pPr>
      <w:r>
        <w:t xml:space="preserve">                /configurations/{configurationId}</w:t>
      </w:r>
    </w:p>
    <w:p w14:paraId="679B2B17" w14:textId="77777777" w:rsidR="001744F2" w:rsidRDefault="001744F2" w:rsidP="001744F2">
      <w:pPr>
        <w:pStyle w:val="PL"/>
      </w:pPr>
      <w:r>
        <w:t xml:space="preserve">              required: true</w:t>
      </w:r>
    </w:p>
    <w:p w14:paraId="46D0F203" w14:textId="77777777" w:rsidR="001744F2" w:rsidRDefault="001744F2" w:rsidP="001744F2">
      <w:pPr>
        <w:pStyle w:val="PL"/>
      </w:pPr>
      <w:r>
        <w:t xml:space="preserve">              schema:</w:t>
      </w:r>
    </w:p>
    <w:p w14:paraId="58E14311" w14:textId="77777777" w:rsidR="001744F2" w:rsidRDefault="001744F2" w:rsidP="001744F2">
      <w:pPr>
        <w:pStyle w:val="PL"/>
      </w:pPr>
      <w:r>
        <w:t xml:space="preserve">                type: string</w:t>
      </w:r>
    </w:p>
    <w:p w14:paraId="54D6C52E" w14:textId="77777777" w:rsidR="001744F2" w:rsidRDefault="001744F2" w:rsidP="001744F2">
      <w:pPr>
        <w:pStyle w:val="PL"/>
      </w:pPr>
      <w:r>
        <w:t xml:space="preserve">        '307':</w:t>
      </w:r>
    </w:p>
    <w:p w14:paraId="4E576607" w14:textId="77777777" w:rsidR="001744F2" w:rsidRDefault="001744F2" w:rsidP="001744F2">
      <w:pPr>
        <w:pStyle w:val="PL"/>
      </w:pPr>
      <w:r>
        <w:rPr>
          <w:rFonts w:cs="Courier New"/>
          <w:szCs w:val="16"/>
        </w:rPr>
        <w:t xml:space="preserve">          $ref: 'TS29571_CommonData.yaml#/components/responses/307'</w:t>
      </w:r>
    </w:p>
    <w:p w14:paraId="09F1FF1A" w14:textId="77777777" w:rsidR="001744F2" w:rsidRDefault="001744F2" w:rsidP="001744F2">
      <w:pPr>
        <w:pStyle w:val="PL"/>
      </w:pPr>
      <w:r>
        <w:t xml:space="preserve">        '308':</w:t>
      </w:r>
    </w:p>
    <w:p w14:paraId="23D432C8" w14:textId="77777777" w:rsidR="001744F2" w:rsidRDefault="001744F2" w:rsidP="001744F2">
      <w:pPr>
        <w:pStyle w:val="PL"/>
        <w:rPr>
          <w:rFonts w:cs="Courier New"/>
          <w:szCs w:val="16"/>
        </w:rPr>
      </w:pPr>
      <w:r>
        <w:rPr>
          <w:rFonts w:cs="Courier New"/>
          <w:szCs w:val="16"/>
        </w:rPr>
        <w:t xml:space="preserve">          $ref: 'TS29571_CommonData.yaml#/components/responses/308'</w:t>
      </w:r>
    </w:p>
    <w:p w14:paraId="1EACEE30" w14:textId="77777777" w:rsidR="001744F2" w:rsidRDefault="001744F2" w:rsidP="001744F2">
      <w:pPr>
        <w:pStyle w:val="PL"/>
        <w:rPr>
          <w:rFonts w:cs="Courier New"/>
          <w:szCs w:val="16"/>
        </w:rPr>
      </w:pPr>
      <w:r>
        <w:rPr>
          <w:rFonts w:cs="Courier New"/>
          <w:szCs w:val="16"/>
        </w:rPr>
        <w:t xml:space="preserve">        '400':</w:t>
      </w:r>
    </w:p>
    <w:p w14:paraId="6B3A5E82" w14:textId="77777777" w:rsidR="001744F2" w:rsidRDefault="001744F2" w:rsidP="001744F2">
      <w:pPr>
        <w:pStyle w:val="PL"/>
        <w:rPr>
          <w:rFonts w:cs="Courier New"/>
          <w:szCs w:val="16"/>
        </w:rPr>
      </w:pPr>
      <w:r>
        <w:rPr>
          <w:rFonts w:cs="Courier New"/>
          <w:szCs w:val="16"/>
        </w:rPr>
        <w:t xml:space="preserve">          $ref: 'TS29571_CommonData.yaml#/components/responses/400'</w:t>
      </w:r>
    </w:p>
    <w:p w14:paraId="39488E79" w14:textId="77777777" w:rsidR="001744F2" w:rsidRDefault="001744F2" w:rsidP="001744F2">
      <w:pPr>
        <w:pStyle w:val="PL"/>
        <w:rPr>
          <w:rFonts w:cs="Courier New"/>
          <w:szCs w:val="16"/>
        </w:rPr>
      </w:pPr>
      <w:r>
        <w:rPr>
          <w:rFonts w:cs="Courier New"/>
          <w:szCs w:val="16"/>
        </w:rPr>
        <w:t xml:space="preserve">        '401':</w:t>
      </w:r>
    </w:p>
    <w:p w14:paraId="2F8E8B81" w14:textId="77777777" w:rsidR="001744F2" w:rsidRDefault="001744F2" w:rsidP="001744F2">
      <w:pPr>
        <w:pStyle w:val="PL"/>
        <w:rPr>
          <w:rFonts w:cs="Courier New"/>
          <w:szCs w:val="16"/>
        </w:rPr>
      </w:pPr>
      <w:r>
        <w:rPr>
          <w:rFonts w:cs="Courier New"/>
          <w:szCs w:val="16"/>
        </w:rPr>
        <w:t xml:space="preserve">          $ref: 'TS29571_CommonData.yaml#/components/responses/401'</w:t>
      </w:r>
    </w:p>
    <w:p w14:paraId="0A8A9BA6" w14:textId="77777777" w:rsidR="001744F2" w:rsidRDefault="001744F2" w:rsidP="001744F2">
      <w:pPr>
        <w:pStyle w:val="PL"/>
        <w:rPr>
          <w:rFonts w:cs="Courier New"/>
          <w:szCs w:val="16"/>
        </w:rPr>
      </w:pPr>
      <w:r>
        <w:rPr>
          <w:rFonts w:cs="Courier New"/>
          <w:szCs w:val="16"/>
        </w:rPr>
        <w:t xml:space="preserve">        '403':</w:t>
      </w:r>
    </w:p>
    <w:p w14:paraId="0281E33C" w14:textId="77777777" w:rsidR="001744F2" w:rsidRDefault="001744F2" w:rsidP="001744F2">
      <w:pPr>
        <w:pStyle w:val="PL"/>
        <w:rPr>
          <w:rFonts w:cs="Courier New"/>
          <w:szCs w:val="16"/>
        </w:rPr>
      </w:pPr>
      <w:r>
        <w:rPr>
          <w:rFonts w:cs="Courier New"/>
          <w:szCs w:val="16"/>
        </w:rPr>
        <w:t xml:space="preserve">          $ref: 'TS29571_CommonData.yaml#/components/responses/403'</w:t>
      </w:r>
    </w:p>
    <w:p w14:paraId="4BF7238D" w14:textId="77777777" w:rsidR="001744F2" w:rsidRDefault="001744F2" w:rsidP="001744F2">
      <w:pPr>
        <w:pStyle w:val="PL"/>
        <w:rPr>
          <w:rFonts w:cs="Courier New"/>
          <w:szCs w:val="16"/>
        </w:rPr>
      </w:pPr>
      <w:r>
        <w:rPr>
          <w:rFonts w:cs="Courier New"/>
          <w:szCs w:val="16"/>
        </w:rPr>
        <w:t xml:space="preserve">        '404':</w:t>
      </w:r>
    </w:p>
    <w:p w14:paraId="631BBF40" w14:textId="77777777" w:rsidR="001744F2" w:rsidRDefault="001744F2" w:rsidP="001744F2">
      <w:pPr>
        <w:pStyle w:val="PL"/>
        <w:rPr>
          <w:rFonts w:cs="Courier New"/>
          <w:szCs w:val="16"/>
        </w:rPr>
      </w:pPr>
      <w:r>
        <w:rPr>
          <w:rFonts w:cs="Courier New"/>
          <w:szCs w:val="16"/>
        </w:rPr>
        <w:t xml:space="preserve">          $ref: 'TS29571_CommonData.yaml#/components/responses/404'</w:t>
      </w:r>
    </w:p>
    <w:p w14:paraId="3A84E1BA" w14:textId="77777777" w:rsidR="001744F2" w:rsidRDefault="001744F2" w:rsidP="001744F2">
      <w:pPr>
        <w:pStyle w:val="PL"/>
        <w:rPr>
          <w:rFonts w:cs="Courier New"/>
          <w:szCs w:val="16"/>
        </w:rPr>
      </w:pPr>
      <w:r>
        <w:rPr>
          <w:rFonts w:cs="Courier New"/>
          <w:szCs w:val="16"/>
        </w:rPr>
        <w:t xml:space="preserve">        '411':</w:t>
      </w:r>
    </w:p>
    <w:p w14:paraId="16D4707E" w14:textId="77777777" w:rsidR="001744F2" w:rsidRDefault="001744F2" w:rsidP="001744F2">
      <w:pPr>
        <w:pStyle w:val="PL"/>
        <w:rPr>
          <w:rFonts w:cs="Courier New"/>
          <w:szCs w:val="16"/>
        </w:rPr>
      </w:pPr>
      <w:r>
        <w:rPr>
          <w:rFonts w:cs="Courier New"/>
          <w:szCs w:val="16"/>
        </w:rPr>
        <w:t xml:space="preserve">          $ref: 'TS29571_CommonData.yaml#/components/responses/411'</w:t>
      </w:r>
    </w:p>
    <w:p w14:paraId="6EEC5608" w14:textId="77777777" w:rsidR="001744F2" w:rsidRDefault="001744F2" w:rsidP="001744F2">
      <w:pPr>
        <w:pStyle w:val="PL"/>
      </w:pPr>
      <w:r>
        <w:t xml:space="preserve">        '413':</w:t>
      </w:r>
    </w:p>
    <w:p w14:paraId="7BAD5CF3" w14:textId="77777777" w:rsidR="001744F2" w:rsidRDefault="001744F2" w:rsidP="001744F2">
      <w:pPr>
        <w:pStyle w:val="PL"/>
      </w:pPr>
      <w:r>
        <w:t xml:space="preserve">          $ref: 'TS29571_CommonData.yaml#/components/responses/413'</w:t>
      </w:r>
    </w:p>
    <w:p w14:paraId="44D3D3C8" w14:textId="77777777" w:rsidR="001744F2" w:rsidRDefault="001744F2" w:rsidP="001744F2">
      <w:pPr>
        <w:pStyle w:val="PL"/>
        <w:rPr>
          <w:rFonts w:cs="Courier New"/>
          <w:szCs w:val="16"/>
        </w:rPr>
      </w:pPr>
      <w:r>
        <w:rPr>
          <w:rFonts w:cs="Courier New"/>
          <w:szCs w:val="16"/>
        </w:rPr>
        <w:t xml:space="preserve">        '415':</w:t>
      </w:r>
    </w:p>
    <w:p w14:paraId="0D708317" w14:textId="77777777" w:rsidR="001744F2" w:rsidRDefault="001744F2" w:rsidP="001744F2">
      <w:pPr>
        <w:pStyle w:val="PL"/>
        <w:rPr>
          <w:rFonts w:cs="Courier New"/>
          <w:szCs w:val="16"/>
        </w:rPr>
      </w:pPr>
      <w:r>
        <w:rPr>
          <w:rFonts w:cs="Courier New"/>
          <w:szCs w:val="16"/>
        </w:rPr>
        <w:t xml:space="preserve">          $ref: 'TS29571_CommonData.yaml#/components/responses/415'</w:t>
      </w:r>
    </w:p>
    <w:p w14:paraId="3061BE42" w14:textId="77777777" w:rsidR="001744F2" w:rsidRDefault="001744F2" w:rsidP="001744F2">
      <w:pPr>
        <w:pStyle w:val="PL"/>
      </w:pPr>
      <w:r>
        <w:t xml:space="preserve">        '429':</w:t>
      </w:r>
    </w:p>
    <w:p w14:paraId="30CCA698" w14:textId="77777777" w:rsidR="001744F2" w:rsidRDefault="001744F2" w:rsidP="001744F2">
      <w:pPr>
        <w:pStyle w:val="PL"/>
      </w:pPr>
      <w:r>
        <w:t xml:space="preserve">          $ref: 'TS29571_CommonData.yaml#/components/responses/429'</w:t>
      </w:r>
    </w:p>
    <w:p w14:paraId="361FED09" w14:textId="77777777" w:rsidR="001744F2" w:rsidRDefault="001744F2" w:rsidP="001744F2">
      <w:pPr>
        <w:pStyle w:val="PL"/>
        <w:rPr>
          <w:rFonts w:cs="Courier New"/>
          <w:szCs w:val="16"/>
        </w:rPr>
      </w:pPr>
      <w:r>
        <w:rPr>
          <w:rFonts w:cs="Courier New"/>
          <w:szCs w:val="16"/>
        </w:rPr>
        <w:t xml:space="preserve">        '500':</w:t>
      </w:r>
    </w:p>
    <w:p w14:paraId="01D5479E" w14:textId="77777777" w:rsidR="001744F2" w:rsidRDefault="001744F2" w:rsidP="001744F2">
      <w:pPr>
        <w:pStyle w:val="PL"/>
        <w:rPr>
          <w:rFonts w:cs="Courier New"/>
          <w:szCs w:val="16"/>
        </w:rPr>
      </w:pPr>
      <w:r>
        <w:rPr>
          <w:rFonts w:cs="Courier New"/>
          <w:szCs w:val="16"/>
        </w:rPr>
        <w:t xml:space="preserve">          $ref: 'TS29571_CommonData.yaml#/components/responses/500'</w:t>
      </w:r>
    </w:p>
    <w:p w14:paraId="6E29279A" w14:textId="77777777" w:rsidR="001744F2" w:rsidRDefault="001744F2" w:rsidP="001744F2">
      <w:pPr>
        <w:pStyle w:val="PL"/>
        <w:rPr>
          <w:rFonts w:cs="Courier New"/>
          <w:szCs w:val="16"/>
        </w:rPr>
      </w:pPr>
      <w:r>
        <w:rPr>
          <w:rFonts w:cs="Courier New"/>
          <w:szCs w:val="16"/>
        </w:rPr>
        <w:t xml:space="preserve">        '503':</w:t>
      </w:r>
    </w:p>
    <w:p w14:paraId="3BE1296C" w14:textId="77777777" w:rsidR="001744F2" w:rsidRDefault="001744F2" w:rsidP="001744F2">
      <w:pPr>
        <w:pStyle w:val="PL"/>
        <w:rPr>
          <w:rFonts w:cs="Courier New"/>
          <w:szCs w:val="16"/>
        </w:rPr>
      </w:pPr>
      <w:r>
        <w:rPr>
          <w:rFonts w:cs="Courier New"/>
          <w:szCs w:val="16"/>
        </w:rPr>
        <w:t xml:space="preserve">          $ref: 'TS29571_CommonData.yaml#/components/responses/503'</w:t>
      </w:r>
    </w:p>
    <w:p w14:paraId="47FEE2FC" w14:textId="77777777" w:rsidR="001744F2" w:rsidRDefault="001744F2" w:rsidP="001744F2">
      <w:pPr>
        <w:pStyle w:val="PL"/>
        <w:rPr>
          <w:rFonts w:cs="Courier New"/>
          <w:szCs w:val="16"/>
        </w:rPr>
      </w:pPr>
      <w:r>
        <w:rPr>
          <w:rFonts w:cs="Courier New"/>
          <w:szCs w:val="16"/>
        </w:rPr>
        <w:t xml:space="preserve">        default:</w:t>
      </w:r>
    </w:p>
    <w:p w14:paraId="1856B3B8" w14:textId="77777777" w:rsidR="001744F2" w:rsidRDefault="001744F2" w:rsidP="001744F2">
      <w:pPr>
        <w:pStyle w:val="PL"/>
        <w:rPr>
          <w:rFonts w:cs="Courier New"/>
          <w:szCs w:val="16"/>
        </w:rPr>
      </w:pPr>
      <w:r>
        <w:rPr>
          <w:rFonts w:cs="Courier New"/>
          <w:szCs w:val="16"/>
        </w:rPr>
        <w:t xml:space="preserve">          $ref: 'TS29571_CommonData.yaml#/components/responses/default'</w:t>
      </w:r>
    </w:p>
    <w:p w14:paraId="513948F9" w14:textId="77777777" w:rsidR="001744F2" w:rsidRDefault="001744F2" w:rsidP="001744F2">
      <w:pPr>
        <w:pStyle w:val="PL"/>
        <w:rPr>
          <w:rFonts w:cs="Courier New"/>
          <w:szCs w:val="16"/>
        </w:rPr>
      </w:pPr>
      <w:r>
        <w:rPr>
          <w:rFonts w:cs="Courier New"/>
          <w:szCs w:val="16"/>
        </w:rPr>
        <w:t xml:space="preserve">      callbacks:</w:t>
      </w:r>
    </w:p>
    <w:p w14:paraId="1DB15BF7" w14:textId="77777777" w:rsidR="001744F2" w:rsidRDefault="001744F2" w:rsidP="001744F2">
      <w:pPr>
        <w:pStyle w:val="PL"/>
        <w:rPr>
          <w:rFonts w:cs="Courier New"/>
          <w:szCs w:val="16"/>
        </w:rPr>
      </w:pPr>
      <w:r>
        <w:rPr>
          <w:rFonts w:cs="Courier New"/>
          <w:szCs w:val="16"/>
        </w:rPr>
        <w:t xml:space="preserve">        configEventNotification:</w:t>
      </w:r>
    </w:p>
    <w:p w14:paraId="3821CE99" w14:textId="77777777" w:rsidR="001744F2" w:rsidRDefault="001744F2" w:rsidP="001744F2">
      <w:pPr>
        <w:pStyle w:val="PL"/>
        <w:rPr>
          <w:rFonts w:cs="Courier New"/>
          <w:szCs w:val="16"/>
        </w:rPr>
      </w:pPr>
      <w:r>
        <w:rPr>
          <w:rFonts w:cs="Courier New"/>
          <w:szCs w:val="16"/>
        </w:rPr>
        <w:t xml:space="preserve">          '{$request.body#/</w:t>
      </w:r>
      <w:r>
        <w:t>configN</w:t>
      </w:r>
      <w:r w:rsidRPr="0016361A">
        <w:t>otifUri</w:t>
      </w:r>
      <w:r>
        <w:rPr>
          <w:rFonts w:cs="Courier New"/>
          <w:szCs w:val="16"/>
        </w:rPr>
        <w:t>':</w:t>
      </w:r>
    </w:p>
    <w:p w14:paraId="03FFA272" w14:textId="77777777" w:rsidR="001744F2" w:rsidRDefault="001744F2" w:rsidP="001744F2">
      <w:pPr>
        <w:pStyle w:val="PL"/>
        <w:rPr>
          <w:rFonts w:cs="Courier New"/>
          <w:szCs w:val="16"/>
        </w:rPr>
      </w:pPr>
      <w:r>
        <w:rPr>
          <w:rFonts w:cs="Courier New"/>
          <w:szCs w:val="16"/>
        </w:rPr>
        <w:t xml:space="preserve">            post:</w:t>
      </w:r>
    </w:p>
    <w:p w14:paraId="0107A13F" w14:textId="77777777" w:rsidR="001744F2" w:rsidRDefault="001744F2" w:rsidP="001744F2">
      <w:pPr>
        <w:pStyle w:val="PL"/>
        <w:rPr>
          <w:rFonts w:cs="Courier New"/>
          <w:szCs w:val="16"/>
        </w:rPr>
      </w:pPr>
      <w:r>
        <w:rPr>
          <w:rFonts w:cs="Courier New"/>
          <w:szCs w:val="16"/>
        </w:rPr>
        <w:t xml:space="preserve">              requestBody:</w:t>
      </w:r>
    </w:p>
    <w:p w14:paraId="1CC19959" w14:textId="77777777" w:rsidR="001744F2" w:rsidRDefault="001744F2" w:rsidP="001744F2">
      <w:pPr>
        <w:pStyle w:val="PL"/>
        <w:rPr>
          <w:rFonts w:cs="Courier New"/>
          <w:szCs w:val="16"/>
        </w:rPr>
      </w:pPr>
      <w:r>
        <w:rPr>
          <w:rFonts w:cs="Courier New"/>
          <w:szCs w:val="16"/>
        </w:rPr>
        <w:t xml:space="preserve">                description: Notification of an event occurrence in the TSCTSF.</w:t>
      </w:r>
    </w:p>
    <w:p w14:paraId="4A24AC4C" w14:textId="77777777" w:rsidR="001744F2" w:rsidRDefault="001744F2" w:rsidP="001744F2">
      <w:pPr>
        <w:pStyle w:val="PL"/>
        <w:rPr>
          <w:rFonts w:cs="Courier New"/>
          <w:szCs w:val="16"/>
        </w:rPr>
      </w:pPr>
      <w:r>
        <w:rPr>
          <w:rFonts w:cs="Courier New"/>
          <w:szCs w:val="16"/>
        </w:rPr>
        <w:t xml:space="preserve">                required: true</w:t>
      </w:r>
    </w:p>
    <w:p w14:paraId="7BF2B117" w14:textId="77777777" w:rsidR="001744F2" w:rsidRDefault="001744F2" w:rsidP="001744F2">
      <w:pPr>
        <w:pStyle w:val="PL"/>
        <w:rPr>
          <w:rFonts w:cs="Courier New"/>
          <w:szCs w:val="16"/>
        </w:rPr>
      </w:pPr>
      <w:r>
        <w:rPr>
          <w:rFonts w:cs="Courier New"/>
          <w:szCs w:val="16"/>
        </w:rPr>
        <w:t xml:space="preserve">                content:</w:t>
      </w:r>
    </w:p>
    <w:p w14:paraId="2880C0D5" w14:textId="77777777" w:rsidR="001744F2" w:rsidRDefault="001744F2" w:rsidP="001744F2">
      <w:pPr>
        <w:pStyle w:val="PL"/>
        <w:rPr>
          <w:rFonts w:cs="Courier New"/>
          <w:szCs w:val="16"/>
        </w:rPr>
      </w:pPr>
      <w:r>
        <w:rPr>
          <w:rFonts w:cs="Courier New"/>
          <w:szCs w:val="16"/>
        </w:rPr>
        <w:t xml:space="preserve">                  application/json:</w:t>
      </w:r>
    </w:p>
    <w:p w14:paraId="6E72806C" w14:textId="77777777" w:rsidR="001744F2" w:rsidRDefault="001744F2" w:rsidP="001744F2">
      <w:pPr>
        <w:pStyle w:val="PL"/>
        <w:rPr>
          <w:rFonts w:cs="Courier New"/>
          <w:szCs w:val="16"/>
        </w:rPr>
      </w:pPr>
      <w:r>
        <w:rPr>
          <w:rFonts w:cs="Courier New"/>
          <w:szCs w:val="16"/>
        </w:rPr>
        <w:t xml:space="preserve">                    schema:</w:t>
      </w:r>
    </w:p>
    <w:p w14:paraId="39B58F4B" w14:textId="77777777" w:rsidR="001744F2" w:rsidRDefault="001744F2" w:rsidP="001744F2">
      <w:pPr>
        <w:pStyle w:val="PL"/>
        <w:rPr>
          <w:rFonts w:cs="Courier New"/>
          <w:szCs w:val="16"/>
        </w:rPr>
      </w:pPr>
      <w:r>
        <w:rPr>
          <w:rFonts w:cs="Courier New"/>
          <w:szCs w:val="16"/>
        </w:rPr>
        <w:t xml:space="preserve">                      $ref: '#/components/schemas/</w:t>
      </w:r>
      <w:r w:rsidRPr="00964128">
        <w:rPr>
          <w:lang w:eastAsia="zh-CN"/>
        </w:rPr>
        <w:t>TimeSyncExposure</w:t>
      </w:r>
      <w:r>
        <w:rPr>
          <w:lang w:eastAsia="zh-CN"/>
        </w:rPr>
        <w:t>Config</w:t>
      </w:r>
      <w:r w:rsidRPr="00964128">
        <w:rPr>
          <w:lang w:eastAsia="zh-CN"/>
        </w:rPr>
        <w:t>Notif</w:t>
      </w:r>
      <w:r>
        <w:rPr>
          <w:rFonts w:cs="Courier New"/>
          <w:szCs w:val="16"/>
        </w:rPr>
        <w:t>'</w:t>
      </w:r>
    </w:p>
    <w:p w14:paraId="054704FE" w14:textId="77777777" w:rsidR="001744F2" w:rsidRDefault="001744F2" w:rsidP="001744F2">
      <w:pPr>
        <w:pStyle w:val="PL"/>
        <w:rPr>
          <w:rFonts w:cs="Courier New"/>
          <w:szCs w:val="16"/>
        </w:rPr>
      </w:pPr>
      <w:r>
        <w:rPr>
          <w:rFonts w:cs="Courier New"/>
          <w:szCs w:val="16"/>
        </w:rPr>
        <w:t xml:space="preserve">              responses:</w:t>
      </w:r>
    </w:p>
    <w:p w14:paraId="10974876" w14:textId="77777777" w:rsidR="001744F2" w:rsidRDefault="001744F2" w:rsidP="001744F2">
      <w:pPr>
        <w:pStyle w:val="PL"/>
        <w:rPr>
          <w:rFonts w:cs="Courier New"/>
          <w:szCs w:val="16"/>
        </w:rPr>
      </w:pPr>
      <w:r>
        <w:rPr>
          <w:rFonts w:cs="Courier New"/>
          <w:szCs w:val="16"/>
        </w:rPr>
        <w:t xml:space="preserve">                '204':</w:t>
      </w:r>
    </w:p>
    <w:p w14:paraId="16C39596" w14:textId="77777777" w:rsidR="001744F2" w:rsidRDefault="001744F2" w:rsidP="001744F2">
      <w:pPr>
        <w:pStyle w:val="PL"/>
        <w:rPr>
          <w:rFonts w:cs="Courier New"/>
          <w:szCs w:val="16"/>
        </w:rPr>
      </w:pPr>
      <w:r>
        <w:rPr>
          <w:rFonts w:cs="Courier New"/>
          <w:szCs w:val="16"/>
        </w:rPr>
        <w:t xml:space="preserve">                  description: The receipt of the notification is acknowledged.</w:t>
      </w:r>
    </w:p>
    <w:p w14:paraId="684E503D" w14:textId="77777777" w:rsidR="001744F2" w:rsidRDefault="001744F2" w:rsidP="001744F2">
      <w:pPr>
        <w:pStyle w:val="PL"/>
      </w:pPr>
      <w:r>
        <w:t xml:space="preserve">                '307':</w:t>
      </w:r>
    </w:p>
    <w:p w14:paraId="1F692F92" w14:textId="77777777" w:rsidR="001744F2" w:rsidRDefault="001744F2" w:rsidP="001744F2">
      <w:pPr>
        <w:pStyle w:val="PL"/>
      </w:pPr>
      <w:r>
        <w:rPr>
          <w:rFonts w:cs="Courier New"/>
          <w:szCs w:val="16"/>
        </w:rPr>
        <w:t xml:space="preserve">                  $ref: 'TS29571_CommonData.yaml#/components/responses/307'</w:t>
      </w:r>
    </w:p>
    <w:p w14:paraId="2152ADBC" w14:textId="77777777" w:rsidR="001744F2" w:rsidRDefault="001744F2" w:rsidP="001744F2">
      <w:pPr>
        <w:pStyle w:val="PL"/>
      </w:pPr>
      <w:r>
        <w:t xml:space="preserve">                '308':</w:t>
      </w:r>
    </w:p>
    <w:p w14:paraId="7BDFD9E3" w14:textId="77777777" w:rsidR="001744F2" w:rsidRDefault="001744F2" w:rsidP="001744F2">
      <w:pPr>
        <w:pStyle w:val="PL"/>
        <w:rPr>
          <w:lang w:eastAsia="es-ES"/>
        </w:rPr>
      </w:pPr>
      <w:r>
        <w:rPr>
          <w:rFonts w:cs="Courier New"/>
          <w:szCs w:val="16"/>
        </w:rPr>
        <w:t xml:space="preserve">                  $ref: 'TS29571_CommonData.yaml#/components/responses/308'</w:t>
      </w:r>
    </w:p>
    <w:p w14:paraId="55B6DC70" w14:textId="77777777" w:rsidR="001744F2" w:rsidRDefault="001744F2" w:rsidP="001744F2">
      <w:pPr>
        <w:pStyle w:val="PL"/>
        <w:rPr>
          <w:rFonts w:cs="Courier New"/>
          <w:szCs w:val="16"/>
        </w:rPr>
      </w:pPr>
      <w:r>
        <w:rPr>
          <w:rFonts w:cs="Courier New"/>
          <w:szCs w:val="16"/>
        </w:rPr>
        <w:t xml:space="preserve">                '400':</w:t>
      </w:r>
    </w:p>
    <w:p w14:paraId="6333A202" w14:textId="77777777" w:rsidR="001744F2" w:rsidRDefault="001744F2" w:rsidP="001744F2">
      <w:pPr>
        <w:pStyle w:val="PL"/>
        <w:rPr>
          <w:rFonts w:cs="Courier New"/>
          <w:szCs w:val="16"/>
        </w:rPr>
      </w:pPr>
      <w:r>
        <w:rPr>
          <w:rFonts w:cs="Courier New"/>
          <w:szCs w:val="16"/>
        </w:rPr>
        <w:t xml:space="preserve">                  $ref: 'TS29571_CommonData.yaml#/components/responses/400'</w:t>
      </w:r>
    </w:p>
    <w:p w14:paraId="4EDB0117" w14:textId="77777777" w:rsidR="001744F2" w:rsidRDefault="001744F2" w:rsidP="001744F2">
      <w:pPr>
        <w:pStyle w:val="PL"/>
        <w:rPr>
          <w:rFonts w:cs="Courier New"/>
          <w:szCs w:val="16"/>
        </w:rPr>
      </w:pPr>
      <w:r>
        <w:rPr>
          <w:rFonts w:cs="Courier New"/>
          <w:szCs w:val="16"/>
        </w:rPr>
        <w:t xml:space="preserve">                '401':</w:t>
      </w:r>
    </w:p>
    <w:p w14:paraId="42C5AB71" w14:textId="77777777" w:rsidR="001744F2" w:rsidRDefault="001744F2" w:rsidP="001744F2">
      <w:pPr>
        <w:pStyle w:val="PL"/>
        <w:rPr>
          <w:rFonts w:cs="Courier New"/>
          <w:szCs w:val="16"/>
        </w:rPr>
      </w:pPr>
      <w:r>
        <w:rPr>
          <w:rFonts w:cs="Courier New"/>
          <w:szCs w:val="16"/>
        </w:rPr>
        <w:t xml:space="preserve">                  $ref: 'TS29571_CommonData.yaml#/components/responses/401'</w:t>
      </w:r>
    </w:p>
    <w:p w14:paraId="344EF0F5" w14:textId="77777777" w:rsidR="001744F2" w:rsidRDefault="001744F2" w:rsidP="001744F2">
      <w:pPr>
        <w:pStyle w:val="PL"/>
        <w:rPr>
          <w:rFonts w:cs="Courier New"/>
          <w:szCs w:val="16"/>
        </w:rPr>
      </w:pPr>
      <w:r>
        <w:rPr>
          <w:rFonts w:cs="Courier New"/>
          <w:szCs w:val="16"/>
        </w:rPr>
        <w:t xml:space="preserve">                '403':</w:t>
      </w:r>
    </w:p>
    <w:p w14:paraId="537EB7DA" w14:textId="77777777" w:rsidR="001744F2" w:rsidRDefault="001744F2" w:rsidP="001744F2">
      <w:pPr>
        <w:pStyle w:val="PL"/>
        <w:rPr>
          <w:rFonts w:cs="Courier New"/>
          <w:szCs w:val="16"/>
        </w:rPr>
      </w:pPr>
      <w:r>
        <w:rPr>
          <w:rFonts w:cs="Courier New"/>
          <w:szCs w:val="16"/>
        </w:rPr>
        <w:t xml:space="preserve">                  $ref: 'TS29571_CommonData.yaml#/components/responses/403'</w:t>
      </w:r>
    </w:p>
    <w:p w14:paraId="3F5FFFA9" w14:textId="77777777" w:rsidR="001744F2" w:rsidRDefault="001744F2" w:rsidP="001744F2">
      <w:pPr>
        <w:pStyle w:val="PL"/>
        <w:rPr>
          <w:rFonts w:cs="Courier New"/>
          <w:szCs w:val="16"/>
        </w:rPr>
      </w:pPr>
      <w:r>
        <w:rPr>
          <w:rFonts w:cs="Courier New"/>
          <w:szCs w:val="16"/>
        </w:rPr>
        <w:t xml:space="preserve">                '404':</w:t>
      </w:r>
    </w:p>
    <w:p w14:paraId="60DFCB96" w14:textId="77777777" w:rsidR="001744F2" w:rsidRDefault="001744F2" w:rsidP="001744F2">
      <w:pPr>
        <w:pStyle w:val="PL"/>
        <w:rPr>
          <w:rFonts w:cs="Courier New"/>
          <w:szCs w:val="16"/>
        </w:rPr>
      </w:pPr>
      <w:r>
        <w:rPr>
          <w:rFonts w:cs="Courier New"/>
          <w:szCs w:val="16"/>
        </w:rPr>
        <w:t xml:space="preserve">                  $ref: 'TS29571_CommonData.yaml#/components/responses/404'</w:t>
      </w:r>
    </w:p>
    <w:p w14:paraId="0492277E" w14:textId="77777777" w:rsidR="001744F2" w:rsidRDefault="001744F2" w:rsidP="001744F2">
      <w:pPr>
        <w:pStyle w:val="PL"/>
        <w:rPr>
          <w:rFonts w:cs="Courier New"/>
          <w:szCs w:val="16"/>
        </w:rPr>
      </w:pPr>
      <w:r>
        <w:rPr>
          <w:rFonts w:cs="Courier New"/>
          <w:szCs w:val="16"/>
        </w:rPr>
        <w:t xml:space="preserve">                '411':</w:t>
      </w:r>
    </w:p>
    <w:p w14:paraId="7601B2C2" w14:textId="77777777" w:rsidR="001744F2" w:rsidRDefault="001744F2" w:rsidP="001744F2">
      <w:pPr>
        <w:pStyle w:val="PL"/>
        <w:rPr>
          <w:rFonts w:cs="Courier New"/>
          <w:szCs w:val="16"/>
        </w:rPr>
      </w:pPr>
      <w:r>
        <w:rPr>
          <w:rFonts w:cs="Courier New"/>
          <w:szCs w:val="16"/>
        </w:rPr>
        <w:t xml:space="preserve">                  $ref: 'TS29571_CommonData.yaml#/components/responses/411'</w:t>
      </w:r>
    </w:p>
    <w:p w14:paraId="3A33C034" w14:textId="77777777" w:rsidR="001744F2" w:rsidRDefault="001744F2" w:rsidP="001744F2">
      <w:pPr>
        <w:pStyle w:val="PL"/>
        <w:rPr>
          <w:rFonts w:cs="Courier New"/>
          <w:szCs w:val="16"/>
        </w:rPr>
      </w:pPr>
      <w:r>
        <w:rPr>
          <w:rFonts w:cs="Courier New"/>
          <w:szCs w:val="16"/>
        </w:rPr>
        <w:t xml:space="preserve">                '413':</w:t>
      </w:r>
    </w:p>
    <w:p w14:paraId="6E614AF4" w14:textId="77777777" w:rsidR="001744F2" w:rsidRDefault="001744F2" w:rsidP="001744F2">
      <w:pPr>
        <w:pStyle w:val="PL"/>
        <w:rPr>
          <w:rFonts w:cs="Courier New"/>
          <w:szCs w:val="16"/>
        </w:rPr>
      </w:pPr>
      <w:r>
        <w:rPr>
          <w:rFonts w:cs="Courier New"/>
          <w:szCs w:val="16"/>
        </w:rPr>
        <w:t xml:space="preserve">                  $ref: 'TS29571_CommonData.yaml#/components/responses/413'</w:t>
      </w:r>
    </w:p>
    <w:p w14:paraId="25855818" w14:textId="77777777" w:rsidR="001744F2" w:rsidRDefault="001744F2" w:rsidP="001744F2">
      <w:pPr>
        <w:pStyle w:val="PL"/>
        <w:rPr>
          <w:rFonts w:cs="Courier New"/>
          <w:szCs w:val="16"/>
        </w:rPr>
      </w:pPr>
      <w:r>
        <w:rPr>
          <w:rFonts w:cs="Courier New"/>
          <w:szCs w:val="16"/>
        </w:rPr>
        <w:t xml:space="preserve">                '415':</w:t>
      </w:r>
    </w:p>
    <w:p w14:paraId="07916877" w14:textId="77777777" w:rsidR="001744F2" w:rsidRDefault="001744F2" w:rsidP="001744F2">
      <w:pPr>
        <w:pStyle w:val="PL"/>
        <w:rPr>
          <w:rFonts w:cs="Courier New"/>
          <w:szCs w:val="16"/>
        </w:rPr>
      </w:pPr>
      <w:r>
        <w:rPr>
          <w:rFonts w:cs="Courier New"/>
          <w:szCs w:val="16"/>
        </w:rPr>
        <w:t xml:space="preserve">                  $ref: 'TS29571_CommonData.yaml#/components/responses/415'</w:t>
      </w:r>
    </w:p>
    <w:p w14:paraId="7061453D" w14:textId="77777777" w:rsidR="001744F2" w:rsidRDefault="001744F2" w:rsidP="001744F2">
      <w:pPr>
        <w:pStyle w:val="PL"/>
      </w:pPr>
      <w:r>
        <w:t xml:space="preserve">                '429':</w:t>
      </w:r>
    </w:p>
    <w:p w14:paraId="5EAA3536" w14:textId="77777777" w:rsidR="001744F2" w:rsidRDefault="001744F2" w:rsidP="001744F2">
      <w:pPr>
        <w:pStyle w:val="PL"/>
      </w:pPr>
      <w:r>
        <w:t xml:space="preserve">                  $ref: 'TS29571_CommonData.yaml#/components/responses/429'</w:t>
      </w:r>
    </w:p>
    <w:p w14:paraId="42C842CA" w14:textId="77777777" w:rsidR="001744F2" w:rsidRDefault="001744F2" w:rsidP="001744F2">
      <w:pPr>
        <w:pStyle w:val="PL"/>
        <w:rPr>
          <w:rFonts w:cs="Courier New"/>
          <w:szCs w:val="16"/>
        </w:rPr>
      </w:pPr>
      <w:r>
        <w:rPr>
          <w:rFonts w:cs="Courier New"/>
          <w:szCs w:val="16"/>
        </w:rPr>
        <w:t xml:space="preserve">                '500':</w:t>
      </w:r>
    </w:p>
    <w:p w14:paraId="17B727FC" w14:textId="77777777" w:rsidR="001744F2" w:rsidRDefault="001744F2" w:rsidP="001744F2">
      <w:pPr>
        <w:pStyle w:val="PL"/>
        <w:rPr>
          <w:rFonts w:cs="Courier New"/>
          <w:szCs w:val="16"/>
        </w:rPr>
      </w:pPr>
      <w:r>
        <w:rPr>
          <w:rFonts w:cs="Courier New"/>
          <w:szCs w:val="16"/>
        </w:rPr>
        <w:t xml:space="preserve">                  $ref: 'TS29571_CommonData.yaml#/components/responses/500'</w:t>
      </w:r>
    </w:p>
    <w:p w14:paraId="6885B7E6" w14:textId="77777777" w:rsidR="001744F2" w:rsidRDefault="001744F2" w:rsidP="001744F2">
      <w:pPr>
        <w:pStyle w:val="PL"/>
        <w:rPr>
          <w:rFonts w:cs="Courier New"/>
          <w:szCs w:val="16"/>
        </w:rPr>
      </w:pPr>
      <w:r>
        <w:rPr>
          <w:rFonts w:cs="Courier New"/>
          <w:szCs w:val="16"/>
        </w:rPr>
        <w:t xml:space="preserve">                '503':</w:t>
      </w:r>
    </w:p>
    <w:p w14:paraId="6CECEC16" w14:textId="77777777" w:rsidR="001744F2" w:rsidRDefault="001744F2" w:rsidP="001744F2">
      <w:pPr>
        <w:pStyle w:val="PL"/>
        <w:rPr>
          <w:rFonts w:cs="Courier New"/>
          <w:szCs w:val="16"/>
        </w:rPr>
      </w:pPr>
      <w:r>
        <w:rPr>
          <w:rFonts w:cs="Courier New"/>
          <w:szCs w:val="16"/>
        </w:rPr>
        <w:t xml:space="preserve">                  $ref: 'TS29571_CommonData.yaml#/components/responses/503'</w:t>
      </w:r>
    </w:p>
    <w:p w14:paraId="5829F9A8" w14:textId="77777777" w:rsidR="001744F2" w:rsidRDefault="001744F2" w:rsidP="001744F2">
      <w:pPr>
        <w:pStyle w:val="PL"/>
        <w:rPr>
          <w:rFonts w:cs="Courier New"/>
          <w:szCs w:val="16"/>
        </w:rPr>
      </w:pPr>
      <w:r>
        <w:rPr>
          <w:rFonts w:cs="Courier New"/>
          <w:szCs w:val="16"/>
        </w:rPr>
        <w:t xml:space="preserve">                default:</w:t>
      </w:r>
    </w:p>
    <w:p w14:paraId="5D5B9100" w14:textId="77777777" w:rsidR="001744F2" w:rsidRDefault="001744F2" w:rsidP="001744F2">
      <w:pPr>
        <w:pStyle w:val="PL"/>
        <w:rPr>
          <w:rFonts w:cs="Courier New"/>
          <w:szCs w:val="16"/>
        </w:rPr>
      </w:pPr>
      <w:r>
        <w:rPr>
          <w:rFonts w:cs="Courier New"/>
          <w:szCs w:val="16"/>
        </w:rPr>
        <w:t xml:space="preserve">                  $ref: 'TS29571_CommonData.yaml#/components/responses/default'</w:t>
      </w:r>
    </w:p>
    <w:p w14:paraId="1CD68737" w14:textId="77777777" w:rsidR="001744F2" w:rsidRDefault="001744F2" w:rsidP="001744F2">
      <w:pPr>
        <w:pStyle w:val="PL"/>
        <w:rPr>
          <w:rFonts w:cs="Courier New"/>
          <w:szCs w:val="16"/>
        </w:rPr>
      </w:pPr>
    </w:p>
    <w:p w14:paraId="6D0E1721" w14:textId="77777777" w:rsidR="001744F2" w:rsidRDefault="001744F2" w:rsidP="001744F2">
      <w:pPr>
        <w:pStyle w:val="PL"/>
        <w:rPr>
          <w:rFonts w:cs="Courier New"/>
          <w:szCs w:val="16"/>
        </w:rPr>
      </w:pPr>
      <w:r>
        <w:rPr>
          <w:rFonts w:cs="Courier New"/>
          <w:szCs w:val="16"/>
        </w:rPr>
        <w:t xml:space="preserve">  /subscriptions/{subscriptionId</w:t>
      </w:r>
      <w:r w:rsidRPr="002C74CF">
        <w:rPr>
          <w:rFonts w:cs="Courier New"/>
          <w:szCs w:val="16"/>
        </w:rPr>
        <w:t>}</w:t>
      </w:r>
      <w:r w:rsidRPr="002C74CF">
        <w:t>/configurations</w:t>
      </w:r>
      <w:r>
        <w:t>/{configurationId}</w:t>
      </w:r>
      <w:r>
        <w:rPr>
          <w:rFonts w:cs="Courier New"/>
          <w:szCs w:val="16"/>
        </w:rPr>
        <w:t>:</w:t>
      </w:r>
    </w:p>
    <w:p w14:paraId="509A3823" w14:textId="77777777" w:rsidR="001744F2" w:rsidRDefault="001744F2" w:rsidP="001744F2">
      <w:pPr>
        <w:pStyle w:val="PL"/>
        <w:rPr>
          <w:rFonts w:cs="Courier New"/>
          <w:szCs w:val="16"/>
        </w:rPr>
      </w:pPr>
      <w:r>
        <w:rPr>
          <w:rFonts w:cs="Courier New"/>
          <w:szCs w:val="16"/>
        </w:rPr>
        <w:t xml:space="preserve">    get:</w:t>
      </w:r>
    </w:p>
    <w:p w14:paraId="476866F7" w14:textId="77777777" w:rsidR="001744F2" w:rsidRDefault="001744F2" w:rsidP="001744F2">
      <w:pPr>
        <w:pStyle w:val="PL"/>
        <w:rPr>
          <w:rFonts w:cs="Courier New"/>
          <w:szCs w:val="16"/>
        </w:rPr>
      </w:pPr>
      <w:r>
        <w:rPr>
          <w:rFonts w:cs="Courier New"/>
          <w:szCs w:val="16"/>
        </w:rPr>
        <w:t xml:space="preserve">      summary: "Reads an existing Individual </w:t>
      </w:r>
      <w:r>
        <w:rPr>
          <w:lang w:eastAsia="zh-CN"/>
        </w:rPr>
        <w:t>Time Synchronization</w:t>
      </w:r>
      <w:r>
        <w:t xml:space="preserve"> Exposure Configuration</w:t>
      </w:r>
      <w:r>
        <w:rPr>
          <w:rFonts w:cs="Courier New"/>
          <w:szCs w:val="16"/>
        </w:rPr>
        <w:t>"</w:t>
      </w:r>
    </w:p>
    <w:p w14:paraId="0B42D9D1" w14:textId="77777777" w:rsidR="001744F2" w:rsidRDefault="001744F2" w:rsidP="001744F2">
      <w:pPr>
        <w:pStyle w:val="PL"/>
        <w:rPr>
          <w:rFonts w:cs="Courier New"/>
          <w:szCs w:val="16"/>
        </w:rPr>
      </w:pPr>
      <w:r>
        <w:rPr>
          <w:rFonts w:cs="Courier New"/>
          <w:szCs w:val="16"/>
        </w:rPr>
        <w:t xml:space="preserve">      operationId: GetIndividual</w:t>
      </w:r>
      <w:r>
        <w:rPr>
          <w:lang w:eastAsia="zh-CN"/>
        </w:rPr>
        <w:t>TimeSynchronization</w:t>
      </w:r>
      <w:r>
        <w:t>Exposure</w:t>
      </w:r>
      <w:r>
        <w:rPr>
          <w:rFonts w:hint="eastAsia"/>
          <w:lang w:eastAsia="zh-CN"/>
        </w:rPr>
        <w:t>Configuration</w:t>
      </w:r>
    </w:p>
    <w:p w14:paraId="1EAAD05D" w14:textId="77777777" w:rsidR="001744F2" w:rsidRDefault="001744F2" w:rsidP="001744F2">
      <w:pPr>
        <w:pStyle w:val="PL"/>
        <w:rPr>
          <w:rFonts w:cs="Courier New"/>
          <w:szCs w:val="16"/>
        </w:rPr>
      </w:pPr>
      <w:r>
        <w:rPr>
          <w:rFonts w:cs="Courier New"/>
          <w:szCs w:val="16"/>
        </w:rPr>
        <w:lastRenderedPageBreak/>
        <w:t xml:space="preserve">      tags:</w:t>
      </w:r>
    </w:p>
    <w:p w14:paraId="1A08446C" w14:textId="77777777" w:rsidR="001744F2" w:rsidRDefault="001744F2" w:rsidP="001744F2">
      <w:pPr>
        <w:pStyle w:val="PL"/>
        <w:rPr>
          <w:rFonts w:cs="Courier New"/>
          <w:szCs w:val="16"/>
        </w:rPr>
      </w:pPr>
      <w:r>
        <w:rPr>
          <w:rFonts w:cs="Courier New"/>
          <w:szCs w:val="16"/>
        </w:rPr>
        <w:t xml:space="preserve">        - Individual </w:t>
      </w:r>
      <w:r>
        <w:rPr>
          <w:lang w:eastAsia="zh-CN"/>
        </w:rPr>
        <w:t>Time Synchronization</w:t>
      </w:r>
      <w:r>
        <w:t xml:space="preserve"> Exposure </w:t>
      </w:r>
      <w:r>
        <w:rPr>
          <w:rFonts w:hint="eastAsia"/>
          <w:lang w:eastAsia="zh-CN"/>
        </w:rPr>
        <w:t>Configuration</w:t>
      </w:r>
      <w:r>
        <w:rPr>
          <w:rFonts w:cs="Courier New"/>
          <w:szCs w:val="16"/>
        </w:rPr>
        <w:t xml:space="preserve"> (Document)</w:t>
      </w:r>
    </w:p>
    <w:p w14:paraId="4A35A565" w14:textId="77777777" w:rsidR="001744F2" w:rsidRDefault="001744F2" w:rsidP="001744F2">
      <w:pPr>
        <w:pStyle w:val="PL"/>
        <w:rPr>
          <w:rFonts w:cs="Courier New"/>
          <w:szCs w:val="16"/>
        </w:rPr>
      </w:pPr>
      <w:r>
        <w:rPr>
          <w:rFonts w:cs="Courier New"/>
          <w:szCs w:val="16"/>
        </w:rPr>
        <w:t xml:space="preserve">      parameters:</w:t>
      </w:r>
    </w:p>
    <w:p w14:paraId="0716FC72" w14:textId="77777777" w:rsidR="001744F2" w:rsidRDefault="001744F2" w:rsidP="001744F2">
      <w:pPr>
        <w:pStyle w:val="PL"/>
        <w:rPr>
          <w:rFonts w:cs="Courier New"/>
          <w:szCs w:val="16"/>
        </w:rPr>
      </w:pPr>
      <w:r>
        <w:rPr>
          <w:rFonts w:cs="Courier New"/>
          <w:szCs w:val="16"/>
        </w:rPr>
        <w:t xml:space="preserve">        - name: subscriptionId</w:t>
      </w:r>
    </w:p>
    <w:p w14:paraId="17DF5258" w14:textId="77777777" w:rsidR="001744F2" w:rsidRDefault="001744F2" w:rsidP="001744F2">
      <w:pPr>
        <w:pStyle w:val="PL"/>
        <w:rPr>
          <w:rFonts w:cs="Courier New"/>
          <w:szCs w:val="16"/>
        </w:rPr>
      </w:pPr>
      <w:r>
        <w:rPr>
          <w:rFonts w:cs="Courier New"/>
          <w:szCs w:val="16"/>
        </w:rPr>
        <w:t xml:space="preserve">          description: String identifying an Individual </w:t>
      </w:r>
      <w:r>
        <w:rPr>
          <w:lang w:eastAsia="zh-CN"/>
        </w:rPr>
        <w:t>Time Synchronization</w:t>
      </w:r>
      <w:r>
        <w:t xml:space="preserve"> Exposure Subscription.</w:t>
      </w:r>
    </w:p>
    <w:p w14:paraId="6D66C4E5" w14:textId="77777777" w:rsidR="001744F2" w:rsidRDefault="001744F2" w:rsidP="001744F2">
      <w:pPr>
        <w:pStyle w:val="PL"/>
        <w:rPr>
          <w:rFonts w:cs="Courier New"/>
          <w:szCs w:val="16"/>
        </w:rPr>
      </w:pPr>
      <w:r>
        <w:rPr>
          <w:rFonts w:cs="Courier New"/>
          <w:szCs w:val="16"/>
        </w:rPr>
        <w:t xml:space="preserve">          in: path</w:t>
      </w:r>
    </w:p>
    <w:p w14:paraId="1A9C779C" w14:textId="77777777" w:rsidR="001744F2" w:rsidRDefault="001744F2" w:rsidP="001744F2">
      <w:pPr>
        <w:pStyle w:val="PL"/>
        <w:rPr>
          <w:rFonts w:cs="Courier New"/>
          <w:szCs w:val="16"/>
        </w:rPr>
      </w:pPr>
      <w:r>
        <w:rPr>
          <w:rFonts w:cs="Courier New"/>
          <w:szCs w:val="16"/>
        </w:rPr>
        <w:t xml:space="preserve">          required: true</w:t>
      </w:r>
    </w:p>
    <w:p w14:paraId="7FA55D3B" w14:textId="77777777" w:rsidR="001744F2" w:rsidRDefault="001744F2" w:rsidP="001744F2">
      <w:pPr>
        <w:pStyle w:val="PL"/>
        <w:rPr>
          <w:rFonts w:cs="Courier New"/>
          <w:szCs w:val="16"/>
        </w:rPr>
      </w:pPr>
      <w:r>
        <w:rPr>
          <w:rFonts w:cs="Courier New"/>
          <w:szCs w:val="16"/>
        </w:rPr>
        <w:t xml:space="preserve">          schema:</w:t>
      </w:r>
    </w:p>
    <w:p w14:paraId="05F69E2B" w14:textId="77777777" w:rsidR="001744F2" w:rsidRDefault="001744F2" w:rsidP="001744F2">
      <w:pPr>
        <w:pStyle w:val="PL"/>
        <w:rPr>
          <w:rFonts w:cs="Courier New"/>
          <w:szCs w:val="16"/>
        </w:rPr>
      </w:pPr>
      <w:r>
        <w:rPr>
          <w:rFonts w:cs="Courier New"/>
          <w:szCs w:val="16"/>
        </w:rPr>
        <w:t xml:space="preserve">            type: string</w:t>
      </w:r>
    </w:p>
    <w:p w14:paraId="611E834D" w14:textId="77777777" w:rsidR="001744F2" w:rsidRDefault="001744F2" w:rsidP="001744F2">
      <w:pPr>
        <w:pStyle w:val="PL"/>
        <w:rPr>
          <w:rFonts w:cs="Courier New"/>
          <w:szCs w:val="16"/>
        </w:rPr>
      </w:pPr>
      <w:r>
        <w:rPr>
          <w:rFonts w:cs="Courier New"/>
          <w:szCs w:val="16"/>
        </w:rPr>
        <w:t xml:space="preserve">        - name: c</w:t>
      </w:r>
      <w:r>
        <w:rPr>
          <w:rFonts w:cs="Courier New" w:hint="eastAsia"/>
          <w:szCs w:val="16"/>
          <w:lang w:eastAsia="zh-CN"/>
        </w:rPr>
        <w:t>onfiguration</w:t>
      </w:r>
      <w:r>
        <w:rPr>
          <w:rFonts w:cs="Courier New"/>
          <w:szCs w:val="16"/>
        </w:rPr>
        <w:t>Id</w:t>
      </w:r>
    </w:p>
    <w:p w14:paraId="6AA01D34" w14:textId="77777777" w:rsidR="001744F2" w:rsidRDefault="001744F2" w:rsidP="001744F2">
      <w:pPr>
        <w:pStyle w:val="PL"/>
        <w:rPr>
          <w:rFonts w:cs="Courier New"/>
          <w:szCs w:val="16"/>
        </w:rPr>
      </w:pPr>
      <w:r>
        <w:rPr>
          <w:rFonts w:cs="Courier New"/>
          <w:szCs w:val="16"/>
        </w:rPr>
        <w:t xml:space="preserve">          description: String identifying an Individual </w:t>
      </w:r>
      <w:r>
        <w:rPr>
          <w:lang w:eastAsia="zh-CN"/>
        </w:rPr>
        <w:t>Time Synchronization</w:t>
      </w:r>
      <w:r>
        <w:t xml:space="preserve"> Exposure Configuration.</w:t>
      </w:r>
    </w:p>
    <w:p w14:paraId="1B8D33E0" w14:textId="77777777" w:rsidR="001744F2" w:rsidRDefault="001744F2" w:rsidP="001744F2">
      <w:pPr>
        <w:pStyle w:val="PL"/>
        <w:rPr>
          <w:rFonts w:cs="Courier New"/>
          <w:szCs w:val="16"/>
        </w:rPr>
      </w:pPr>
      <w:r>
        <w:rPr>
          <w:rFonts w:cs="Courier New"/>
          <w:szCs w:val="16"/>
        </w:rPr>
        <w:t xml:space="preserve">          in: path</w:t>
      </w:r>
    </w:p>
    <w:p w14:paraId="130BE601" w14:textId="77777777" w:rsidR="001744F2" w:rsidRDefault="001744F2" w:rsidP="001744F2">
      <w:pPr>
        <w:pStyle w:val="PL"/>
        <w:rPr>
          <w:rFonts w:cs="Courier New"/>
          <w:szCs w:val="16"/>
        </w:rPr>
      </w:pPr>
      <w:r>
        <w:rPr>
          <w:rFonts w:cs="Courier New"/>
          <w:szCs w:val="16"/>
        </w:rPr>
        <w:t xml:space="preserve">          required: true</w:t>
      </w:r>
    </w:p>
    <w:p w14:paraId="4A836EBB" w14:textId="77777777" w:rsidR="001744F2" w:rsidRDefault="001744F2" w:rsidP="001744F2">
      <w:pPr>
        <w:pStyle w:val="PL"/>
        <w:rPr>
          <w:rFonts w:cs="Courier New"/>
          <w:szCs w:val="16"/>
        </w:rPr>
      </w:pPr>
      <w:r>
        <w:rPr>
          <w:rFonts w:cs="Courier New"/>
          <w:szCs w:val="16"/>
        </w:rPr>
        <w:t xml:space="preserve">          schema:</w:t>
      </w:r>
    </w:p>
    <w:p w14:paraId="2F3BE8E1" w14:textId="77777777" w:rsidR="001744F2" w:rsidRDefault="001744F2" w:rsidP="001744F2">
      <w:pPr>
        <w:pStyle w:val="PL"/>
        <w:rPr>
          <w:rFonts w:cs="Courier New"/>
          <w:szCs w:val="16"/>
        </w:rPr>
      </w:pPr>
      <w:r>
        <w:rPr>
          <w:rFonts w:cs="Courier New"/>
          <w:szCs w:val="16"/>
        </w:rPr>
        <w:t xml:space="preserve">            type: string</w:t>
      </w:r>
    </w:p>
    <w:p w14:paraId="2861DDA0" w14:textId="77777777" w:rsidR="001744F2" w:rsidRDefault="001744F2" w:rsidP="001744F2">
      <w:pPr>
        <w:pStyle w:val="PL"/>
        <w:rPr>
          <w:rFonts w:cs="Courier New"/>
          <w:szCs w:val="16"/>
        </w:rPr>
      </w:pPr>
      <w:r>
        <w:rPr>
          <w:rFonts w:cs="Courier New"/>
          <w:szCs w:val="16"/>
        </w:rPr>
        <w:t xml:space="preserve">      responses:</w:t>
      </w:r>
    </w:p>
    <w:p w14:paraId="4D800D74" w14:textId="77777777" w:rsidR="001744F2" w:rsidRDefault="001744F2" w:rsidP="001744F2">
      <w:pPr>
        <w:pStyle w:val="PL"/>
        <w:rPr>
          <w:rFonts w:cs="Courier New"/>
          <w:szCs w:val="16"/>
        </w:rPr>
      </w:pPr>
      <w:r>
        <w:rPr>
          <w:rFonts w:cs="Courier New"/>
          <w:szCs w:val="16"/>
        </w:rPr>
        <w:t xml:space="preserve">        '200':</w:t>
      </w:r>
    </w:p>
    <w:p w14:paraId="4490FC2C" w14:textId="77777777" w:rsidR="001744F2" w:rsidRDefault="001744F2" w:rsidP="001744F2">
      <w:pPr>
        <w:pStyle w:val="PL"/>
        <w:rPr>
          <w:rFonts w:cs="Courier New"/>
          <w:szCs w:val="16"/>
        </w:rPr>
      </w:pPr>
      <w:r>
        <w:rPr>
          <w:rFonts w:cs="Courier New"/>
          <w:szCs w:val="16"/>
        </w:rPr>
        <w:t xml:space="preserve">          description: A representation of the resource is returned.</w:t>
      </w:r>
    </w:p>
    <w:p w14:paraId="09270672" w14:textId="77777777" w:rsidR="001744F2" w:rsidRDefault="001744F2" w:rsidP="001744F2">
      <w:pPr>
        <w:pStyle w:val="PL"/>
        <w:rPr>
          <w:rFonts w:cs="Courier New"/>
          <w:szCs w:val="16"/>
        </w:rPr>
      </w:pPr>
      <w:r>
        <w:rPr>
          <w:rFonts w:cs="Courier New"/>
          <w:szCs w:val="16"/>
        </w:rPr>
        <w:t xml:space="preserve">          content:</w:t>
      </w:r>
    </w:p>
    <w:p w14:paraId="392EEA74" w14:textId="77777777" w:rsidR="001744F2" w:rsidRDefault="001744F2" w:rsidP="001744F2">
      <w:pPr>
        <w:pStyle w:val="PL"/>
        <w:rPr>
          <w:rFonts w:cs="Courier New"/>
          <w:szCs w:val="16"/>
        </w:rPr>
      </w:pPr>
      <w:r>
        <w:rPr>
          <w:rFonts w:cs="Courier New"/>
          <w:szCs w:val="16"/>
        </w:rPr>
        <w:t xml:space="preserve">            application/json:</w:t>
      </w:r>
    </w:p>
    <w:p w14:paraId="57E52FF8" w14:textId="77777777" w:rsidR="001744F2" w:rsidRDefault="001744F2" w:rsidP="001744F2">
      <w:pPr>
        <w:pStyle w:val="PL"/>
        <w:rPr>
          <w:rFonts w:cs="Courier New"/>
          <w:szCs w:val="16"/>
        </w:rPr>
      </w:pPr>
      <w:r>
        <w:rPr>
          <w:rFonts w:cs="Courier New"/>
          <w:szCs w:val="16"/>
        </w:rPr>
        <w:t xml:space="preserve">              schema:</w:t>
      </w:r>
    </w:p>
    <w:p w14:paraId="0E6E100B" w14:textId="77777777" w:rsidR="001744F2" w:rsidRDefault="001744F2" w:rsidP="001744F2">
      <w:pPr>
        <w:pStyle w:val="PL"/>
        <w:rPr>
          <w:rFonts w:cs="Courier New"/>
          <w:szCs w:val="16"/>
        </w:rPr>
      </w:pPr>
      <w:r>
        <w:rPr>
          <w:rFonts w:cs="Courier New"/>
          <w:szCs w:val="16"/>
        </w:rPr>
        <w:t xml:space="preserve">                $ref: '#/components/schemas/</w:t>
      </w:r>
      <w:r>
        <w:rPr>
          <w:lang w:eastAsia="zh-CN"/>
        </w:rPr>
        <w:t>TimeSyncExposureConfig</w:t>
      </w:r>
      <w:r>
        <w:rPr>
          <w:rFonts w:cs="Courier New"/>
          <w:szCs w:val="16"/>
        </w:rPr>
        <w:t>'</w:t>
      </w:r>
    </w:p>
    <w:p w14:paraId="2F6A2C65" w14:textId="77777777" w:rsidR="001744F2" w:rsidRDefault="001744F2" w:rsidP="001744F2">
      <w:pPr>
        <w:pStyle w:val="PL"/>
      </w:pPr>
      <w:r>
        <w:t xml:space="preserve">        '307':</w:t>
      </w:r>
    </w:p>
    <w:p w14:paraId="1735F397" w14:textId="77777777" w:rsidR="001744F2" w:rsidRDefault="001744F2" w:rsidP="001744F2">
      <w:pPr>
        <w:pStyle w:val="PL"/>
      </w:pPr>
      <w:r>
        <w:rPr>
          <w:rFonts w:cs="Courier New"/>
          <w:szCs w:val="16"/>
        </w:rPr>
        <w:t xml:space="preserve">          $ref: 'TS29571_CommonData.yaml#/components/responses/307'</w:t>
      </w:r>
    </w:p>
    <w:p w14:paraId="0BCE939E" w14:textId="77777777" w:rsidR="001744F2" w:rsidRDefault="001744F2" w:rsidP="001744F2">
      <w:pPr>
        <w:pStyle w:val="PL"/>
      </w:pPr>
      <w:r>
        <w:t xml:space="preserve">        '308':</w:t>
      </w:r>
    </w:p>
    <w:p w14:paraId="0F01CAE0" w14:textId="77777777" w:rsidR="001744F2" w:rsidRDefault="001744F2" w:rsidP="001744F2">
      <w:pPr>
        <w:pStyle w:val="PL"/>
        <w:rPr>
          <w:lang w:eastAsia="es-ES"/>
        </w:rPr>
      </w:pPr>
      <w:r>
        <w:rPr>
          <w:rFonts w:cs="Courier New"/>
          <w:szCs w:val="16"/>
        </w:rPr>
        <w:t xml:space="preserve">          $ref: 'TS29571_CommonData.yaml#/components/responses/308'</w:t>
      </w:r>
    </w:p>
    <w:p w14:paraId="52D0A8DF" w14:textId="77777777" w:rsidR="001744F2" w:rsidRDefault="001744F2" w:rsidP="001744F2">
      <w:pPr>
        <w:pStyle w:val="PL"/>
        <w:rPr>
          <w:rFonts w:cs="Courier New"/>
          <w:szCs w:val="16"/>
        </w:rPr>
      </w:pPr>
      <w:r>
        <w:rPr>
          <w:rFonts w:cs="Courier New"/>
          <w:szCs w:val="16"/>
        </w:rPr>
        <w:t xml:space="preserve">        '400':</w:t>
      </w:r>
    </w:p>
    <w:p w14:paraId="29EB6761" w14:textId="77777777" w:rsidR="001744F2" w:rsidRDefault="001744F2" w:rsidP="001744F2">
      <w:pPr>
        <w:pStyle w:val="PL"/>
        <w:rPr>
          <w:rFonts w:cs="Courier New"/>
          <w:szCs w:val="16"/>
        </w:rPr>
      </w:pPr>
      <w:r>
        <w:rPr>
          <w:rFonts w:cs="Courier New"/>
          <w:szCs w:val="16"/>
        </w:rPr>
        <w:t xml:space="preserve">          $ref: 'TS29571_CommonData.yaml#/components/responses/400'</w:t>
      </w:r>
    </w:p>
    <w:p w14:paraId="46E9AB16" w14:textId="77777777" w:rsidR="001744F2" w:rsidRDefault="001744F2" w:rsidP="001744F2">
      <w:pPr>
        <w:pStyle w:val="PL"/>
        <w:rPr>
          <w:rFonts w:cs="Courier New"/>
          <w:szCs w:val="16"/>
        </w:rPr>
      </w:pPr>
      <w:r>
        <w:rPr>
          <w:rFonts w:cs="Courier New"/>
          <w:szCs w:val="16"/>
        </w:rPr>
        <w:t xml:space="preserve">        '401':</w:t>
      </w:r>
    </w:p>
    <w:p w14:paraId="0D554356" w14:textId="77777777" w:rsidR="001744F2" w:rsidRDefault="001744F2" w:rsidP="001744F2">
      <w:pPr>
        <w:pStyle w:val="PL"/>
        <w:rPr>
          <w:rFonts w:cs="Courier New"/>
          <w:szCs w:val="16"/>
        </w:rPr>
      </w:pPr>
      <w:r>
        <w:rPr>
          <w:rFonts w:cs="Courier New"/>
          <w:szCs w:val="16"/>
        </w:rPr>
        <w:t xml:space="preserve">          $ref: 'TS29571_CommonData.yaml#/components/responses/401'</w:t>
      </w:r>
    </w:p>
    <w:p w14:paraId="1B04F3A4" w14:textId="77777777" w:rsidR="001744F2" w:rsidRDefault="001744F2" w:rsidP="001744F2">
      <w:pPr>
        <w:pStyle w:val="PL"/>
      </w:pPr>
      <w:r>
        <w:t xml:space="preserve">        '403':</w:t>
      </w:r>
    </w:p>
    <w:p w14:paraId="2803934D" w14:textId="77777777" w:rsidR="001744F2" w:rsidRDefault="001744F2" w:rsidP="001744F2">
      <w:pPr>
        <w:pStyle w:val="PL"/>
      </w:pPr>
      <w:r>
        <w:t xml:space="preserve">          $ref: 'TS29571_CommonData.yaml#/components/responses/403'</w:t>
      </w:r>
    </w:p>
    <w:p w14:paraId="2C36B7B5" w14:textId="77777777" w:rsidR="001744F2" w:rsidRDefault="001744F2" w:rsidP="001744F2">
      <w:pPr>
        <w:pStyle w:val="PL"/>
      </w:pPr>
      <w:r>
        <w:t xml:space="preserve">        '404':</w:t>
      </w:r>
    </w:p>
    <w:p w14:paraId="4A326036" w14:textId="77777777" w:rsidR="001744F2" w:rsidRDefault="001744F2" w:rsidP="001744F2">
      <w:pPr>
        <w:pStyle w:val="PL"/>
      </w:pPr>
      <w:r>
        <w:t xml:space="preserve">          $ref: 'TS29571_CommonData.yaml#/components/responses/404'</w:t>
      </w:r>
    </w:p>
    <w:p w14:paraId="09A1E012" w14:textId="77777777" w:rsidR="001744F2" w:rsidRDefault="001744F2" w:rsidP="001744F2">
      <w:pPr>
        <w:pStyle w:val="PL"/>
      </w:pPr>
      <w:r>
        <w:t xml:space="preserve">        '406':</w:t>
      </w:r>
    </w:p>
    <w:p w14:paraId="221DCDF6" w14:textId="77777777" w:rsidR="001744F2" w:rsidRDefault="001744F2" w:rsidP="001744F2">
      <w:pPr>
        <w:pStyle w:val="PL"/>
      </w:pPr>
      <w:r>
        <w:t xml:space="preserve">          $ref: 'TS29571_CommonData.yaml#/components/responses/406'</w:t>
      </w:r>
    </w:p>
    <w:p w14:paraId="6C730B6A" w14:textId="77777777" w:rsidR="001744F2" w:rsidRDefault="001744F2" w:rsidP="001744F2">
      <w:pPr>
        <w:pStyle w:val="PL"/>
      </w:pPr>
      <w:r>
        <w:t xml:space="preserve">        '429':</w:t>
      </w:r>
    </w:p>
    <w:p w14:paraId="1489D26D" w14:textId="77777777" w:rsidR="001744F2" w:rsidRDefault="001744F2" w:rsidP="001744F2">
      <w:pPr>
        <w:pStyle w:val="PL"/>
      </w:pPr>
      <w:r>
        <w:t xml:space="preserve">          $ref: 'TS29571_CommonData.yaml#/components/responses/429'</w:t>
      </w:r>
    </w:p>
    <w:p w14:paraId="065A6F40" w14:textId="77777777" w:rsidR="001744F2" w:rsidRDefault="001744F2" w:rsidP="001744F2">
      <w:pPr>
        <w:pStyle w:val="PL"/>
        <w:rPr>
          <w:rFonts w:cs="Courier New"/>
          <w:szCs w:val="16"/>
        </w:rPr>
      </w:pPr>
      <w:r>
        <w:rPr>
          <w:rFonts w:cs="Courier New"/>
          <w:szCs w:val="16"/>
        </w:rPr>
        <w:t xml:space="preserve">        '500':</w:t>
      </w:r>
    </w:p>
    <w:p w14:paraId="566AA0F2" w14:textId="77777777" w:rsidR="001744F2" w:rsidRDefault="001744F2" w:rsidP="001744F2">
      <w:pPr>
        <w:pStyle w:val="PL"/>
        <w:rPr>
          <w:rFonts w:cs="Courier New"/>
          <w:szCs w:val="16"/>
        </w:rPr>
      </w:pPr>
      <w:r>
        <w:rPr>
          <w:rFonts w:cs="Courier New"/>
          <w:szCs w:val="16"/>
        </w:rPr>
        <w:t xml:space="preserve">          $ref: 'TS29571_CommonData.yaml#/components/responses/500'</w:t>
      </w:r>
    </w:p>
    <w:p w14:paraId="53AD54AE" w14:textId="77777777" w:rsidR="001744F2" w:rsidRDefault="001744F2" w:rsidP="001744F2">
      <w:pPr>
        <w:pStyle w:val="PL"/>
        <w:rPr>
          <w:rFonts w:cs="Courier New"/>
          <w:szCs w:val="16"/>
        </w:rPr>
      </w:pPr>
      <w:r>
        <w:rPr>
          <w:rFonts w:cs="Courier New"/>
          <w:szCs w:val="16"/>
        </w:rPr>
        <w:t xml:space="preserve">        '503':</w:t>
      </w:r>
    </w:p>
    <w:p w14:paraId="3B967F36" w14:textId="77777777" w:rsidR="001744F2" w:rsidRDefault="001744F2" w:rsidP="001744F2">
      <w:pPr>
        <w:pStyle w:val="PL"/>
        <w:rPr>
          <w:rFonts w:cs="Courier New"/>
          <w:szCs w:val="16"/>
        </w:rPr>
      </w:pPr>
      <w:r>
        <w:rPr>
          <w:rFonts w:cs="Courier New"/>
          <w:szCs w:val="16"/>
        </w:rPr>
        <w:t xml:space="preserve">          $ref: 'TS29571_CommonData.yaml#/components/responses/503'</w:t>
      </w:r>
    </w:p>
    <w:p w14:paraId="179B18F4" w14:textId="77777777" w:rsidR="001744F2" w:rsidRDefault="001744F2" w:rsidP="001744F2">
      <w:pPr>
        <w:pStyle w:val="PL"/>
        <w:rPr>
          <w:rFonts w:cs="Courier New"/>
          <w:szCs w:val="16"/>
        </w:rPr>
      </w:pPr>
      <w:r>
        <w:rPr>
          <w:rFonts w:cs="Courier New"/>
          <w:szCs w:val="16"/>
        </w:rPr>
        <w:t xml:space="preserve">        default:</w:t>
      </w:r>
    </w:p>
    <w:p w14:paraId="3419166B" w14:textId="77777777" w:rsidR="001744F2" w:rsidRDefault="001744F2" w:rsidP="001744F2">
      <w:pPr>
        <w:pStyle w:val="PL"/>
        <w:rPr>
          <w:rFonts w:cs="Courier New"/>
          <w:szCs w:val="16"/>
        </w:rPr>
      </w:pPr>
      <w:r>
        <w:rPr>
          <w:rFonts w:cs="Courier New"/>
          <w:szCs w:val="16"/>
        </w:rPr>
        <w:t xml:space="preserve">          $ref: 'TS29571_CommonData.yaml#/components/responses/default'</w:t>
      </w:r>
    </w:p>
    <w:p w14:paraId="417DCF2D" w14:textId="77777777" w:rsidR="001744F2" w:rsidRDefault="001744F2" w:rsidP="001744F2">
      <w:pPr>
        <w:pStyle w:val="PL"/>
      </w:pPr>
      <w:r>
        <w:t xml:space="preserve">    put:</w:t>
      </w:r>
    </w:p>
    <w:p w14:paraId="1281D60E" w14:textId="77777777" w:rsidR="001744F2" w:rsidRDefault="001744F2" w:rsidP="001744F2">
      <w:pPr>
        <w:pStyle w:val="PL"/>
      </w:pPr>
      <w:r>
        <w:t xml:space="preserve">      operationId: Replace</w:t>
      </w:r>
      <w:r>
        <w:rPr>
          <w:rFonts w:cs="Courier New"/>
          <w:szCs w:val="16"/>
        </w:rPr>
        <w:t>Individual</w:t>
      </w:r>
      <w:r>
        <w:rPr>
          <w:lang w:eastAsia="zh-CN"/>
        </w:rPr>
        <w:t>TimeSynchronization</w:t>
      </w:r>
      <w:r>
        <w:t>ExposureConfiguration</w:t>
      </w:r>
    </w:p>
    <w:p w14:paraId="19FD8F5C" w14:textId="77777777" w:rsidR="001744F2" w:rsidRDefault="001744F2" w:rsidP="001744F2">
      <w:pPr>
        <w:pStyle w:val="PL"/>
      </w:pPr>
      <w:r>
        <w:t xml:space="preserve">      summary: Replace an individual </w:t>
      </w:r>
      <w:r>
        <w:rPr>
          <w:lang w:eastAsia="zh-CN"/>
        </w:rPr>
        <w:t xml:space="preserve">Time Synchronization </w:t>
      </w:r>
      <w:r>
        <w:t>Exposure Configuration</w:t>
      </w:r>
    </w:p>
    <w:p w14:paraId="2F717FB5" w14:textId="77777777" w:rsidR="001744F2" w:rsidRDefault="001744F2" w:rsidP="001744F2">
      <w:pPr>
        <w:pStyle w:val="PL"/>
      </w:pPr>
      <w:r>
        <w:t xml:space="preserve">      tags:</w:t>
      </w:r>
    </w:p>
    <w:p w14:paraId="303D20F1" w14:textId="77777777" w:rsidR="001744F2" w:rsidRDefault="001744F2" w:rsidP="001744F2">
      <w:pPr>
        <w:pStyle w:val="PL"/>
      </w:pPr>
      <w:r>
        <w:t xml:space="preserve">        - </w:t>
      </w:r>
      <w:r>
        <w:rPr>
          <w:rFonts w:cs="Courier New"/>
          <w:szCs w:val="16"/>
        </w:rPr>
        <w:t>Individual</w:t>
      </w:r>
      <w:r>
        <w:rPr>
          <w:lang w:eastAsia="zh-CN"/>
        </w:rPr>
        <w:t>TimeSynchronization</w:t>
      </w:r>
      <w:r>
        <w:t>ExposureConfiguration (Document)</w:t>
      </w:r>
    </w:p>
    <w:p w14:paraId="34257D64" w14:textId="77777777" w:rsidR="001744F2" w:rsidRDefault="001744F2" w:rsidP="001744F2">
      <w:pPr>
        <w:pStyle w:val="PL"/>
      </w:pPr>
      <w:r>
        <w:t xml:space="preserve">      requestBody:</w:t>
      </w:r>
    </w:p>
    <w:p w14:paraId="1D4835E1" w14:textId="77777777" w:rsidR="001744F2" w:rsidRDefault="001744F2" w:rsidP="001744F2">
      <w:pPr>
        <w:pStyle w:val="PL"/>
      </w:pPr>
      <w:r>
        <w:t xml:space="preserve">        required: true</w:t>
      </w:r>
    </w:p>
    <w:p w14:paraId="7647B654" w14:textId="77777777" w:rsidR="001744F2" w:rsidRDefault="001744F2" w:rsidP="001744F2">
      <w:pPr>
        <w:pStyle w:val="PL"/>
      </w:pPr>
      <w:r>
        <w:t xml:space="preserve">        content:</w:t>
      </w:r>
    </w:p>
    <w:p w14:paraId="382A9A32" w14:textId="77777777" w:rsidR="001744F2" w:rsidRDefault="001744F2" w:rsidP="001744F2">
      <w:pPr>
        <w:pStyle w:val="PL"/>
      </w:pPr>
      <w:r>
        <w:t xml:space="preserve">          application/json:</w:t>
      </w:r>
    </w:p>
    <w:p w14:paraId="76ACAB1A" w14:textId="6941D698" w:rsidR="001744F2" w:rsidRDefault="001744F2" w:rsidP="001744F2">
      <w:pPr>
        <w:pStyle w:val="PL"/>
        <w:rPr>
          <w:rFonts w:cs="Courier New"/>
          <w:szCs w:val="16"/>
        </w:rPr>
      </w:pPr>
      <w:r>
        <w:rPr>
          <w:rFonts w:cs="Courier New"/>
          <w:szCs w:val="16"/>
        </w:rPr>
        <w:t xml:space="preserve">            schema:</w:t>
      </w:r>
    </w:p>
    <w:p w14:paraId="592CE9AC" w14:textId="2D05580F" w:rsidR="001744F2" w:rsidRDefault="001744F2" w:rsidP="001744F2">
      <w:pPr>
        <w:pStyle w:val="PL"/>
        <w:rPr>
          <w:rFonts w:cs="Courier New"/>
          <w:szCs w:val="16"/>
        </w:rPr>
      </w:pPr>
      <w:r>
        <w:rPr>
          <w:rFonts w:cs="Courier New"/>
          <w:szCs w:val="16"/>
        </w:rPr>
        <w:t xml:space="preserve">              $ref: '</w:t>
      </w:r>
      <w:del w:id="75" w:author="Ericsson May r1" w:date="2024-05-20T14:27:00Z">
        <w:r w:rsidDel="006F21F9">
          <w:delText>TS29522_TimeSyncExposure.yaml</w:delText>
        </w:r>
      </w:del>
      <w:r>
        <w:rPr>
          <w:rFonts w:cs="Courier New"/>
          <w:szCs w:val="16"/>
        </w:rPr>
        <w:t>#/components/schemas/</w:t>
      </w:r>
      <w:r>
        <w:rPr>
          <w:lang w:eastAsia="zh-CN"/>
        </w:rPr>
        <w:t>TimeSyncExposureConfig</w:t>
      </w:r>
      <w:r>
        <w:rPr>
          <w:rFonts w:cs="Courier New"/>
          <w:szCs w:val="16"/>
        </w:rPr>
        <w:t>'</w:t>
      </w:r>
    </w:p>
    <w:p w14:paraId="3E9A054E" w14:textId="77777777" w:rsidR="001744F2" w:rsidRDefault="001744F2" w:rsidP="001744F2">
      <w:pPr>
        <w:pStyle w:val="PL"/>
        <w:rPr>
          <w:rFonts w:cs="Courier New"/>
          <w:szCs w:val="16"/>
        </w:rPr>
      </w:pPr>
      <w:r>
        <w:rPr>
          <w:rFonts w:cs="Courier New"/>
          <w:szCs w:val="16"/>
        </w:rPr>
        <w:t xml:space="preserve">      parameters:</w:t>
      </w:r>
    </w:p>
    <w:p w14:paraId="35CA607F" w14:textId="77777777" w:rsidR="001744F2" w:rsidRDefault="001744F2" w:rsidP="001744F2">
      <w:pPr>
        <w:pStyle w:val="PL"/>
        <w:rPr>
          <w:rFonts w:cs="Courier New"/>
          <w:szCs w:val="16"/>
        </w:rPr>
      </w:pPr>
      <w:r>
        <w:rPr>
          <w:rFonts w:cs="Courier New"/>
          <w:szCs w:val="16"/>
        </w:rPr>
        <w:t xml:space="preserve">        - name: subscriptionId</w:t>
      </w:r>
    </w:p>
    <w:p w14:paraId="2FE4B5D7" w14:textId="77777777" w:rsidR="001744F2" w:rsidRDefault="001744F2" w:rsidP="001744F2">
      <w:pPr>
        <w:pStyle w:val="PL"/>
        <w:rPr>
          <w:rFonts w:cs="Courier New"/>
          <w:szCs w:val="16"/>
        </w:rPr>
      </w:pPr>
      <w:r>
        <w:rPr>
          <w:rFonts w:cs="Courier New"/>
          <w:szCs w:val="16"/>
        </w:rPr>
        <w:t xml:space="preserve">          description: String identifying an Individual </w:t>
      </w:r>
      <w:r>
        <w:rPr>
          <w:lang w:eastAsia="zh-CN"/>
        </w:rPr>
        <w:t>Time Synchronization</w:t>
      </w:r>
      <w:r>
        <w:t xml:space="preserve"> Exposure Subscription.</w:t>
      </w:r>
    </w:p>
    <w:p w14:paraId="7420BA71" w14:textId="77777777" w:rsidR="001744F2" w:rsidRDefault="001744F2" w:rsidP="001744F2">
      <w:pPr>
        <w:pStyle w:val="PL"/>
        <w:rPr>
          <w:rFonts w:cs="Courier New"/>
          <w:szCs w:val="16"/>
        </w:rPr>
      </w:pPr>
      <w:r>
        <w:rPr>
          <w:rFonts w:cs="Courier New"/>
          <w:szCs w:val="16"/>
        </w:rPr>
        <w:t xml:space="preserve">          in: path</w:t>
      </w:r>
    </w:p>
    <w:p w14:paraId="269D69E1" w14:textId="77777777" w:rsidR="001744F2" w:rsidRDefault="001744F2" w:rsidP="001744F2">
      <w:pPr>
        <w:pStyle w:val="PL"/>
        <w:rPr>
          <w:rFonts w:cs="Courier New"/>
          <w:szCs w:val="16"/>
        </w:rPr>
      </w:pPr>
      <w:r>
        <w:rPr>
          <w:rFonts w:cs="Courier New"/>
          <w:szCs w:val="16"/>
        </w:rPr>
        <w:t xml:space="preserve">          required: true</w:t>
      </w:r>
    </w:p>
    <w:p w14:paraId="7FF394B5" w14:textId="77777777" w:rsidR="001744F2" w:rsidRDefault="001744F2" w:rsidP="001744F2">
      <w:pPr>
        <w:pStyle w:val="PL"/>
        <w:rPr>
          <w:rFonts w:cs="Courier New"/>
          <w:szCs w:val="16"/>
        </w:rPr>
      </w:pPr>
      <w:r>
        <w:rPr>
          <w:rFonts w:cs="Courier New"/>
          <w:szCs w:val="16"/>
        </w:rPr>
        <w:t xml:space="preserve">          schema:</w:t>
      </w:r>
    </w:p>
    <w:p w14:paraId="3E9CD7E5" w14:textId="77777777" w:rsidR="001744F2" w:rsidRDefault="001744F2" w:rsidP="001744F2">
      <w:pPr>
        <w:pStyle w:val="PL"/>
        <w:rPr>
          <w:rFonts w:cs="Courier New"/>
          <w:szCs w:val="16"/>
        </w:rPr>
      </w:pPr>
      <w:r>
        <w:rPr>
          <w:rFonts w:cs="Courier New"/>
          <w:szCs w:val="16"/>
        </w:rPr>
        <w:t xml:space="preserve">            type: string</w:t>
      </w:r>
    </w:p>
    <w:p w14:paraId="221334A6" w14:textId="77777777" w:rsidR="001744F2" w:rsidRDefault="001744F2" w:rsidP="001744F2">
      <w:pPr>
        <w:pStyle w:val="PL"/>
        <w:rPr>
          <w:rFonts w:cs="Courier New"/>
          <w:szCs w:val="16"/>
        </w:rPr>
      </w:pPr>
      <w:r>
        <w:rPr>
          <w:rFonts w:cs="Courier New"/>
          <w:szCs w:val="16"/>
        </w:rPr>
        <w:t xml:space="preserve">        - name: c</w:t>
      </w:r>
      <w:r>
        <w:rPr>
          <w:rFonts w:cs="Courier New" w:hint="eastAsia"/>
          <w:szCs w:val="16"/>
          <w:lang w:eastAsia="zh-CN"/>
        </w:rPr>
        <w:t>onfiguration</w:t>
      </w:r>
      <w:r>
        <w:rPr>
          <w:rFonts w:cs="Courier New"/>
          <w:szCs w:val="16"/>
        </w:rPr>
        <w:t>Id</w:t>
      </w:r>
    </w:p>
    <w:p w14:paraId="55D79095" w14:textId="77777777" w:rsidR="001744F2" w:rsidRDefault="001744F2" w:rsidP="001744F2">
      <w:pPr>
        <w:pStyle w:val="PL"/>
        <w:rPr>
          <w:rFonts w:cs="Courier New"/>
          <w:szCs w:val="16"/>
        </w:rPr>
      </w:pPr>
      <w:r>
        <w:rPr>
          <w:rFonts w:cs="Courier New"/>
          <w:szCs w:val="16"/>
        </w:rPr>
        <w:t xml:space="preserve">          description: String identifying an Individual </w:t>
      </w:r>
      <w:r>
        <w:rPr>
          <w:lang w:eastAsia="zh-CN"/>
        </w:rPr>
        <w:t>Time Synchronization</w:t>
      </w:r>
      <w:r>
        <w:t xml:space="preserve"> Exposure Configuration.</w:t>
      </w:r>
    </w:p>
    <w:p w14:paraId="49D27A85" w14:textId="77777777" w:rsidR="001744F2" w:rsidRDefault="001744F2" w:rsidP="001744F2">
      <w:pPr>
        <w:pStyle w:val="PL"/>
        <w:rPr>
          <w:rFonts w:cs="Courier New"/>
          <w:szCs w:val="16"/>
        </w:rPr>
      </w:pPr>
      <w:r>
        <w:rPr>
          <w:rFonts w:cs="Courier New"/>
          <w:szCs w:val="16"/>
        </w:rPr>
        <w:t xml:space="preserve">          in: path</w:t>
      </w:r>
    </w:p>
    <w:p w14:paraId="2AB32AB7" w14:textId="77777777" w:rsidR="001744F2" w:rsidRDefault="001744F2" w:rsidP="001744F2">
      <w:pPr>
        <w:pStyle w:val="PL"/>
        <w:rPr>
          <w:rFonts w:cs="Courier New"/>
          <w:szCs w:val="16"/>
        </w:rPr>
      </w:pPr>
      <w:r>
        <w:rPr>
          <w:rFonts w:cs="Courier New"/>
          <w:szCs w:val="16"/>
        </w:rPr>
        <w:t xml:space="preserve">          required: true</w:t>
      </w:r>
    </w:p>
    <w:p w14:paraId="367A859F" w14:textId="77777777" w:rsidR="001744F2" w:rsidRDefault="001744F2" w:rsidP="001744F2">
      <w:pPr>
        <w:pStyle w:val="PL"/>
        <w:rPr>
          <w:rFonts w:cs="Courier New"/>
          <w:szCs w:val="16"/>
        </w:rPr>
      </w:pPr>
      <w:r>
        <w:rPr>
          <w:rFonts w:cs="Courier New"/>
          <w:szCs w:val="16"/>
        </w:rPr>
        <w:t xml:space="preserve">          schema:</w:t>
      </w:r>
    </w:p>
    <w:p w14:paraId="1565081F" w14:textId="77777777" w:rsidR="001744F2" w:rsidRDefault="001744F2" w:rsidP="001744F2">
      <w:pPr>
        <w:pStyle w:val="PL"/>
        <w:rPr>
          <w:rFonts w:cs="Courier New"/>
          <w:szCs w:val="16"/>
        </w:rPr>
      </w:pPr>
      <w:r>
        <w:rPr>
          <w:rFonts w:cs="Courier New"/>
          <w:szCs w:val="16"/>
        </w:rPr>
        <w:t xml:space="preserve">            type: string</w:t>
      </w:r>
    </w:p>
    <w:p w14:paraId="5FF53B31" w14:textId="77777777" w:rsidR="001744F2" w:rsidRDefault="001744F2" w:rsidP="001744F2">
      <w:pPr>
        <w:pStyle w:val="PL"/>
      </w:pPr>
      <w:r>
        <w:t xml:space="preserve">      responses:</w:t>
      </w:r>
    </w:p>
    <w:p w14:paraId="5DECADE7" w14:textId="77777777" w:rsidR="001744F2" w:rsidRDefault="001744F2" w:rsidP="001744F2">
      <w:pPr>
        <w:pStyle w:val="PL"/>
      </w:pPr>
      <w:r>
        <w:t xml:space="preserve">        '200':</w:t>
      </w:r>
    </w:p>
    <w:p w14:paraId="5BD84E5C" w14:textId="77777777" w:rsidR="001744F2" w:rsidRDefault="001744F2" w:rsidP="001744F2">
      <w:pPr>
        <w:pStyle w:val="PL"/>
      </w:pPr>
      <w:r>
        <w:t xml:space="preserve">          description: OK. Resource was successfully modified and representation is returned.</w:t>
      </w:r>
    </w:p>
    <w:p w14:paraId="1442F84A" w14:textId="77777777" w:rsidR="001744F2" w:rsidRDefault="001744F2" w:rsidP="001744F2">
      <w:pPr>
        <w:pStyle w:val="PL"/>
      </w:pPr>
      <w:r>
        <w:t xml:space="preserve">          content:</w:t>
      </w:r>
    </w:p>
    <w:p w14:paraId="683BF2B1" w14:textId="77777777" w:rsidR="001744F2" w:rsidRDefault="001744F2" w:rsidP="001744F2">
      <w:pPr>
        <w:pStyle w:val="PL"/>
      </w:pPr>
      <w:r>
        <w:t xml:space="preserve">            application/json:</w:t>
      </w:r>
    </w:p>
    <w:p w14:paraId="5EDA58E6" w14:textId="77777777" w:rsidR="001744F2" w:rsidRDefault="001744F2" w:rsidP="001744F2">
      <w:pPr>
        <w:pStyle w:val="PL"/>
      </w:pPr>
      <w:r>
        <w:t xml:space="preserve">              schema:</w:t>
      </w:r>
    </w:p>
    <w:p w14:paraId="79915F45" w14:textId="77777777" w:rsidR="001744F2" w:rsidRDefault="001744F2" w:rsidP="001744F2">
      <w:pPr>
        <w:pStyle w:val="PL"/>
      </w:pPr>
      <w:r>
        <w:t xml:space="preserve">                $ref: '</w:t>
      </w:r>
      <w:r>
        <w:rPr>
          <w:rFonts w:cs="Courier New"/>
          <w:szCs w:val="16"/>
        </w:rPr>
        <w:t>#/components/schemas/</w:t>
      </w:r>
      <w:r>
        <w:rPr>
          <w:lang w:eastAsia="zh-CN"/>
        </w:rPr>
        <w:t>TimeSyncExposureConfig</w:t>
      </w:r>
      <w:r>
        <w:t>'</w:t>
      </w:r>
    </w:p>
    <w:p w14:paraId="5900D399" w14:textId="77777777" w:rsidR="001744F2" w:rsidRDefault="001744F2" w:rsidP="001744F2">
      <w:pPr>
        <w:pStyle w:val="PL"/>
      </w:pPr>
      <w:r>
        <w:t xml:space="preserve">        '204':</w:t>
      </w:r>
    </w:p>
    <w:p w14:paraId="0FC28667" w14:textId="77777777" w:rsidR="001744F2" w:rsidRDefault="001744F2" w:rsidP="001744F2">
      <w:pPr>
        <w:pStyle w:val="PL"/>
      </w:pPr>
      <w:r>
        <w:t xml:space="preserve">          description: No Content. Resource was successfully modified.</w:t>
      </w:r>
    </w:p>
    <w:p w14:paraId="34AACD86" w14:textId="77777777" w:rsidR="001744F2" w:rsidRDefault="001744F2" w:rsidP="001744F2">
      <w:pPr>
        <w:pStyle w:val="PL"/>
      </w:pPr>
      <w:r>
        <w:t xml:space="preserve">        '307':</w:t>
      </w:r>
    </w:p>
    <w:p w14:paraId="179B58B0" w14:textId="77777777" w:rsidR="001744F2" w:rsidRDefault="001744F2" w:rsidP="001744F2">
      <w:pPr>
        <w:pStyle w:val="PL"/>
      </w:pPr>
      <w:r>
        <w:rPr>
          <w:rFonts w:cs="Courier New"/>
          <w:szCs w:val="16"/>
        </w:rPr>
        <w:lastRenderedPageBreak/>
        <w:t xml:space="preserve">          $ref: 'TS29571_CommonData.yaml#/components/responses/307'</w:t>
      </w:r>
    </w:p>
    <w:p w14:paraId="3DA60498" w14:textId="77777777" w:rsidR="001744F2" w:rsidRDefault="001744F2" w:rsidP="001744F2">
      <w:pPr>
        <w:pStyle w:val="PL"/>
      </w:pPr>
      <w:r>
        <w:t xml:space="preserve">        '308':</w:t>
      </w:r>
    </w:p>
    <w:p w14:paraId="250B1EF3" w14:textId="77777777" w:rsidR="001744F2" w:rsidRDefault="001744F2" w:rsidP="001744F2">
      <w:pPr>
        <w:pStyle w:val="PL"/>
      </w:pPr>
      <w:r>
        <w:rPr>
          <w:rFonts w:cs="Courier New"/>
          <w:szCs w:val="16"/>
        </w:rPr>
        <w:t xml:space="preserve">          $ref: 'TS29571_CommonData.yaml#/components/responses/308'</w:t>
      </w:r>
    </w:p>
    <w:p w14:paraId="36AF210D" w14:textId="77777777" w:rsidR="001744F2" w:rsidRDefault="001744F2" w:rsidP="001744F2">
      <w:pPr>
        <w:pStyle w:val="PL"/>
      </w:pPr>
      <w:r>
        <w:t xml:space="preserve">        '400':</w:t>
      </w:r>
    </w:p>
    <w:p w14:paraId="7793C237" w14:textId="77777777" w:rsidR="001744F2" w:rsidRDefault="001744F2" w:rsidP="001744F2">
      <w:pPr>
        <w:pStyle w:val="PL"/>
      </w:pPr>
      <w:r>
        <w:t xml:space="preserve">          $ref: 'TS29571_CommonData.yaml#/components/responses/400'</w:t>
      </w:r>
    </w:p>
    <w:p w14:paraId="7A8EB7A8" w14:textId="77777777" w:rsidR="001744F2" w:rsidRDefault="001744F2" w:rsidP="001744F2">
      <w:pPr>
        <w:pStyle w:val="PL"/>
      </w:pPr>
      <w:r>
        <w:t xml:space="preserve">        '401':</w:t>
      </w:r>
    </w:p>
    <w:p w14:paraId="502895A7" w14:textId="77777777" w:rsidR="001744F2" w:rsidRDefault="001744F2" w:rsidP="001744F2">
      <w:pPr>
        <w:pStyle w:val="PL"/>
      </w:pPr>
      <w:r>
        <w:t xml:space="preserve">          $ref: 'TS29571_CommonData.yaml#/components/responses/401'</w:t>
      </w:r>
    </w:p>
    <w:p w14:paraId="4001F79E" w14:textId="77777777" w:rsidR="001744F2" w:rsidRDefault="001744F2" w:rsidP="001744F2">
      <w:pPr>
        <w:pStyle w:val="PL"/>
      </w:pPr>
      <w:r>
        <w:t xml:space="preserve">        '403':</w:t>
      </w:r>
    </w:p>
    <w:p w14:paraId="26853AF9" w14:textId="77777777" w:rsidR="001744F2" w:rsidRDefault="001744F2" w:rsidP="001744F2">
      <w:pPr>
        <w:pStyle w:val="PL"/>
      </w:pPr>
      <w:r>
        <w:t xml:space="preserve">          $ref: 'TS29571_CommonData.yaml#/components/responses/403'</w:t>
      </w:r>
    </w:p>
    <w:p w14:paraId="60341C60" w14:textId="77777777" w:rsidR="001744F2" w:rsidRDefault="001744F2" w:rsidP="001744F2">
      <w:pPr>
        <w:pStyle w:val="PL"/>
      </w:pPr>
      <w:r>
        <w:t xml:space="preserve">        '404':</w:t>
      </w:r>
    </w:p>
    <w:p w14:paraId="4A317860" w14:textId="77777777" w:rsidR="001744F2" w:rsidRDefault="001744F2" w:rsidP="001744F2">
      <w:pPr>
        <w:pStyle w:val="PL"/>
      </w:pPr>
      <w:r>
        <w:t xml:space="preserve">          $ref: 'TS29571_CommonData.yaml#/components/responses/404'</w:t>
      </w:r>
    </w:p>
    <w:p w14:paraId="66E3CB1F" w14:textId="77777777" w:rsidR="001744F2" w:rsidRDefault="001744F2" w:rsidP="001744F2">
      <w:pPr>
        <w:pStyle w:val="PL"/>
      </w:pPr>
      <w:r>
        <w:t xml:space="preserve">        '411':</w:t>
      </w:r>
    </w:p>
    <w:p w14:paraId="4BF452B5" w14:textId="77777777" w:rsidR="001744F2" w:rsidRDefault="001744F2" w:rsidP="001744F2">
      <w:pPr>
        <w:pStyle w:val="PL"/>
      </w:pPr>
      <w:r>
        <w:t xml:space="preserve">          $ref: 'TS29571_CommonData.yaml#/components/responses/411'</w:t>
      </w:r>
    </w:p>
    <w:p w14:paraId="7715B98D" w14:textId="77777777" w:rsidR="001744F2" w:rsidRDefault="001744F2" w:rsidP="001744F2">
      <w:pPr>
        <w:pStyle w:val="PL"/>
      </w:pPr>
      <w:r>
        <w:t xml:space="preserve">        '413':</w:t>
      </w:r>
    </w:p>
    <w:p w14:paraId="177C4139" w14:textId="77777777" w:rsidR="001744F2" w:rsidRDefault="001744F2" w:rsidP="001744F2">
      <w:pPr>
        <w:pStyle w:val="PL"/>
      </w:pPr>
      <w:r>
        <w:t xml:space="preserve">          $ref: 'TS29571_CommonData.yaml#/components/responses/413'</w:t>
      </w:r>
    </w:p>
    <w:p w14:paraId="14DEE9DF" w14:textId="77777777" w:rsidR="001744F2" w:rsidRDefault="001744F2" w:rsidP="001744F2">
      <w:pPr>
        <w:pStyle w:val="PL"/>
      </w:pPr>
      <w:r>
        <w:t xml:space="preserve">        '415':</w:t>
      </w:r>
    </w:p>
    <w:p w14:paraId="46BED266" w14:textId="77777777" w:rsidR="001744F2" w:rsidRDefault="001744F2" w:rsidP="001744F2">
      <w:pPr>
        <w:pStyle w:val="PL"/>
      </w:pPr>
      <w:r>
        <w:t xml:space="preserve">          $ref: 'TS29571_CommonData.yaml#/components/responses/415'</w:t>
      </w:r>
    </w:p>
    <w:p w14:paraId="219A6A59" w14:textId="77777777" w:rsidR="001744F2" w:rsidRDefault="001744F2" w:rsidP="001744F2">
      <w:pPr>
        <w:pStyle w:val="PL"/>
      </w:pPr>
      <w:r>
        <w:t xml:space="preserve">        '429':</w:t>
      </w:r>
    </w:p>
    <w:p w14:paraId="3BEEA343" w14:textId="77777777" w:rsidR="001744F2" w:rsidRDefault="001744F2" w:rsidP="001744F2">
      <w:pPr>
        <w:pStyle w:val="PL"/>
      </w:pPr>
      <w:r>
        <w:t xml:space="preserve">          $ref: 'TS29571_CommonData.yaml#/components/responses/429'</w:t>
      </w:r>
    </w:p>
    <w:p w14:paraId="4CFA0D64" w14:textId="77777777" w:rsidR="001744F2" w:rsidRDefault="001744F2" w:rsidP="001744F2">
      <w:pPr>
        <w:pStyle w:val="PL"/>
      </w:pPr>
      <w:r>
        <w:t xml:space="preserve">        '500':</w:t>
      </w:r>
    </w:p>
    <w:p w14:paraId="2FE09D2E" w14:textId="77777777" w:rsidR="001744F2" w:rsidRDefault="001744F2" w:rsidP="001744F2">
      <w:pPr>
        <w:pStyle w:val="PL"/>
      </w:pPr>
      <w:r>
        <w:t xml:space="preserve">          $ref: 'TS29571_CommonData.yaml#/components/responses/500'</w:t>
      </w:r>
    </w:p>
    <w:p w14:paraId="56FABE1C" w14:textId="77777777" w:rsidR="001744F2" w:rsidRDefault="001744F2" w:rsidP="001744F2">
      <w:pPr>
        <w:pStyle w:val="PL"/>
      </w:pPr>
      <w:r>
        <w:t xml:space="preserve">        '503':</w:t>
      </w:r>
    </w:p>
    <w:p w14:paraId="6C5C0E30" w14:textId="77777777" w:rsidR="001744F2" w:rsidRDefault="001744F2" w:rsidP="001744F2">
      <w:pPr>
        <w:pStyle w:val="PL"/>
      </w:pPr>
      <w:r>
        <w:t xml:space="preserve">          $ref: 'TS29571_CommonData.yaml#/components/responses/503'</w:t>
      </w:r>
    </w:p>
    <w:p w14:paraId="2299355C" w14:textId="77777777" w:rsidR="001744F2" w:rsidRDefault="001744F2" w:rsidP="001744F2">
      <w:pPr>
        <w:pStyle w:val="PL"/>
      </w:pPr>
      <w:r>
        <w:t xml:space="preserve">        default:</w:t>
      </w:r>
    </w:p>
    <w:p w14:paraId="6AA0CFE1" w14:textId="77777777" w:rsidR="001744F2" w:rsidRDefault="001744F2" w:rsidP="001744F2">
      <w:pPr>
        <w:pStyle w:val="PL"/>
        <w:rPr>
          <w:rFonts w:cs="Courier New"/>
          <w:szCs w:val="16"/>
        </w:rPr>
      </w:pPr>
      <w:r>
        <w:t xml:space="preserve">          $ref: 'TS29571_CommonData.yaml#/components/responses/default'</w:t>
      </w:r>
    </w:p>
    <w:p w14:paraId="3653D330" w14:textId="77777777" w:rsidR="001744F2" w:rsidRDefault="001744F2" w:rsidP="001744F2">
      <w:pPr>
        <w:pStyle w:val="PL"/>
      </w:pPr>
      <w:r>
        <w:t xml:space="preserve">    delete:</w:t>
      </w:r>
    </w:p>
    <w:p w14:paraId="48D9BA38" w14:textId="77777777" w:rsidR="001744F2" w:rsidRDefault="001744F2" w:rsidP="001744F2">
      <w:pPr>
        <w:pStyle w:val="PL"/>
      </w:pPr>
      <w:r>
        <w:t xml:space="preserve">      operationId: Delete</w:t>
      </w:r>
      <w:r>
        <w:rPr>
          <w:rFonts w:cs="Courier New"/>
          <w:szCs w:val="16"/>
        </w:rPr>
        <w:t>Individual</w:t>
      </w:r>
      <w:r>
        <w:rPr>
          <w:lang w:eastAsia="zh-CN"/>
        </w:rPr>
        <w:t>TimeSynchronization</w:t>
      </w:r>
      <w:r>
        <w:t>ExposureConfiguration</w:t>
      </w:r>
    </w:p>
    <w:p w14:paraId="63C9D1C1" w14:textId="77777777" w:rsidR="001744F2" w:rsidRDefault="001744F2" w:rsidP="001744F2">
      <w:pPr>
        <w:pStyle w:val="PL"/>
      </w:pPr>
      <w:r>
        <w:t xml:space="preserve">      summary: Delete an </w:t>
      </w:r>
      <w:r>
        <w:rPr>
          <w:rFonts w:cs="Courier New"/>
          <w:szCs w:val="16"/>
        </w:rPr>
        <w:t xml:space="preserve">Individual </w:t>
      </w:r>
      <w:r>
        <w:rPr>
          <w:lang w:eastAsia="zh-CN"/>
        </w:rPr>
        <w:t xml:space="preserve">TimeSynchronization </w:t>
      </w:r>
      <w:r>
        <w:t>Exposure Configuration</w:t>
      </w:r>
    </w:p>
    <w:p w14:paraId="5080CA08" w14:textId="77777777" w:rsidR="001744F2" w:rsidRDefault="001744F2" w:rsidP="001744F2">
      <w:pPr>
        <w:pStyle w:val="PL"/>
      </w:pPr>
      <w:r>
        <w:t xml:space="preserve">      tags:</w:t>
      </w:r>
    </w:p>
    <w:p w14:paraId="77D3647A" w14:textId="77777777" w:rsidR="001744F2" w:rsidRDefault="001744F2" w:rsidP="001744F2">
      <w:pPr>
        <w:pStyle w:val="PL"/>
      </w:pPr>
      <w:r>
        <w:t xml:space="preserve">        </w:t>
      </w:r>
      <w:r>
        <w:rPr>
          <w:rFonts w:cs="Courier New"/>
          <w:szCs w:val="16"/>
        </w:rPr>
        <w:t xml:space="preserve">- Individual </w:t>
      </w:r>
      <w:r>
        <w:rPr>
          <w:lang w:eastAsia="zh-CN"/>
        </w:rPr>
        <w:t>Time Synchronization</w:t>
      </w:r>
      <w:r>
        <w:t xml:space="preserve"> Exposure Configuration (Document)</w:t>
      </w:r>
    </w:p>
    <w:p w14:paraId="03C298C8" w14:textId="77777777" w:rsidR="001744F2" w:rsidRDefault="001744F2" w:rsidP="001744F2">
      <w:pPr>
        <w:pStyle w:val="PL"/>
      </w:pPr>
      <w:r>
        <w:t xml:space="preserve">      parameters:</w:t>
      </w:r>
    </w:p>
    <w:p w14:paraId="5B6BD8E4" w14:textId="77777777" w:rsidR="001744F2" w:rsidRDefault="001744F2" w:rsidP="001744F2">
      <w:pPr>
        <w:pStyle w:val="PL"/>
      </w:pPr>
      <w:r>
        <w:t xml:space="preserve">        - name: </w:t>
      </w:r>
      <w:r>
        <w:rPr>
          <w:rFonts w:cs="Courier New"/>
          <w:szCs w:val="16"/>
        </w:rPr>
        <w:t>subscriptionId</w:t>
      </w:r>
    </w:p>
    <w:p w14:paraId="536C916C" w14:textId="77777777" w:rsidR="001744F2" w:rsidRDefault="001744F2" w:rsidP="001744F2">
      <w:pPr>
        <w:pStyle w:val="PL"/>
      </w:pPr>
      <w:r>
        <w:t xml:space="preserve">          in: path</w:t>
      </w:r>
    </w:p>
    <w:p w14:paraId="0713B9F9" w14:textId="77777777" w:rsidR="001744F2" w:rsidRDefault="001744F2" w:rsidP="001744F2">
      <w:pPr>
        <w:pStyle w:val="PL"/>
      </w:pPr>
      <w:r>
        <w:t xml:space="preserve">          description: </w:t>
      </w:r>
      <w:r>
        <w:rPr>
          <w:rFonts w:cs="Courier New"/>
          <w:szCs w:val="16"/>
        </w:rPr>
        <w:t xml:space="preserve">String identifying an Individual </w:t>
      </w:r>
      <w:r>
        <w:rPr>
          <w:lang w:eastAsia="zh-CN"/>
        </w:rPr>
        <w:t>Time Synchronization</w:t>
      </w:r>
      <w:r>
        <w:t xml:space="preserve"> Exposure Subscription.</w:t>
      </w:r>
    </w:p>
    <w:p w14:paraId="1AD241DA" w14:textId="77777777" w:rsidR="001744F2" w:rsidRDefault="001744F2" w:rsidP="001744F2">
      <w:pPr>
        <w:pStyle w:val="PL"/>
      </w:pPr>
      <w:r>
        <w:t xml:space="preserve">          required: true</w:t>
      </w:r>
    </w:p>
    <w:p w14:paraId="0F350B1C" w14:textId="77777777" w:rsidR="001744F2" w:rsidRDefault="001744F2" w:rsidP="001744F2">
      <w:pPr>
        <w:pStyle w:val="PL"/>
      </w:pPr>
      <w:r>
        <w:t xml:space="preserve">          schema:</w:t>
      </w:r>
    </w:p>
    <w:p w14:paraId="00F7EC85" w14:textId="77777777" w:rsidR="001744F2" w:rsidRDefault="001744F2" w:rsidP="001744F2">
      <w:pPr>
        <w:pStyle w:val="PL"/>
      </w:pPr>
      <w:r>
        <w:t xml:space="preserve">            type: string</w:t>
      </w:r>
    </w:p>
    <w:p w14:paraId="42395866" w14:textId="77777777" w:rsidR="001744F2" w:rsidRDefault="001744F2" w:rsidP="001744F2">
      <w:pPr>
        <w:pStyle w:val="PL"/>
        <w:rPr>
          <w:rFonts w:cs="Courier New"/>
          <w:szCs w:val="16"/>
        </w:rPr>
      </w:pPr>
      <w:r>
        <w:rPr>
          <w:rFonts w:cs="Courier New"/>
          <w:szCs w:val="16"/>
        </w:rPr>
        <w:t xml:space="preserve">        - name: c</w:t>
      </w:r>
      <w:r>
        <w:rPr>
          <w:rFonts w:cs="Courier New" w:hint="eastAsia"/>
          <w:szCs w:val="16"/>
          <w:lang w:eastAsia="zh-CN"/>
        </w:rPr>
        <w:t>onfiguration</w:t>
      </w:r>
      <w:r>
        <w:rPr>
          <w:rFonts w:cs="Courier New"/>
          <w:szCs w:val="16"/>
        </w:rPr>
        <w:t>Id</w:t>
      </w:r>
    </w:p>
    <w:p w14:paraId="2D010FBB" w14:textId="77777777" w:rsidR="001744F2" w:rsidRDefault="001744F2" w:rsidP="001744F2">
      <w:pPr>
        <w:pStyle w:val="PL"/>
        <w:rPr>
          <w:rFonts w:cs="Courier New"/>
          <w:szCs w:val="16"/>
        </w:rPr>
      </w:pPr>
      <w:r>
        <w:rPr>
          <w:rFonts w:cs="Courier New"/>
          <w:szCs w:val="16"/>
        </w:rPr>
        <w:t xml:space="preserve">          description: String identifying an Individual </w:t>
      </w:r>
      <w:r>
        <w:rPr>
          <w:lang w:eastAsia="zh-CN"/>
        </w:rPr>
        <w:t>Time Synchronization</w:t>
      </w:r>
      <w:r>
        <w:t xml:space="preserve"> Exposure Configuration.</w:t>
      </w:r>
    </w:p>
    <w:p w14:paraId="1CC55399" w14:textId="77777777" w:rsidR="001744F2" w:rsidRDefault="001744F2" w:rsidP="001744F2">
      <w:pPr>
        <w:pStyle w:val="PL"/>
        <w:rPr>
          <w:rFonts w:cs="Courier New"/>
          <w:szCs w:val="16"/>
        </w:rPr>
      </w:pPr>
      <w:r>
        <w:rPr>
          <w:rFonts w:cs="Courier New"/>
          <w:szCs w:val="16"/>
        </w:rPr>
        <w:t xml:space="preserve">          in: path</w:t>
      </w:r>
    </w:p>
    <w:p w14:paraId="5924E62D" w14:textId="77777777" w:rsidR="001744F2" w:rsidRDefault="001744F2" w:rsidP="001744F2">
      <w:pPr>
        <w:pStyle w:val="PL"/>
        <w:rPr>
          <w:rFonts w:cs="Courier New"/>
          <w:szCs w:val="16"/>
        </w:rPr>
      </w:pPr>
      <w:r>
        <w:rPr>
          <w:rFonts w:cs="Courier New"/>
          <w:szCs w:val="16"/>
        </w:rPr>
        <w:t xml:space="preserve">          required: true</w:t>
      </w:r>
    </w:p>
    <w:p w14:paraId="779F4521" w14:textId="77777777" w:rsidR="001744F2" w:rsidRDefault="001744F2" w:rsidP="001744F2">
      <w:pPr>
        <w:pStyle w:val="PL"/>
        <w:rPr>
          <w:rFonts w:cs="Courier New"/>
          <w:szCs w:val="16"/>
        </w:rPr>
      </w:pPr>
      <w:r>
        <w:rPr>
          <w:rFonts w:cs="Courier New"/>
          <w:szCs w:val="16"/>
        </w:rPr>
        <w:t xml:space="preserve">          schema:</w:t>
      </w:r>
    </w:p>
    <w:p w14:paraId="342BFBB3" w14:textId="77777777" w:rsidR="001744F2" w:rsidRDefault="001744F2" w:rsidP="001744F2">
      <w:pPr>
        <w:pStyle w:val="PL"/>
      </w:pPr>
      <w:r>
        <w:rPr>
          <w:rFonts w:cs="Courier New"/>
          <w:szCs w:val="16"/>
        </w:rPr>
        <w:t xml:space="preserve">            type: string</w:t>
      </w:r>
    </w:p>
    <w:p w14:paraId="1663CD7C" w14:textId="77777777" w:rsidR="001744F2" w:rsidRDefault="001744F2" w:rsidP="001744F2">
      <w:pPr>
        <w:pStyle w:val="PL"/>
      </w:pPr>
      <w:r>
        <w:t xml:space="preserve">      responses:</w:t>
      </w:r>
    </w:p>
    <w:p w14:paraId="0DCEBE27" w14:textId="77777777" w:rsidR="001744F2" w:rsidRDefault="001744F2" w:rsidP="001744F2">
      <w:pPr>
        <w:pStyle w:val="PL"/>
      </w:pPr>
      <w:r>
        <w:t xml:space="preserve">        '204':</w:t>
      </w:r>
    </w:p>
    <w:p w14:paraId="4F61A92C" w14:textId="77777777" w:rsidR="001744F2" w:rsidRDefault="001744F2" w:rsidP="001744F2">
      <w:pPr>
        <w:pStyle w:val="PL"/>
      </w:pPr>
      <w:r>
        <w:t xml:space="preserve">          description: No Content. Resource was successfully deleted</w:t>
      </w:r>
    </w:p>
    <w:p w14:paraId="70A3D001" w14:textId="77777777" w:rsidR="001744F2" w:rsidRDefault="001744F2" w:rsidP="001744F2">
      <w:pPr>
        <w:pStyle w:val="PL"/>
      </w:pPr>
      <w:r>
        <w:t xml:space="preserve">        '307':</w:t>
      </w:r>
    </w:p>
    <w:p w14:paraId="576F9A17" w14:textId="77777777" w:rsidR="001744F2" w:rsidRDefault="001744F2" w:rsidP="001744F2">
      <w:pPr>
        <w:pStyle w:val="PL"/>
      </w:pPr>
      <w:r>
        <w:rPr>
          <w:rFonts w:cs="Courier New"/>
          <w:szCs w:val="16"/>
        </w:rPr>
        <w:t xml:space="preserve">          $ref: 'TS29571_CommonData.yaml#/components/responses/307'</w:t>
      </w:r>
    </w:p>
    <w:p w14:paraId="6F775B90" w14:textId="77777777" w:rsidR="001744F2" w:rsidRDefault="001744F2" w:rsidP="001744F2">
      <w:pPr>
        <w:pStyle w:val="PL"/>
      </w:pPr>
      <w:r>
        <w:t xml:space="preserve">        '308':</w:t>
      </w:r>
    </w:p>
    <w:p w14:paraId="5100A324" w14:textId="77777777" w:rsidR="001744F2" w:rsidRDefault="001744F2" w:rsidP="001744F2">
      <w:pPr>
        <w:pStyle w:val="PL"/>
      </w:pPr>
      <w:r>
        <w:rPr>
          <w:rFonts w:cs="Courier New"/>
          <w:szCs w:val="16"/>
        </w:rPr>
        <w:t xml:space="preserve">          $ref: 'TS29571_CommonData.yaml#/components/responses/308'</w:t>
      </w:r>
    </w:p>
    <w:p w14:paraId="207F716C" w14:textId="77777777" w:rsidR="001744F2" w:rsidRDefault="001744F2" w:rsidP="001744F2">
      <w:pPr>
        <w:pStyle w:val="PL"/>
      </w:pPr>
      <w:r>
        <w:t xml:space="preserve">        '400':</w:t>
      </w:r>
    </w:p>
    <w:p w14:paraId="542F11CD" w14:textId="77777777" w:rsidR="001744F2" w:rsidRDefault="001744F2" w:rsidP="001744F2">
      <w:pPr>
        <w:pStyle w:val="PL"/>
      </w:pPr>
      <w:r>
        <w:t xml:space="preserve">          $ref: 'TS29571_CommonData.yaml#/components/responses/400'</w:t>
      </w:r>
    </w:p>
    <w:p w14:paraId="2CCACFF2" w14:textId="77777777" w:rsidR="001744F2" w:rsidRDefault="001744F2" w:rsidP="001744F2">
      <w:pPr>
        <w:pStyle w:val="PL"/>
      </w:pPr>
      <w:r>
        <w:t xml:space="preserve">        '401':</w:t>
      </w:r>
    </w:p>
    <w:p w14:paraId="7B985505" w14:textId="77777777" w:rsidR="001744F2" w:rsidRDefault="001744F2" w:rsidP="001744F2">
      <w:pPr>
        <w:pStyle w:val="PL"/>
      </w:pPr>
      <w:r>
        <w:t xml:space="preserve">          $ref: 'TS29571_CommonData.yaml#/components/responses/401'</w:t>
      </w:r>
    </w:p>
    <w:p w14:paraId="1E02A66A" w14:textId="77777777" w:rsidR="001744F2" w:rsidRDefault="001744F2" w:rsidP="001744F2">
      <w:pPr>
        <w:pStyle w:val="PL"/>
      </w:pPr>
      <w:r>
        <w:t xml:space="preserve">        '403':</w:t>
      </w:r>
    </w:p>
    <w:p w14:paraId="66B70540" w14:textId="77777777" w:rsidR="001744F2" w:rsidRDefault="001744F2" w:rsidP="001744F2">
      <w:pPr>
        <w:pStyle w:val="PL"/>
      </w:pPr>
      <w:r>
        <w:t xml:space="preserve">          $ref: 'TS29571_CommonData.yaml#/components/responses/403'</w:t>
      </w:r>
    </w:p>
    <w:p w14:paraId="165152CD" w14:textId="77777777" w:rsidR="001744F2" w:rsidRDefault="001744F2" w:rsidP="001744F2">
      <w:pPr>
        <w:pStyle w:val="PL"/>
      </w:pPr>
      <w:r>
        <w:t xml:space="preserve">        '404':</w:t>
      </w:r>
    </w:p>
    <w:p w14:paraId="48E24130" w14:textId="77777777" w:rsidR="001744F2" w:rsidRDefault="001744F2" w:rsidP="001744F2">
      <w:pPr>
        <w:pStyle w:val="PL"/>
      </w:pPr>
      <w:r>
        <w:t xml:space="preserve">          $ref: 'TS29571_CommonData.yaml#/components/responses/404'</w:t>
      </w:r>
    </w:p>
    <w:p w14:paraId="2AEBA98D" w14:textId="77777777" w:rsidR="001744F2" w:rsidRDefault="001744F2" w:rsidP="001744F2">
      <w:pPr>
        <w:pStyle w:val="PL"/>
      </w:pPr>
      <w:r>
        <w:t xml:space="preserve">        '429':</w:t>
      </w:r>
    </w:p>
    <w:p w14:paraId="2DD45B45" w14:textId="77777777" w:rsidR="001744F2" w:rsidRDefault="001744F2" w:rsidP="001744F2">
      <w:pPr>
        <w:pStyle w:val="PL"/>
      </w:pPr>
      <w:r>
        <w:t xml:space="preserve">          $ref: 'TS29571_CommonData.yaml#/components/responses/429'</w:t>
      </w:r>
    </w:p>
    <w:p w14:paraId="46BE1FC3" w14:textId="77777777" w:rsidR="001744F2" w:rsidRDefault="001744F2" w:rsidP="001744F2">
      <w:pPr>
        <w:pStyle w:val="PL"/>
      </w:pPr>
      <w:r>
        <w:t xml:space="preserve">        '500':</w:t>
      </w:r>
    </w:p>
    <w:p w14:paraId="06D55070" w14:textId="77777777" w:rsidR="001744F2" w:rsidRDefault="001744F2" w:rsidP="001744F2">
      <w:pPr>
        <w:pStyle w:val="PL"/>
      </w:pPr>
      <w:r>
        <w:t xml:space="preserve">          $ref: 'TS29571_CommonData.yaml#/components/responses/500'</w:t>
      </w:r>
    </w:p>
    <w:p w14:paraId="407B8EF0" w14:textId="77777777" w:rsidR="001744F2" w:rsidRDefault="001744F2" w:rsidP="001744F2">
      <w:pPr>
        <w:pStyle w:val="PL"/>
      </w:pPr>
      <w:r>
        <w:t xml:space="preserve">        '503':</w:t>
      </w:r>
    </w:p>
    <w:p w14:paraId="5F275425" w14:textId="77777777" w:rsidR="001744F2" w:rsidRDefault="001744F2" w:rsidP="001744F2">
      <w:pPr>
        <w:pStyle w:val="PL"/>
      </w:pPr>
      <w:r>
        <w:t xml:space="preserve">          $ref: 'TS29571_CommonData.yaml#/components/responses/503'</w:t>
      </w:r>
    </w:p>
    <w:p w14:paraId="02D3E9CF" w14:textId="77777777" w:rsidR="001744F2" w:rsidRDefault="001744F2" w:rsidP="001744F2">
      <w:pPr>
        <w:pStyle w:val="PL"/>
      </w:pPr>
      <w:r>
        <w:t xml:space="preserve">        default:</w:t>
      </w:r>
    </w:p>
    <w:p w14:paraId="16BD5FED" w14:textId="77777777" w:rsidR="001744F2" w:rsidRDefault="001744F2" w:rsidP="001744F2">
      <w:pPr>
        <w:pStyle w:val="PL"/>
      </w:pPr>
      <w:r>
        <w:t xml:space="preserve">          $ref: 'TS29571_CommonData.yaml#/components/responses/default'</w:t>
      </w:r>
    </w:p>
    <w:p w14:paraId="7A15C3A4" w14:textId="77777777" w:rsidR="001744F2" w:rsidRDefault="001744F2" w:rsidP="001744F2">
      <w:pPr>
        <w:pStyle w:val="PL"/>
        <w:rPr>
          <w:rFonts w:cs="Courier New"/>
          <w:szCs w:val="16"/>
        </w:rPr>
      </w:pPr>
    </w:p>
    <w:p w14:paraId="2FFF526E" w14:textId="77777777" w:rsidR="001744F2" w:rsidRDefault="001744F2" w:rsidP="001744F2">
      <w:pPr>
        <w:pStyle w:val="PL"/>
        <w:rPr>
          <w:rFonts w:cs="Courier New"/>
          <w:szCs w:val="16"/>
        </w:rPr>
      </w:pPr>
      <w:r>
        <w:rPr>
          <w:rFonts w:cs="Courier New"/>
          <w:szCs w:val="16"/>
        </w:rPr>
        <w:t>components:</w:t>
      </w:r>
    </w:p>
    <w:p w14:paraId="710A1682" w14:textId="77777777" w:rsidR="001744F2" w:rsidRDefault="001744F2" w:rsidP="001744F2">
      <w:pPr>
        <w:pStyle w:val="PL"/>
        <w:rPr>
          <w:rFonts w:cs="Courier New"/>
          <w:szCs w:val="16"/>
        </w:rPr>
      </w:pPr>
    </w:p>
    <w:p w14:paraId="2B0E5D2F" w14:textId="77777777" w:rsidR="001744F2" w:rsidRDefault="001744F2" w:rsidP="001744F2">
      <w:pPr>
        <w:pStyle w:val="PL"/>
      </w:pPr>
      <w:r>
        <w:t xml:space="preserve">  securitySchemes:</w:t>
      </w:r>
    </w:p>
    <w:p w14:paraId="61199389" w14:textId="77777777" w:rsidR="001744F2" w:rsidRDefault="001744F2" w:rsidP="001744F2">
      <w:pPr>
        <w:pStyle w:val="PL"/>
      </w:pPr>
      <w:r>
        <w:t xml:space="preserve">    oAuth2ClientCredentials:</w:t>
      </w:r>
    </w:p>
    <w:p w14:paraId="2D3DE934" w14:textId="77777777" w:rsidR="001744F2" w:rsidRDefault="001744F2" w:rsidP="001744F2">
      <w:pPr>
        <w:pStyle w:val="PL"/>
      </w:pPr>
      <w:r>
        <w:t xml:space="preserve">      type: oauth2</w:t>
      </w:r>
    </w:p>
    <w:p w14:paraId="3B284216" w14:textId="77777777" w:rsidR="001744F2" w:rsidRDefault="001744F2" w:rsidP="001744F2">
      <w:pPr>
        <w:pStyle w:val="PL"/>
      </w:pPr>
      <w:r>
        <w:t xml:space="preserve">      flows:</w:t>
      </w:r>
    </w:p>
    <w:p w14:paraId="127C29CD" w14:textId="77777777" w:rsidR="001744F2" w:rsidRDefault="001744F2" w:rsidP="001744F2">
      <w:pPr>
        <w:pStyle w:val="PL"/>
      </w:pPr>
      <w:r>
        <w:t xml:space="preserve">        clientCredentials:</w:t>
      </w:r>
    </w:p>
    <w:p w14:paraId="405C4EDA" w14:textId="77777777" w:rsidR="001744F2" w:rsidRDefault="001744F2" w:rsidP="001744F2">
      <w:pPr>
        <w:pStyle w:val="PL"/>
      </w:pPr>
      <w:r>
        <w:t xml:space="preserve">          tokenUrl: '{nrfApiRoot}/oauth2/token'</w:t>
      </w:r>
    </w:p>
    <w:p w14:paraId="3049CF92" w14:textId="77777777" w:rsidR="001744F2" w:rsidRDefault="001744F2" w:rsidP="001744F2">
      <w:pPr>
        <w:pStyle w:val="PL"/>
      </w:pPr>
      <w:r>
        <w:t xml:space="preserve">          scopes:</w:t>
      </w:r>
    </w:p>
    <w:p w14:paraId="1AACEDBB" w14:textId="77777777" w:rsidR="001744F2" w:rsidRDefault="001744F2" w:rsidP="001744F2">
      <w:pPr>
        <w:pStyle w:val="PL"/>
      </w:pPr>
      <w:r>
        <w:t xml:space="preserve">            ntsctsf-timesynchronization: Access to the </w:t>
      </w:r>
      <w:r>
        <w:rPr>
          <w:rFonts w:cs="Courier New"/>
          <w:szCs w:val="16"/>
        </w:rPr>
        <w:t>Ntsctsf_TimeSynchronization</w:t>
      </w:r>
      <w:r>
        <w:t xml:space="preserve"> API</w:t>
      </w:r>
    </w:p>
    <w:p w14:paraId="7728E2AA" w14:textId="77777777" w:rsidR="001744F2" w:rsidRDefault="001744F2" w:rsidP="001744F2">
      <w:pPr>
        <w:pStyle w:val="PL"/>
      </w:pPr>
    </w:p>
    <w:p w14:paraId="768C9BC0" w14:textId="77777777" w:rsidR="001744F2" w:rsidRDefault="001744F2" w:rsidP="001744F2">
      <w:pPr>
        <w:pStyle w:val="PL"/>
        <w:rPr>
          <w:rFonts w:cs="Courier New"/>
          <w:szCs w:val="16"/>
        </w:rPr>
      </w:pPr>
      <w:r>
        <w:rPr>
          <w:rFonts w:cs="Courier New"/>
          <w:szCs w:val="16"/>
        </w:rPr>
        <w:lastRenderedPageBreak/>
        <w:t xml:space="preserve">  schemas:</w:t>
      </w:r>
    </w:p>
    <w:p w14:paraId="0B4008AB" w14:textId="77777777" w:rsidR="001744F2" w:rsidRDefault="001744F2" w:rsidP="001744F2">
      <w:pPr>
        <w:pStyle w:val="PL"/>
        <w:rPr>
          <w:rFonts w:cs="Courier New"/>
          <w:szCs w:val="16"/>
        </w:rPr>
      </w:pPr>
      <w:r>
        <w:rPr>
          <w:rFonts w:cs="Courier New"/>
          <w:szCs w:val="16"/>
        </w:rPr>
        <w:t xml:space="preserve">    </w:t>
      </w:r>
      <w:r>
        <w:rPr>
          <w:lang w:eastAsia="zh-CN"/>
        </w:rPr>
        <w:t>TimeSyncExposure</w:t>
      </w:r>
      <w:r>
        <w:rPr>
          <w:rFonts w:hint="eastAsia"/>
          <w:lang w:eastAsia="zh-CN"/>
        </w:rPr>
        <w:t>Sub</w:t>
      </w:r>
      <w:r>
        <w:rPr>
          <w:lang w:eastAsia="zh-CN"/>
        </w:rPr>
        <w:t>sc</w:t>
      </w:r>
      <w:r>
        <w:rPr>
          <w:rFonts w:cs="Courier New"/>
          <w:szCs w:val="16"/>
        </w:rPr>
        <w:t>:</w:t>
      </w:r>
    </w:p>
    <w:p w14:paraId="32993B99" w14:textId="77777777" w:rsidR="001744F2" w:rsidRDefault="001744F2" w:rsidP="001744F2">
      <w:pPr>
        <w:pStyle w:val="PL"/>
        <w:rPr>
          <w:rFonts w:cs="Courier New"/>
          <w:szCs w:val="16"/>
        </w:rPr>
      </w:pPr>
      <w:r>
        <w:rPr>
          <w:rFonts w:cs="Courier New"/>
          <w:szCs w:val="16"/>
        </w:rPr>
        <w:t xml:space="preserve">      description: &gt;</w:t>
      </w:r>
    </w:p>
    <w:p w14:paraId="3B902E41" w14:textId="77777777" w:rsidR="001744F2" w:rsidRDefault="001744F2" w:rsidP="001744F2">
      <w:pPr>
        <w:pStyle w:val="PL"/>
        <w:rPr>
          <w:rFonts w:cs="Arial"/>
          <w:szCs w:val="18"/>
        </w:rPr>
      </w:pPr>
      <w:r>
        <w:rPr>
          <w:rFonts w:cs="Courier New"/>
          <w:szCs w:val="16"/>
        </w:rPr>
        <w:t xml:space="preserve">        </w:t>
      </w:r>
      <w:r>
        <w:rPr>
          <w:rFonts w:cs="Arial"/>
          <w:szCs w:val="18"/>
        </w:rPr>
        <w:t xml:space="preserve">Contains the parameters for the subscription to notification of capability of time </w:t>
      </w:r>
    </w:p>
    <w:p w14:paraId="254B4D01" w14:textId="77777777" w:rsidR="001744F2" w:rsidRDefault="001744F2" w:rsidP="001744F2">
      <w:pPr>
        <w:pStyle w:val="PL"/>
        <w:rPr>
          <w:rFonts w:cs="Courier New"/>
          <w:szCs w:val="16"/>
        </w:rPr>
      </w:pPr>
      <w:r>
        <w:rPr>
          <w:rFonts w:cs="Courier New"/>
          <w:szCs w:val="16"/>
        </w:rPr>
        <w:t xml:space="preserve">        </w:t>
      </w:r>
      <w:r>
        <w:rPr>
          <w:rFonts w:cs="Arial"/>
          <w:szCs w:val="18"/>
        </w:rPr>
        <w:t>synchronization service</w:t>
      </w:r>
      <w:r>
        <w:rPr>
          <w:rFonts w:cs="Courier New"/>
          <w:szCs w:val="16"/>
        </w:rPr>
        <w:t>.</w:t>
      </w:r>
    </w:p>
    <w:p w14:paraId="54D5ED96" w14:textId="77777777" w:rsidR="001744F2" w:rsidRDefault="001744F2" w:rsidP="001744F2">
      <w:pPr>
        <w:pStyle w:val="PL"/>
        <w:rPr>
          <w:rFonts w:cs="Courier New"/>
          <w:szCs w:val="16"/>
        </w:rPr>
      </w:pPr>
      <w:r>
        <w:rPr>
          <w:rFonts w:cs="Courier New"/>
          <w:szCs w:val="16"/>
        </w:rPr>
        <w:t xml:space="preserve">      type: object</w:t>
      </w:r>
    </w:p>
    <w:p w14:paraId="2E08859C" w14:textId="77777777" w:rsidR="001744F2" w:rsidRDefault="001744F2" w:rsidP="001744F2">
      <w:pPr>
        <w:pStyle w:val="PL"/>
        <w:rPr>
          <w:rFonts w:cs="Courier New"/>
          <w:szCs w:val="16"/>
        </w:rPr>
      </w:pPr>
      <w:r>
        <w:rPr>
          <w:rFonts w:cs="Courier New"/>
          <w:szCs w:val="16"/>
        </w:rPr>
        <w:t xml:space="preserve">      properties:</w:t>
      </w:r>
    </w:p>
    <w:p w14:paraId="17FA7DA7" w14:textId="77777777" w:rsidR="001744F2" w:rsidRDefault="001744F2" w:rsidP="001744F2">
      <w:pPr>
        <w:pStyle w:val="PL"/>
        <w:rPr>
          <w:rFonts w:cs="Courier New"/>
          <w:szCs w:val="16"/>
        </w:rPr>
      </w:pPr>
      <w:r>
        <w:rPr>
          <w:rFonts w:cs="Courier New"/>
          <w:szCs w:val="16"/>
        </w:rPr>
        <w:t xml:space="preserve">        supis:</w:t>
      </w:r>
    </w:p>
    <w:p w14:paraId="7FB32A2F" w14:textId="77777777" w:rsidR="001744F2" w:rsidRDefault="001744F2" w:rsidP="001744F2">
      <w:pPr>
        <w:pStyle w:val="PL"/>
      </w:pPr>
      <w:r>
        <w:t xml:space="preserve">          type: array</w:t>
      </w:r>
    </w:p>
    <w:p w14:paraId="176647F6" w14:textId="77777777" w:rsidR="001744F2" w:rsidRDefault="001744F2" w:rsidP="001744F2">
      <w:pPr>
        <w:pStyle w:val="PL"/>
      </w:pPr>
      <w:r>
        <w:t xml:space="preserve">          items:</w:t>
      </w:r>
    </w:p>
    <w:p w14:paraId="49E357A6" w14:textId="77777777" w:rsidR="001744F2" w:rsidRDefault="001744F2" w:rsidP="001744F2">
      <w:pPr>
        <w:pStyle w:val="PL"/>
      </w:pPr>
      <w:r>
        <w:t xml:space="preserve">            $ref: </w:t>
      </w:r>
      <w:r>
        <w:rPr>
          <w:rFonts w:cs="Courier New"/>
          <w:szCs w:val="16"/>
        </w:rPr>
        <w:t>'TS29571_CommonData.yaml#/components/schemas/Supi</w:t>
      </w:r>
      <w:r>
        <w:t>'</w:t>
      </w:r>
    </w:p>
    <w:p w14:paraId="31A64662" w14:textId="77777777" w:rsidR="001744F2" w:rsidRDefault="001744F2" w:rsidP="001744F2">
      <w:pPr>
        <w:pStyle w:val="PL"/>
      </w:pPr>
      <w:r>
        <w:t xml:space="preserve">          minItems: 1</w:t>
      </w:r>
    </w:p>
    <w:p w14:paraId="52E6F797" w14:textId="77777777" w:rsidR="001744F2" w:rsidRDefault="001744F2" w:rsidP="001744F2">
      <w:pPr>
        <w:pStyle w:val="PL"/>
        <w:rPr>
          <w:rFonts w:cs="Courier New"/>
          <w:szCs w:val="16"/>
        </w:rPr>
      </w:pPr>
      <w:r>
        <w:rPr>
          <w:rFonts w:cs="Courier New"/>
          <w:szCs w:val="16"/>
        </w:rPr>
        <w:t xml:space="preserve">        gpsis:</w:t>
      </w:r>
    </w:p>
    <w:p w14:paraId="01B53B78" w14:textId="77777777" w:rsidR="001744F2" w:rsidRDefault="001744F2" w:rsidP="001744F2">
      <w:pPr>
        <w:pStyle w:val="PL"/>
      </w:pPr>
      <w:r>
        <w:t xml:space="preserve">          type: array</w:t>
      </w:r>
    </w:p>
    <w:p w14:paraId="20B71561" w14:textId="77777777" w:rsidR="001744F2" w:rsidRDefault="001744F2" w:rsidP="001744F2">
      <w:pPr>
        <w:pStyle w:val="PL"/>
      </w:pPr>
      <w:r>
        <w:t xml:space="preserve">          items:</w:t>
      </w:r>
    </w:p>
    <w:p w14:paraId="2ABBF937" w14:textId="77777777" w:rsidR="001744F2" w:rsidRDefault="001744F2" w:rsidP="001744F2">
      <w:pPr>
        <w:pStyle w:val="PL"/>
      </w:pPr>
      <w:r>
        <w:t xml:space="preserve">            $ref: </w:t>
      </w:r>
      <w:r>
        <w:rPr>
          <w:rFonts w:cs="Courier New"/>
          <w:szCs w:val="16"/>
        </w:rPr>
        <w:t>'TS29571_CommonData.yaml#/components/schemas/Gpsi</w:t>
      </w:r>
      <w:r>
        <w:t>'</w:t>
      </w:r>
    </w:p>
    <w:p w14:paraId="08548EB2" w14:textId="77777777" w:rsidR="001744F2" w:rsidRDefault="001744F2" w:rsidP="001744F2">
      <w:pPr>
        <w:pStyle w:val="PL"/>
      </w:pPr>
      <w:r>
        <w:t xml:space="preserve">          minItems: 1</w:t>
      </w:r>
    </w:p>
    <w:p w14:paraId="2EF302BB" w14:textId="77777777" w:rsidR="001744F2" w:rsidRDefault="001744F2" w:rsidP="001744F2">
      <w:pPr>
        <w:pStyle w:val="PL"/>
        <w:rPr>
          <w:rFonts w:cs="Courier New"/>
          <w:szCs w:val="16"/>
        </w:rPr>
      </w:pPr>
      <w:r>
        <w:rPr>
          <w:rFonts w:cs="Courier New"/>
          <w:szCs w:val="16"/>
        </w:rPr>
        <w:t xml:space="preserve">        interGrpId:</w:t>
      </w:r>
    </w:p>
    <w:p w14:paraId="3BBC7F06" w14:textId="77777777" w:rsidR="001744F2" w:rsidRDefault="001744F2" w:rsidP="001744F2">
      <w:pPr>
        <w:pStyle w:val="PL"/>
      </w:pPr>
      <w:r>
        <w:rPr>
          <w:rFonts w:cs="Courier New"/>
          <w:szCs w:val="16"/>
        </w:rPr>
        <w:t xml:space="preserve">          $ref: 'TS29571_CommonData.yaml#/components/schemas/GroupId</w:t>
      </w:r>
      <w:r>
        <w:t>'</w:t>
      </w:r>
    </w:p>
    <w:p w14:paraId="4961E0C5" w14:textId="77777777" w:rsidR="001744F2" w:rsidRDefault="001744F2" w:rsidP="001744F2">
      <w:pPr>
        <w:pStyle w:val="PL"/>
        <w:rPr>
          <w:rFonts w:cs="Courier New"/>
          <w:szCs w:val="16"/>
        </w:rPr>
      </w:pPr>
      <w:r>
        <w:rPr>
          <w:rFonts w:cs="Courier New"/>
          <w:szCs w:val="16"/>
        </w:rPr>
        <w:t xml:space="preserve">        exterGrpId:</w:t>
      </w:r>
    </w:p>
    <w:p w14:paraId="4AF8CC5E" w14:textId="77777777" w:rsidR="001744F2" w:rsidRDefault="001744F2" w:rsidP="001744F2">
      <w:pPr>
        <w:pStyle w:val="PL"/>
      </w:pPr>
      <w:r>
        <w:rPr>
          <w:rFonts w:cs="Courier New"/>
          <w:szCs w:val="16"/>
        </w:rPr>
        <w:t xml:space="preserve">          $ref: 'TS29571_CommonData.yaml#/components/schemas/ExternalGroupId</w:t>
      </w:r>
      <w:r>
        <w:t>'</w:t>
      </w:r>
    </w:p>
    <w:p w14:paraId="45C51414" w14:textId="77777777" w:rsidR="001744F2" w:rsidRDefault="001744F2" w:rsidP="001744F2">
      <w:pPr>
        <w:pStyle w:val="PL"/>
      </w:pPr>
      <w:r>
        <w:t xml:space="preserve">        anyUeInd:</w:t>
      </w:r>
    </w:p>
    <w:p w14:paraId="34A02C9E" w14:textId="77777777" w:rsidR="001744F2" w:rsidRDefault="001744F2" w:rsidP="001744F2">
      <w:pPr>
        <w:pStyle w:val="PL"/>
      </w:pPr>
      <w:r>
        <w:t xml:space="preserve">          type: boolean</w:t>
      </w:r>
    </w:p>
    <w:p w14:paraId="7FDC6BB5" w14:textId="77777777" w:rsidR="001744F2" w:rsidRDefault="001744F2" w:rsidP="001744F2">
      <w:pPr>
        <w:pStyle w:val="PL"/>
      </w:pPr>
      <w:r>
        <w:t xml:space="preserve">          description: &gt;</w:t>
      </w:r>
    </w:p>
    <w:p w14:paraId="461CF571" w14:textId="77777777" w:rsidR="001744F2" w:rsidRDefault="001744F2" w:rsidP="001744F2">
      <w:pPr>
        <w:pStyle w:val="PL"/>
      </w:pPr>
      <w:r>
        <w:t xml:space="preserve">            Identifies whether the request applies to any UE. This attribute shall set to "true" if </w:t>
      </w:r>
    </w:p>
    <w:p w14:paraId="6000BF19" w14:textId="77777777" w:rsidR="001744F2" w:rsidRDefault="001744F2" w:rsidP="001744F2">
      <w:pPr>
        <w:pStyle w:val="PL"/>
        <w:rPr>
          <w:rFonts w:cs="Courier New"/>
          <w:szCs w:val="16"/>
        </w:rPr>
      </w:pPr>
      <w:r>
        <w:t xml:space="preserve">            applicable for any UE, otherwise, set to "false".</w:t>
      </w:r>
    </w:p>
    <w:p w14:paraId="17B01420" w14:textId="77777777" w:rsidR="001744F2" w:rsidRDefault="001744F2" w:rsidP="001744F2">
      <w:pPr>
        <w:pStyle w:val="PL"/>
      </w:pPr>
      <w:r>
        <w:t xml:space="preserve">        notifMethod:</w:t>
      </w:r>
    </w:p>
    <w:p w14:paraId="5900D4A2" w14:textId="77777777" w:rsidR="001744F2" w:rsidRDefault="001744F2" w:rsidP="001744F2">
      <w:pPr>
        <w:pStyle w:val="PL"/>
      </w:pPr>
      <w:r>
        <w:rPr>
          <w:rFonts w:cs="Courier New"/>
          <w:szCs w:val="16"/>
        </w:rPr>
        <w:t xml:space="preserve">          $ref: 'TS29508_</w:t>
      </w:r>
      <w:r>
        <w:t>Nsmf_EventExposure</w:t>
      </w:r>
      <w:r>
        <w:rPr>
          <w:rFonts w:cs="Courier New"/>
          <w:szCs w:val="16"/>
        </w:rPr>
        <w:t>.yaml#/components/schemas/</w:t>
      </w:r>
      <w:r>
        <w:rPr>
          <w:rFonts w:hint="eastAsia"/>
          <w:lang w:eastAsia="zh-CN"/>
        </w:rPr>
        <w:t>N</w:t>
      </w:r>
      <w:r>
        <w:rPr>
          <w:lang w:eastAsia="zh-CN"/>
        </w:rPr>
        <w:t>otificationMethod</w:t>
      </w:r>
      <w:r>
        <w:t>'</w:t>
      </w:r>
    </w:p>
    <w:p w14:paraId="0FEA2FDC" w14:textId="77777777" w:rsidR="001744F2" w:rsidRDefault="001744F2" w:rsidP="001744F2">
      <w:pPr>
        <w:pStyle w:val="PL"/>
        <w:rPr>
          <w:rFonts w:cs="Courier New"/>
          <w:szCs w:val="16"/>
        </w:rPr>
      </w:pPr>
      <w:r>
        <w:rPr>
          <w:rFonts w:cs="Courier New"/>
          <w:szCs w:val="16"/>
        </w:rPr>
        <w:t xml:space="preserve">        dnn:</w:t>
      </w:r>
    </w:p>
    <w:p w14:paraId="263AB8B4" w14:textId="77777777" w:rsidR="001744F2" w:rsidRDefault="001744F2" w:rsidP="001744F2">
      <w:pPr>
        <w:pStyle w:val="PL"/>
        <w:rPr>
          <w:rFonts w:cs="Courier New"/>
          <w:szCs w:val="16"/>
        </w:rPr>
      </w:pPr>
      <w:r>
        <w:rPr>
          <w:rFonts w:cs="Courier New"/>
          <w:szCs w:val="16"/>
        </w:rPr>
        <w:t xml:space="preserve">          $ref: 'TS29571_CommonData.yaml#/components/schemas/Dnn'</w:t>
      </w:r>
    </w:p>
    <w:p w14:paraId="35CCAA8E" w14:textId="77777777" w:rsidR="001744F2" w:rsidRDefault="001744F2" w:rsidP="001744F2">
      <w:pPr>
        <w:pStyle w:val="PL"/>
        <w:rPr>
          <w:rFonts w:cs="Courier New"/>
          <w:szCs w:val="16"/>
        </w:rPr>
      </w:pPr>
      <w:r>
        <w:rPr>
          <w:rFonts w:cs="Courier New"/>
          <w:szCs w:val="16"/>
        </w:rPr>
        <w:t xml:space="preserve">        snssai:</w:t>
      </w:r>
    </w:p>
    <w:p w14:paraId="07B7E946" w14:textId="77777777" w:rsidR="001744F2" w:rsidRDefault="001744F2" w:rsidP="001744F2">
      <w:pPr>
        <w:pStyle w:val="PL"/>
        <w:rPr>
          <w:rFonts w:cs="Courier New"/>
          <w:szCs w:val="16"/>
        </w:rPr>
      </w:pPr>
      <w:r>
        <w:rPr>
          <w:rFonts w:cs="Courier New"/>
          <w:szCs w:val="16"/>
        </w:rPr>
        <w:t xml:space="preserve">          $ref: 'TS29571_CommonData.yaml#/components/schemas/Snssai'</w:t>
      </w:r>
    </w:p>
    <w:p w14:paraId="357CD42F" w14:textId="77777777" w:rsidR="001744F2" w:rsidRDefault="001744F2" w:rsidP="001744F2">
      <w:pPr>
        <w:pStyle w:val="PL"/>
        <w:rPr>
          <w:rFonts w:cs="Courier New"/>
          <w:szCs w:val="16"/>
        </w:rPr>
      </w:pPr>
      <w:r>
        <w:rPr>
          <w:rFonts w:cs="Courier New"/>
          <w:szCs w:val="16"/>
        </w:rPr>
        <w:t xml:space="preserve">        </w:t>
      </w:r>
      <w:r>
        <w:rPr>
          <w:lang w:eastAsia="zh-CN"/>
        </w:rPr>
        <w:t>subscribed</w:t>
      </w:r>
      <w:r>
        <w:rPr>
          <w:rFonts w:hint="eastAsia"/>
          <w:lang w:eastAsia="zh-CN"/>
        </w:rPr>
        <w:t>Event</w:t>
      </w:r>
      <w:r>
        <w:rPr>
          <w:lang w:eastAsia="zh-CN"/>
        </w:rPr>
        <w:t>s</w:t>
      </w:r>
      <w:r>
        <w:rPr>
          <w:rFonts w:cs="Courier New"/>
          <w:szCs w:val="16"/>
        </w:rPr>
        <w:t>:</w:t>
      </w:r>
    </w:p>
    <w:p w14:paraId="10E4D9EE" w14:textId="77777777" w:rsidR="001744F2" w:rsidRDefault="001744F2" w:rsidP="001744F2">
      <w:pPr>
        <w:pStyle w:val="PL"/>
      </w:pPr>
      <w:r>
        <w:t xml:space="preserve">          type: array</w:t>
      </w:r>
    </w:p>
    <w:p w14:paraId="3689448C" w14:textId="77777777" w:rsidR="001744F2" w:rsidRDefault="001744F2" w:rsidP="001744F2">
      <w:pPr>
        <w:pStyle w:val="PL"/>
      </w:pPr>
      <w:r>
        <w:t xml:space="preserve">          items:</w:t>
      </w:r>
    </w:p>
    <w:p w14:paraId="4B177478" w14:textId="77777777" w:rsidR="001744F2" w:rsidRDefault="001744F2" w:rsidP="001744F2">
      <w:pPr>
        <w:pStyle w:val="PL"/>
      </w:pPr>
      <w:r>
        <w:t xml:space="preserve">            $ref: </w:t>
      </w:r>
      <w:r>
        <w:rPr>
          <w:rFonts w:cs="Courier New"/>
          <w:szCs w:val="16"/>
        </w:rPr>
        <w:t>'</w:t>
      </w:r>
      <w:r>
        <w:t>TS29522_TimeSyncExposure.yaml</w:t>
      </w:r>
      <w:r>
        <w:rPr>
          <w:rFonts w:cs="Courier New"/>
          <w:szCs w:val="16"/>
        </w:rPr>
        <w:t>#/components/schemas/</w:t>
      </w:r>
      <w:r>
        <w:rPr>
          <w:lang w:eastAsia="zh-CN"/>
        </w:rPr>
        <w:t>Subscribed</w:t>
      </w:r>
      <w:r>
        <w:rPr>
          <w:rFonts w:hint="eastAsia"/>
          <w:lang w:eastAsia="zh-CN"/>
        </w:rPr>
        <w:t>Event</w:t>
      </w:r>
      <w:r>
        <w:t>'</w:t>
      </w:r>
    </w:p>
    <w:p w14:paraId="5DDBEF9E" w14:textId="77777777" w:rsidR="001744F2" w:rsidRDefault="001744F2" w:rsidP="001744F2">
      <w:pPr>
        <w:pStyle w:val="PL"/>
      </w:pPr>
      <w:r>
        <w:t xml:space="preserve">          minItems: 1</w:t>
      </w:r>
    </w:p>
    <w:p w14:paraId="598459F0" w14:textId="77777777" w:rsidR="001744F2" w:rsidRDefault="001744F2" w:rsidP="001744F2">
      <w:pPr>
        <w:pStyle w:val="PL"/>
        <w:rPr>
          <w:rFonts w:cs="Courier New"/>
          <w:szCs w:val="16"/>
        </w:rPr>
      </w:pPr>
      <w:r>
        <w:rPr>
          <w:rFonts w:cs="Courier New"/>
          <w:szCs w:val="16"/>
        </w:rPr>
        <w:t xml:space="preserve">        </w:t>
      </w:r>
      <w:r>
        <w:t>eventFilters</w:t>
      </w:r>
      <w:r>
        <w:rPr>
          <w:rFonts w:cs="Courier New"/>
          <w:szCs w:val="16"/>
        </w:rPr>
        <w:t>:</w:t>
      </w:r>
    </w:p>
    <w:p w14:paraId="457B2859" w14:textId="77777777" w:rsidR="001744F2" w:rsidRDefault="001744F2" w:rsidP="001744F2">
      <w:pPr>
        <w:pStyle w:val="PL"/>
      </w:pPr>
      <w:r>
        <w:t xml:space="preserve">          type: array</w:t>
      </w:r>
    </w:p>
    <w:p w14:paraId="20C7C835" w14:textId="77777777" w:rsidR="001744F2" w:rsidRDefault="001744F2" w:rsidP="001744F2">
      <w:pPr>
        <w:pStyle w:val="PL"/>
      </w:pPr>
      <w:r>
        <w:t xml:space="preserve">          items:</w:t>
      </w:r>
    </w:p>
    <w:p w14:paraId="2B5865FB" w14:textId="77777777" w:rsidR="001744F2" w:rsidRDefault="001744F2" w:rsidP="001744F2">
      <w:pPr>
        <w:pStyle w:val="PL"/>
      </w:pPr>
      <w:r>
        <w:t xml:space="preserve">            $ref: </w:t>
      </w:r>
      <w:r>
        <w:rPr>
          <w:rFonts w:cs="Courier New"/>
          <w:szCs w:val="16"/>
        </w:rPr>
        <w:t>'</w:t>
      </w:r>
      <w:r>
        <w:t>TS29522_TimeSyncExposure.yaml</w:t>
      </w:r>
      <w:r>
        <w:rPr>
          <w:rFonts w:cs="Courier New"/>
          <w:szCs w:val="16"/>
        </w:rPr>
        <w:t>#/components/schemas/</w:t>
      </w:r>
      <w:r>
        <w:rPr>
          <w:lang w:eastAsia="zh-CN"/>
        </w:rPr>
        <w:t>EventFilter</w:t>
      </w:r>
      <w:r>
        <w:t>'</w:t>
      </w:r>
    </w:p>
    <w:p w14:paraId="794D2805" w14:textId="77777777" w:rsidR="001744F2" w:rsidRDefault="001744F2" w:rsidP="001744F2">
      <w:pPr>
        <w:pStyle w:val="PL"/>
      </w:pPr>
      <w:r>
        <w:t xml:space="preserve">          minItems: 1</w:t>
      </w:r>
    </w:p>
    <w:p w14:paraId="20053FDB" w14:textId="77777777" w:rsidR="001744F2" w:rsidRDefault="001744F2" w:rsidP="001744F2">
      <w:pPr>
        <w:pStyle w:val="PL"/>
        <w:rPr>
          <w:rFonts w:cs="Courier New"/>
          <w:szCs w:val="16"/>
        </w:rPr>
      </w:pPr>
      <w:r>
        <w:rPr>
          <w:rFonts w:cs="Courier New"/>
          <w:szCs w:val="16"/>
        </w:rPr>
        <w:t xml:space="preserve">        </w:t>
      </w:r>
      <w:r>
        <w:t>subsNotifUri</w:t>
      </w:r>
      <w:r>
        <w:rPr>
          <w:rFonts w:cs="Courier New"/>
          <w:szCs w:val="16"/>
        </w:rPr>
        <w:t>:</w:t>
      </w:r>
    </w:p>
    <w:p w14:paraId="046F67BD" w14:textId="77777777" w:rsidR="001744F2" w:rsidRDefault="001744F2" w:rsidP="001744F2">
      <w:pPr>
        <w:pStyle w:val="PL"/>
        <w:rPr>
          <w:rFonts w:cs="Courier New"/>
          <w:szCs w:val="16"/>
        </w:rPr>
      </w:pPr>
      <w:r>
        <w:rPr>
          <w:rFonts w:cs="Courier New"/>
          <w:szCs w:val="16"/>
        </w:rPr>
        <w:t xml:space="preserve">          $ref: 'TS29571_CommonData.yaml#/components/schemas/Uri'</w:t>
      </w:r>
    </w:p>
    <w:p w14:paraId="40EB7375" w14:textId="77777777" w:rsidR="001744F2" w:rsidRDefault="001744F2" w:rsidP="001744F2">
      <w:pPr>
        <w:pStyle w:val="PL"/>
      </w:pPr>
      <w:r>
        <w:t xml:space="preserve">        subsNotifId:</w:t>
      </w:r>
    </w:p>
    <w:p w14:paraId="23B93961" w14:textId="77777777" w:rsidR="001744F2" w:rsidRDefault="001744F2" w:rsidP="001744F2">
      <w:pPr>
        <w:pStyle w:val="PL"/>
      </w:pPr>
      <w:r>
        <w:t xml:space="preserve">          type: string</w:t>
      </w:r>
    </w:p>
    <w:p w14:paraId="13DB0AF8" w14:textId="77777777" w:rsidR="001744F2" w:rsidRDefault="001744F2" w:rsidP="001744F2">
      <w:pPr>
        <w:pStyle w:val="PL"/>
        <w:rPr>
          <w:rFonts w:cs="Arial"/>
          <w:szCs w:val="18"/>
        </w:rPr>
      </w:pPr>
      <w:r>
        <w:t xml:space="preserve">          description: </w:t>
      </w:r>
      <w:r>
        <w:rPr>
          <w:rFonts w:cs="Arial"/>
          <w:szCs w:val="18"/>
        </w:rPr>
        <w:t>Notification Correlation ID assigned by the NF service consumer.</w:t>
      </w:r>
    </w:p>
    <w:p w14:paraId="55407F92" w14:textId="77777777" w:rsidR="001744F2" w:rsidRDefault="001744F2" w:rsidP="001744F2">
      <w:pPr>
        <w:pStyle w:val="PL"/>
        <w:tabs>
          <w:tab w:val="clear" w:pos="2688"/>
          <w:tab w:val="clear" w:pos="3072"/>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 xml:space="preserve">        maxReportNbr:</w:t>
      </w:r>
    </w:p>
    <w:p w14:paraId="266AD5B6" w14:textId="77777777" w:rsidR="001744F2" w:rsidRDefault="001744F2" w:rsidP="001744F2">
      <w:pPr>
        <w:pStyle w:val="PL"/>
        <w:rPr>
          <w:rFonts w:cs="Courier New"/>
          <w:szCs w:val="16"/>
        </w:rPr>
      </w:pPr>
      <w:r>
        <w:rPr>
          <w:rFonts w:cs="Courier New"/>
          <w:szCs w:val="16"/>
        </w:rPr>
        <w:t xml:space="preserve">          $ref: 'TS29571_CommonData.yaml#/components/schemas/Uinteger'</w:t>
      </w:r>
    </w:p>
    <w:p w14:paraId="6B958081" w14:textId="77777777" w:rsidR="001744F2" w:rsidRDefault="001744F2" w:rsidP="001744F2">
      <w:pPr>
        <w:pStyle w:val="PL"/>
        <w:tabs>
          <w:tab w:val="clear" w:pos="2688"/>
          <w:tab w:val="clear" w:pos="3072"/>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 xml:space="preserve">        expiry:</w:t>
      </w:r>
    </w:p>
    <w:p w14:paraId="616FC973" w14:textId="77777777" w:rsidR="001744F2" w:rsidRDefault="001744F2" w:rsidP="001744F2">
      <w:pPr>
        <w:pStyle w:val="PL"/>
        <w:rPr>
          <w:rFonts w:cs="Courier New"/>
          <w:szCs w:val="16"/>
        </w:rPr>
      </w:pPr>
      <w:r>
        <w:rPr>
          <w:rFonts w:cs="Courier New"/>
          <w:szCs w:val="16"/>
        </w:rPr>
        <w:t xml:space="preserve">          $ref: 'TS29571_CommonData.yaml#/components/schemas/DateTime'</w:t>
      </w:r>
    </w:p>
    <w:p w14:paraId="189032E5" w14:textId="77777777" w:rsidR="001744F2" w:rsidRDefault="001744F2" w:rsidP="001744F2">
      <w:pPr>
        <w:pStyle w:val="PL"/>
        <w:tabs>
          <w:tab w:val="clear" w:pos="2688"/>
          <w:tab w:val="clear" w:pos="3072"/>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 xml:space="preserve">        repPeriod:</w:t>
      </w:r>
    </w:p>
    <w:p w14:paraId="6EFD472B" w14:textId="77777777" w:rsidR="001744F2" w:rsidRDefault="001744F2" w:rsidP="001744F2">
      <w:pPr>
        <w:pStyle w:val="PL"/>
      </w:pPr>
      <w:r>
        <w:rPr>
          <w:rFonts w:cs="Courier New"/>
          <w:szCs w:val="16"/>
        </w:rPr>
        <w:t xml:space="preserve">          $ref: 'TS29571_CommonData.yaml#/components/schemas/</w:t>
      </w:r>
      <w:r>
        <w:t>DurationSec</w:t>
      </w:r>
      <w:r>
        <w:rPr>
          <w:rFonts w:cs="Courier New"/>
          <w:szCs w:val="16"/>
        </w:rPr>
        <w:t>'</w:t>
      </w:r>
    </w:p>
    <w:p w14:paraId="05A01D82" w14:textId="77777777" w:rsidR="001744F2" w:rsidRDefault="001744F2" w:rsidP="001744F2">
      <w:pPr>
        <w:pStyle w:val="PL"/>
        <w:rPr>
          <w:rFonts w:cs="Courier New"/>
          <w:szCs w:val="16"/>
        </w:rPr>
      </w:pPr>
      <w:r>
        <w:rPr>
          <w:rFonts w:cs="Courier New"/>
          <w:szCs w:val="16"/>
        </w:rPr>
        <w:t xml:space="preserve">        suppFeat:</w:t>
      </w:r>
    </w:p>
    <w:p w14:paraId="6A98B274" w14:textId="77777777" w:rsidR="001744F2" w:rsidRDefault="001744F2" w:rsidP="001744F2">
      <w:pPr>
        <w:pStyle w:val="PL"/>
        <w:rPr>
          <w:rFonts w:cs="Courier New"/>
          <w:szCs w:val="16"/>
        </w:rPr>
      </w:pPr>
      <w:r>
        <w:rPr>
          <w:rFonts w:cs="Courier New"/>
          <w:szCs w:val="16"/>
        </w:rPr>
        <w:t xml:space="preserve">          $ref: 'TS29571_CommonData.yaml#/components/schemas/SupportedFeatures'</w:t>
      </w:r>
    </w:p>
    <w:p w14:paraId="7F030F1D" w14:textId="77777777" w:rsidR="001744F2" w:rsidRDefault="001744F2" w:rsidP="001744F2">
      <w:pPr>
        <w:pStyle w:val="PL"/>
      </w:pPr>
      <w:r>
        <w:t xml:space="preserve">      required:</w:t>
      </w:r>
    </w:p>
    <w:p w14:paraId="3367B8DB" w14:textId="77777777" w:rsidR="001744F2" w:rsidRDefault="001744F2" w:rsidP="001744F2">
      <w:pPr>
        <w:pStyle w:val="PL"/>
      </w:pPr>
      <w:r>
        <w:t xml:space="preserve">        - subsNotifUri</w:t>
      </w:r>
    </w:p>
    <w:p w14:paraId="2D2B8400" w14:textId="77777777" w:rsidR="001744F2" w:rsidRDefault="001744F2" w:rsidP="001744F2">
      <w:pPr>
        <w:pStyle w:val="PL"/>
      </w:pPr>
      <w:r>
        <w:t xml:space="preserve">        - subsNotifId</w:t>
      </w:r>
    </w:p>
    <w:p w14:paraId="7973B0B0" w14:textId="77777777" w:rsidR="001744F2" w:rsidRDefault="001744F2" w:rsidP="001744F2">
      <w:pPr>
        <w:pStyle w:val="PL"/>
      </w:pPr>
      <w:r>
        <w:t xml:space="preserve">        - dnn</w:t>
      </w:r>
    </w:p>
    <w:p w14:paraId="664E5515" w14:textId="77777777" w:rsidR="001744F2" w:rsidRDefault="001744F2" w:rsidP="001744F2">
      <w:pPr>
        <w:pStyle w:val="PL"/>
      </w:pPr>
      <w:r>
        <w:t xml:space="preserve">        - snssai</w:t>
      </w:r>
    </w:p>
    <w:p w14:paraId="6622FE4A" w14:textId="77777777" w:rsidR="001744F2" w:rsidRDefault="001744F2" w:rsidP="001744F2">
      <w:pPr>
        <w:pStyle w:val="PL"/>
      </w:pPr>
      <w:r>
        <w:rPr>
          <w:rFonts w:cs="Courier New"/>
          <w:szCs w:val="16"/>
        </w:rPr>
        <w:t xml:space="preserve">        - </w:t>
      </w:r>
      <w:r>
        <w:rPr>
          <w:lang w:eastAsia="zh-CN"/>
        </w:rPr>
        <w:t>subscribed</w:t>
      </w:r>
      <w:r>
        <w:rPr>
          <w:rFonts w:hint="eastAsia"/>
          <w:lang w:eastAsia="zh-CN"/>
        </w:rPr>
        <w:t>Event</w:t>
      </w:r>
      <w:r>
        <w:rPr>
          <w:lang w:eastAsia="zh-CN"/>
        </w:rPr>
        <w:t>s</w:t>
      </w:r>
    </w:p>
    <w:p w14:paraId="678239CB" w14:textId="77777777" w:rsidR="001744F2" w:rsidRDefault="001744F2" w:rsidP="001744F2">
      <w:pPr>
        <w:pStyle w:val="PL"/>
      </w:pPr>
      <w:r>
        <w:t xml:space="preserve">      oneOf:</w:t>
      </w:r>
    </w:p>
    <w:p w14:paraId="09F00395" w14:textId="77777777" w:rsidR="001744F2" w:rsidRDefault="001744F2" w:rsidP="001744F2">
      <w:pPr>
        <w:pStyle w:val="PL"/>
      </w:pPr>
      <w:r>
        <w:t xml:space="preserve">        - required: [supis]</w:t>
      </w:r>
    </w:p>
    <w:p w14:paraId="57C60EA5" w14:textId="77777777" w:rsidR="001744F2" w:rsidRDefault="001744F2" w:rsidP="001744F2">
      <w:pPr>
        <w:pStyle w:val="PL"/>
      </w:pPr>
      <w:r>
        <w:t xml:space="preserve">        - required: [interGrpId]</w:t>
      </w:r>
    </w:p>
    <w:p w14:paraId="642CAD86" w14:textId="77777777" w:rsidR="001744F2" w:rsidRDefault="001744F2" w:rsidP="001744F2">
      <w:pPr>
        <w:pStyle w:val="PL"/>
      </w:pPr>
      <w:r>
        <w:t xml:space="preserve">        - required: [gpsis]</w:t>
      </w:r>
    </w:p>
    <w:p w14:paraId="2109E8DD" w14:textId="77777777" w:rsidR="001744F2" w:rsidRDefault="001744F2" w:rsidP="001744F2">
      <w:pPr>
        <w:pStyle w:val="PL"/>
      </w:pPr>
      <w:r>
        <w:t xml:space="preserve">        - required: [exterGrpId]</w:t>
      </w:r>
    </w:p>
    <w:p w14:paraId="14373171" w14:textId="77777777" w:rsidR="001744F2" w:rsidRDefault="001744F2" w:rsidP="001744F2">
      <w:pPr>
        <w:pStyle w:val="PL"/>
      </w:pPr>
      <w:r>
        <w:t xml:space="preserve">        - required: [anyUeInd]</w:t>
      </w:r>
    </w:p>
    <w:p w14:paraId="247076A6" w14:textId="77777777" w:rsidR="001744F2" w:rsidRDefault="001744F2" w:rsidP="001744F2">
      <w:pPr>
        <w:pStyle w:val="PL"/>
      </w:pPr>
    </w:p>
    <w:p w14:paraId="0984736F" w14:textId="77777777" w:rsidR="001744F2" w:rsidRDefault="001744F2" w:rsidP="001744F2">
      <w:pPr>
        <w:pStyle w:val="PL"/>
        <w:rPr>
          <w:rFonts w:cs="Courier New"/>
          <w:szCs w:val="16"/>
        </w:rPr>
      </w:pPr>
      <w:r>
        <w:rPr>
          <w:rFonts w:cs="Courier New"/>
          <w:szCs w:val="16"/>
        </w:rPr>
        <w:t xml:space="preserve">    </w:t>
      </w:r>
      <w:r>
        <w:rPr>
          <w:lang w:eastAsia="zh-CN"/>
        </w:rPr>
        <w:t>TimeSyncExposureSubsNotif</w:t>
      </w:r>
      <w:r>
        <w:rPr>
          <w:rFonts w:cs="Courier New"/>
          <w:szCs w:val="16"/>
        </w:rPr>
        <w:t>:</w:t>
      </w:r>
    </w:p>
    <w:p w14:paraId="394D147C" w14:textId="77777777" w:rsidR="001744F2" w:rsidRDefault="001744F2" w:rsidP="001744F2">
      <w:pPr>
        <w:pStyle w:val="PL"/>
        <w:rPr>
          <w:rFonts w:cs="Courier New"/>
          <w:szCs w:val="16"/>
        </w:rPr>
      </w:pPr>
      <w:r>
        <w:rPr>
          <w:rFonts w:cs="Courier New"/>
          <w:szCs w:val="16"/>
        </w:rPr>
        <w:t xml:space="preserve">      description: </w:t>
      </w:r>
      <w:r>
        <w:rPr>
          <w:rFonts w:cs="Arial"/>
          <w:szCs w:val="18"/>
          <w:lang w:eastAsia="zh-CN"/>
        </w:rPr>
        <w:t>Contains the notification of time synchronization service.</w:t>
      </w:r>
    </w:p>
    <w:p w14:paraId="5D17A480" w14:textId="77777777" w:rsidR="001744F2" w:rsidRDefault="001744F2" w:rsidP="001744F2">
      <w:pPr>
        <w:pStyle w:val="PL"/>
        <w:rPr>
          <w:rFonts w:cs="Courier New"/>
          <w:szCs w:val="16"/>
        </w:rPr>
      </w:pPr>
      <w:r>
        <w:rPr>
          <w:rFonts w:cs="Courier New"/>
          <w:szCs w:val="16"/>
        </w:rPr>
        <w:t xml:space="preserve">      type: object</w:t>
      </w:r>
    </w:p>
    <w:p w14:paraId="6F0E98F7" w14:textId="77777777" w:rsidR="001744F2" w:rsidRDefault="001744F2" w:rsidP="001744F2">
      <w:pPr>
        <w:pStyle w:val="PL"/>
        <w:rPr>
          <w:rFonts w:cs="Courier New"/>
          <w:szCs w:val="16"/>
        </w:rPr>
      </w:pPr>
      <w:r>
        <w:rPr>
          <w:rFonts w:cs="Courier New"/>
          <w:szCs w:val="16"/>
        </w:rPr>
        <w:t xml:space="preserve">      properties:</w:t>
      </w:r>
    </w:p>
    <w:p w14:paraId="1E0F2D19" w14:textId="77777777" w:rsidR="001744F2" w:rsidRDefault="001744F2" w:rsidP="001744F2">
      <w:pPr>
        <w:pStyle w:val="PL"/>
      </w:pPr>
      <w:r>
        <w:t xml:space="preserve">        subsNotifId:</w:t>
      </w:r>
    </w:p>
    <w:p w14:paraId="4741EB2D" w14:textId="77777777" w:rsidR="001744F2" w:rsidRDefault="001744F2" w:rsidP="001744F2">
      <w:pPr>
        <w:pStyle w:val="PL"/>
      </w:pPr>
      <w:r>
        <w:t xml:space="preserve">          type: string</w:t>
      </w:r>
    </w:p>
    <w:p w14:paraId="46E8080C" w14:textId="77777777" w:rsidR="001744F2" w:rsidRDefault="001744F2" w:rsidP="001744F2">
      <w:pPr>
        <w:pStyle w:val="PL"/>
        <w:rPr>
          <w:rFonts w:cs="Arial"/>
          <w:szCs w:val="18"/>
        </w:rPr>
      </w:pPr>
      <w:r>
        <w:t xml:space="preserve">          description: </w:t>
      </w:r>
      <w:r>
        <w:rPr>
          <w:rFonts w:cs="Arial"/>
          <w:szCs w:val="18"/>
        </w:rPr>
        <w:t>Notification Correlation ID assigned by the NF service consumer.</w:t>
      </w:r>
    </w:p>
    <w:p w14:paraId="4E898103" w14:textId="77777777" w:rsidR="001744F2" w:rsidRDefault="001744F2" w:rsidP="001744F2">
      <w:pPr>
        <w:pStyle w:val="PL"/>
        <w:tabs>
          <w:tab w:val="clear" w:pos="2688"/>
          <w:tab w:val="clear" w:pos="3072"/>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 xml:space="preserve">        </w:t>
      </w:r>
      <w:r>
        <w:rPr>
          <w:rFonts w:hint="eastAsia"/>
          <w:lang w:eastAsia="zh-CN"/>
        </w:rPr>
        <w:t>e</w:t>
      </w:r>
      <w:r>
        <w:rPr>
          <w:lang w:eastAsia="zh-CN"/>
        </w:rPr>
        <w:t>ventNotifs</w:t>
      </w:r>
      <w:r>
        <w:t>:</w:t>
      </w:r>
    </w:p>
    <w:p w14:paraId="0C2722F7" w14:textId="77777777" w:rsidR="001744F2" w:rsidRDefault="001744F2" w:rsidP="001744F2">
      <w:pPr>
        <w:pStyle w:val="PL"/>
      </w:pPr>
      <w:r>
        <w:t xml:space="preserve">          type: array</w:t>
      </w:r>
    </w:p>
    <w:p w14:paraId="54750D29" w14:textId="77777777" w:rsidR="001744F2" w:rsidRDefault="001744F2" w:rsidP="001744F2">
      <w:pPr>
        <w:pStyle w:val="PL"/>
      </w:pPr>
      <w:r>
        <w:t xml:space="preserve">          items:</w:t>
      </w:r>
    </w:p>
    <w:p w14:paraId="2986B6E9" w14:textId="77777777" w:rsidR="001744F2" w:rsidRDefault="001744F2" w:rsidP="001744F2">
      <w:pPr>
        <w:pStyle w:val="PL"/>
      </w:pPr>
      <w:r>
        <w:lastRenderedPageBreak/>
        <w:t xml:space="preserve">            $ref: </w:t>
      </w:r>
      <w:r>
        <w:rPr>
          <w:rFonts w:cs="Courier New"/>
          <w:szCs w:val="16"/>
        </w:rPr>
        <w:t>'#/components/schemas/</w:t>
      </w:r>
      <w:r>
        <w:rPr>
          <w:lang w:eastAsia="zh-CN"/>
        </w:rPr>
        <w:t>SubsEventNotification</w:t>
      </w:r>
      <w:r>
        <w:t>'</w:t>
      </w:r>
    </w:p>
    <w:p w14:paraId="3023DA65" w14:textId="77777777" w:rsidR="001744F2" w:rsidRDefault="001744F2" w:rsidP="001744F2">
      <w:pPr>
        <w:pStyle w:val="PL"/>
      </w:pPr>
      <w:r>
        <w:t xml:space="preserve">          minItems: 1</w:t>
      </w:r>
    </w:p>
    <w:p w14:paraId="6A7E0EAF" w14:textId="77777777" w:rsidR="001744F2" w:rsidRDefault="001744F2" w:rsidP="001744F2">
      <w:pPr>
        <w:pStyle w:val="PL"/>
      </w:pPr>
    </w:p>
    <w:p w14:paraId="0106400C" w14:textId="77777777" w:rsidR="001744F2" w:rsidRDefault="001744F2" w:rsidP="001744F2">
      <w:pPr>
        <w:pStyle w:val="PL"/>
        <w:rPr>
          <w:rFonts w:cs="Courier New"/>
          <w:szCs w:val="16"/>
        </w:rPr>
      </w:pPr>
      <w:r>
        <w:rPr>
          <w:rFonts w:cs="Courier New"/>
          <w:szCs w:val="16"/>
        </w:rPr>
        <w:t xml:space="preserve">    </w:t>
      </w:r>
      <w:r>
        <w:t>SubsEventNotification</w:t>
      </w:r>
      <w:r>
        <w:rPr>
          <w:rFonts w:cs="Courier New"/>
          <w:szCs w:val="16"/>
        </w:rPr>
        <w:t>:</w:t>
      </w:r>
    </w:p>
    <w:p w14:paraId="67D3B21F" w14:textId="77777777" w:rsidR="001744F2" w:rsidRDefault="001744F2" w:rsidP="001744F2">
      <w:pPr>
        <w:pStyle w:val="PL"/>
        <w:rPr>
          <w:rFonts w:cs="Courier New"/>
          <w:szCs w:val="16"/>
        </w:rPr>
      </w:pPr>
      <w:r>
        <w:rPr>
          <w:rFonts w:cs="Courier New"/>
          <w:szCs w:val="16"/>
        </w:rPr>
        <w:t xml:space="preserve">      description: &gt;</w:t>
      </w:r>
    </w:p>
    <w:p w14:paraId="3F653E15" w14:textId="77777777" w:rsidR="001744F2" w:rsidRDefault="001744F2" w:rsidP="001744F2">
      <w:pPr>
        <w:pStyle w:val="PL"/>
        <w:rPr>
          <w:rFonts w:cs="Courier New"/>
          <w:szCs w:val="16"/>
        </w:rPr>
      </w:pPr>
      <w:r>
        <w:rPr>
          <w:rFonts w:cs="Courier New"/>
          <w:szCs w:val="16"/>
        </w:rPr>
        <w:t xml:space="preserve">        </w:t>
      </w:r>
      <w:r>
        <w:rPr>
          <w:rFonts w:cs="Arial"/>
          <w:szCs w:val="18"/>
          <w:lang w:eastAsia="zh-CN"/>
        </w:rPr>
        <w:t>Contains the notification of capability of time synchronization for a list of UEs.</w:t>
      </w:r>
    </w:p>
    <w:p w14:paraId="2A0B835F" w14:textId="77777777" w:rsidR="001744F2" w:rsidRDefault="001744F2" w:rsidP="001744F2">
      <w:pPr>
        <w:pStyle w:val="PL"/>
        <w:rPr>
          <w:rFonts w:cs="Courier New"/>
          <w:szCs w:val="16"/>
        </w:rPr>
      </w:pPr>
      <w:r>
        <w:rPr>
          <w:rFonts w:cs="Courier New"/>
          <w:szCs w:val="16"/>
        </w:rPr>
        <w:t xml:space="preserve">      type: object</w:t>
      </w:r>
    </w:p>
    <w:p w14:paraId="16BBA1E4" w14:textId="77777777" w:rsidR="001744F2" w:rsidRDefault="001744F2" w:rsidP="001744F2">
      <w:pPr>
        <w:pStyle w:val="PL"/>
        <w:rPr>
          <w:rFonts w:cs="Courier New"/>
          <w:szCs w:val="16"/>
        </w:rPr>
      </w:pPr>
      <w:r>
        <w:rPr>
          <w:rFonts w:cs="Courier New"/>
          <w:szCs w:val="16"/>
        </w:rPr>
        <w:t xml:space="preserve">      properties:</w:t>
      </w:r>
    </w:p>
    <w:p w14:paraId="373E5B28" w14:textId="77777777" w:rsidR="001744F2" w:rsidRDefault="001744F2" w:rsidP="001744F2">
      <w:pPr>
        <w:pStyle w:val="PL"/>
      </w:pPr>
      <w:r>
        <w:t xml:space="preserve">        event:</w:t>
      </w:r>
    </w:p>
    <w:p w14:paraId="6E3BD144" w14:textId="77777777" w:rsidR="001744F2" w:rsidRDefault="001744F2" w:rsidP="001744F2">
      <w:pPr>
        <w:pStyle w:val="PL"/>
        <w:rPr>
          <w:rFonts w:cs="Arial"/>
          <w:szCs w:val="18"/>
        </w:rPr>
      </w:pPr>
      <w:r>
        <w:rPr>
          <w:rFonts w:cs="Courier New"/>
          <w:szCs w:val="16"/>
        </w:rPr>
        <w:t xml:space="preserve">          $ref: '</w:t>
      </w:r>
      <w:r>
        <w:t>TS29522_TimeSyncExposure.yaml</w:t>
      </w:r>
      <w:r>
        <w:rPr>
          <w:rFonts w:cs="Courier New"/>
          <w:szCs w:val="16"/>
        </w:rPr>
        <w:t>#/components/schemas/</w:t>
      </w:r>
      <w:r>
        <w:rPr>
          <w:lang w:eastAsia="zh-CN"/>
        </w:rPr>
        <w:t>Subscribed</w:t>
      </w:r>
      <w:r>
        <w:rPr>
          <w:rFonts w:hint="eastAsia"/>
          <w:lang w:eastAsia="zh-CN"/>
        </w:rPr>
        <w:t>Event</w:t>
      </w:r>
      <w:r>
        <w:rPr>
          <w:rFonts w:cs="Courier New"/>
          <w:szCs w:val="16"/>
        </w:rPr>
        <w:t>'</w:t>
      </w:r>
    </w:p>
    <w:p w14:paraId="07D7FF57" w14:textId="77777777" w:rsidR="001744F2" w:rsidRDefault="001744F2" w:rsidP="001744F2">
      <w:pPr>
        <w:pStyle w:val="PL"/>
        <w:tabs>
          <w:tab w:val="clear" w:pos="2688"/>
          <w:tab w:val="clear" w:pos="3072"/>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 xml:space="preserve">        </w:t>
      </w:r>
      <w:r>
        <w:rPr>
          <w:rFonts w:hint="eastAsia"/>
          <w:lang w:eastAsia="zh-CN"/>
        </w:rPr>
        <w:t>t</w:t>
      </w:r>
      <w:r>
        <w:rPr>
          <w:lang w:eastAsia="zh-CN"/>
        </w:rPr>
        <w:t>imeSyncCapas</w:t>
      </w:r>
      <w:r>
        <w:t>:</w:t>
      </w:r>
    </w:p>
    <w:p w14:paraId="046B53CC" w14:textId="77777777" w:rsidR="001744F2" w:rsidRDefault="001744F2" w:rsidP="001744F2">
      <w:pPr>
        <w:pStyle w:val="PL"/>
      </w:pPr>
      <w:r>
        <w:t xml:space="preserve">          type: array</w:t>
      </w:r>
    </w:p>
    <w:p w14:paraId="247A6C83" w14:textId="77777777" w:rsidR="001744F2" w:rsidRDefault="001744F2" w:rsidP="001744F2">
      <w:pPr>
        <w:pStyle w:val="PL"/>
      </w:pPr>
      <w:r>
        <w:t xml:space="preserve">          items:</w:t>
      </w:r>
    </w:p>
    <w:p w14:paraId="07A1A84C" w14:textId="77777777" w:rsidR="001744F2" w:rsidRDefault="001744F2" w:rsidP="001744F2">
      <w:pPr>
        <w:pStyle w:val="PL"/>
      </w:pPr>
      <w:r>
        <w:t xml:space="preserve">            $ref: </w:t>
      </w:r>
      <w:r>
        <w:rPr>
          <w:rFonts w:cs="Courier New"/>
          <w:szCs w:val="16"/>
        </w:rPr>
        <w:t>'#/components/schemas/</w:t>
      </w:r>
      <w:r>
        <w:rPr>
          <w:lang w:eastAsia="zh-CN"/>
        </w:rPr>
        <w:t>TimeSyncCapability</w:t>
      </w:r>
      <w:r>
        <w:t>'</w:t>
      </w:r>
    </w:p>
    <w:p w14:paraId="5FC222C1" w14:textId="77777777" w:rsidR="001744F2" w:rsidRDefault="001744F2" w:rsidP="001744F2">
      <w:pPr>
        <w:pStyle w:val="PL"/>
      </w:pPr>
      <w:r>
        <w:t xml:space="preserve">          minItems: 1</w:t>
      </w:r>
    </w:p>
    <w:p w14:paraId="35BC3A54" w14:textId="77777777" w:rsidR="001744F2" w:rsidRDefault="001744F2" w:rsidP="001744F2">
      <w:pPr>
        <w:pStyle w:val="PL"/>
      </w:pPr>
      <w:r>
        <w:t xml:space="preserve">      required:</w:t>
      </w:r>
    </w:p>
    <w:p w14:paraId="111677CB" w14:textId="77777777" w:rsidR="001744F2" w:rsidRDefault="001744F2" w:rsidP="001744F2">
      <w:pPr>
        <w:pStyle w:val="PL"/>
        <w:rPr>
          <w:rFonts w:cs="Courier New"/>
          <w:szCs w:val="16"/>
        </w:rPr>
      </w:pPr>
      <w:r>
        <w:t xml:space="preserve">        - event</w:t>
      </w:r>
    </w:p>
    <w:p w14:paraId="25FE60F8" w14:textId="77777777" w:rsidR="001744F2" w:rsidRDefault="001744F2" w:rsidP="001744F2">
      <w:pPr>
        <w:pStyle w:val="PL"/>
        <w:rPr>
          <w:rFonts w:cs="Courier New"/>
          <w:szCs w:val="16"/>
        </w:rPr>
      </w:pPr>
    </w:p>
    <w:p w14:paraId="2ADAC2BE" w14:textId="77777777" w:rsidR="001744F2" w:rsidRDefault="001744F2" w:rsidP="001744F2">
      <w:pPr>
        <w:pStyle w:val="PL"/>
        <w:rPr>
          <w:rFonts w:cs="Courier New"/>
          <w:szCs w:val="16"/>
        </w:rPr>
      </w:pPr>
      <w:r>
        <w:rPr>
          <w:rFonts w:cs="Courier New"/>
          <w:szCs w:val="16"/>
        </w:rPr>
        <w:t xml:space="preserve">    </w:t>
      </w:r>
      <w:r>
        <w:t>TimeSyncCapability</w:t>
      </w:r>
      <w:r>
        <w:rPr>
          <w:rFonts w:cs="Courier New"/>
          <w:szCs w:val="16"/>
        </w:rPr>
        <w:t>:</w:t>
      </w:r>
    </w:p>
    <w:p w14:paraId="256DB2CA" w14:textId="77777777" w:rsidR="001744F2" w:rsidRDefault="001744F2" w:rsidP="001744F2">
      <w:pPr>
        <w:pStyle w:val="PL"/>
        <w:rPr>
          <w:rFonts w:cs="Courier New"/>
          <w:szCs w:val="16"/>
        </w:rPr>
      </w:pPr>
      <w:r>
        <w:rPr>
          <w:rFonts w:cs="Courier New"/>
          <w:szCs w:val="16"/>
        </w:rPr>
        <w:t xml:space="preserve">      description: </w:t>
      </w:r>
      <w:r>
        <w:rPr>
          <w:rFonts w:cs="Arial"/>
          <w:szCs w:val="18"/>
          <w:lang w:eastAsia="zh-CN"/>
        </w:rPr>
        <w:t>Contains the capability of time synchronization service.</w:t>
      </w:r>
    </w:p>
    <w:p w14:paraId="7C70B8F6" w14:textId="77777777" w:rsidR="001744F2" w:rsidRDefault="001744F2" w:rsidP="001744F2">
      <w:pPr>
        <w:pStyle w:val="PL"/>
        <w:rPr>
          <w:rFonts w:cs="Courier New"/>
          <w:szCs w:val="16"/>
        </w:rPr>
      </w:pPr>
      <w:r>
        <w:rPr>
          <w:rFonts w:cs="Courier New"/>
          <w:szCs w:val="16"/>
        </w:rPr>
        <w:t xml:space="preserve">      type: object</w:t>
      </w:r>
    </w:p>
    <w:p w14:paraId="0B749D72" w14:textId="77777777" w:rsidR="001744F2" w:rsidRDefault="001744F2" w:rsidP="001744F2">
      <w:pPr>
        <w:pStyle w:val="PL"/>
        <w:rPr>
          <w:rFonts w:cs="Courier New"/>
          <w:szCs w:val="16"/>
        </w:rPr>
      </w:pPr>
      <w:r>
        <w:rPr>
          <w:rFonts w:cs="Courier New"/>
          <w:szCs w:val="16"/>
        </w:rPr>
        <w:t xml:space="preserve">      properties:</w:t>
      </w:r>
    </w:p>
    <w:p w14:paraId="13C8DD6F" w14:textId="77777777" w:rsidR="001744F2" w:rsidRDefault="001744F2" w:rsidP="001744F2">
      <w:pPr>
        <w:pStyle w:val="PL"/>
      </w:pPr>
      <w:r>
        <w:t xml:space="preserve">        upNodeId:</w:t>
      </w:r>
    </w:p>
    <w:p w14:paraId="1BE39596" w14:textId="77777777" w:rsidR="001744F2" w:rsidRDefault="001744F2" w:rsidP="001744F2">
      <w:pPr>
        <w:pStyle w:val="PL"/>
        <w:rPr>
          <w:rFonts w:cs="Arial"/>
          <w:szCs w:val="18"/>
        </w:rPr>
      </w:pPr>
      <w:r>
        <w:rPr>
          <w:rFonts w:cs="Courier New"/>
          <w:szCs w:val="16"/>
        </w:rPr>
        <w:t xml:space="preserve">          $ref: 'TS29571_CommonData.yaml#/components/schemas/Uint64</w:t>
      </w:r>
      <w:r>
        <w:t>'</w:t>
      </w:r>
    </w:p>
    <w:p w14:paraId="04EE600E" w14:textId="77777777" w:rsidR="001744F2" w:rsidRDefault="001744F2" w:rsidP="001744F2">
      <w:pPr>
        <w:pStyle w:val="PL"/>
      </w:pPr>
      <w:r>
        <w:t xml:space="preserve">        </w:t>
      </w:r>
      <w:r>
        <w:rPr>
          <w:rFonts w:eastAsia="Malgun Gothic"/>
        </w:rPr>
        <w:t>gmCapables</w:t>
      </w:r>
      <w:r>
        <w:t>:</w:t>
      </w:r>
    </w:p>
    <w:p w14:paraId="47E7B447" w14:textId="77777777" w:rsidR="001744F2" w:rsidRDefault="001744F2" w:rsidP="001744F2">
      <w:pPr>
        <w:pStyle w:val="PL"/>
      </w:pPr>
      <w:r>
        <w:t xml:space="preserve">          type: array</w:t>
      </w:r>
    </w:p>
    <w:p w14:paraId="1EFBF4AB" w14:textId="77777777" w:rsidR="001744F2" w:rsidRDefault="001744F2" w:rsidP="001744F2">
      <w:pPr>
        <w:pStyle w:val="PL"/>
      </w:pPr>
      <w:r>
        <w:t xml:space="preserve">          items:</w:t>
      </w:r>
    </w:p>
    <w:p w14:paraId="42E5F4AD" w14:textId="77777777" w:rsidR="001744F2" w:rsidRDefault="001744F2" w:rsidP="001744F2">
      <w:pPr>
        <w:pStyle w:val="PL"/>
      </w:pPr>
      <w:r>
        <w:t xml:space="preserve">            $ref: 'TS29522_TimeSyncExposure.yaml#/components/schemas/</w:t>
      </w:r>
      <w:r>
        <w:rPr>
          <w:rFonts w:eastAsia="Malgun Gothic"/>
        </w:rPr>
        <w:t>GmCapable</w:t>
      </w:r>
      <w:r>
        <w:t>'</w:t>
      </w:r>
    </w:p>
    <w:p w14:paraId="0AE85F4D" w14:textId="77777777" w:rsidR="001744F2" w:rsidRDefault="001744F2" w:rsidP="001744F2">
      <w:pPr>
        <w:pStyle w:val="PL"/>
      </w:pPr>
      <w:r>
        <w:t xml:space="preserve">          minItems: 1</w:t>
      </w:r>
    </w:p>
    <w:p w14:paraId="0F9CC745" w14:textId="77777777" w:rsidR="001744F2" w:rsidRDefault="001744F2" w:rsidP="001744F2">
      <w:pPr>
        <w:pStyle w:val="PL"/>
      </w:pPr>
      <w:r>
        <w:t xml:space="preserve">        asTimeRes:</w:t>
      </w:r>
    </w:p>
    <w:p w14:paraId="0C9561AF" w14:textId="77777777" w:rsidR="001744F2" w:rsidRDefault="001744F2" w:rsidP="001744F2">
      <w:pPr>
        <w:pStyle w:val="PL"/>
        <w:rPr>
          <w:rFonts w:cs="Courier New"/>
          <w:szCs w:val="16"/>
        </w:rPr>
      </w:pPr>
      <w:r>
        <w:t xml:space="preserve">          $ref: 'TS29522_TimeSyncExposure.yaml#/components/schemas/AsTimeResource'</w:t>
      </w:r>
    </w:p>
    <w:p w14:paraId="59D13237" w14:textId="77777777" w:rsidR="001744F2" w:rsidRDefault="001744F2" w:rsidP="001744F2">
      <w:pPr>
        <w:pStyle w:val="PL"/>
      </w:pPr>
      <w:r>
        <w:t xml:space="preserve">        </w:t>
      </w:r>
      <w:r>
        <w:rPr>
          <w:lang w:eastAsia="zh-CN"/>
        </w:rPr>
        <w:t>ptpCap</w:t>
      </w:r>
      <w:r>
        <w:rPr>
          <w:rFonts w:hint="eastAsia"/>
          <w:lang w:eastAsia="zh-CN"/>
        </w:rPr>
        <w:t>ForUes</w:t>
      </w:r>
      <w:r>
        <w:t>:</w:t>
      </w:r>
    </w:p>
    <w:p w14:paraId="4980584C" w14:textId="77777777" w:rsidR="001744F2" w:rsidRDefault="001744F2" w:rsidP="001744F2">
      <w:pPr>
        <w:pStyle w:val="PL"/>
      </w:pPr>
      <w:r>
        <w:t xml:space="preserve">          type: object</w:t>
      </w:r>
    </w:p>
    <w:p w14:paraId="5BC84029" w14:textId="77777777" w:rsidR="001744F2" w:rsidRDefault="001744F2" w:rsidP="001744F2">
      <w:pPr>
        <w:pStyle w:val="PL"/>
      </w:pPr>
      <w:r>
        <w:t xml:space="preserve">          additionalProperties:</w:t>
      </w:r>
    </w:p>
    <w:p w14:paraId="2C525BF5" w14:textId="77777777" w:rsidR="001744F2" w:rsidRDefault="001744F2" w:rsidP="001744F2">
      <w:pPr>
        <w:pStyle w:val="PL"/>
      </w:pPr>
      <w:r>
        <w:t xml:space="preserve">            $ref: '#/components/schemas/</w:t>
      </w:r>
      <w:r>
        <w:rPr>
          <w:rFonts w:hint="eastAsia"/>
          <w:lang w:eastAsia="zh-CN"/>
        </w:rPr>
        <w:t>Ptp</w:t>
      </w:r>
      <w:r>
        <w:rPr>
          <w:lang w:eastAsia="zh-CN"/>
        </w:rPr>
        <w:t>CapabilitiesPerUe</w:t>
      </w:r>
      <w:r>
        <w:t>'</w:t>
      </w:r>
    </w:p>
    <w:p w14:paraId="6E9E9187" w14:textId="77777777" w:rsidR="001744F2" w:rsidRDefault="001744F2" w:rsidP="001744F2">
      <w:pPr>
        <w:pStyle w:val="PL"/>
      </w:pPr>
      <w:r>
        <w:t xml:space="preserve">          minProperties: 1</w:t>
      </w:r>
    </w:p>
    <w:p w14:paraId="5441EBD7" w14:textId="77777777" w:rsidR="001744F2" w:rsidRDefault="001744F2" w:rsidP="001744F2">
      <w:pPr>
        <w:pStyle w:val="PL"/>
      </w:pPr>
      <w:r>
        <w:t xml:space="preserve">          description: &gt;</w:t>
      </w:r>
    </w:p>
    <w:p w14:paraId="0001846E" w14:textId="77777777" w:rsidR="001744F2" w:rsidRDefault="001744F2" w:rsidP="001744F2">
      <w:pPr>
        <w:pStyle w:val="PL"/>
        <w:rPr>
          <w:rFonts w:cs="Arial"/>
          <w:szCs w:val="18"/>
        </w:rPr>
      </w:pPr>
      <w:r>
        <w:t xml:space="preserve">            </w:t>
      </w:r>
      <w:r>
        <w:rPr>
          <w:rFonts w:hint="eastAsia"/>
          <w:lang w:eastAsia="zh-CN"/>
        </w:rPr>
        <w:t>C</w:t>
      </w:r>
      <w:r>
        <w:rPr>
          <w:lang w:eastAsia="zh-CN"/>
        </w:rPr>
        <w:t>ontains the PTP capabilities supported by each of the SUPI(s)</w:t>
      </w:r>
      <w:r>
        <w:rPr>
          <w:rFonts w:cs="Arial"/>
          <w:szCs w:val="18"/>
        </w:rPr>
        <w:t>. The key of the map is the</w:t>
      </w:r>
    </w:p>
    <w:p w14:paraId="554223F6" w14:textId="77777777" w:rsidR="001744F2" w:rsidRDefault="001744F2" w:rsidP="001744F2">
      <w:pPr>
        <w:pStyle w:val="PL"/>
        <w:rPr>
          <w:rFonts w:cs="Arial"/>
          <w:szCs w:val="18"/>
        </w:rPr>
      </w:pPr>
      <w:r>
        <w:rPr>
          <w:rFonts w:cs="Arial"/>
          <w:szCs w:val="18"/>
        </w:rPr>
        <w:t xml:space="preserve"> </w:t>
      </w:r>
      <w:r>
        <w:t xml:space="preserve">           </w:t>
      </w:r>
      <w:r>
        <w:rPr>
          <w:rFonts w:cs="Arial"/>
          <w:szCs w:val="18"/>
        </w:rPr>
        <w:t>SUPI.</w:t>
      </w:r>
    </w:p>
    <w:p w14:paraId="656A7074" w14:textId="77777777" w:rsidR="001744F2" w:rsidRDefault="001744F2" w:rsidP="001744F2">
      <w:pPr>
        <w:pStyle w:val="PL"/>
      </w:pPr>
      <w:r>
        <w:t xml:space="preserve">        </w:t>
      </w:r>
      <w:r>
        <w:rPr>
          <w:lang w:eastAsia="zh-CN"/>
        </w:rPr>
        <w:t>ptpCap</w:t>
      </w:r>
      <w:r>
        <w:rPr>
          <w:rFonts w:hint="eastAsia"/>
          <w:lang w:eastAsia="zh-CN"/>
        </w:rPr>
        <w:t>For</w:t>
      </w:r>
      <w:r>
        <w:rPr>
          <w:lang w:eastAsia="zh-CN"/>
        </w:rPr>
        <w:t>Gpsis</w:t>
      </w:r>
      <w:r>
        <w:t>:</w:t>
      </w:r>
    </w:p>
    <w:p w14:paraId="3F6902E8" w14:textId="77777777" w:rsidR="001744F2" w:rsidRDefault="001744F2" w:rsidP="001744F2">
      <w:pPr>
        <w:pStyle w:val="PL"/>
      </w:pPr>
      <w:r>
        <w:t xml:space="preserve">          type: object</w:t>
      </w:r>
    </w:p>
    <w:p w14:paraId="3AA16648" w14:textId="77777777" w:rsidR="001744F2" w:rsidRDefault="001744F2" w:rsidP="001744F2">
      <w:pPr>
        <w:pStyle w:val="PL"/>
      </w:pPr>
      <w:r>
        <w:t xml:space="preserve">          additionalProperties:</w:t>
      </w:r>
    </w:p>
    <w:p w14:paraId="5CDDB67D" w14:textId="77777777" w:rsidR="001744F2" w:rsidRDefault="001744F2" w:rsidP="001744F2">
      <w:pPr>
        <w:pStyle w:val="PL"/>
      </w:pPr>
      <w:r>
        <w:t xml:space="preserve">            $ref: '#/components/schemas/</w:t>
      </w:r>
      <w:r>
        <w:rPr>
          <w:rFonts w:hint="eastAsia"/>
          <w:lang w:eastAsia="zh-CN"/>
        </w:rPr>
        <w:t>Ptp</w:t>
      </w:r>
      <w:r>
        <w:rPr>
          <w:lang w:eastAsia="zh-CN"/>
        </w:rPr>
        <w:t>CapabilitiesPerUe</w:t>
      </w:r>
      <w:r>
        <w:t>'</w:t>
      </w:r>
    </w:p>
    <w:p w14:paraId="40AECD8D" w14:textId="77777777" w:rsidR="001744F2" w:rsidRDefault="001744F2" w:rsidP="001744F2">
      <w:pPr>
        <w:pStyle w:val="PL"/>
      </w:pPr>
      <w:r>
        <w:t xml:space="preserve">          minProperties: 1</w:t>
      </w:r>
    </w:p>
    <w:p w14:paraId="0D106288" w14:textId="77777777" w:rsidR="001744F2" w:rsidRDefault="001744F2" w:rsidP="001744F2">
      <w:pPr>
        <w:pStyle w:val="PL"/>
      </w:pPr>
      <w:r>
        <w:t xml:space="preserve">          description: &gt;</w:t>
      </w:r>
    </w:p>
    <w:p w14:paraId="48A0B9BF" w14:textId="77777777" w:rsidR="001744F2" w:rsidRDefault="001744F2" w:rsidP="001744F2">
      <w:pPr>
        <w:pStyle w:val="PL"/>
        <w:rPr>
          <w:rFonts w:cs="Arial"/>
          <w:szCs w:val="18"/>
        </w:rPr>
      </w:pPr>
      <w:r>
        <w:t xml:space="preserve">            </w:t>
      </w:r>
      <w:r>
        <w:rPr>
          <w:rFonts w:hint="eastAsia"/>
          <w:lang w:eastAsia="zh-CN"/>
        </w:rPr>
        <w:t>C</w:t>
      </w:r>
      <w:r>
        <w:rPr>
          <w:lang w:eastAsia="zh-CN"/>
        </w:rPr>
        <w:t>ontains the PTP capabilities supported by each of the GPSI(s)</w:t>
      </w:r>
      <w:r>
        <w:rPr>
          <w:rFonts w:cs="Arial"/>
          <w:szCs w:val="18"/>
        </w:rPr>
        <w:t>. The key of the map is</w:t>
      </w:r>
    </w:p>
    <w:p w14:paraId="5902B305" w14:textId="77777777" w:rsidR="001744F2" w:rsidRDefault="001744F2" w:rsidP="001744F2">
      <w:pPr>
        <w:pStyle w:val="PL"/>
        <w:rPr>
          <w:rFonts w:cs="Arial"/>
          <w:szCs w:val="18"/>
        </w:rPr>
      </w:pPr>
      <w:r>
        <w:t xml:space="preserve">            the </w:t>
      </w:r>
      <w:r>
        <w:rPr>
          <w:rFonts w:cs="Arial"/>
          <w:szCs w:val="18"/>
        </w:rPr>
        <w:t>GPSI.</w:t>
      </w:r>
    </w:p>
    <w:p w14:paraId="579AB077" w14:textId="77777777" w:rsidR="001744F2" w:rsidRDefault="001744F2" w:rsidP="001744F2">
      <w:pPr>
        <w:pStyle w:val="PL"/>
      </w:pPr>
      <w:r>
        <w:t xml:space="preserve">      required:</w:t>
      </w:r>
    </w:p>
    <w:p w14:paraId="6470A36A" w14:textId="77777777" w:rsidR="001744F2" w:rsidRDefault="001744F2" w:rsidP="001744F2">
      <w:pPr>
        <w:pStyle w:val="PL"/>
      </w:pPr>
      <w:r>
        <w:t xml:space="preserve">        - </w:t>
      </w:r>
      <w:r>
        <w:rPr>
          <w:lang w:eastAsia="zh-CN"/>
        </w:rPr>
        <w:t>upNodeId</w:t>
      </w:r>
    </w:p>
    <w:p w14:paraId="5039FFB6" w14:textId="77777777" w:rsidR="001744F2" w:rsidRDefault="001744F2" w:rsidP="001744F2">
      <w:pPr>
        <w:pStyle w:val="PL"/>
      </w:pPr>
      <w:r>
        <w:t xml:space="preserve">      anyOf:</w:t>
      </w:r>
    </w:p>
    <w:p w14:paraId="5C13B9AA" w14:textId="77777777" w:rsidR="001744F2" w:rsidRDefault="001744F2" w:rsidP="001744F2">
      <w:pPr>
        <w:pStyle w:val="PL"/>
      </w:pPr>
      <w:r>
        <w:t xml:space="preserve">        - required: [gmCapables]</w:t>
      </w:r>
    </w:p>
    <w:p w14:paraId="7BC692B5" w14:textId="77777777" w:rsidR="001744F2" w:rsidRDefault="001744F2" w:rsidP="001744F2">
      <w:pPr>
        <w:pStyle w:val="PL"/>
        <w:rPr>
          <w:rFonts w:cs="Courier New"/>
          <w:szCs w:val="16"/>
        </w:rPr>
      </w:pPr>
      <w:r>
        <w:t xml:space="preserve">        - required: [asTimeRes]</w:t>
      </w:r>
    </w:p>
    <w:p w14:paraId="0BF735CC" w14:textId="77777777" w:rsidR="001744F2" w:rsidRDefault="001744F2" w:rsidP="001744F2">
      <w:pPr>
        <w:pStyle w:val="PL"/>
        <w:rPr>
          <w:rFonts w:cs="Courier New"/>
          <w:szCs w:val="16"/>
        </w:rPr>
      </w:pPr>
    </w:p>
    <w:p w14:paraId="25D79952" w14:textId="77777777" w:rsidR="001744F2" w:rsidRDefault="001744F2" w:rsidP="001744F2">
      <w:pPr>
        <w:pStyle w:val="PL"/>
      </w:pPr>
      <w:r>
        <w:t xml:space="preserve">    </w:t>
      </w:r>
      <w:r>
        <w:rPr>
          <w:lang w:eastAsia="zh-CN"/>
        </w:rPr>
        <w:t>PtpCapabilitiesPerUe</w:t>
      </w:r>
      <w:r>
        <w:t>:</w:t>
      </w:r>
    </w:p>
    <w:p w14:paraId="5B2199D5" w14:textId="77777777" w:rsidR="001744F2" w:rsidRDefault="001744F2" w:rsidP="001744F2">
      <w:pPr>
        <w:pStyle w:val="PL"/>
      </w:pPr>
      <w:r>
        <w:t xml:space="preserve">      description: Contains the supported PTP capabilities per UE.</w:t>
      </w:r>
    </w:p>
    <w:p w14:paraId="33175F50" w14:textId="77777777" w:rsidR="001744F2" w:rsidRDefault="001744F2" w:rsidP="001744F2">
      <w:pPr>
        <w:pStyle w:val="PL"/>
      </w:pPr>
      <w:r>
        <w:t xml:space="preserve">      type: object</w:t>
      </w:r>
    </w:p>
    <w:p w14:paraId="22B05F39" w14:textId="77777777" w:rsidR="001744F2" w:rsidRDefault="001744F2" w:rsidP="001744F2">
      <w:pPr>
        <w:pStyle w:val="PL"/>
      </w:pPr>
      <w:r>
        <w:t xml:space="preserve">      properties:</w:t>
      </w:r>
    </w:p>
    <w:p w14:paraId="6341DB68" w14:textId="77777777" w:rsidR="001744F2" w:rsidRDefault="001744F2" w:rsidP="001744F2">
      <w:pPr>
        <w:pStyle w:val="PL"/>
      </w:pPr>
      <w:r>
        <w:t xml:space="preserve">        </w:t>
      </w:r>
      <w:r>
        <w:rPr>
          <w:lang w:eastAsia="zh-CN"/>
        </w:rPr>
        <w:t>supi</w:t>
      </w:r>
      <w:r>
        <w:t>:</w:t>
      </w:r>
    </w:p>
    <w:p w14:paraId="708B0C7B" w14:textId="77777777" w:rsidR="001744F2" w:rsidRDefault="001744F2" w:rsidP="001744F2">
      <w:pPr>
        <w:pStyle w:val="PL"/>
      </w:pPr>
      <w:r w:rsidRPr="002B65C6">
        <w:t xml:space="preserve">          $ref: '</w:t>
      </w:r>
      <w:r>
        <w:rPr>
          <w:rFonts w:cs="Courier New"/>
          <w:szCs w:val="16"/>
        </w:rPr>
        <w:t>TS29571_CommonData.yaml</w:t>
      </w:r>
      <w:r w:rsidRPr="002B65C6">
        <w:t>#/components/schemas/</w:t>
      </w:r>
      <w:r>
        <w:t>Supi</w:t>
      </w:r>
      <w:r w:rsidRPr="002B65C6">
        <w:t>'</w:t>
      </w:r>
    </w:p>
    <w:p w14:paraId="216AB383" w14:textId="77777777" w:rsidR="001744F2" w:rsidRDefault="001744F2" w:rsidP="001744F2">
      <w:pPr>
        <w:pStyle w:val="PL"/>
      </w:pPr>
      <w:r>
        <w:t xml:space="preserve">        </w:t>
      </w:r>
      <w:r>
        <w:rPr>
          <w:lang w:eastAsia="zh-CN"/>
        </w:rPr>
        <w:t>gpsi</w:t>
      </w:r>
      <w:r>
        <w:t>:</w:t>
      </w:r>
    </w:p>
    <w:p w14:paraId="15756090" w14:textId="77777777" w:rsidR="001744F2" w:rsidRDefault="001744F2" w:rsidP="001744F2">
      <w:pPr>
        <w:pStyle w:val="PL"/>
      </w:pPr>
      <w:r w:rsidRPr="002B65C6">
        <w:t xml:space="preserve">          $ref: '</w:t>
      </w:r>
      <w:r>
        <w:rPr>
          <w:rFonts w:cs="Courier New"/>
          <w:szCs w:val="16"/>
        </w:rPr>
        <w:t>TS29571_CommonData.yaml</w:t>
      </w:r>
      <w:r w:rsidRPr="002B65C6">
        <w:t>#/components/schemas/</w:t>
      </w:r>
      <w:r>
        <w:t>Gpsi</w:t>
      </w:r>
      <w:r w:rsidRPr="002B65C6">
        <w:t>'</w:t>
      </w:r>
    </w:p>
    <w:p w14:paraId="53064216" w14:textId="77777777" w:rsidR="001744F2" w:rsidRDefault="001744F2" w:rsidP="001744F2">
      <w:pPr>
        <w:pStyle w:val="PL"/>
      </w:pPr>
      <w:r>
        <w:t xml:space="preserve">        p</w:t>
      </w:r>
      <w:r>
        <w:rPr>
          <w:lang w:eastAsia="zh-CN"/>
        </w:rPr>
        <w:t>tpCaps</w:t>
      </w:r>
      <w:r>
        <w:t>:</w:t>
      </w:r>
    </w:p>
    <w:p w14:paraId="322234AA" w14:textId="77777777" w:rsidR="001744F2" w:rsidRDefault="001744F2" w:rsidP="001744F2">
      <w:pPr>
        <w:pStyle w:val="PL"/>
      </w:pPr>
      <w:r>
        <w:t xml:space="preserve">          type: array</w:t>
      </w:r>
    </w:p>
    <w:p w14:paraId="654B1C19" w14:textId="77777777" w:rsidR="001744F2" w:rsidRDefault="001744F2" w:rsidP="001744F2">
      <w:pPr>
        <w:pStyle w:val="PL"/>
      </w:pPr>
      <w:r>
        <w:t xml:space="preserve">          items:</w:t>
      </w:r>
    </w:p>
    <w:p w14:paraId="0D81C9B8" w14:textId="77777777" w:rsidR="001744F2" w:rsidRDefault="001744F2" w:rsidP="001744F2">
      <w:pPr>
        <w:pStyle w:val="PL"/>
      </w:pPr>
      <w:r>
        <w:t xml:space="preserve">            $ref: 'TS29522_TimeSyncExposure.yaml#/components/schemas/</w:t>
      </w:r>
      <w:r>
        <w:rPr>
          <w:lang w:eastAsia="zh-CN"/>
        </w:rPr>
        <w:t>EventFilter</w:t>
      </w:r>
      <w:r>
        <w:t>'</w:t>
      </w:r>
    </w:p>
    <w:p w14:paraId="47245B21" w14:textId="77777777" w:rsidR="001744F2" w:rsidRDefault="001744F2" w:rsidP="001744F2">
      <w:pPr>
        <w:pStyle w:val="PL"/>
      </w:pPr>
      <w:r>
        <w:t xml:space="preserve">          minItems: 1</w:t>
      </w:r>
    </w:p>
    <w:p w14:paraId="58C8DF2C" w14:textId="77777777" w:rsidR="001744F2" w:rsidRDefault="001744F2" w:rsidP="001744F2">
      <w:pPr>
        <w:pStyle w:val="PL"/>
      </w:pPr>
      <w:r>
        <w:t xml:space="preserve">      required:</w:t>
      </w:r>
    </w:p>
    <w:p w14:paraId="2D268130" w14:textId="77777777" w:rsidR="001744F2" w:rsidRDefault="001744F2" w:rsidP="001744F2">
      <w:pPr>
        <w:pStyle w:val="PL"/>
      </w:pPr>
      <w:r>
        <w:t xml:space="preserve">        - ptpCaps</w:t>
      </w:r>
    </w:p>
    <w:p w14:paraId="3936DEFC" w14:textId="77777777" w:rsidR="001744F2" w:rsidRDefault="001744F2" w:rsidP="001744F2">
      <w:pPr>
        <w:pStyle w:val="PL"/>
      </w:pPr>
      <w:r>
        <w:t xml:space="preserve">      oneOf:</w:t>
      </w:r>
    </w:p>
    <w:p w14:paraId="09154D81" w14:textId="77777777" w:rsidR="001744F2" w:rsidRDefault="001744F2" w:rsidP="001744F2">
      <w:pPr>
        <w:pStyle w:val="PL"/>
      </w:pPr>
      <w:r>
        <w:t xml:space="preserve">        - required: [</w:t>
      </w:r>
      <w:r>
        <w:rPr>
          <w:lang w:eastAsia="zh-CN"/>
        </w:rPr>
        <w:t>supi]</w:t>
      </w:r>
    </w:p>
    <w:p w14:paraId="114B0D2E" w14:textId="77777777" w:rsidR="001744F2" w:rsidRDefault="001744F2" w:rsidP="001744F2">
      <w:pPr>
        <w:pStyle w:val="PL"/>
      </w:pPr>
      <w:r>
        <w:t xml:space="preserve">        - required: [</w:t>
      </w:r>
      <w:r>
        <w:rPr>
          <w:lang w:eastAsia="zh-CN"/>
        </w:rPr>
        <w:t>gpsi]</w:t>
      </w:r>
    </w:p>
    <w:p w14:paraId="074563D9" w14:textId="77777777" w:rsidR="001744F2" w:rsidRDefault="001744F2" w:rsidP="001744F2">
      <w:pPr>
        <w:pStyle w:val="PL"/>
      </w:pPr>
    </w:p>
    <w:p w14:paraId="0C142FE9" w14:textId="77777777" w:rsidR="001744F2" w:rsidRDefault="001744F2" w:rsidP="001744F2">
      <w:pPr>
        <w:pStyle w:val="PL"/>
      </w:pPr>
      <w:r>
        <w:t xml:space="preserve">    </w:t>
      </w:r>
      <w:r>
        <w:rPr>
          <w:lang w:eastAsia="zh-CN"/>
        </w:rPr>
        <w:t>TimeSyncExposureConfigNotif</w:t>
      </w:r>
      <w:r>
        <w:t>:</w:t>
      </w:r>
    </w:p>
    <w:p w14:paraId="7D7EBA55" w14:textId="77777777" w:rsidR="001744F2" w:rsidRDefault="001744F2" w:rsidP="001744F2">
      <w:pPr>
        <w:pStyle w:val="PL"/>
      </w:pPr>
      <w:r>
        <w:t xml:space="preserve">      description: Contains the notification of time synchronization service state.</w:t>
      </w:r>
    </w:p>
    <w:p w14:paraId="01BF5408" w14:textId="77777777" w:rsidR="001744F2" w:rsidRDefault="001744F2" w:rsidP="001744F2">
      <w:pPr>
        <w:pStyle w:val="PL"/>
      </w:pPr>
      <w:r>
        <w:t xml:space="preserve">      type: object</w:t>
      </w:r>
    </w:p>
    <w:p w14:paraId="240761D8" w14:textId="77777777" w:rsidR="001744F2" w:rsidRDefault="001744F2" w:rsidP="001744F2">
      <w:pPr>
        <w:pStyle w:val="PL"/>
      </w:pPr>
      <w:r>
        <w:t xml:space="preserve">      properties:</w:t>
      </w:r>
    </w:p>
    <w:p w14:paraId="4A415205" w14:textId="77777777" w:rsidR="001744F2" w:rsidRDefault="001744F2" w:rsidP="001744F2">
      <w:pPr>
        <w:pStyle w:val="PL"/>
      </w:pPr>
      <w:r>
        <w:t xml:space="preserve">        configN</w:t>
      </w:r>
      <w:r>
        <w:rPr>
          <w:lang w:eastAsia="zh-CN"/>
        </w:rPr>
        <w:t>otifId</w:t>
      </w:r>
      <w:r>
        <w:t>:</w:t>
      </w:r>
    </w:p>
    <w:p w14:paraId="46F45D49" w14:textId="77777777" w:rsidR="001744F2" w:rsidRDefault="001744F2" w:rsidP="001744F2">
      <w:pPr>
        <w:pStyle w:val="PL"/>
      </w:pPr>
      <w:r>
        <w:lastRenderedPageBreak/>
        <w:t xml:space="preserve">          type: string</w:t>
      </w:r>
    </w:p>
    <w:p w14:paraId="27ABA0B3" w14:textId="77777777" w:rsidR="001744F2" w:rsidRDefault="001744F2" w:rsidP="001744F2">
      <w:pPr>
        <w:pStyle w:val="PL"/>
      </w:pPr>
      <w:r>
        <w:t xml:space="preserve">          description: </w:t>
      </w:r>
      <w:r>
        <w:rPr>
          <w:rFonts w:cs="Arial"/>
          <w:szCs w:val="18"/>
        </w:rPr>
        <w:t>Notification Correlation ID assigned by the NF service consumer</w:t>
      </w:r>
      <w:r w:rsidRPr="00BC6720">
        <w:rPr>
          <w:rFonts w:eastAsia="Malgun Gothic"/>
          <w:lang w:eastAsia="ko-KR"/>
        </w:rPr>
        <w:t>.</w:t>
      </w:r>
    </w:p>
    <w:p w14:paraId="7E40AB12" w14:textId="77777777" w:rsidR="001744F2" w:rsidRDefault="001744F2" w:rsidP="001744F2">
      <w:pPr>
        <w:pStyle w:val="PL"/>
      </w:pPr>
      <w:r>
        <w:t xml:space="preserve">        </w:t>
      </w:r>
      <w:r>
        <w:rPr>
          <w:lang w:eastAsia="zh-CN"/>
        </w:rPr>
        <w:t>stateOfConfig</w:t>
      </w:r>
      <w:r>
        <w:t>:</w:t>
      </w:r>
    </w:p>
    <w:p w14:paraId="11EFCCA6" w14:textId="77777777" w:rsidR="001744F2" w:rsidRDefault="001744F2" w:rsidP="001744F2">
      <w:pPr>
        <w:pStyle w:val="PL"/>
      </w:pPr>
      <w:r w:rsidRPr="002B65C6">
        <w:t xml:space="preserve">          $ref: '#/components/schemas/</w:t>
      </w:r>
      <w:r>
        <w:rPr>
          <w:lang w:eastAsia="zh-CN"/>
        </w:rPr>
        <w:t>StateOfConfiguration</w:t>
      </w:r>
      <w:r w:rsidRPr="002B65C6">
        <w:t>'</w:t>
      </w:r>
    </w:p>
    <w:p w14:paraId="378AC091" w14:textId="77777777" w:rsidR="001744F2" w:rsidRDefault="001744F2" w:rsidP="001744F2">
      <w:pPr>
        <w:pStyle w:val="PL"/>
      </w:pPr>
      <w:r>
        <w:t xml:space="preserve">      required:</w:t>
      </w:r>
    </w:p>
    <w:p w14:paraId="610A405B" w14:textId="77777777" w:rsidR="001744F2" w:rsidRDefault="001744F2" w:rsidP="001744F2">
      <w:pPr>
        <w:pStyle w:val="PL"/>
      </w:pPr>
      <w:r>
        <w:t xml:space="preserve">        - configNotifId</w:t>
      </w:r>
    </w:p>
    <w:p w14:paraId="6153E069" w14:textId="77777777" w:rsidR="001744F2" w:rsidRDefault="001744F2" w:rsidP="001744F2">
      <w:pPr>
        <w:pStyle w:val="PL"/>
      </w:pPr>
      <w:r>
        <w:t xml:space="preserve">        - stateOfConfig</w:t>
      </w:r>
    </w:p>
    <w:p w14:paraId="69D517ED" w14:textId="77777777" w:rsidR="001744F2" w:rsidRDefault="001744F2" w:rsidP="001744F2">
      <w:pPr>
        <w:pStyle w:val="PL"/>
      </w:pPr>
    </w:p>
    <w:p w14:paraId="2F03BBA3" w14:textId="77777777" w:rsidR="001744F2" w:rsidRDefault="001744F2" w:rsidP="001744F2">
      <w:pPr>
        <w:pStyle w:val="PL"/>
      </w:pPr>
      <w:r>
        <w:t xml:space="preserve">    </w:t>
      </w:r>
      <w:r>
        <w:rPr>
          <w:lang w:eastAsia="zh-CN"/>
        </w:rPr>
        <w:t>StateOfConfiguration</w:t>
      </w:r>
      <w:r>
        <w:t>:</w:t>
      </w:r>
    </w:p>
    <w:p w14:paraId="3D421C34" w14:textId="77777777" w:rsidR="001744F2" w:rsidRDefault="001744F2" w:rsidP="001744F2">
      <w:pPr>
        <w:pStyle w:val="PL"/>
      </w:pPr>
      <w:r>
        <w:t xml:space="preserve">      description: Contains the state of the time synchronization configuration.</w:t>
      </w:r>
    </w:p>
    <w:p w14:paraId="2C40D560" w14:textId="77777777" w:rsidR="001744F2" w:rsidRDefault="001744F2" w:rsidP="001744F2">
      <w:pPr>
        <w:pStyle w:val="PL"/>
      </w:pPr>
      <w:r>
        <w:t xml:space="preserve">      type: object</w:t>
      </w:r>
    </w:p>
    <w:p w14:paraId="4E469F96" w14:textId="77777777" w:rsidR="001744F2" w:rsidRDefault="001744F2" w:rsidP="001744F2">
      <w:pPr>
        <w:pStyle w:val="PL"/>
      </w:pPr>
      <w:r>
        <w:t xml:space="preserve">      properties:</w:t>
      </w:r>
    </w:p>
    <w:p w14:paraId="066523EC" w14:textId="77777777" w:rsidR="001744F2" w:rsidRDefault="001744F2" w:rsidP="001744F2">
      <w:pPr>
        <w:pStyle w:val="PL"/>
      </w:pPr>
      <w:r>
        <w:t xml:space="preserve">        stateNwtt:</w:t>
      </w:r>
    </w:p>
    <w:p w14:paraId="711FD3D2" w14:textId="77777777" w:rsidR="001744F2" w:rsidRDefault="001744F2" w:rsidP="001744F2">
      <w:pPr>
        <w:pStyle w:val="PL"/>
      </w:pPr>
      <w:r w:rsidRPr="002B65C6">
        <w:t xml:space="preserve">          </w:t>
      </w:r>
      <w:r>
        <w:t>type: boolean</w:t>
      </w:r>
    </w:p>
    <w:p w14:paraId="6D0E1D3E" w14:textId="77777777" w:rsidR="001744F2" w:rsidRDefault="001744F2" w:rsidP="001744F2">
      <w:pPr>
        <w:pStyle w:val="PL"/>
      </w:pPr>
      <w:r>
        <w:t xml:space="preserve">          description: &gt;</w:t>
      </w:r>
    </w:p>
    <w:p w14:paraId="5184BA66" w14:textId="77777777" w:rsidR="001744F2" w:rsidRDefault="001744F2" w:rsidP="001744F2">
      <w:pPr>
        <w:pStyle w:val="PL"/>
      </w:pPr>
      <w:r>
        <w:t xml:space="preserve">            When the PTP port state is Leader, Follower or Passive, it is included and set to true</w:t>
      </w:r>
    </w:p>
    <w:p w14:paraId="6BEFC407" w14:textId="77777777" w:rsidR="001744F2" w:rsidRDefault="001744F2" w:rsidP="001744F2">
      <w:pPr>
        <w:pStyle w:val="PL"/>
      </w:pPr>
      <w:r>
        <w:t xml:space="preserve">            to indicate the state of configuration for NW-TT port is active; when PTP port state is</w:t>
      </w:r>
    </w:p>
    <w:p w14:paraId="68402CBD" w14:textId="77777777" w:rsidR="001744F2" w:rsidRDefault="001744F2" w:rsidP="001744F2">
      <w:pPr>
        <w:pStyle w:val="PL"/>
      </w:pPr>
      <w:r>
        <w:t xml:space="preserve">            in any other case, it is included and set to false to indicate the state of</w:t>
      </w:r>
    </w:p>
    <w:p w14:paraId="01013398" w14:textId="77777777" w:rsidR="001744F2" w:rsidRDefault="001744F2" w:rsidP="001744F2">
      <w:pPr>
        <w:pStyle w:val="PL"/>
      </w:pPr>
      <w:r>
        <w:t xml:space="preserve">            configuration for NW-TT port is inactive. </w:t>
      </w:r>
      <w:r w:rsidRPr="00AF488A">
        <w:rPr>
          <w:lang w:eastAsia="zh-CN"/>
        </w:rPr>
        <w:t>Default value is false.</w:t>
      </w:r>
    </w:p>
    <w:p w14:paraId="2624F509" w14:textId="77777777" w:rsidR="001744F2" w:rsidRDefault="001744F2" w:rsidP="001744F2">
      <w:pPr>
        <w:pStyle w:val="PL"/>
      </w:pPr>
      <w:r>
        <w:t xml:space="preserve">        </w:t>
      </w:r>
      <w:r>
        <w:rPr>
          <w:lang w:eastAsia="zh-CN"/>
        </w:rPr>
        <w:t>stateOfDstts</w:t>
      </w:r>
      <w:r>
        <w:t>:</w:t>
      </w:r>
    </w:p>
    <w:p w14:paraId="72D91131" w14:textId="77777777" w:rsidR="001744F2" w:rsidRDefault="001744F2" w:rsidP="001744F2">
      <w:pPr>
        <w:pStyle w:val="PL"/>
      </w:pPr>
      <w:r>
        <w:t xml:space="preserve">          description: </w:t>
      </w:r>
      <w:r w:rsidRPr="004C79CD">
        <w:t>Contains the PTP port states of the DS-TT(s).</w:t>
      </w:r>
    </w:p>
    <w:p w14:paraId="0C756F9D" w14:textId="77777777" w:rsidR="001744F2" w:rsidRDefault="001744F2" w:rsidP="001744F2">
      <w:pPr>
        <w:pStyle w:val="PL"/>
      </w:pPr>
      <w:r>
        <w:t xml:space="preserve">          type: array</w:t>
      </w:r>
    </w:p>
    <w:p w14:paraId="10479E00" w14:textId="77777777" w:rsidR="001744F2" w:rsidRDefault="001744F2" w:rsidP="001744F2">
      <w:pPr>
        <w:pStyle w:val="PL"/>
      </w:pPr>
      <w:r>
        <w:t xml:space="preserve">          items:</w:t>
      </w:r>
    </w:p>
    <w:p w14:paraId="26850FD0" w14:textId="77777777" w:rsidR="001744F2" w:rsidRDefault="001744F2" w:rsidP="001744F2">
      <w:pPr>
        <w:pStyle w:val="PL"/>
      </w:pPr>
      <w:r>
        <w:t xml:space="preserve">            $ref: '#/components/schemas/</w:t>
      </w:r>
      <w:r w:rsidRPr="00D86DF0">
        <w:rPr>
          <w:lang w:eastAsia="zh-CN"/>
        </w:rPr>
        <w:t>S</w:t>
      </w:r>
      <w:r>
        <w:rPr>
          <w:lang w:eastAsia="zh-CN"/>
        </w:rPr>
        <w:t>t</w:t>
      </w:r>
      <w:r w:rsidRPr="00D86DF0">
        <w:rPr>
          <w:lang w:eastAsia="zh-CN"/>
        </w:rPr>
        <w:t>ateOfDstt</w:t>
      </w:r>
      <w:r>
        <w:t>'</w:t>
      </w:r>
    </w:p>
    <w:p w14:paraId="59BC5FAD" w14:textId="77777777" w:rsidR="001744F2" w:rsidRDefault="001744F2" w:rsidP="001744F2">
      <w:pPr>
        <w:pStyle w:val="PL"/>
      </w:pPr>
      <w:r>
        <w:t xml:space="preserve">          minItems: 1</w:t>
      </w:r>
    </w:p>
    <w:p w14:paraId="2AAF43C5" w14:textId="77777777" w:rsidR="001744F2" w:rsidRDefault="001744F2" w:rsidP="001744F2">
      <w:pPr>
        <w:pStyle w:val="PL"/>
      </w:pPr>
    </w:p>
    <w:p w14:paraId="20C7A0D4" w14:textId="77777777" w:rsidR="001744F2" w:rsidRDefault="001744F2" w:rsidP="001744F2">
      <w:pPr>
        <w:pStyle w:val="PL"/>
      </w:pPr>
      <w:r>
        <w:t xml:space="preserve">    </w:t>
      </w:r>
      <w:r>
        <w:rPr>
          <w:lang w:eastAsia="zh-CN"/>
        </w:rPr>
        <w:t>StateOfDstt</w:t>
      </w:r>
      <w:r>
        <w:t>:</w:t>
      </w:r>
    </w:p>
    <w:p w14:paraId="2571AAB3" w14:textId="77777777" w:rsidR="001744F2" w:rsidRDefault="001744F2" w:rsidP="001744F2">
      <w:pPr>
        <w:pStyle w:val="PL"/>
      </w:pPr>
      <w:r>
        <w:t xml:space="preserve">      description: Contains the PTP port state of a DS-TT.</w:t>
      </w:r>
    </w:p>
    <w:p w14:paraId="14AE6C06" w14:textId="77777777" w:rsidR="001744F2" w:rsidRDefault="001744F2" w:rsidP="001744F2">
      <w:pPr>
        <w:pStyle w:val="PL"/>
      </w:pPr>
      <w:r>
        <w:t xml:space="preserve">      type: object</w:t>
      </w:r>
    </w:p>
    <w:p w14:paraId="0272D13D" w14:textId="77777777" w:rsidR="001744F2" w:rsidRDefault="001744F2" w:rsidP="001744F2">
      <w:pPr>
        <w:pStyle w:val="PL"/>
      </w:pPr>
      <w:r>
        <w:t xml:space="preserve">      properties:</w:t>
      </w:r>
    </w:p>
    <w:p w14:paraId="09D1C756" w14:textId="77777777" w:rsidR="001744F2" w:rsidRDefault="001744F2" w:rsidP="001744F2">
      <w:pPr>
        <w:pStyle w:val="PL"/>
      </w:pPr>
      <w:r>
        <w:t xml:space="preserve">        supi:</w:t>
      </w:r>
    </w:p>
    <w:p w14:paraId="4FD8EE3C" w14:textId="77777777" w:rsidR="001744F2" w:rsidRDefault="001744F2" w:rsidP="001744F2">
      <w:pPr>
        <w:pStyle w:val="PL"/>
      </w:pPr>
      <w:r w:rsidRPr="002B65C6">
        <w:t xml:space="preserve">          $ref: '</w:t>
      </w:r>
      <w:r>
        <w:rPr>
          <w:rFonts w:cs="Courier New"/>
          <w:szCs w:val="16"/>
        </w:rPr>
        <w:t>TS29571_CommonData.yaml</w:t>
      </w:r>
      <w:r w:rsidRPr="002B65C6">
        <w:t>#/components/schemas/</w:t>
      </w:r>
      <w:r>
        <w:t>Supi</w:t>
      </w:r>
      <w:r w:rsidRPr="002B65C6">
        <w:t>'</w:t>
      </w:r>
    </w:p>
    <w:p w14:paraId="503842E9" w14:textId="77777777" w:rsidR="001744F2" w:rsidRDefault="001744F2" w:rsidP="001744F2">
      <w:pPr>
        <w:pStyle w:val="PL"/>
      </w:pPr>
      <w:r>
        <w:t xml:space="preserve">        gpsi:</w:t>
      </w:r>
    </w:p>
    <w:p w14:paraId="196BCE5F" w14:textId="77777777" w:rsidR="001744F2" w:rsidRDefault="001744F2" w:rsidP="001744F2">
      <w:pPr>
        <w:pStyle w:val="PL"/>
      </w:pPr>
      <w:r w:rsidRPr="002B65C6">
        <w:t xml:space="preserve">          $ref: '</w:t>
      </w:r>
      <w:r>
        <w:rPr>
          <w:rFonts w:cs="Courier New"/>
          <w:szCs w:val="16"/>
        </w:rPr>
        <w:t>TS29571_CommonData.yaml</w:t>
      </w:r>
      <w:r w:rsidRPr="002B65C6">
        <w:t>#/components/schemas/</w:t>
      </w:r>
      <w:r>
        <w:t>Gpsi</w:t>
      </w:r>
      <w:r w:rsidRPr="002B65C6">
        <w:t>'</w:t>
      </w:r>
    </w:p>
    <w:p w14:paraId="57D8D14D" w14:textId="77777777" w:rsidR="001744F2" w:rsidRDefault="001744F2" w:rsidP="001744F2">
      <w:pPr>
        <w:pStyle w:val="PL"/>
      </w:pPr>
      <w:r>
        <w:t xml:space="preserve">        </w:t>
      </w:r>
      <w:r>
        <w:rPr>
          <w:lang w:eastAsia="zh-CN"/>
        </w:rPr>
        <w:t>state</w:t>
      </w:r>
      <w:r>
        <w:t>:</w:t>
      </w:r>
    </w:p>
    <w:p w14:paraId="33E2590E" w14:textId="77777777" w:rsidR="001744F2" w:rsidRDefault="001744F2" w:rsidP="001744F2">
      <w:pPr>
        <w:pStyle w:val="PL"/>
      </w:pPr>
      <w:r w:rsidRPr="002B65C6">
        <w:t xml:space="preserve">          </w:t>
      </w:r>
      <w:r>
        <w:t>type: boolean</w:t>
      </w:r>
    </w:p>
    <w:p w14:paraId="0D7F3F03" w14:textId="77777777" w:rsidR="001744F2" w:rsidRDefault="001744F2" w:rsidP="001744F2">
      <w:pPr>
        <w:pStyle w:val="PL"/>
      </w:pPr>
      <w:r>
        <w:t xml:space="preserve">          description: &gt;</w:t>
      </w:r>
    </w:p>
    <w:p w14:paraId="65A11028" w14:textId="77777777" w:rsidR="001744F2" w:rsidRDefault="001744F2" w:rsidP="001744F2">
      <w:pPr>
        <w:pStyle w:val="PL"/>
      </w:pPr>
      <w:r>
        <w:t xml:space="preserve">            When the PTP port state is Leader, Follower or Passive, it is included and set to true</w:t>
      </w:r>
    </w:p>
    <w:p w14:paraId="6EF5C5F7" w14:textId="77777777" w:rsidR="001744F2" w:rsidRDefault="001744F2" w:rsidP="001744F2">
      <w:pPr>
        <w:pStyle w:val="PL"/>
      </w:pPr>
      <w:r>
        <w:t xml:space="preserve">            to indicate the state of configuration for DS-TT port is active; when PTP port state is</w:t>
      </w:r>
    </w:p>
    <w:p w14:paraId="65B88319" w14:textId="77777777" w:rsidR="001744F2" w:rsidRDefault="001744F2" w:rsidP="001744F2">
      <w:pPr>
        <w:pStyle w:val="PL"/>
      </w:pPr>
      <w:r>
        <w:t xml:space="preserve">            in any other case, it is included and set to false to indicate the state of</w:t>
      </w:r>
    </w:p>
    <w:p w14:paraId="728A4559" w14:textId="77777777" w:rsidR="001744F2" w:rsidRDefault="001744F2" w:rsidP="001744F2">
      <w:pPr>
        <w:pStyle w:val="PL"/>
      </w:pPr>
      <w:r>
        <w:t xml:space="preserve">            configuration for DS-TT port is inactive. </w:t>
      </w:r>
      <w:r w:rsidRPr="00AF488A">
        <w:rPr>
          <w:lang w:eastAsia="zh-CN"/>
        </w:rPr>
        <w:t>Default value is false.</w:t>
      </w:r>
    </w:p>
    <w:p w14:paraId="3D935D6B" w14:textId="77777777" w:rsidR="001744F2" w:rsidRDefault="001744F2" w:rsidP="001744F2">
      <w:pPr>
        <w:pStyle w:val="PL"/>
      </w:pPr>
      <w:r>
        <w:t xml:space="preserve">      required:</w:t>
      </w:r>
    </w:p>
    <w:p w14:paraId="5973B5E6" w14:textId="77777777" w:rsidR="001744F2" w:rsidRDefault="001744F2" w:rsidP="001744F2">
      <w:pPr>
        <w:pStyle w:val="PL"/>
      </w:pPr>
      <w:r>
        <w:t xml:space="preserve">        - state</w:t>
      </w:r>
    </w:p>
    <w:p w14:paraId="47162533" w14:textId="77777777" w:rsidR="001744F2" w:rsidRDefault="001744F2" w:rsidP="001744F2">
      <w:pPr>
        <w:pStyle w:val="PL"/>
      </w:pPr>
      <w:r>
        <w:t xml:space="preserve">      oneOf:</w:t>
      </w:r>
    </w:p>
    <w:p w14:paraId="379DFDE7" w14:textId="77777777" w:rsidR="001744F2" w:rsidRDefault="001744F2" w:rsidP="001744F2">
      <w:pPr>
        <w:pStyle w:val="PL"/>
      </w:pPr>
      <w:r>
        <w:t xml:space="preserve">        - required: [supi]</w:t>
      </w:r>
    </w:p>
    <w:p w14:paraId="432261BB" w14:textId="77777777" w:rsidR="001744F2" w:rsidRDefault="001744F2" w:rsidP="001744F2">
      <w:pPr>
        <w:pStyle w:val="PL"/>
      </w:pPr>
      <w:r>
        <w:t xml:space="preserve">        - required: [gpsi]</w:t>
      </w:r>
    </w:p>
    <w:p w14:paraId="190C2278" w14:textId="77777777" w:rsidR="001744F2" w:rsidRDefault="001744F2" w:rsidP="001744F2">
      <w:pPr>
        <w:pStyle w:val="PL"/>
      </w:pPr>
    </w:p>
    <w:p w14:paraId="01931FC7" w14:textId="77777777" w:rsidR="001744F2" w:rsidRDefault="001744F2" w:rsidP="001744F2">
      <w:pPr>
        <w:pStyle w:val="PL"/>
      </w:pPr>
      <w:r>
        <w:t xml:space="preserve">    </w:t>
      </w:r>
      <w:r>
        <w:rPr>
          <w:lang w:eastAsia="zh-CN"/>
        </w:rPr>
        <w:t>TimeSyncExposureConfig</w:t>
      </w:r>
      <w:r>
        <w:t>:</w:t>
      </w:r>
    </w:p>
    <w:p w14:paraId="0436C207" w14:textId="77777777" w:rsidR="001744F2" w:rsidRDefault="001744F2" w:rsidP="001744F2">
      <w:pPr>
        <w:pStyle w:val="PL"/>
      </w:pPr>
      <w:r>
        <w:t xml:space="preserve">      description: Contains the Time Synchronization Configuration parameters.</w:t>
      </w:r>
    </w:p>
    <w:p w14:paraId="43BE4AE1" w14:textId="77777777" w:rsidR="001744F2" w:rsidRDefault="001744F2" w:rsidP="001744F2">
      <w:pPr>
        <w:pStyle w:val="PL"/>
      </w:pPr>
      <w:r>
        <w:t xml:space="preserve">      type: object</w:t>
      </w:r>
    </w:p>
    <w:p w14:paraId="764B71E2" w14:textId="77777777" w:rsidR="001744F2" w:rsidRDefault="001744F2" w:rsidP="001744F2">
      <w:pPr>
        <w:pStyle w:val="PL"/>
      </w:pPr>
      <w:r>
        <w:t xml:space="preserve">      properties:</w:t>
      </w:r>
    </w:p>
    <w:p w14:paraId="475CEB61" w14:textId="77777777" w:rsidR="001744F2" w:rsidRDefault="001744F2" w:rsidP="001744F2">
      <w:pPr>
        <w:pStyle w:val="PL"/>
      </w:pPr>
      <w:r>
        <w:t xml:space="preserve">        </w:t>
      </w:r>
      <w:r>
        <w:rPr>
          <w:lang w:eastAsia="zh-CN"/>
        </w:rPr>
        <w:t>upNodeId</w:t>
      </w:r>
      <w:r>
        <w:t>:</w:t>
      </w:r>
    </w:p>
    <w:p w14:paraId="52BEC0E1" w14:textId="77777777" w:rsidR="001744F2" w:rsidRDefault="001744F2" w:rsidP="001744F2">
      <w:pPr>
        <w:pStyle w:val="PL"/>
      </w:pPr>
      <w:r>
        <w:t xml:space="preserve">          $ref: 'TS29571_CommonData.yaml#/components/schemas/Uint64'</w:t>
      </w:r>
    </w:p>
    <w:p w14:paraId="7AFA4D01" w14:textId="77777777" w:rsidR="001744F2" w:rsidRDefault="001744F2" w:rsidP="001744F2">
      <w:pPr>
        <w:pStyle w:val="PL"/>
      </w:pPr>
      <w:r>
        <w:t xml:space="preserve">        reqPtpIns:</w:t>
      </w:r>
    </w:p>
    <w:p w14:paraId="6F691453" w14:textId="77777777" w:rsidR="001744F2" w:rsidRDefault="001744F2" w:rsidP="001744F2">
      <w:pPr>
        <w:pStyle w:val="PL"/>
      </w:pPr>
      <w:r>
        <w:t xml:space="preserve">          $ref: '#/components/schemas/</w:t>
      </w:r>
      <w:r>
        <w:rPr>
          <w:lang w:eastAsia="zh-CN"/>
        </w:rPr>
        <w:t>PtpInstance</w:t>
      </w:r>
      <w:r>
        <w:t>'</w:t>
      </w:r>
    </w:p>
    <w:p w14:paraId="2D3DA2D3" w14:textId="77777777" w:rsidR="001744F2" w:rsidRDefault="001744F2" w:rsidP="001744F2">
      <w:pPr>
        <w:pStyle w:val="PL"/>
      </w:pPr>
      <w:r>
        <w:t xml:space="preserve">        </w:t>
      </w:r>
      <w:r>
        <w:rPr>
          <w:rFonts w:eastAsia="Malgun Gothic"/>
        </w:rPr>
        <w:t>gmEnable</w:t>
      </w:r>
      <w:r>
        <w:t>:</w:t>
      </w:r>
    </w:p>
    <w:p w14:paraId="309C3712" w14:textId="77777777" w:rsidR="001744F2" w:rsidRDefault="001744F2" w:rsidP="001744F2">
      <w:pPr>
        <w:pStyle w:val="PL"/>
      </w:pPr>
      <w:r>
        <w:t xml:space="preserve">          type: boolean</w:t>
      </w:r>
    </w:p>
    <w:p w14:paraId="73F96CC7" w14:textId="77777777" w:rsidR="001744F2" w:rsidRDefault="001744F2" w:rsidP="001744F2">
      <w:pPr>
        <w:pStyle w:val="PL"/>
      </w:pPr>
      <w:r>
        <w:t xml:space="preserve">          description: &gt;</w:t>
      </w:r>
    </w:p>
    <w:p w14:paraId="42CEF3D2" w14:textId="77777777" w:rsidR="001744F2" w:rsidRDefault="001744F2" w:rsidP="001744F2">
      <w:pPr>
        <w:pStyle w:val="PL"/>
        <w:rPr>
          <w:rFonts w:eastAsia="Malgun Gothic"/>
        </w:rPr>
      </w:pPr>
      <w:r>
        <w:t xml:space="preserve">            </w:t>
      </w:r>
      <w:r>
        <w:rPr>
          <w:rFonts w:eastAsia="Malgun Gothic"/>
        </w:rPr>
        <w:t xml:space="preserve">Indicates that the AF requests 5GS to act as a grandmaster for PTP or gPTP if it is </w:t>
      </w:r>
    </w:p>
    <w:p w14:paraId="186C9DED" w14:textId="77777777" w:rsidR="001744F2" w:rsidRDefault="001744F2" w:rsidP="001744F2">
      <w:pPr>
        <w:pStyle w:val="PL"/>
      </w:pPr>
      <w:r>
        <w:t xml:space="preserve">            </w:t>
      </w:r>
      <w:r>
        <w:rPr>
          <w:rFonts w:eastAsia="Malgun Gothic"/>
        </w:rPr>
        <w:t>included and set to true.</w:t>
      </w:r>
    </w:p>
    <w:p w14:paraId="19F35063" w14:textId="77777777" w:rsidR="001744F2" w:rsidRDefault="001744F2" w:rsidP="001744F2">
      <w:pPr>
        <w:pStyle w:val="PL"/>
      </w:pPr>
      <w:r>
        <w:t xml:space="preserve">        gmPrio:</w:t>
      </w:r>
    </w:p>
    <w:p w14:paraId="265F9DCA" w14:textId="77777777" w:rsidR="001744F2" w:rsidRDefault="001744F2" w:rsidP="001744F2">
      <w:pPr>
        <w:pStyle w:val="PL"/>
        <w:rPr>
          <w:rFonts w:cs="Arial"/>
          <w:szCs w:val="18"/>
        </w:rPr>
      </w:pPr>
      <w:r>
        <w:t xml:space="preserve">          $ref: 'TS29571_CommonData.yaml#/components/schemas/Uinteger'</w:t>
      </w:r>
    </w:p>
    <w:p w14:paraId="3D350E39" w14:textId="77777777" w:rsidR="001744F2" w:rsidRDefault="001744F2" w:rsidP="001744F2">
      <w:pPr>
        <w:pStyle w:val="PL"/>
      </w:pPr>
      <w:r>
        <w:t xml:space="preserve">        timeDom:</w:t>
      </w:r>
    </w:p>
    <w:p w14:paraId="376F7141" w14:textId="77777777" w:rsidR="001744F2" w:rsidRDefault="001744F2" w:rsidP="001744F2">
      <w:pPr>
        <w:pStyle w:val="PL"/>
      </w:pPr>
      <w:r>
        <w:t xml:space="preserve">          $ref: 'TS29571_CommonData.yaml#/components/schemas/Uinteger'</w:t>
      </w:r>
    </w:p>
    <w:p w14:paraId="4958AE91" w14:textId="77777777" w:rsidR="001744F2" w:rsidRDefault="001744F2" w:rsidP="001744F2">
      <w:pPr>
        <w:pStyle w:val="PL"/>
      </w:pPr>
      <w:r>
        <w:t xml:space="preserve">        </w:t>
      </w:r>
      <w:r>
        <w:rPr>
          <w:rFonts w:eastAsia="Malgun Gothic"/>
        </w:rPr>
        <w:t>timeSyncErrBdgt</w:t>
      </w:r>
      <w:r>
        <w:t>:</w:t>
      </w:r>
    </w:p>
    <w:p w14:paraId="6A2DD65A" w14:textId="77777777" w:rsidR="001744F2" w:rsidRDefault="001744F2" w:rsidP="001744F2">
      <w:pPr>
        <w:pStyle w:val="PL"/>
      </w:pPr>
      <w:r>
        <w:t xml:space="preserve">          $ref: 'TS29571_CommonData.yaml#/components/schemas/Uinteger'</w:t>
      </w:r>
    </w:p>
    <w:p w14:paraId="7B852730" w14:textId="77777777" w:rsidR="001744F2" w:rsidRDefault="001744F2" w:rsidP="001744F2">
      <w:pPr>
        <w:pStyle w:val="PL"/>
      </w:pPr>
      <w:r>
        <w:t xml:space="preserve">        configNotifId:</w:t>
      </w:r>
    </w:p>
    <w:p w14:paraId="3E3D5D3D" w14:textId="77777777" w:rsidR="001744F2" w:rsidRDefault="001744F2" w:rsidP="001744F2">
      <w:pPr>
        <w:pStyle w:val="PL"/>
      </w:pPr>
      <w:r>
        <w:t xml:space="preserve">          type: string</w:t>
      </w:r>
    </w:p>
    <w:p w14:paraId="532ED04A" w14:textId="77777777" w:rsidR="001744F2" w:rsidRDefault="001744F2" w:rsidP="001744F2">
      <w:pPr>
        <w:pStyle w:val="PL"/>
      </w:pPr>
      <w:r>
        <w:t xml:space="preserve">          description: Notification Correlation ID assigned by the NF service consumer.</w:t>
      </w:r>
    </w:p>
    <w:p w14:paraId="45F98CA3" w14:textId="77777777" w:rsidR="001744F2" w:rsidRDefault="001744F2" w:rsidP="001744F2">
      <w:pPr>
        <w:pStyle w:val="PL"/>
      </w:pPr>
      <w:r>
        <w:t xml:space="preserve">        configNotifUri:</w:t>
      </w:r>
    </w:p>
    <w:p w14:paraId="11951652" w14:textId="77777777" w:rsidR="001744F2" w:rsidRDefault="001744F2" w:rsidP="001744F2">
      <w:pPr>
        <w:pStyle w:val="PL"/>
      </w:pPr>
      <w:r>
        <w:t xml:space="preserve">          $ref: 'TS29571_CommonData.yaml#/components/schemas/Uri'</w:t>
      </w:r>
    </w:p>
    <w:p w14:paraId="1F85F7BF" w14:textId="77777777" w:rsidR="001744F2" w:rsidRDefault="001744F2" w:rsidP="001744F2">
      <w:pPr>
        <w:pStyle w:val="PL"/>
      </w:pPr>
      <w:r>
        <w:t xml:space="preserve">        tempValidity:</w:t>
      </w:r>
    </w:p>
    <w:p w14:paraId="717E1773" w14:textId="77777777" w:rsidR="001744F2" w:rsidRDefault="001744F2" w:rsidP="001744F2">
      <w:pPr>
        <w:pStyle w:val="PL"/>
      </w:pPr>
      <w:r>
        <w:t xml:space="preserve">          $ref: 'TS29514_Npcf_PolicyAuthorization.yaml#/components/schemas/</w:t>
      </w:r>
      <w:r>
        <w:rPr>
          <w:rFonts w:cs="Courier New"/>
          <w:szCs w:val="16"/>
        </w:rPr>
        <w:t>TemporalValidity</w:t>
      </w:r>
      <w:r>
        <w:t>'</w:t>
      </w:r>
    </w:p>
    <w:p w14:paraId="0D569868" w14:textId="77777777" w:rsidR="001744F2" w:rsidRDefault="001744F2" w:rsidP="001744F2">
      <w:pPr>
        <w:pStyle w:val="PL"/>
      </w:pPr>
      <w:r>
        <w:t xml:space="preserve">      required:</w:t>
      </w:r>
      <w:r w:rsidRPr="00881362">
        <w:t xml:space="preserve"> </w:t>
      </w:r>
    </w:p>
    <w:p w14:paraId="4E218A8C" w14:textId="77777777" w:rsidR="001744F2" w:rsidRDefault="001744F2" w:rsidP="001744F2">
      <w:pPr>
        <w:pStyle w:val="PL"/>
        <w:rPr>
          <w:lang w:eastAsia="zh-CN"/>
        </w:rPr>
      </w:pPr>
      <w:r>
        <w:t xml:space="preserve">        - </w:t>
      </w:r>
      <w:r>
        <w:rPr>
          <w:lang w:eastAsia="zh-CN"/>
        </w:rPr>
        <w:t>upNodeId</w:t>
      </w:r>
    </w:p>
    <w:p w14:paraId="77CD029C" w14:textId="77777777" w:rsidR="001744F2" w:rsidRDefault="001744F2" w:rsidP="001744F2">
      <w:pPr>
        <w:pStyle w:val="PL"/>
      </w:pPr>
      <w:r>
        <w:t xml:space="preserve">        - reqPtpIns</w:t>
      </w:r>
    </w:p>
    <w:p w14:paraId="0EEA0E24" w14:textId="77777777" w:rsidR="001744F2" w:rsidRDefault="001744F2" w:rsidP="001744F2">
      <w:pPr>
        <w:pStyle w:val="PL"/>
      </w:pPr>
      <w:r>
        <w:t xml:space="preserve">        - timeDom</w:t>
      </w:r>
    </w:p>
    <w:p w14:paraId="442D2B1B" w14:textId="77777777" w:rsidR="001744F2" w:rsidRDefault="001744F2" w:rsidP="001744F2">
      <w:pPr>
        <w:pStyle w:val="PL"/>
      </w:pPr>
      <w:r>
        <w:t xml:space="preserve">        - configNotifId</w:t>
      </w:r>
    </w:p>
    <w:p w14:paraId="13DB9536" w14:textId="77777777" w:rsidR="001744F2" w:rsidRDefault="001744F2" w:rsidP="001744F2">
      <w:pPr>
        <w:pStyle w:val="PL"/>
      </w:pPr>
      <w:r>
        <w:lastRenderedPageBreak/>
        <w:t xml:space="preserve">        - configNotifUri</w:t>
      </w:r>
    </w:p>
    <w:p w14:paraId="69F7E965" w14:textId="77777777" w:rsidR="001744F2" w:rsidRDefault="001744F2" w:rsidP="001744F2">
      <w:pPr>
        <w:pStyle w:val="PL"/>
      </w:pPr>
    </w:p>
    <w:p w14:paraId="66C1AB0B" w14:textId="77777777" w:rsidR="001744F2" w:rsidRDefault="001744F2" w:rsidP="001744F2">
      <w:pPr>
        <w:pStyle w:val="PL"/>
      </w:pPr>
      <w:r>
        <w:t xml:space="preserve">    PtpInstance:</w:t>
      </w:r>
    </w:p>
    <w:p w14:paraId="2ECBBFA8" w14:textId="77777777" w:rsidR="001744F2" w:rsidRDefault="001744F2" w:rsidP="001744F2">
      <w:pPr>
        <w:pStyle w:val="PL"/>
      </w:pPr>
      <w:r>
        <w:t xml:space="preserve">      description: Contains PTP instance configuration and activation requested by the AF.</w:t>
      </w:r>
    </w:p>
    <w:p w14:paraId="598450C5" w14:textId="77777777" w:rsidR="001744F2" w:rsidRDefault="001744F2" w:rsidP="001744F2">
      <w:pPr>
        <w:pStyle w:val="PL"/>
      </w:pPr>
      <w:r>
        <w:t xml:space="preserve">      type: object</w:t>
      </w:r>
    </w:p>
    <w:p w14:paraId="441B6D02" w14:textId="77777777" w:rsidR="001744F2" w:rsidRDefault="001744F2" w:rsidP="001744F2">
      <w:pPr>
        <w:pStyle w:val="PL"/>
      </w:pPr>
      <w:r>
        <w:t xml:space="preserve">      properties:</w:t>
      </w:r>
    </w:p>
    <w:p w14:paraId="6B31BE97" w14:textId="77777777" w:rsidR="001744F2" w:rsidRDefault="001744F2" w:rsidP="001744F2">
      <w:pPr>
        <w:pStyle w:val="PL"/>
      </w:pPr>
      <w:r>
        <w:t xml:space="preserve">        instanceType:</w:t>
      </w:r>
    </w:p>
    <w:p w14:paraId="6E699107" w14:textId="77777777" w:rsidR="001744F2" w:rsidRDefault="001744F2" w:rsidP="001744F2">
      <w:pPr>
        <w:pStyle w:val="PL"/>
      </w:pPr>
      <w:r>
        <w:t xml:space="preserve">          $ref: 'TS29522_TimeSyncExposure.yaml#/components/schemas/InstanceType'</w:t>
      </w:r>
    </w:p>
    <w:p w14:paraId="62EDA237" w14:textId="77777777" w:rsidR="001744F2" w:rsidRDefault="001744F2" w:rsidP="001744F2">
      <w:pPr>
        <w:pStyle w:val="PL"/>
      </w:pPr>
      <w:r>
        <w:t xml:space="preserve">        protocol:</w:t>
      </w:r>
    </w:p>
    <w:p w14:paraId="51750EBE" w14:textId="77777777" w:rsidR="001744F2" w:rsidRDefault="001744F2" w:rsidP="001744F2">
      <w:pPr>
        <w:pStyle w:val="PL"/>
      </w:pPr>
      <w:r>
        <w:t xml:space="preserve">          $ref: 'TS29522_TimeSyncExposure.yaml#/components/schemas/Protocol'</w:t>
      </w:r>
    </w:p>
    <w:p w14:paraId="12C3650B" w14:textId="77777777" w:rsidR="001744F2" w:rsidRDefault="001744F2" w:rsidP="001744F2">
      <w:pPr>
        <w:pStyle w:val="PL"/>
      </w:pPr>
      <w:r>
        <w:t xml:space="preserve">        ptpProfile:</w:t>
      </w:r>
    </w:p>
    <w:p w14:paraId="6D081E8D" w14:textId="77777777" w:rsidR="001744F2" w:rsidRDefault="001744F2" w:rsidP="001744F2">
      <w:pPr>
        <w:pStyle w:val="PL"/>
      </w:pPr>
      <w:r>
        <w:t xml:space="preserve">            type: string</w:t>
      </w:r>
    </w:p>
    <w:p w14:paraId="6B88F2F8" w14:textId="77777777" w:rsidR="001744F2" w:rsidRDefault="001744F2" w:rsidP="001744F2">
      <w:pPr>
        <w:pStyle w:val="PL"/>
      </w:pPr>
      <w:r>
        <w:t xml:space="preserve">        </w:t>
      </w:r>
      <w:r>
        <w:rPr>
          <w:lang w:eastAsia="zh-CN"/>
        </w:rPr>
        <w:t>portConfigs</w:t>
      </w:r>
      <w:r>
        <w:t>:</w:t>
      </w:r>
    </w:p>
    <w:p w14:paraId="7FDDF5B9" w14:textId="77777777" w:rsidR="001744F2" w:rsidRDefault="001744F2" w:rsidP="001744F2">
      <w:pPr>
        <w:pStyle w:val="PL"/>
      </w:pPr>
      <w:r>
        <w:t xml:space="preserve">          type: array</w:t>
      </w:r>
    </w:p>
    <w:p w14:paraId="0128AE20" w14:textId="77777777" w:rsidR="001744F2" w:rsidRDefault="001744F2" w:rsidP="001744F2">
      <w:pPr>
        <w:pStyle w:val="PL"/>
      </w:pPr>
      <w:r>
        <w:t xml:space="preserve">          items:</w:t>
      </w:r>
    </w:p>
    <w:p w14:paraId="10ACB51B" w14:textId="77777777" w:rsidR="001744F2" w:rsidRDefault="001744F2" w:rsidP="001744F2">
      <w:pPr>
        <w:pStyle w:val="PL"/>
      </w:pPr>
      <w:r>
        <w:t xml:space="preserve">            $ref: '#/components/schemas/</w:t>
      </w:r>
      <w:r>
        <w:rPr>
          <w:lang w:eastAsia="zh-CN"/>
        </w:rPr>
        <w:t>ConfigForPort</w:t>
      </w:r>
      <w:r>
        <w:t>'</w:t>
      </w:r>
    </w:p>
    <w:p w14:paraId="4CAC781E" w14:textId="77777777" w:rsidR="001744F2" w:rsidRDefault="001744F2" w:rsidP="001744F2">
      <w:pPr>
        <w:pStyle w:val="PL"/>
      </w:pPr>
      <w:r>
        <w:t xml:space="preserve">          minItems: 1</w:t>
      </w:r>
    </w:p>
    <w:p w14:paraId="0F88FBCB" w14:textId="77777777" w:rsidR="001744F2" w:rsidRDefault="001744F2" w:rsidP="001744F2">
      <w:pPr>
        <w:pStyle w:val="PL"/>
      </w:pPr>
      <w:r>
        <w:t xml:space="preserve">      required:</w:t>
      </w:r>
    </w:p>
    <w:p w14:paraId="1530514C" w14:textId="77777777" w:rsidR="001744F2" w:rsidRDefault="001744F2" w:rsidP="001744F2">
      <w:pPr>
        <w:pStyle w:val="PL"/>
      </w:pPr>
      <w:r>
        <w:t xml:space="preserve">        - instanceType</w:t>
      </w:r>
    </w:p>
    <w:p w14:paraId="79AB8D13" w14:textId="77777777" w:rsidR="001744F2" w:rsidRDefault="001744F2" w:rsidP="001744F2">
      <w:pPr>
        <w:pStyle w:val="PL"/>
      </w:pPr>
      <w:r>
        <w:t xml:space="preserve">        - protocol</w:t>
      </w:r>
    </w:p>
    <w:p w14:paraId="45500225" w14:textId="77777777" w:rsidR="001744F2" w:rsidRDefault="001744F2" w:rsidP="001744F2">
      <w:pPr>
        <w:pStyle w:val="PL"/>
      </w:pPr>
      <w:r w:rsidRPr="00C77211">
        <w:t xml:space="preserve">        - p</w:t>
      </w:r>
      <w:r>
        <w:t>tpProfile</w:t>
      </w:r>
    </w:p>
    <w:p w14:paraId="296F232E" w14:textId="77777777" w:rsidR="001744F2" w:rsidRDefault="001744F2" w:rsidP="001744F2">
      <w:pPr>
        <w:pStyle w:val="PL"/>
      </w:pPr>
    </w:p>
    <w:p w14:paraId="27A5581B" w14:textId="77777777" w:rsidR="001744F2" w:rsidRDefault="001744F2" w:rsidP="001744F2">
      <w:pPr>
        <w:pStyle w:val="PL"/>
      </w:pPr>
      <w:r>
        <w:t xml:space="preserve">    </w:t>
      </w:r>
      <w:r>
        <w:rPr>
          <w:lang w:eastAsia="zh-CN"/>
        </w:rPr>
        <w:t>ConfigForPort</w:t>
      </w:r>
      <w:r>
        <w:t>:</w:t>
      </w:r>
    </w:p>
    <w:p w14:paraId="0D31C6B9" w14:textId="77777777" w:rsidR="001744F2" w:rsidRDefault="001744F2" w:rsidP="001744F2">
      <w:pPr>
        <w:pStyle w:val="PL"/>
      </w:pPr>
      <w:r>
        <w:t xml:space="preserve">      description: Contains configuration for each port.</w:t>
      </w:r>
    </w:p>
    <w:p w14:paraId="49A1628D" w14:textId="77777777" w:rsidR="001744F2" w:rsidRDefault="001744F2" w:rsidP="001744F2">
      <w:pPr>
        <w:pStyle w:val="PL"/>
      </w:pPr>
      <w:r>
        <w:t xml:space="preserve">      type: object</w:t>
      </w:r>
    </w:p>
    <w:p w14:paraId="4F4E8FAB" w14:textId="77777777" w:rsidR="001744F2" w:rsidRDefault="001744F2" w:rsidP="001744F2">
      <w:pPr>
        <w:pStyle w:val="PL"/>
      </w:pPr>
      <w:r>
        <w:t xml:space="preserve">      properties:</w:t>
      </w:r>
    </w:p>
    <w:p w14:paraId="13EA61CC" w14:textId="77777777" w:rsidR="001744F2" w:rsidRDefault="001744F2" w:rsidP="001744F2">
      <w:pPr>
        <w:pStyle w:val="PL"/>
      </w:pPr>
      <w:r>
        <w:t xml:space="preserve">        supi:</w:t>
      </w:r>
    </w:p>
    <w:p w14:paraId="21B69E50" w14:textId="77777777" w:rsidR="001744F2" w:rsidRDefault="001744F2" w:rsidP="001744F2">
      <w:pPr>
        <w:pStyle w:val="PL"/>
      </w:pPr>
      <w:r>
        <w:t xml:space="preserve">          $ref: 'TS29571_CommonData.yaml#/components/schemas/Supi'</w:t>
      </w:r>
    </w:p>
    <w:p w14:paraId="75E4164F" w14:textId="77777777" w:rsidR="001744F2" w:rsidRDefault="001744F2" w:rsidP="001744F2">
      <w:pPr>
        <w:pStyle w:val="PL"/>
      </w:pPr>
      <w:r>
        <w:t xml:space="preserve">        gpsi:</w:t>
      </w:r>
    </w:p>
    <w:p w14:paraId="4A38DE31" w14:textId="77777777" w:rsidR="001744F2" w:rsidRPr="00C233A6" w:rsidRDefault="001744F2" w:rsidP="001744F2">
      <w:pPr>
        <w:pStyle w:val="PL"/>
      </w:pPr>
      <w:r>
        <w:t xml:space="preserve">          $ref: 'TS29571_CommonData.yaml#/components/schemas/Gpsi'</w:t>
      </w:r>
    </w:p>
    <w:p w14:paraId="02B0E3A2" w14:textId="77777777" w:rsidR="001744F2" w:rsidRDefault="001744F2" w:rsidP="001744F2">
      <w:pPr>
        <w:pStyle w:val="PL"/>
      </w:pPr>
      <w:r>
        <w:t xml:space="preserve">        n6Ind:</w:t>
      </w:r>
    </w:p>
    <w:p w14:paraId="57196B8F" w14:textId="77777777" w:rsidR="001744F2" w:rsidRDefault="001744F2" w:rsidP="001744F2">
      <w:pPr>
        <w:pStyle w:val="PL"/>
      </w:pPr>
      <w:r>
        <w:t xml:space="preserve">          type: boolean</w:t>
      </w:r>
    </w:p>
    <w:p w14:paraId="05401F27" w14:textId="77777777" w:rsidR="001744F2" w:rsidRDefault="001744F2" w:rsidP="001744F2">
      <w:pPr>
        <w:pStyle w:val="PL"/>
      </w:pPr>
      <w:r>
        <w:t xml:space="preserve">        </w:t>
      </w:r>
      <w:r>
        <w:rPr>
          <w:rFonts w:eastAsia="Malgun Gothic"/>
        </w:rPr>
        <w:t>ptpEnable</w:t>
      </w:r>
      <w:r>
        <w:t>:</w:t>
      </w:r>
    </w:p>
    <w:p w14:paraId="07F7C941" w14:textId="77777777" w:rsidR="001744F2" w:rsidRDefault="001744F2" w:rsidP="001744F2">
      <w:pPr>
        <w:pStyle w:val="PL"/>
      </w:pPr>
      <w:r>
        <w:t xml:space="preserve">          type: boolean</w:t>
      </w:r>
    </w:p>
    <w:p w14:paraId="47F06AED" w14:textId="77777777" w:rsidR="001744F2" w:rsidRDefault="001744F2" w:rsidP="001744F2">
      <w:pPr>
        <w:pStyle w:val="PL"/>
      </w:pPr>
      <w:r>
        <w:t xml:space="preserve">        </w:t>
      </w:r>
      <w:r>
        <w:rPr>
          <w:rFonts w:hint="eastAsia"/>
          <w:lang w:eastAsia="zh-CN"/>
        </w:rPr>
        <w:t>l</w:t>
      </w:r>
      <w:r>
        <w:rPr>
          <w:lang w:eastAsia="zh-CN"/>
        </w:rPr>
        <w:t>ogSyncInter</w:t>
      </w:r>
      <w:r>
        <w:t>:</w:t>
      </w:r>
    </w:p>
    <w:p w14:paraId="6D42D54B" w14:textId="77777777" w:rsidR="001744F2" w:rsidRDefault="001744F2" w:rsidP="001744F2">
      <w:pPr>
        <w:pStyle w:val="PL"/>
      </w:pPr>
      <w:r>
        <w:t xml:space="preserve">          type: integer</w:t>
      </w:r>
    </w:p>
    <w:p w14:paraId="37FD9E39" w14:textId="77777777" w:rsidR="001744F2" w:rsidRDefault="001744F2" w:rsidP="001744F2">
      <w:pPr>
        <w:pStyle w:val="PL"/>
      </w:pPr>
      <w:r>
        <w:t xml:space="preserve">        </w:t>
      </w:r>
      <w:r>
        <w:rPr>
          <w:lang w:eastAsia="zh-CN"/>
        </w:rPr>
        <w:t>logSyncInterInd</w:t>
      </w:r>
      <w:r>
        <w:t>:</w:t>
      </w:r>
    </w:p>
    <w:p w14:paraId="17ABD3D7" w14:textId="77777777" w:rsidR="001744F2" w:rsidRDefault="001744F2" w:rsidP="001744F2">
      <w:pPr>
        <w:pStyle w:val="PL"/>
      </w:pPr>
      <w:r>
        <w:t xml:space="preserve">          type: boolean</w:t>
      </w:r>
    </w:p>
    <w:p w14:paraId="35EA9E7F" w14:textId="77777777" w:rsidR="001744F2" w:rsidRDefault="001744F2" w:rsidP="001744F2">
      <w:pPr>
        <w:pStyle w:val="PL"/>
      </w:pPr>
      <w:r>
        <w:t xml:space="preserve">        </w:t>
      </w:r>
      <w:r>
        <w:rPr>
          <w:rFonts w:eastAsia="Malgun Gothic"/>
        </w:rPr>
        <w:t>logAnnouInter</w:t>
      </w:r>
      <w:r>
        <w:t>:</w:t>
      </w:r>
    </w:p>
    <w:p w14:paraId="04CF3B3E" w14:textId="77777777" w:rsidR="001744F2" w:rsidRDefault="001744F2" w:rsidP="001744F2">
      <w:pPr>
        <w:pStyle w:val="PL"/>
      </w:pPr>
      <w:r>
        <w:t xml:space="preserve">          type: integer</w:t>
      </w:r>
    </w:p>
    <w:p w14:paraId="1D20697B" w14:textId="77777777" w:rsidR="001744F2" w:rsidRDefault="001744F2" w:rsidP="001744F2">
      <w:pPr>
        <w:pStyle w:val="PL"/>
      </w:pPr>
      <w:r>
        <w:t xml:space="preserve">        </w:t>
      </w:r>
      <w:r>
        <w:rPr>
          <w:rFonts w:hint="eastAsia"/>
          <w:lang w:eastAsia="zh-CN"/>
        </w:rPr>
        <w:t>l</w:t>
      </w:r>
      <w:r>
        <w:rPr>
          <w:lang w:eastAsia="zh-CN"/>
        </w:rPr>
        <w:t>ogAnnouInterInd</w:t>
      </w:r>
      <w:r>
        <w:t>:</w:t>
      </w:r>
    </w:p>
    <w:p w14:paraId="7F7B50BF" w14:textId="77777777" w:rsidR="001744F2" w:rsidRDefault="001744F2" w:rsidP="001744F2">
      <w:pPr>
        <w:pStyle w:val="PL"/>
      </w:pPr>
      <w:r>
        <w:t xml:space="preserve">          type: boolean</w:t>
      </w:r>
    </w:p>
    <w:p w14:paraId="38D5B103" w14:textId="4A38B17A" w:rsidR="001744F2" w:rsidDel="00315CD7" w:rsidRDefault="001744F2" w:rsidP="001744F2">
      <w:pPr>
        <w:pStyle w:val="PL"/>
        <w:rPr>
          <w:del w:id="76" w:author="Ericsson May r1" w:date="2024-05-20T14:39:00Z"/>
        </w:rPr>
      </w:pPr>
      <w:del w:id="77" w:author="Ericsson May r1" w:date="2024-05-20T14:39:00Z">
        <w:r w:rsidDel="00315CD7">
          <w:delText xml:space="preserve">      oneOf:</w:delText>
        </w:r>
      </w:del>
    </w:p>
    <w:p w14:paraId="78F4A338" w14:textId="43B853EA" w:rsidR="001744F2" w:rsidDel="00315CD7" w:rsidRDefault="001744F2" w:rsidP="001744F2">
      <w:pPr>
        <w:pStyle w:val="PL"/>
        <w:rPr>
          <w:del w:id="78" w:author="Ericsson May r1" w:date="2024-05-20T14:39:00Z"/>
        </w:rPr>
      </w:pPr>
      <w:del w:id="79" w:author="Ericsson May r1" w:date="2024-05-20T14:39:00Z">
        <w:r w:rsidDel="00315CD7">
          <w:delText xml:space="preserve">        - required: [supi]</w:delText>
        </w:r>
      </w:del>
    </w:p>
    <w:p w14:paraId="5C268118" w14:textId="43F01EEC" w:rsidR="001744F2" w:rsidDel="00315CD7" w:rsidRDefault="001744F2" w:rsidP="001744F2">
      <w:pPr>
        <w:pStyle w:val="PL"/>
        <w:rPr>
          <w:del w:id="80" w:author="Ericsson May r1" w:date="2024-05-20T14:39:00Z"/>
        </w:rPr>
      </w:pPr>
      <w:del w:id="81" w:author="Ericsson May r1" w:date="2024-05-20T14:39:00Z">
        <w:r w:rsidDel="00315CD7">
          <w:delText xml:space="preserve">        - required: [gpsi]</w:delText>
        </w:r>
      </w:del>
    </w:p>
    <w:p w14:paraId="4C336955" w14:textId="0822A8A2" w:rsidR="001744F2" w:rsidRPr="00246B37" w:rsidDel="00315CD7" w:rsidRDefault="001744F2" w:rsidP="001744F2">
      <w:pPr>
        <w:pStyle w:val="PL"/>
        <w:rPr>
          <w:del w:id="82" w:author="Ericsson May r1" w:date="2024-05-20T14:39:00Z"/>
        </w:rPr>
      </w:pPr>
      <w:del w:id="83" w:author="Ericsson May r1" w:date="2024-05-20T14:39:00Z">
        <w:r w:rsidDel="00315CD7">
          <w:delText xml:space="preserve">        - required: [n6Ind]</w:delText>
        </w:r>
      </w:del>
    </w:p>
    <w:bookmarkEnd w:id="18"/>
    <w:bookmarkEnd w:id="19"/>
    <w:bookmarkEnd w:id="20"/>
    <w:bookmarkEnd w:id="21"/>
    <w:bookmarkEnd w:id="22"/>
    <w:bookmarkEnd w:id="23"/>
    <w:bookmarkEnd w:id="24"/>
    <w:bookmarkEnd w:id="25"/>
    <w:bookmarkEnd w:id="26"/>
    <w:p w14:paraId="57E7EB41" w14:textId="77777777" w:rsidR="00181C71" w:rsidRDefault="00181C71" w:rsidP="00CC2C9A">
      <w:pPr>
        <w:pStyle w:val="PL"/>
      </w:pPr>
    </w:p>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sectPr w:rsidR="008C6891" w:rsidRPr="00D96F8C">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6D8C5" w14:textId="77777777" w:rsidR="00633278" w:rsidRDefault="00633278">
      <w:r>
        <w:separator/>
      </w:r>
    </w:p>
  </w:endnote>
  <w:endnote w:type="continuationSeparator" w:id="0">
    <w:p w14:paraId="00D0A5D2" w14:textId="77777777" w:rsidR="00633278" w:rsidRDefault="0063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CB506" w14:textId="77777777" w:rsidR="00633278" w:rsidRDefault="00633278">
      <w:r>
        <w:separator/>
      </w:r>
    </w:p>
  </w:footnote>
  <w:footnote w:type="continuationSeparator" w:id="0">
    <w:p w14:paraId="4C7A4E5C" w14:textId="77777777" w:rsidR="00633278" w:rsidRDefault="00633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8AEC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8635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543F88"/>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22C8A"/>
    <w:multiLevelType w:val="hybridMultilevel"/>
    <w:tmpl w:val="546AEF76"/>
    <w:lvl w:ilvl="0" w:tplc="3DC65FDE">
      <w:start w:val="1"/>
      <w:numFmt w:val="lowerLetter"/>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5"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04C410E3"/>
    <w:multiLevelType w:val="hybridMultilevel"/>
    <w:tmpl w:val="3AC651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8A540ED"/>
    <w:multiLevelType w:val="hybridMultilevel"/>
    <w:tmpl w:val="227C5D72"/>
    <w:lvl w:ilvl="0" w:tplc="1688D9AC">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9633C15"/>
    <w:multiLevelType w:val="hybridMultilevel"/>
    <w:tmpl w:val="100ABB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A9408DF"/>
    <w:multiLevelType w:val="hybridMultilevel"/>
    <w:tmpl w:val="E6A25CAE"/>
    <w:lvl w:ilvl="0" w:tplc="208C236A">
      <w:start w:val="1"/>
      <w:numFmt w:val="lowerLetter"/>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15:restartNumberingAfterBreak="0">
    <w:nsid w:val="0D121EEF"/>
    <w:multiLevelType w:val="hybridMultilevel"/>
    <w:tmpl w:val="3E862E66"/>
    <w:lvl w:ilvl="0" w:tplc="D2B86468">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D643F4D"/>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1F4A1689"/>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4" w15:restartNumberingAfterBreak="0">
    <w:nsid w:val="20D01311"/>
    <w:multiLevelType w:val="hybridMultilevel"/>
    <w:tmpl w:val="91EC6F7E"/>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5" w15:restartNumberingAfterBreak="0">
    <w:nsid w:val="21AB42A8"/>
    <w:multiLevelType w:val="hybridMultilevel"/>
    <w:tmpl w:val="AFA4C4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DA540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4432632"/>
    <w:multiLevelType w:val="hybridMultilevel"/>
    <w:tmpl w:val="86EEE7EC"/>
    <w:lvl w:ilvl="0" w:tplc="32C29214">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19" w15:restartNumberingAfterBreak="0">
    <w:nsid w:val="395F237F"/>
    <w:multiLevelType w:val="hybridMultilevel"/>
    <w:tmpl w:val="69C8A782"/>
    <w:lvl w:ilvl="0" w:tplc="A2508956">
      <w:start w:val="1"/>
      <w:numFmt w:val="decimal"/>
      <w:lvlText w:val="%1."/>
      <w:lvlJc w:val="left"/>
      <w:pPr>
        <w:ind w:left="644" w:hanging="360"/>
      </w:pPr>
      <w:rPr>
        <w:rFonts w:ascii="Times New Roman" w:eastAsia="Times New Roman" w:hAnsi="Times New Roman" w:cs="Times New Roman"/>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0" w15:restartNumberingAfterBreak="0">
    <w:nsid w:val="43420768"/>
    <w:multiLevelType w:val="hybridMultilevel"/>
    <w:tmpl w:val="9C585BEA"/>
    <w:lvl w:ilvl="0" w:tplc="245668F2">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4BB6B42"/>
    <w:multiLevelType w:val="hybridMultilevel"/>
    <w:tmpl w:val="B3B019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7956E46"/>
    <w:multiLevelType w:val="hybridMultilevel"/>
    <w:tmpl w:val="4DC627EA"/>
    <w:lvl w:ilvl="0" w:tplc="04090019">
      <w:start w:val="1"/>
      <w:numFmt w:val="lowerLetter"/>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3" w15:restartNumberingAfterBreak="0">
    <w:nsid w:val="4E2C2CD4"/>
    <w:multiLevelType w:val="hybridMultilevel"/>
    <w:tmpl w:val="05C49D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11606E8"/>
    <w:multiLevelType w:val="hybridMultilevel"/>
    <w:tmpl w:val="97ECBCBA"/>
    <w:lvl w:ilvl="0" w:tplc="4D4274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18C3467"/>
    <w:multiLevelType w:val="hybridMultilevel"/>
    <w:tmpl w:val="4190BD00"/>
    <w:lvl w:ilvl="0" w:tplc="60202D1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6" w15:restartNumberingAfterBreak="0">
    <w:nsid w:val="5CA62150"/>
    <w:multiLevelType w:val="hybridMultilevel"/>
    <w:tmpl w:val="5D46AB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FF149D9"/>
    <w:multiLevelType w:val="hybridMultilevel"/>
    <w:tmpl w:val="91F02754"/>
    <w:lvl w:ilvl="0" w:tplc="04090019">
      <w:start w:val="1"/>
      <w:numFmt w:val="lowerLetter"/>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0" w15:restartNumberingAfterBreak="0">
    <w:nsid w:val="709F5ACE"/>
    <w:multiLevelType w:val="hybridMultilevel"/>
    <w:tmpl w:val="82C425D8"/>
    <w:lvl w:ilvl="0" w:tplc="15165D38">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31" w15:restartNumberingAfterBreak="0">
    <w:nsid w:val="765D29FC"/>
    <w:multiLevelType w:val="hybridMultilevel"/>
    <w:tmpl w:val="3D10F526"/>
    <w:lvl w:ilvl="0" w:tplc="D11A851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2" w15:restartNumberingAfterBreak="0">
    <w:nsid w:val="7BDE5796"/>
    <w:multiLevelType w:val="hybridMultilevel"/>
    <w:tmpl w:val="52EE07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18999030">
    <w:abstractNumId w:val="16"/>
  </w:num>
  <w:num w:numId="2" w16cid:durableId="1610618905">
    <w:abstractNumId w:val="18"/>
  </w:num>
  <w:num w:numId="3" w16cid:durableId="725182851">
    <w:abstractNumId w:val="30"/>
  </w:num>
  <w:num w:numId="4" w16cid:durableId="1970163574">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606697407">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552689741">
    <w:abstractNumId w:val="5"/>
  </w:num>
  <w:num w:numId="7" w16cid:durableId="416248663">
    <w:abstractNumId w:val="27"/>
  </w:num>
  <w:num w:numId="8" w16cid:durableId="838733123">
    <w:abstractNumId w:val="10"/>
  </w:num>
  <w:num w:numId="9" w16cid:durableId="1840653293">
    <w:abstractNumId w:val="19"/>
  </w:num>
  <w:num w:numId="10" w16cid:durableId="1770615308">
    <w:abstractNumId w:val="32"/>
  </w:num>
  <w:num w:numId="11" w16cid:durableId="86003884">
    <w:abstractNumId w:val="8"/>
  </w:num>
  <w:num w:numId="12" w16cid:durableId="746079532">
    <w:abstractNumId w:val="15"/>
  </w:num>
  <w:num w:numId="13" w16cid:durableId="1703358858">
    <w:abstractNumId w:val="21"/>
  </w:num>
  <w:num w:numId="14" w16cid:durableId="625934382">
    <w:abstractNumId w:val="25"/>
  </w:num>
  <w:num w:numId="15" w16cid:durableId="227616121">
    <w:abstractNumId w:val="6"/>
  </w:num>
  <w:num w:numId="16" w16cid:durableId="1284768865">
    <w:abstractNumId w:val="26"/>
  </w:num>
  <w:num w:numId="17" w16cid:durableId="703402899">
    <w:abstractNumId w:val="23"/>
  </w:num>
  <w:num w:numId="18" w16cid:durableId="673413828">
    <w:abstractNumId w:val="31"/>
  </w:num>
  <w:num w:numId="19" w16cid:durableId="2112579300">
    <w:abstractNumId w:val="12"/>
  </w:num>
  <w:num w:numId="20" w16cid:durableId="291328893">
    <w:abstractNumId w:val="13"/>
  </w:num>
  <w:num w:numId="21" w16cid:durableId="892079455">
    <w:abstractNumId w:val="20"/>
  </w:num>
  <w:num w:numId="22" w16cid:durableId="488791460">
    <w:abstractNumId w:val="24"/>
  </w:num>
  <w:num w:numId="23" w16cid:durableId="898514631">
    <w:abstractNumId w:val="22"/>
  </w:num>
  <w:num w:numId="24" w16cid:durableId="230427955">
    <w:abstractNumId w:val="14"/>
  </w:num>
  <w:num w:numId="25" w16cid:durableId="171721043">
    <w:abstractNumId w:val="29"/>
  </w:num>
  <w:num w:numId="26" w16cid:durableId="1203862796">
    <w:abstractNumId w:val="9"/>
  </w:num>
  <w:num w:numId="27" w16cid:durableId="211500283">
    <w:abstractNumId w:val="28"/>
  </w:num>
  <w:num w:numId="28" w16cid:durableId="716127943">
    <w:abstractNumId w:val="17"/>
  </w:num>
  <w:num w:numId="29" w16cid:durableId="726808366">
    <w:abstractNumId w:val="11"/>
  </w:num>
  <w:num w:numId="30" w16cid:durableId="661927283">
    <w:abstractNumId w:val="7"/>
  </w:num>
  <w:num w:numId="31" w16cid:durableId="1061905388">
    <w:abstractNumId w:val="2"/>
  </w:num>
  <w:num w:numId="32" w16cid:durableId="326057370">
    <w:abstractNumId w:val="1"/>
  </w:num>
  <w:num w:numId="33" w16cid:durableId="1907185470">
    <w:abstractNumId w:val="0"/>
  </w:num>
  <w:num w:numId="34" w16cid:durableId="1560898657">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May r1">
    <w15:presenceInfo w15:providerId="None" w15:userId="Ericsson May r1"/>
  </w15:person>
  <w15:person w15:author="Ericsson May r0">
    <w15:presenceInfo w15:providerId="None" w15:userId="Ericsson May 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555"/>
    <w:rsid w:val="0000166F"/>
    <w:rsid w:val="00001D09"/>
    <w:rsid w:val="000045EF"/>
    <w:rsid w:val="00006C65"/>
    <w:rsid w:val="00007D19"/>
    <w:rsid w:val="00007FBD"/>
    <w:rsid w:val="00011AF5"/>
    <w:rsid w:val="0001230A"/>
    <w:rsid w:val="000135A7"/>
    <w:rsid w:val="0001528D"/>
    <w:rsid w:val="000172B8"/>
    <w:rsid w:val="00017C32"/>
    <w:rsid w:val="00017D3E"/>
    <w:rsid w:val="00023041"/>
    <w:rsid w:val="000247CE"/>
    <w:rsid w:val="000269FA"/>
    <w:rsid w:val="00027443"/>
    <w:rsid w:val="0003009A"/>
    <w:rsid w:val="00030236"/>
    <w:rsid w:val="000314C5"/>
    <w:rsid w:val="0003160C"/>
    <w:rsid w:val="00031C6F"/>
    <w:rsid w:val="00031C78"/>
    <w:rsid w:val="00032D47"/>
    <w:rsid w:val="00032E1F"/>
    <w:rsid w:val="00033438"/>
    <w:rsid w:val="00034254"/>
    <w:rsid w:val="000351D0"/>
    <w:rsid w:val="000375D8"/>
    <w:rsid w:val="0003770A"/>
    <w:rsid w:val="000379DC"/>
    <w:rsid w:val="0004048C"/>
    <w:rsid w:val="00040609"/>
    <w:rsid w:val="0004066F"/>
    <w:rsid w:val="00040A65"/>
    <w:rsid w:val="00043516"/>
    <w:rsid w:val="000440D1"/>
    <w:rsid w:val="00044362"/>
    <w:rsid w:val="000446E3"/>
    <w:rsid w:val="00044DAD"/>
    <w:rsid w:val="000450BB"/>
    <w:rsid w:val="00046172"/>
    <w:rsid w:val="00046C4E"/>
    <w:rsid w:val="000510B7"/>
    <w:rsid w:val="00053EB1"/>
    <w:rsid w:val="00054F09"/>
    <w:rsid w:val="00055FEE"/>
    <w:rsid w:val="00056E69"/>
    <w:rsid w:val="00057B28"/>
    <w:rsid w:val="000601C2"/>
    <w:rsid w:val="000610A7"/>
    <w:rsid w:val="0006127F"/>
    <w:rsid w:val="00062CE5"/>
    <w:rsid w:val="0006327A"/>
    <w:rsid w:val="00064B18"/>
    <w:rsid w:val="000665D8"/>
    <w:rsid w:val="00072203"/>
    <w:rsid w:val="00073C5C"/>
    <w:rsid w:val="00074131"/>
    <w:rsid w:val="00074692"/>
    <w:rsid w:val="00077742"/>
    <w:rsid w:val="00081203"/>
    <w:rsid w:val="00081E16"/>
    <w:rsid w:val="00082134"/>
    <w:rsid w:val="000824D7"/>
    <w:rsid w:val="00082AA1"/>
    <w:rsid w:val="000838AD"/>
    <w:rsid w:val="00083B7F"/>
    <w:rsid w:val="00084F39"/>
    <w:rsid w:val="00085AD5"/>
    <w:rsid w:val="000869D3"/>
    <w:rsid w:val="00087083"/>
    <w:rsid w:val="000873A0"/>
    <w:rsid w:val="000904A6"/>
    <w:rsid w:val="00091620"/>
    <w:rsid w:val="0009260F"/>
    <w:rsid w:val="00093E3E"/>
    <w:rsid w:val="00096FF7"/>
    <w:rsid w:val="000A03A6"/>
    <w:rsid w:val="000A0978"/>
    <w:rsid w:val="000A1D37"/>
    <w:rsid w:val="000A4E32"/>
    <w:rsid w:val="000A58DA"/>
    <w:rsid w:val="000A6B38"/>
    <w:rsid w:val="000A722A"/>
    <w:rsid w:val="000B05C1"/>
    <w:rsid w:val="000B18E9"/>
    <w:rsid w:val="000B1A80"/>
    <w:rsid w:val="000B280C"/>
    <w:rsid w:val="000B52D4"/>
    <w:rsid w:val="000B61D0"/>
    <w:rsid w:val="000B7C23"/>
    <w:rsid w:val="000C2535"/>
    <w:rsid w:val="000C286E"/>
    <w:rsid w:val="000C2E11"/>
    <w:rsid w:val="000C3B72"/>
    <w:rsid w:val="000C3EFA"/>
    <w:rsid w:val="000C4005"/>
    <w:rsid w:val="000C4B0F"/>
    <w:rsid w:val="000C5CF4"/>
    <w:rsid w:val="000C6ABA"/>
    <w:rsid w:val="000C6B75"/>
    <w:rsid w:val="000C7277"/>
    <w:rsid w:val="000C73B3"/>
    <w:rsid w:val="000D1453"/>
    <w:rsid w:val="000D1E6D"/>
    <w:rsid w:val="000D4354"/>
    <w:rsid w:val="000D59D6"/>
    <w:rsid w:val="000D5FE2"/>
    <w:rsid w:val="000D6D81"/>
    <w:rsid w:val="000E0775"/>
    <w:rsid w:val="000E27C9"/>
    <w:rsid w:val="000E2DAD"/>
    <w:rsid w:val="000E3102"/>
    <w:rsid w:val="000E31DA"/>
    <w:rsid w:val="000E3F93"/>
    <w:rsid w:val="000E5B0F"/>
    <w:rsid w:val="000E5B31"/>
    <w:rsid w:val="000E6113"/>
    <w:rsid w:val="000E6332"/>
    <w:rsid w:val="000E6463"/>
    <w:rsid w:val="000E6482"/>
    <w:rsid w:val="000E721B"/>
    <w:rsid w:val="000E7EC2"/>
    <w:rsid w:val="000F17F0"/>
    <w:rsid w:val="000F277A"/>
    <w:rsid w:val="000F28C3"/>
    <w:rsid w:val="000F46D7"/>
    <w:rsid w:val="000F5452"/>
    <w:rsid w:val="000F56D0"/>
    <w:rsid w:val="00101ABB"/>
    <w:rsid w:val="0010287E"/>
    <w:rsid w:val="00102A8E"/>
    <w:rsid w:val="00104A1F"/>
    <w:rsid w:val="00105250"/>
    <w:rsid w:val="00105335"/>
    <w:rsid w:val="00106C25"/>
    <w:rsid w:val="0010757C"/>
    <w:rsid w:val="0011204A"/>
    <w:rsid w:val="00114584"/>
    <w:rsid w:val="00114913"/>
    <w:rsid w:val="00116BD7"/>
    <w:rsid w:val="00117D41"/>
    <w:rsid w:val="00121E1E"/>
    <w:rsid w:val="00122B14"/>
    <w:rsid w:val="00123076"/>
    <w:rsid w:val="001254A8"/>
    <w:rsid w:val="0012596A"/>
    <w:rsid w:val="00125D5D"/>
    <w:rsid w:val="001310F7"/>
    <w:rsid w:val="00131604"/>
    <w:rsid w:val="00132719"/>
    <w:rsid w:val="00133BF9"/>
    <w:rsid w:val="0013595B"/>
    <w:rsid w:val="00135AD0"/>
    <w:rsid w:val="001369FD"/>
    <w:rsid w:val="0013702F"/>
    <w:rsid w:val="001378C8"/>
    <w:rsid w:val="00140B79"/>
    <w:rsid w:val="00140BA7"/>
    <w:rsid w:val="00140C67"/>
    <w:rsid w:val="00140E37"/>
    <w:rsid w:val="001447B5"/>
    <w:rsid w:val="00145630"/>
    <w:rsid w:val="0014636D"/>
    <w:rsid w:val="00146CBD"/>
    <w:rsid w:val="0014774A"/>
    <w:rsid w:val="00147B4E"/>
    <w:rsid w:val="0015060A"/>
    <w:rsid w:val="00150B4D"/>
    <w:rsid w:val="00151598"/>
    <w:rsid w:val="001515ED"/>
    <w:rsid w:val="00151840"/>
    <w:rsid w:val="00151915"/>
    <w:rsid w:val="00152119"/>
    <w:rsid w:val="001522C2"/>
    <w:rsid w:val="0015290F"/>
    <w:rsid w:val="001531AF"/>
    <w:rsid w:val="0015460C"/>
    <w:rsid w:val="00154DBE"/>
    <w:rsid w:val="00155591"/>
    <w:rsid w:val="001564D3"/>
    <w:rsid w:val="001564E4"/>
    <w:rsid w:val="00156EA0"/>
    <w:rsid w:val="001606B1"/>
    <w:rsid w:val="00160A0F"/>
    <w:rsid w:val="00160D12"/>
    <w:rsid w:val="001624BD"/>
    <w:rsid w:val="00164AC6"/>
    <w:rsid w:val="00164ED3"/>
    <w:rsid w:val="00166AF2"/>
    <w:rsid w:val="00167BD8"/>
    <w:rsid w:val="00173691"/>
    <w:rsid w:val="00173A2A"/>
    <w:rsid w:val="00173BED"/>
    <w:rsid w:val="001744F2"/>
    <w:rsid w:val="001761FB"/>
    <w:rsid w:val="00176287"/>
    <w:rsid w:val="0017664C"/>
    <w:rsid w:val="00180ACE"/>
    <w:rsid w:val="001815A7"/>
    <w:rsid w:val="00181C71"/>
    <w:rsid w:val="001825A7"/>
    <w:rsid w:val="00184513"/>
    <w:rsid w:val="001866A5"/>
    <w:rsid w:val="00191EB6"/>
    <w:rsid w:val="00193273"/>
    <w:rsid w:val="00193B7D"/>
    <w:rsid w:val="0019464D"/>
    <w:rsid w:val="00194B54"/>
    <w:rsid w:val="00195284"/>
    <w:rsid w:val="001A13E5"/>
    <w:rsid w:val="001A2151"/>
    <w:rsid w:val="001A40F6"/>
    <w:rsid w:val="001A440F"/>
    <w:rsid w:val="001A4627"/>
    <w:rsid w:val="001A48E3"/>
    <w:rsid w:val="001A5CAC"/>
    <w:rsid w:val="001A6B22"/>
    <w:rsid w:val="001A7E5D"/>
    <w:rsid w:val="001B35B2"/>
    <w:rsid w:val="001B4B50"/>
    <w:rsid w:val="001B555F"/>
    <w:rsid w:val="001B747E"/>
    <w:rsid w:val="001B7AAC"/>
    <w:rsid w:val="001B7E45"/>
    <w:rsid w:val="001B7E70"/>
    <w:rsid w:val="001C0D74"/>
    <w:rsid w:val="001C3C69"/>
    <w:rsid w:val="001C4C45"/>
    <w:rsid w:val="001C55A2"/>
    <w:rsid w:val="001C63D0"/>
    <w:rsid w:val="001C681B"/>
    <w:rsid w:val="001D0EB9"/>
    <w:rsid w:val="001D3853"/>
    <w:rsid w:val="001D540A"/>
    <w:rsid w:val="001D563B"/>
    <w:rsid w:val="001D58EE"/>
    <w:rsid w:val="001D603D"/>
    <w:rsid w:val="001D62C7"/>
    <w:rsid w:val="001E18A1"/>
    <w:rsid w:val="001E4D67"/>
    <w:rsid w:val="001E4E03"/>
    <w:rsid w:val="001E566B"/>
    <w:rsid w:val="001E6194"/>
    <w:rsid w:val="001E6F77"/>
    <w:rsid w:val="001F0082"/>
    <w:rsid w:val="001F02BF"/>
    <w:rsid w:val="001F0A96"/>
    <w:rsid w:val="001F0F06"/>
    <w:rsid w:val="001F1064"/>
    <w:rsid w:val="001F2617"/>
    <w:rsid w:val="001F3061"/>
    <w:rsid w:val="001F3337"/>
    <w:rsid w:val="001F35DD"/>
    <w:rsid w:val="001F4AAA"/>
    <w:rsid w:val="001F6676"/>
    <w:rsid w:val="001F6928"/>
    <w:rsid w:val="002007DB"/>
    <w:rsid w:val="0020112F"/>
    <w:rsid w:val="0020201B"/>
    <w:rsid w:val="002023FC"/>
    <w:rsid w:val="00202DC7"/>
    <w:rsid w:val="00203797"/>
    <w:rsid w:val="00203B46"/>
    <w:rsid w:val="00205CB1"/>
    <w:rsid w:val="0020606F"/>
    <w:rsid w:val="0020713E"/>
    <w:rsid w:val="00211F1B"/>
    <w:rsid w:val="002127C7"/>
    <w:rsid w:val="00212BC1"/>
    <w:rsid w:val="00213485"/>
    <w:rsid w:val="002137C1"/>
    <w:rsid w:val="00214004"/>
    <w:rsid w:val="00214F8B"/>
    <w:rsid w:val="0021502B"/>
    <w:rsid w:val="002151D1"/>
    <w:rsid w:val="0021524B"/>
    <w:rsid w:val="00215BA0"/>
    <w:rsid w:val="00217A0A"/>
    <w:rsid w:val="00217B9C"/>
    <w:rsid w:val="00220E20"/>
    <w:rsid w:val="00221ABE"/>
    <w:rsid w:val="00222BB9"/>
    <w:rsid w:val="00222C68"/>
    <w:rsid w:val="00222F21"/>
    <w:rsid w:val="00223DEF"/>
    <w:rsid w:val="00230F78"/>
    <w:rsid w:val="00231531"/>
    <w:rsid w:val="0023166A"/>
    <w:rsid w:val="00231904"/>
    <w:rsid w:val="0023378D"/>
    <w:rsid w:val="00233F58"/>
    <w:rsid w:val="00233FCB"/>
    <w:rsid w:val="00234C2D"/>
    <w:rsid w:val="00235803"/>
    <w:rsid w:val="002368B5"/>
    <w:rsid w:val="00236ABB"/>
    <w:rsid w:val="00237114"/>
    <w:rsid w:val="00237C73"/>
    <w:rsid w:val="00240A3F"/>
    <w:rsid w:val="00240C74"/>
    <w:rsid w:val="0024297A"/>
    <w:rsid w:val="0024341F"/>
    <w:rsid w:val="0024380E"/>
    <w:rsid w:val="00247CB9"/>
    <w:rsid w:val="002522CC"/>
    <w:rsid w:val="002539C5"/>
    <w:rsid w:val="00253B7C"/>
    <w:rsid w:val="00254B45"/>
    <w:rsid w:val="002555F3"/>
    <w:rsid w:val="002565C3"/>
    <w:rsid w:val="00256B01"/>
    <w:rsid w:val="0026095D"/>
    <w:rsid w:val="00261228"/>
    <w:rsid w:val="002626AC"/>
    <w:rsid w:val="002637F1"/>
    <w:rsid w:val="002641DE"/>
    <w:rsid w:val="002643D0"/>
    <w:rsid w:val="002656C7"/>
    <w:rsid w:val="00266D64"/>
    <w:rsid w:val="002708B1"/>
    <w:rsid w:val="0027798A"/>
    <w:rsid w:val="00277D04"/>
    <w:rsid w:val="00277D67"/>
    <w:rsid w:val="002806B3"/>
    <w:rsid w:val="00282EA1"/>
    <w:rsid w:val="00283772"/>
    <w:rsid w:val="00283A21"/>
    <w:rsid w:val="00285766"/>
    <w:rsid w:val="00286A3B"/>
    <w:rsid w:val="0029131A"/>
    <w:rsid w:val="002922C9"/>
    <w:rsid w:val="002928A0"/>
    <w:rsid w:val="00296A04"/>
    <w:rsid w:val="002A0FA3"/>
    <w:rsid w:val="002A188C"/>
    <w:rsid w:val="002A2F60"/>
    <w:rsid w:val="002A3A8D"/>
    <w:rsid w:val="002A4729"/>
    <w:rsid w:val="002A49CF"/>
    <w:rsid w:val="002A658D"/>
    <w:rsid w:val="002A6F82"/>
    <w:rsid w:val="002A74BB"/>
    <w:rsid w:val="002A7875"/>
    <w:rsid w:val="002A79B1"/>
    <w:rsid w:val="002B5337"/>
    <w:rsid w:val="002B7867"/>
    <w:rsid w:val="002C015D"/>
    <w:rsid w:val="002C0D43"/>
    <w:rsid w:val="002C2847"/>
    <w:rsid w:val="002C31E2"/>
    <w:rsid w:val="002C393C"/>
    <w:rsid w:val="002C4E35"/>
    <w:rsid w:val="002C6AB5"/>
    <w:rsid w:val="002C77E8"/>
    <w:rsid w:val="002D0E47"/>
    <w:rsid w:val="002D1560"/>
    <w:rsid w:val="002D3492"/>
    <w:rsid w:val="002D42C5"/>
    <w:rsid w:val="002D43B6"/>
    <w:rsid w:val="002D4799"/>
    <w:rsid w:val="002D5329"/>
    <w:rsid w:val="002D573A"/>
    <w:rsid w:val="002D6755"/>
    <w:rsid w:val="002D7535"/>
    <w:rsid w:val="002E16AF"/>
    <w:rsid w:val="002E208B"/>
    <w:rsid w:val="002E3BAC"/>
    <w:rsid w:val="002E45CB"/>
    <w:rsid w:val="002E49B0"/>
    <w:rsid w:val="002E6F6E"/>
    <w:rsid w:val="002E78E4"/>
    <w:rsid w:val="002E7D5D"/>
    <w:rsid w:val="002F0C0F"/>
    <w:rsid w:val="002F17BF"/>
    <w:rsid w:val="002F1D4A"/>
    <w:rsid w:val="002F1FAA"/>
    <w:rsid w:val="002F4334"/>
    <w:rsid w:val="002F4B97"/>
    <w:rsid w:val="002F660B"/>
    <w:rsid w:val="002F712A"/>
    <w:rsid w:val="002F7D0B"/>
    <w:rsid w:val="00300BE9"/>
    <w:rsid w:val="003024D0"/>
    <w:rsid w:val="003039A0"/>
    <w:rsid w:val="00303A24"/>
    <w:rsid w:val="00304769"/>
    <w:rsid w:val="0030568A"/>
    <w:rsid w:val="003063DB"/>
    <w:rsid w:val="003067AA"/>
    <w:rsid w:val="003067CA"/>
    <w:rsid w:val="00307AC3"/>
    <w:rsid w:val="00310736"/>
    <w:rsid w:val="003120F2"/>
    <w:rsid w:val="00315126"/>
    <w:rsid w:val="00315AD0"/>
    <w:rsid w:val="00315BCD"/>
    <w:rsid w:val="00315CD4"/>
    <w:rsid w:val="00315CD7"/>
    <w:rsid w:val="00316068"/>
    <w:rsid w:val="00316234"/>
    <w:rsid w:val="00316E31"/>
    <w:rsid w:val="00320445"/>
    <w:rsid w:val="00320A1A"/>
    <w:rsid w:val="003226C5"/>
    <w:rsid w:val="00323338"/>
    <w:rsid w:val="003234EB"/>
    <w:rsid w:val="003238CA"/>
    <w:rsid w:val="00325856"/>
    <w:rsid w:val="00325A3D"/>
    <w:rsid w:val="00327F72"/>
    <w:rsid w:val="0033097E"/>
    <w:rsid w:val="0033294B"/>
    <w:rsid w:val="00332999"/>
    <w:rsid w:val="003330A5"/>
    <w:rsid w:val="003338A3"/>
    <w:rsid w:val="00333BC1"/>
    <w:rsid w:val="003378BE"/>
    <w:rsid w:val="00341BE5"/>
    <w:rsid w:val="00344849"/>
    <w:rsid w:val="00344B87"/>
    <w:rsid w:val="00344CA7"/>
    <w:rsid w:val="0034526B"/>
    <w:rsid w:val="0034557E"/>
    <w:rsid w:val="00345D69"/>
    <w:rsid w:val="00350FB1"/>
    <w:rsid w:val="00351C9B"/>
    <w:rsid w:val="00351DBC"/>
    <w:rsid w:val="0035238A"/>
    <w:rsid w:val="00353246"/>
    <w:rsid w:val="003533EF"/>
    <w:rsid w:val="00353BCF"/>
    <w:rsid w:val="00354706"/>
    <w:rsid w:val="0035565F"/>
    <w:rsid w:val="003564F0"/>
    <w:rsid w:val="003619B7"/>
    <w:rsid w:val="00362A2C"/>
    <w:rsid w:val="00363525"/>
    <w:rsid w:val="003664EC"/>
    <w:rsid w:val="00366683"/>
    <w:rsid w:val="00367A0D"/>
    <w:rsid w:val="003716D9"/>
    <w:rsid w:val="00373C92"/>
    <w:rsid w:val="00375272"/>
    <w:rsid w:val="00375967"/>
    <w:rsid w:val="003762F8"/>
    <w:rsid w:val="00377105"/>
    <w:rsid w:val="00380BD7"/>
    <w:rsid w:val="0038579B"/>
    <w:rsid w:val="003869E5"/>
    <w:rsid w:val="003875E3"/>
    <w:rsid w:val="00387E6A"/>
    <w:rsid w:val="00387F28"/>
    <w:rsid w:val="00392399"/>
    <w:rsid w:val="003976CF"/>
    <w:rsid w:val="003A3FD1"/>
    <w:rsid w:val="003A4EFA"/>
    <w:rsid w:val="003A565E"/>
    <w:rsid w:val="003A6DAF"/>
    <w:rsid w:val="003A7E12"/>
    <w:rsid w:val="003B1574"/>
    <w:rsid w:val="003B3460"/>
    <w:rsid w:val="003B4E77"/>
    <w:rsid w:val="003B65B4"/>
    <w:rsid w:val="003B6A1E"/>
    <w:rsid w:val="003B6F4B"/>
    <w:rsid w:val="003C08FB"/>
    <w:rsid w:val="003C0FEF"/>
    <w:rsid w:val="003C53A1"/>
    <w:rsid w:val="003C6714"/>
    <w:rsid w:val="003D0768"/>
    <w:rsid w:val="003D0793"/>
    <w:rsid w:val="003D0FAE"/>
    <w:rsid w:val="003D1A18"/>
    <w:rsid w:val="003D1F21"/>
    <w:rsid w:val="003D4B69"/>
    <w:rsid w:val="003D4DB9"/>
    <w:rsid w:val="003D6018"/>
    <w:rsid w:val="003D777B"/>
    <w:rsid w:val="003E0172"/>
    <w:rsid w:val="003E262A"/>
    <w:rsid w:val="003E2E43"/>
    <w:rsid w:val="003E341C"/>
    <w:rsid w:val="003E57F9"/>
    <w:rsid w:val="003E5D15"/>
    <w:rsid w:val="003E727D"/>
    <w:rsid w:val="003E729C"/>
    <w:rsid w:val="003F1579"/>
    <w:rsid w:val="003F23C4"/>
    <w:rsid w:val="003F2405"/>
    <w:rsid w:val="003F5CBF"/>
    <w:rsid w:val="0040076A"/>
    <w:rsid w:val="004007CF"/>
    <w:rsid w:val="00403403"/>
    <w:rsid w:val="0040555D"/>
    <w:rsid w:val="00405B2E"/>
    <w:rsid w:val="00406D51"/>
    <w:rsid w:val="004072A5"/>
    <w:rsid w:val="004119B9"/>
    <w:rsid w:val="00412440"/>
    <w:rsid w:val="00412E10"/>
    <w:rsid w:val="00413E6C"/>
    <w:rsid w:val="004149DC"/>
    <w:rsid w:val="004151F6"/>
    <w:rsid w:val="0041772C"/>
    <w:rsid w:val="00417D81"/>
    <w:rsid w:val="004200A2"/>
    <w:rsid w:val="00421065"/>
    <w:rsid w:val="00421692"/>
    <w:rsid w:val="00422624"/>
    <w:rsid w:val="00423916"/>
    <w:rsid w:val="004250BD"/>
    <w:rsid w:val="00426885"/>
    <w:rsid w:val="004274AF"/>
    <w:rsid w:val="004276FD"/>
    <w:rsid w:val="0043228B"/>
    <w:rsid w:val="00432B6E"/>
    <w:rsid w:val="00432DA0"/>
    <w:rsid w:val="004347F2"/>
    <w:rsid w:val="004366CD"/>
    <w:rsid w:val="004366F2"/>
    <w:rsid w:val="00436D5E"/>
    <w:rsid w:val="00437E32"/>
    <w:rsid w:val="004403ED"/>
    <w:rsid w:val="004413F7"/>
    <w:rsid w:val="004418C5"/>
    <w:rsid w:val="00441ADC"/>
    <w:rsid w:val="0044339F"/>
    <w:rsid w:val="0044359D"/>
    <w:rsid w:val="00444CCF"/>
    <w:rsid w:val="004465B6"/>
    <w:rsid w:val="0044692A"/>
    <w:rsid w:val="004517FE"/>
    <w:rsid w:val="004532EB"/>
    <w:rsid w:val="004554CF"/>
    <w:rsid w:val="00457885"/>
    <w:rsid w:val="004605AC"/>
    <w:rsid w:val="004608E5"/>
    <w:rsid w:val="00460E00"/>
    <w:rsid w:val="00460F8A"/>
    <w:rsid w:val="00462524"/>
    <w:rsid w:val="0046279A"/>
    <w:rsid w:val="004628AA"/>
    <w:rsid w:val="004642C6"/>
    <w:rsid w:val="004672CD"/>
    <w:rsid w:val="004707B0"/>
    <w:rsid w:val="00471ECC"/>
    <w:rsid w:val="004730CE"/>
    <w:rsid w:val="00473DCC"/>
    <w:rsid w:val="00474344"/>
    <w:rsid w:val="00474F71"/>
    <w:rsid w:val="004764BE"/>
    <w:rsid w:val="00481731"/>
    <w:rsid w:val="0048228E"/>
    <w:rsid w:val="00483418"/>
    <w:rsid w:val="00483B7E"/>
    <w:rsid w:val="0048400D"/>
    <w:rsid w:val="00484D55"/>
    <w:rsid w:val="00484EC3"/>
    <w:rsid w:val="004852D9"/>
    <w:rsid w:val="00486518"/>
    <w:rsid w:val="00486584"/>
    <w:rsid w:val="00486EAA"/>
    <w:rsid w:val="004870D5"/>
    <w:rsid w:val="00487452"/>
    <w:rsid w:val="004911F7"/>
    <w:rsid w:val="0049193C"/>
    <w:rsid w:val="004920C0"/>
    <w:rsid w:val="00492FA5"/>
    <w:rsid w:val="00493962"/>
    <w:rsid w:val="00494820"/>
    <w:rsid w:val="004A1AC5"/>
    <w:rsid w:val="004A2804"/>
    <w:rsid w:val="004A2927"/>
    <w:rsid w:val="004A418A"/>
    <w:rsid w:val="004B1498"/>
    <w:rsid w:val="004B1D13"/>
    <w:rsid w:val="004B26A2"/>
    <w:rsid w:val="004B2B9C"/>
    <w:rsid w:val="004B342F"/>
    <w:rsid w:val="004B4AB3"/>
    <w:rsid w:val="004B4D42"/>
    <w:rsid w:val="004B6057"/>
    <w:rsid w:val="004B7310"/>
    <w:rsid w:val="004C0371"/>
    <w:rsid w:val="004C16F3"/>
    <w:rsid w:val="004C1987"/>
    <w:rsid w:val="004C2873"/>
    <w:rsid w:val="004C69FF"/>
    <w:rsid w:val="004C6E3D"/>
    <w:rsid w:val="004D1498"/>
    <w:rsid w:val="004D27BB"/>
    <w:rsid w:val="004D336E"/>
    <w:rsid w:val="004D3E86"/>
    <w:rsid w:val="004D4DE0"/>
    <w:rsid w:val="004D5EBD"/>
    <w:rsid w:val="004D6DE1"/>
    <w:rsid w:val="004D7293"/>
    <w:rsid w:val="004D7A29"/>
    <w:rsid w:val="004E10BF"/>
    <w:rsid w:val="004E6159"/>
    <w:rsid w:val="004E6837"/>
    <w:rsid w:val="004E686E"/>
    <w:rsid w:val="004E6BD7"/>
    <w:rsid w:val="004E7AFA"/>
    <w:rsid w:val="004E7BFA"/>
    <w:rsid w:val="004E7D43"/>
    <w:rsid w:val="004E7E1B"/>
    <w:rsid w:val="004F1ABD"/>
    <w:rsid w:val="004F1E07"/>
    <w:rsid w:val="004F33F0"/>
    <w:rsid w:val="004F3BF8"/>
    <w:rsid w:val="004F5623"/>
    <w:rsid w:val="004F5854"/>
    <w:rsid w:val="004F5EDD"/>
    <w:rsid w:val="004F658F"/>
    <w:rsid w:val="005018C2"/>
    <w:rsid w:val="00501EB6"/>
    <w:rsid w:val="00503126"/>
    <w:rsid w:val="00503325"/>
    <w:rsid w:val="00503A4C"/>
    <w:rsid w:val="0050535E"/>
    <w:rsid w:val="005063DE"/>
    <w:rsid w:val="005065E6"/>
    <w:rsid w:val="0051091B"/>
    <w:rsid w:val="00510A74"/>
    <w:rsid w:val="00512E63"/>
    <w:rsid w:val="00513C57"/>
    <w:rsid w:val="005162E8"/>
    <w:rsid w:val="005162EE"/>
    <w:rsid w:val="00516E7D"/>
    <w:rsid w:val="00517084"/>
    <w:rsid w:val="0051789F"/>
    <w:rsid w:val="005179C2"/>
    <w:rsid w:val="00521C00"/>
    <w:rsid w:val="00523E02"/>
    <w:rsid w:val="00524C4E"/>
    <w:rsid w:val="00525EF0"/>
    <w:rsid w:val="0053010A"/>
    <w:rsid w:val="00530847"/>
    <w:rsid w:val="005316D8"/>
    <w:rsid w:val="00532617"/>
    <w:rsid w:val="00532A0B"/>
    <w:rsid w:val="00532AA1"/>
    <w:rsid w:val="00533C74"/>
    <w:rsid w:val="005355D3"/>
    <w:rsid w:val="00540368"/>
    <w:rsid w:val="00542656"/>
    <w:rsid w:val="005436BF"/>
    <w:rsid w:val="005447FB"/>
    <w:rsid w:val="005454FF"/>
    <w:rsid w:val="00546152"/>
    <w:rsid w:val="005466F2"/>
    <w:rsid w:val="005477A9"/>
    <w:rsid w:val="00547C99"/>
    <w:rsid w:val="00550F2B"/>
    <w:rsid w:val="00553D1D"/>
    <w:rsid w:val="00554562"/>
    <w:rsid w:val="00555445"/>
    <w:rsid w:val="00556AE0"/>
    <w:rsid w:val="00557167"/>
    <w:rsid w:val="00557D07"/>
    <w:rsid w:val="00560044"/>
    <w:rsid w:val="00560737"/>
    <w:rsid w:val="00562E55"/>
    <w:rsid w:val="00563588"/>
    <w:rsid w:val="00565B6B"/>
    <w:rsid w:val="00565B94"/>
    <w:rsid w:val="00565F64"/>
    <w:rsid w:val="005675A1"/>
    <w:rsid w:val="00567D5C"/>
    <w:rsid w:val="00572196"/>
    <w:rsid w:val="00572DE9"/>
    <w:rsid w:val="0057366F"/>
    <w:rsid w:val="005808C8"/>
    <w:rsid w:val="005818D8"/>
    <w:rsid w:val="00581F72"/>
    <w:rsid w:val="0058261D"/>
    <w:rsid w:val="00583064"/>
    <w:rsid w:val="00583818"/>
    <w:rsid w:val="00583991"/>
    <w:rsid w:val="00584EF5"/>
    <w:rsid w:val="00585210"/>
    <w:rsid w:val="00585C26"/>
    <w:rsid w:val="00585C92"/>
    <w:rsid w:val="00585DAB"/>
    <w:rsid w:val="0058652E"/>
    <w:rsid w:val="005878CB"/>
    <w:rsid w:val="00587A18"/>
    <w:rsid w:val="00587EB9"/>
    <w:rsid w:val="00590182"/>
    <w:rsid w:val="0059187B"/>
    <w:rsid w:val="005918FB"/>
    <w:rsid w:val="00592CEB"/>
    <w:rsid w:val="00592D3A"/>
    <w:rsid w:val="00595864"/>
    <w:rsid w:val="005968F7"/>
    <w:rsid w:val="00596C66"/>
    <w:rsid w:val="00596CA6"/>
    <w:rsid w:val="00596EC5"/>
    <w:rsid w:val="0059797F"/>
    <w:rsid w:val="005A0811"/>
    <w:rsid w:val="005A2282"/>
    <w:rsid w:val="005A25BF"/>
    <w:rsid w:val="005A28BF"/>
    <w:rsid w:val="005A37CD"/>
    <w:rsid w:val="005A4C4F"/>
    <w:rsid w:val="005A71B9"/>
    <w:rsid w:val="005A7EFE"/>
    <w:rsid w:val="005B0769"/>
    <w:rsid w:val="005B3517"/>
    <w:rsid w:val="005B4B6B"/>
    <w:rsid w:val="005B5259"/>
    <w:rsid w:val="005B56A9"/>
    <w:rsid w:val="005B58A8"/>
    <w:rsid w:val="005B6167"/>
    <w:rsid w:val="005B6DAB"/>
    <w:rsid w:val="005C07E4"/>
    <w:rsid w:val="005C1304"/>
    <w:rsid w:val="005C213C"/>
    <w:rsid w:val="005C23EC"/>
    <w:rsid w:val="005C2991"/>
    <w:rsid w:val="005C390B"/>
    <w:rsid w:val="005D146F"/>
    <w:rsid w:val="005D1E25"/>
    <w:rsid w:val="005D5854"/>
    <w:rsid w:val="005D6212"/>
    <w:rsid w:val="005D799C"/>
    <w:rsid w:val="005D79C1"/>
    <w:rsid w:val="005D79DF"/>
    <w:rsid w:val="005E19ED"/>
    <w:rsid w:val="005E31EE"/>
    <w:rsid w:val="005E5E08"/>
    <w:rsid w:val="005E6DCD"/>
    <w:rsid w:val="005F2B6A"/>
    <w:rsid w:val="005F3DEC"/>
    <w:rsid w:val="005F4D3B"/>
    <w:rsid w:val="005F5075"/>
    <w:rsid w:val="005F51D6"/>
    <w:rsid w:val="005F7934"/>
    <w:rsid w:val="005F7AB7"/>
    <w:rsid w:val="006000F2"/>
    <w:rsid w:val="00600412"/>
    <w:rsid w:val="00601587"/>
    <w:rsid w:val="00603AAC"/>
    <w:rsid w:val="006066AF"/>
    <w:rsid w:val="006108A2"/>
    <w:rsid w:val="00611F8E"/>
    <w:rsid w:val="00612A35"/>
    <w:rsid w:val="00612AD6"/>
    <w:rsid w:val="00612AFB"/>
    <w:rsid w:val="006148BF"/>
    <w:rsid w:val="00614D0A"/>
    <w:rsid w:val="0061515D"/>
    <w:rsid w:val="006174BC"/>
    <w:rsid w:val="00617D28"/>
    <w:rsid w:val="00621078"/>
    <w:rsid w:val="00621F83"/>
    <w:rsid w:val="0062275C"/>
    <w:rsid w:val="00622A9C"/>
    <w:rsid w:val="00622ACC"/>
    <w:rsid w:val="006248ED"/>
    <w:rsid w:val="0062518C"/>
    <w:rsid w:val="00625FB0"/>
    <w:rsid w:val="006264F7"/>
    <w:rsid w:val="00626AF7"/>
    <w:rsid w:val="00627956"/>
    <w:rsid w:val="006279AE"/>
    <w:rsid w:val="006305B1"/>
    <w:rsid w:val="0063063D"/>
    <w:rsid w:val="00632B6A"/>
    <w:rsid w:val="00633278"/>
    <w:rsid w:val="00637227"/>
    <w:rsid w:val="00637597"/>
    <w:rsid w:val="00640B8F"/>
    <w:rsid w:val="00640F2B"/>
    <w:rsid w:val="0064150A"/>
    <w:rsid w:val="00641BFF"/>
    <w:rsid w:val="00641D3F"/>
    <w:rsid w:val="006422B3"/>
    <w:rsid w:val="00642C5D"/>
    <w:rsid w:val="006434BC"/>
    <w:rsid w:val="00644262"/>
    <w:rsid w:val="0064528C"/>
    <w:rsid w:val="00647C98"/>
    <w:rsid w:val="00652368"/>
    <w:rsid w:val="00652F7D"/>
    <w:rsid w:val="00652FAB"/>
    <w:rsid w:val="00654B7A"/>
    <w:rsid w:val="006552A9"/>
    <w:rsid w:val="00655D69"/>
    <w:rsid w:val="006564BA"/>
    <w:rsid w:val="0065758D"/>
    <w:rsid w:val="00660077"/>
    <w:rsid w:val="00660219"/>
    <w:rsid w:val="00660565"/>
    <w:rsid w:val="00661DC9"/>
    <w:rsid w:val="0066229C"/>
    <w:rsid w:val="006627AE"/>
    <w:rsid w:val="0066336B"/>
    <w:rsid w:val="006640E3"/>
    <w:rsid w:val="00666200"/>
    <w:rsid w:val="00666BF0"/>
    <w:rsid w:val="00671952"/>
    <w:rsid w:val="006745CF"/>
    <w:rsid w:val="00674E50"/>
    <w:rsid w:val="00675878"/>
    <w:rsid w:val="00675982"/>
    <w:rsid w:val="00680AF7"/>
    <w:rsid w:val="00680FC5"/>
    <w:rsid w:val="00681200"/>
    <w:rsid w:val="0068125F"/>
    <w:rsid w:val="00681A30"/>
    <w:rsid w:val="00682EEF"/>
    <w:rsid w:val="00684F52"/>
    <w:rsid w:val="00686757"/>
    <w:rsid w:val="00686AC7"/>
    <w:rsid w:val="00690D17"/>
    <w:rsid w:val="00690DD2"/>
    <w:rsid w:val="00690FB2"/>
    <w:rsid w:val="006925D5"/>
    <w:rsid w:val="00692727"/>
    <w:rsid w:val="0069448A"/>
    <w:rsid w:val="0069449F"/>
    <w:rsid w:val="006970BF"/>
    <w:rsid w:val="0069724C"/>
    <w:rsid w:val="0069779E"/>
    <w:rsid w:val="00697928"/>
    <w:rsid w:val="006A27F1"/>
    <w:rsid w:val="006A40A2"/>
    <w:rsid w:val="006B071B"/>
    <w:rsid w:val="006B0841"/>
    <w:rsid w:val="006B2609"/>
    <w:rsid w:val="006B26BF"/>
    <w:rsid w:val="006B2957"/>
    <w:rsid w:val="006B3AF5"/>
    <w:rsid w:val="006B471E"/>
    <w:rsid w:val="006B5B12"/>
    <w:rsid w:val="006B66A4"/>
    <w:rsid w:val="006B7675"/>
    <w:rsid w:val="006B769C"/>
    <w:rsid w:val="006C2601"/>
    <w:rsid w:val="006C27C7"/>
    <w:rsid w:val="006C3358"/>
    <w:rsid w:val="006C4178"/>
    <w:rsid w:val="006C4D40"/>
    <w:rsid w:val="006C4E99"/>
    <w:rsid w:val="006C4F00"/>
    <w:rsid w:val="006C52ED"/>
    <w:rsid w:val="006C556E"/>
    <w:rsid w:val="006C6DA8"/>
    <w:rsid w:val="006C715B"/>
    <w:rsid w:val="006C7585"/>
    <w:rsid w:val="006C79DB"/>
    <w:rsid w:val="006D0230"/>
    <w:rsid w:val="006D035F"/>
    <w:rsid w:val="006D3565"/>
    <w:rsid w:val="006D7759"/>
    <w:rsid w:val="006E16C4"/>
    <w:rsid w:val="006E28BA"/>
    <w:rsid w:val="006E368F"/>
    <w:rsid w:val="006E5078"/>
    <w:rsid w:val="006E66A4"/>
    <w:rsid w:val="006E69FA"/>
    <w:rsid w:val="006E7874"/>
    <w:rsid w:val="006E7FFA"/>
    <w:rsid w:val="006F0485"/>
    <w:rsid w:val="006F0A6C"/>
    <w:rsid w:val="006F21F9"/>
    <w:rsid w:val="006F3CC5"/>
    <w:rsid w:val="006F494A"/>
    <w:rsid w:val="006F49D7"/>
    <w:rsid w:val="006F5BB4"/>
    <w:rsid w:val="006F6DD3"/>
    <w:rsid w:val="006F7963"/>
    <w:rsid w:val="006F7A82"/>
    <w:rsid w:val="007020F5"/>
    <w:rsid w:val="007021E2"/>
    <w:rsid w:val="00703C0A"/>
    <w:rsid w:val="00704388"/>
    <w:rsid w:val="00705F76"/>
    <w:rsid w:val="00705F94"/>
    <w:rsid w:val="00707265"/>
    <w:rsid w:val="00707398"/>
    <w:rsid w:val="00707E6A"/>
    <w:rsid w:val="00714122"/>
    <w:rsid w:val="00716695"/>
    <w:rsid w:val="007167E6"/>
    <w:rsid w:val="00720CDF"/>
    <w:rsid w:val="00721011"/>
    <w:rsid w:val="00721B7B"/>
    <w:rsid w:val="007223AD"/>
    <w:rsid w:val="00722B81"/>
    <w:rsid w:val="007312AC"/>
    <w:rsid w:val="007312CF"/>
    <w:rsid w:val="007333F2"/>
    <w:rsid w:val="00733773"/>
    <w:rsid w:val="00733DA7"/>
    <w:rsid w:val="0073427C"/>
    <w:rsid w:val="00734D80"/>
    <w:rsid w:val="00735118"/>
    <w:rsid w:val="00735CF4"/>
    <w:rsid w:val="007378D2"/>
    <w:rsid w:val="00737C07"/>
    <w:rsid w:val="00741179"/>
    <w:rsid w:val="007420F5"/>
    <w:rsid w:val="00742CD6"/>
    <w:rsid w:val="00743ED2"/>
    <w:rsid w:val="00744B12"/>
    <w:rsid w:val="00744E57"/>
    <w:rsid w:val="00745441"/>
    <w:rsid w:val="00745D49"/>
    <w:rsid w:val="007467C8"/>
    <w:rsid w:val="007469E0"/>
    <w:rsid w:val="0074716D"/>
    <w:rsid w:val="007474A9"/>
    <w:rsid w:val="007506C6"/>
    <w:rsid w:val="00751E34"/>
    <w:rsid w:val="0075388B"/>
    <w:rsid w:val="00754EB6"/>
    <w:rsid w:val="00756F53"/>
    <w:rsid w:val="00756FAA"/>
    <w:rsid w:val="007617E4"/>
    <w:rsid w:val="0076189B"/>
    <w:rsid w:val="00761C0F"/>
    <w:rsid w:val="0076458E"/>
    <w:rsid w:val="0076492B"/>
    <w:rsid w:val="00764F88"/>
    <w:rsid w:val="00764F91"/>
    <w:rsid w:val="00766E10"/>
    <w:rsid w:val="007700DF"/>
    <w:rsid w:val="00770AE6"/>
    <w:rsid w:val="00770ECA"/>
    <w:rsid w:val="00771191"/>
    <w:rsid w:val="00771EF2"/>
    <w:rsid w:val="00772975"/>
    <w:rsid w:val="00774B6B"/>
    <w:rsid w:val="00774F65"/>
    <w:rsid w:val="00775F80"/>
    <w:rsid w:val="007762FB"/>
    <w:rsid w:val="0078048B"/>
    <w:rsid w:val="007823A1"/>
    <w:rsid w:val="0078447B"/>
    <w:rsid w:val="00784600"/>
    <w:rsid w:val="00784784"/>
    <w:rsid w:val="00784E7E"/>
    <w:rsid w:val="0078507A"/>
    <w:rsid w:val="007850CB"/>
    <w:rsid w:val="00786C6C"/>
    <w:rsid w:val="007921A8"/>
    <w:rsid w:val="0079446F"/>
    <w:rsid w:val="00794557"/>
    <w:rsid w:val="00795A16"/>
    <w:rsid w:val="007A0BEF"/>
    <w:rsid w:val="007A11F9"/>
    <w:rsid w:val="007A309B"/>
    <w:rsid w:val="007A3554"/>
    <w:rsid w:val="007A3939"/>
    <w:rsid w:val="007A3F42"/>
    <w:rsid w:val="007A4EEC"/>
    <w:rsid w:val="007A5EA6"/>
    <w:rsid w:val="007A68A7"/>
    <w:rsid w:val="007A74E9"/>
    <w:rsid w:val="007B2378"/>
    <w:rsid w:val="007B62A4"/>
    <w:rsid w:val="007B636F"/>
    <w:rsid w:val="007C04FB"/>
    <w:rsid w:val="007C2918"/>
    <w:rsid w:val="007C2AC1"/>
    <w:rsid w:val="007C5CDD"/>
    <w:rsid w:val="007C7042"/>
    <w:rsid w:val="007C7CE2"/>
    <w:rsid w:val="007D33E5"/>
    <w:rsid w:val="007D3653"/>
    <w:rsid w:val="007D4150"/>
    <w:rsid w:val="007D4944"/>
    <w:rsid w:val="007D4D4E"/>
    <w:rsid w:val="007D5E48"/>
    <w:rsid w:val="007D6B61"/>
    <w:rsid w:val="007E3ACD"/>
    <w:rsid w:val="007E4084"/>
    <w:rsid w:val="007E51C0"/>
    <w:rsid w:val="007E6032"/>
    <w:rsid w:val="007E7BF8"/>
    <w:rsid w:val="007F1443"/>
    <w:rsid w:val="007F14C5"/>
    <w:rsid w:val="007F1711"/>
    <w:rsid w:val="007F1928"/>
    <w:rsid w:val="007F2DB9"/>
    <w:rsid w:val="007F429B"/>
    <w:rsid w:val="007F45B0"/>
    <w:rsid w:val="007F5276"/>
    <w:rsid w:val="007F5D8F"/>
    <w:rsid w:val="007F6B23"/>
    <w:rsid w:val="007F70CB"/>
    <w:rsid w:val="008001A5"/>
    <w:rsid w:val="00802361"/>
    <w:rsid w:val="008028E3"/>
    <w:rsid w:val="00803AFB"/>
    <w:rsid w:val="008044EF"/>
    <w:rsid w:val="00804E36"/>
    <w:rsid w:val="00806C83"/>
    <w:rsid w:val="00806E75"/>
    <w:rsid w:val="0080707E"/>
    <w:rsid w:val="00807223"/>
    <w:rsid w:val="00810046"/>
    <w:rsid w:val="00812E44"/>
    <w:rsid w:val="00815E04"/>
    <w:rsid w:val="00815F19"/>
    <w:rsid w:val="008178C0"/>
    <w:rsid w:val="00817F35"/>
    <w:rsid w:val="00822E23"/>
    <w:rsid w:val="00823BCB"/>
    <w:rsid w:val="0082525A"/>
    <w:rsid w:val="008257AF"/>
    <w:rsid w:val="00825BC1"/>
    <w:rsid w:val="00826C7A"/>
    <w:rsid w:val="008272E6"/>
    <w:rsid w:val="0082777B"/>
    <w:rsid w:val="00832011"/>
    <w:rsid w:val="008328EF"/>
    <w:rsid w:val="00833D01"/>
    <w:rsid w:val="00833FC7"/>
    <w:rsid w:val="00835465"/>
    <w:rsid w:val="0083657B"/>
    <w:rsid w:val="00837188"/>
    <w:rsid w:val="008378B0"/>
    <w:rsid w:val="008378E4"/>
    <w:rsid w:val="00840F1B"/>
    <w:rsid w:val="00841815"/>
    <w:rsid w:val="00842295"/>
    <w:rsid w:val="008439D3"/>
    <w:rsid w:val="00843F9A"/>
    <w:rsid w:val="0084414F"/>
    <w:rsid w:val="0084424D"/>
    <w:rsid w:val="00844639"/>
    <w:rsid w:val="00845B89"/>
    <w:rsid w:val="008467F9"/>
    <w:rsid w:val="00847267"/>
    <w:rsid w:val="00850CB5"/>
    <w:rsid w:val="008512BC"/>
    <w:rsid w:val="008518D6"/>
    <w:rsid w:val="008526C8"/>
    <w:rsid w:val="008527AC"/>
    <w:rsid w:val="00852F65"/>
    <w:rsid w:val="008569D8"/>
    <w:rsid w:val="008603AC"/>
    <w:rsid w:val="00861429"/>
    <w:rsid w:val="008615C1"/>
    <w:rsid w:val="00861FF1"/>
    <w:rsid w:val="00862DB7"/>
    <w:rsid w:val="008642E0"/>
    <w:rsid w:val="00864BFE"/>
    <w:rsid w:val="0086618C"/>
    <w:rsid w:val="00866218"/>
    <w:rsid w:val="00866561"/>
    <w:rsid w:val="0086712D"/>
    <w:rsid w:val="0087144F"/>
    <w:rsid w:val="0088162E"/>
    <w:rsid w:val="00881A58"/>
    <w:rsid w:val="00881F71"/>
    <w:rsid w:val="00883CF1"/>
    <w:rsid w:val="00885484"/>
    <w:rsid w:val="00885A95"/>
    <w:rsid w:val="00886CCC"/>
    <w:rsid w:val="0089011B"/>
    <w:rsid w:val="00895A91"/>
    <w:rsid w:val="00896255"/>
    <w:rsid w:val="00896F78"/>
    <w:rsid w:val="00897272"/>
    <w:rsid w:val="008A03EA"/>
    <w:rsid w:val="008A0981"/>
    <w:rsid w:val="008A2307"/>
    <w:rsid w:val="008A4825"/>
    <w:rsid w:val="008A62FA"/>
    <w:rsid w:val="008B09ED"/>
    <w:rsid w:val="008B2530"/>
    <w:rsid w:val="008B27CA"/>
    <w:rsid w:val="008B2BEE"/>
    <w:rsid w:val="008B3ACB"/>
    <w:rsid w:val="008B3E47"/>
    <w:rsid w:val="008B4DD6"/>
    <w:rsid w:val="008B56B0"/>
    <w:rsid w:val="008B5A34"/>
    <w:rsid w:val="008B5A54"/>
    <w:rsid w:val="008B7465"/>
    <w:rsid w:val="008B7E80"/>
    <w:rsid w:val="008C0CA9"/>
    <w:rsid w:val="008C1208"/>
    <w:rsid w:val="008C12B5"/>
    <w:rsid w:val="008C25D4"/>
    <w:rsid w:val="008C2674"/>
    <w:rsid w:val="008C28F7"/>
    <w:rsid w:val="008C5037"/>
    <w:rsid w:val="008C6891"/>
    <w:rsid w:val="008C6F47"/>
    <w:rsid w:val="008C7195"/>
    <w:rsid w:val="008D03C2"/>
    <w:rsid w:val="008D083A"/>
    <w:rsid w:val="008D194B"/>
    <w:rsid w:val="008D2975"/>
    <w:rsid w:val="008D2E62"/>
    <w:rsid w:val="008D3DAD"/>
    <w:rsid w:val="008D718F"/>
    <w:rsid w:val="008D7EC0"/>
    <w:rsid w:val="008E0BC8"/>
    <w:rsid w:val="008E1BDC"/>
    <w:rsid w:val="008E22D2"/>
    <w:rsid w:val="008E28D3"/>
    <w:rsid w:val="008E348D"/>
    <w:rsid w:val="008E36D6"/>
    <w:rsid w:val="008E3820"/>
    <w:rsid w:val="008E439A"/>
    <w:rsid w:val="008E446D"/>
    <w:rsid w:val="008E582A"/>
    <w:rsid w:val="008E5CD6"/>
    <w:rsid w:val="008E60E7"/>
    <w:rsid w:val="008E6F83"/>
    <w:rsid w:val="008E7D44"/>
    <w:rsid w:val="008F13C1"/>
    <w:rsid w:val="008F1FBC"/>
    <w:rsid w:val="008F234F"/>
    <w:rsid w:val="008F5EC9"/>
    <w:rsid w:val="008F7409"/>
    <w:rsid w:val="008F7ABF"/>
    <w:rsid w:val="0090013F"/>
    <w:rsid w:val="00900A1A"/>
    <w:rsid w:val="0090190B"/>
    <w:rsid w:val="00902340"/>
    <w:rsid w:val="00904718"/>
    <w:rsid w:val="00906FA9"/>
    <w:rsid w:val="0091215E"/>
    <w:rsid w:val="00912208"/>
    <w:rsid w:val="009135A7"/>
    <w:rsid w:val="00913B23"/>
    <w:rsid w:val="00914AC2"/>
    <w:rsid w:val="009162EC"/>
    <w:rsid w:val="00916ACB"/>
    <w:rsid w:val="009247CA"/>
    <w:rsid w:val="009252AD"/>
    <w:rsid w:val="00925B1E"/>
    <w:rsid w:val="0092600B"/>
    <w:rsid w:val="0092685F"/>
    <w:rsid w:val="0092798C"/>
    <w:rsid w:val="009311E5"/>
    <w:rsid w:val="00931435"/>
    <w:rsid w:val="009374D5"/>
    <w:rsid w:val="00937777"/>
    <w:rsid w:val="00937A7D"/>
    <w:rsid w:val="00937B75"/>
    <w:rsid w:val="009400D0"/>
    <w:rsid w:val="00942369"/>
    <w:rsid w:val="00943BB3"/>
    <w:rsid w:val="00943DD7"/>
    <w:rsid w:val="0094415B"/>
    <w:rsid w:val="00944B20"/>
    <w:rsid w:val="00945E51"/>
    <w:rsid w:val="009463C1"/>
    <w:rsid w:val="00946BBD"/>
    <w:rsid w:val="009522C3"/>
    <w:rsid w:val="00952F51"/>
    <w:rsid w:val="00953987"/>
    <w:rsid w:val="00954191"/>
    <w:rsid w:val="00954F00"/>
    <w:rsid w:val="009602E0"/>
    <w:rsid w:val="0096030B"/>
    <w:rsid w:val="00960DC4"/>
    <w:rsid w:val="009621C6"/>
    <w:rsid w:val="009627F9"/>
    <w:rsid w:val="00963AC2"/>
    <w:rsid w:val="00964454"/>
    <w:rsid w:val="00964E87"/>
    <w:rsid w:val="00966BA9"/>
    <w:rsid w:val="00970A99"/>
    <w:rsid w:val="0097155B"/>
    <w:rsid w:val="0097167A"/>
    <w:rsid w:val="009727A2"/>
    <w:rsid w:val="009730B6"/>
    <w:rsid w:val="0097328B"/>
    <w:rsid w:val="00973F78"/>
    <w:rsid w:val="00974C89"/>
    <w:rsid w:val="009760A2"/>
    <w:rsid w:val="009775CB"/>
    <w:rsid w:val="00980777"/>
    <w:rsid w:val="00980830"/>
    <w:rsid w:val="00980FC8"/>
    <w:rsid w:val="0098110F"/>
    <w:rsid w:val="009842BD"/>
    <w:rsid w:val="009849DF"/>
    <w:rsid w:val="00984C7A"/>
    <w:rsid w:val="0098651F"/>
    <w:rsid w:val="00986E4E"/>
    <w:rsid w:val="00990108"/>
    <w:rsid w:val="0099118B"/>
    <w:rsid w:val="009962FA"/>
    <w:rsid w:val="009966B4"/>
    <w:rsid w:val="00996A7F"/>
    <w:rsid w:val="00996A97"/>
    <w:rsid w:val="00996EB8"/>
    <w:rsid w:val="009977BF"/>
    <w:rsid w:val="00997AEF"/>
    <w:rsid w:val="009A09BB"/>
    <w:rsid w:val="009A0AC4"/>
    <w:rsid w:val="009A1964"/>
    <w:rsid w:val="009A1F74"/>
    <w:rsid w:val="009A1F84"/>
    <w:rsid w:val="009A2680"/>
    <w:rsid w:val="009A2946"/>
    <w:rsid w:val="009A2A48"/>
    <w:rsid w:val="009A3C73"/>
    <w:rsid w:val="009A3DAB"/>
    <w:rsid w:val="009A518E"/>
    <w:rsid w:val="009A6AA7"/>
    <w:rsid w:val="009A743B"/>
    <w:rsid w:val="009B04A8"/>
    <w:rsid w:val="009B403A"/>
    <w:rsid w:val="009B4C51"/>
    <w:rsid w:val="009B682E"/>
    <w:rsid w:val="009B6F1F"/>
    <w:rsid w:val="009B7444"/>
    <w:rsid w:val="009C0079"/>
    <w:rsid w:val="009C0B1D"/>
    <w:rsid w:val="009C1CED"/>
    <w:rsid w:val="009C46C9"/>
    <w:rsid w:val="009C5A7A"/>
    <w:rsid w:val="009C6149"/>
    <w:rsid w:val="009C65B4"/>
    <w:rsid w:val="009C66A6"/>
    <w:rsid w:val="009C7B03"/>
    <w:rsid w:val="009C7BFD"/>
    <w:rsid w:val="009D0593"/>
    <w:rsid w:val="009D2B31"/>
    <w:rsid w:val="009D2DFF"/>
    <w:rsid w:val="009D48D2"/>
    <w:rsid w:val="009D4E28"/>
    <w:rsid w:val="009D58B8"/>
    <w:rsid w:val="009D67EB"/>
    <w:rsid w:val="009D7309"/>
    <w:rsid w:val="009E00C5"/>
    <w:rsid w:val="009E3616"/>
    <w:rsid w:val="009E4761"/>
    <w:rsid w:val="009E48A3"/>
    <w:rsid w:val="009E4B01"/>
    <w:rsid w:val="009E4FE0"/>
    <w:rsid w:val="009E638E"/>
    <w:rsid w:val="009E70A6"/>
    <w:rsid w:val="009F04EF"/>
    <w:rsid w:val="009F2354"/>
    <w:rsid w:val="009F4459"/>
    <w:rsid w:val="009F4FE4"/>
    <w:rsid w:val="009F566C"/>
    <w:rsid w:val="009F5A16"/>
    <w:rsid w:val="009F6E3C"/>
    <w:rsid w:val="00A015F0"/>
    <w:rsid w:val="00A02FD1"/>
    <w:rsid w:val="00A032AC"/>
    <w:rsid w:val="00A04E61"/>
    <w:rsid w:val="00A05025"/>
    <w:rsid w:val="00A05552"/>
    <w:rsid w:val="00A06BD9"/>
    <w:rsid w:val="00A07328"/>
    <w:rsid w:val="00A1073F"/>
    <w:rsid w:val="00A11379"/>
    <w:rsid w:val="00A114CB"/>
    <w:rsid w:val="00A11749"/>
    <w:rsid w:val="00A11768"/>
    <w:rsid w:val="00A146C7"/>
    <w:rsid w:val="00A20066"/>
    <w:rsid w:val="00A212FA"/>
    <w:rsid w:val="00A22657"/>
    <w:rsid w:val="00A23DF4"/>
    <w:rsid w:val="00A246D6"/>
    <w:rsid w:val="00A25E42"/>
    <w:rsid w:val="00A25E72"/>
    <w:rsid w:val="00A2653B"/>
    <w:rsid w:val="00A2751F"/>
    <w:rsid w:val="00A27E84"/>
    <w:rsid w:val="00A31914"/>
    <w:rsid w:val="00A3407C"/>
    <w:rsid w:val="00A35194"/>
    <w:rsid w:val="00A366F6"/>
    <w:rsid w:val="00A36BCA"/>
    <w:rsid w:val="00A371EF"/>
    <w:rsid w:val="00A37B47"/>
    <w:rsid w:val="00A40F98"/>
    <w:rsid w:val="00A4192E"/>
    <w:rsid w:val="00A41DA1"/>
    <w:rsid w:val="00A43299"/>
    <w:rsid w:val="00A432EE"/>
    <w:rsid w:val="00A51535"/>
    <w:rsid w:val="00A52B70"/>
    <w:rsid w:val="00A52F69"/>
    <w:rsid w:val="00A53951"/>
    <w:rsid w:val="00A54196"/>
    <w:rsid w:val="00A567FB"/>
    <w:rsid w:val="00A57143"/>
    <w:rsid w:val="00A575EE"/>
    <w:rsid w:val="00A57B63"/>
    <w:rsid w:val="00A61C74"/>
    <w:rsid w:val="00A62497"/>
    <w:rsid w:val="00A62873"/>
    <w:rsid w:val="00A631A7"/>
    <w:rsid w:val="00A654E3"/>
    <w:rsid w:val="00A67067"/>
    <w:rsid w:val="00A67140"/>
    <w:rsid w:val="00A67F1F"/>
    <w:rsid w:val="00A702D0"/>
    <w:rsid w:val="00A70564"/>
    <w:rsid w:val="00A727B7"/>
    <w:rsid w:val="00A7328C"/>
    <w:rsid w:val="00A732EE"/>
    <w:rsid w:val="00A743F3"/>
    <w:rsid w:val="00A75939"/>
    <w:rsid w:val="00A76B8F"/>
    <w:rsid w:val="00A80402"/>
    <w:rsid w:val="00A82807"/>
    <w:rsid w:val="00A83CAA"/>
    <w:rsid w:val="00A84730"/>
    <w:rsid w:val="00A8498E"/>
    <w:rsid w:val="00A849ED"/>
    <w:rsid w:val="00A853F3"/>
    <w:rsid w:val="00A868C4"/>
    <w:rsid w:val="00A873A1"/>
    <w:rsid w:val="00A907E0"/>
    <w:rsid w:val="00A93742"/>
    <w:rsid w:val="00A941F4"/>
    <w:rsid w:val="00AA02BB"/>
    <w:rsid w:val="00AA08DB"/>
    <w:rsid w:val="00AA0B75"/>
    <w:rsid w:val="00AA420E"/>
    <w:rsid w:val="00AA46E5"/>
    <w:rsid w:val="00AA5C5A"/>
    <w:rsid w:val="00AA6A60"/>
    <w:rsid w:val="00AA6E4F"/>
    <w:rsid w:val="00AA7113"/>
    <w:rsid w:val="00AA7A63"/>
    <w:rsid w:val="00AB1725"/>
    <w:rsid w:val="00AB1950"/>
    <w:rsid w:val="00AB3257"/>
    <w:rsid w:val="00AB4C55"/>
    <w:rsid w:val="00AB4F0D"/>
    <w:rsid w:val="00AB5FD5"/>
    <w:rsid w:val="00AC0315"/>
    <w:rsid w:val="00AC2911"/>
    <w:rsid w:val="00AC562B"/>
    <w:rsid w:val="00AC6B4C"/>
    <w:rsid w:val="00AC7D9A"/>
    <w:rsid w:val="00AD0190"/>
    <w:rsid w:val="00AD0D94"/>
    <w:rsid w:val="00AD0ED4"/>
    <w:rsid w:val="00AD11F8"/>
    <w:rsid w:val="00AD46CF"/>
    <w:rsid w:val="00AD66A1"/>
    <w:rsid w:val="00AE009A"/>
    <w:rsid w:val="00AE0792"/>
    <w:rsid w:val="00AE0E5C"/>
    <w:rsid w:val="00AE1413"/>
    <w:rsid w:val="00AE1C15"/>
    <w:rsid w:val="00AE4DF8"/>
    <w:rsid w:val="00AE58F6"/>
    <w:rsid w:val="00AE5A95"/>
    <w:rsid w:val="00AE6046"/>
    <w:rsid w:val="00AF0E38"/>
    <w:rsid w:val="00AF1E1E"/>
    <w:rsid w:val="00AF2539"/>
    <w:rsid w:val="00AF2868"/>
    <w:rsid w:val="00AF2A17"/>
    <w:rsid w:val="00AF3846"/>
    <w:rsid w:val="00AF74F7"/>
    <w:rsid w:val="00B00CEF"/>
    <w:rsid w:val="00B00F75"/>
    <w:rsid w:val="00B01C9E"/>
    <w:rsid w:val="00B01E88"/>
    <w:rsid w:val="00B0441C"/>
    <w:rsid w:val="00B05013"/>
    <w:rsid w:val="00B05B19"/>
    <w:rsid w:val="00B07307"/>
    <w:rsid w:val="00B076C9"/>
    <w:rsid w:val="00B07AE9"/>
    <w:rsid w:val="00B100CF"/>
    <w:rsid w:val="00B10497"/>
    <w:rsid w:val="00B10945"/>
    <w:rsid w:val="00B114F2"/>
    <w:rsid w:val="00B11792"/>
    <w:rsid w:val="00B13774"/>
    <w:rsid w:val="00B1496B"/>
    <w:rsid w:val="00B1517E"/>
    <w:rsid w:val="00B15DD9"/>
    <w:rsid w:val="00B16FFC"/>
    <w:rsid w:val="00B20024"/>
    <w:rsid w:val="00B20901"/>
    <w:rsid w:val="00B213BA"/>
    <w:rsid w:val="00B2337F"/>
    <w:rsid w:val="00B25206"/>
    <w:rsid w:val="00B253F7"/>
    <w:rsid w:val="00B263DA"/>
    <w:rsid w:val="00B2646D"/>
    <w:rsid w:val="00B265AE"/>
    <w:rsid w:val="00B27784"/>
    <w:rsid w:val="00B30480"/>
    <w:rsid w:val="00B309BD"/>
    <w:rsid w:val="00B33B4A"/>
    <w:rsid w:val="00B36340"/>
    <w:rsid w:val="00B36F50"/>
    <w:rsid w:val="00B3784A"/>
    <w:rsid w:val="00B37FAF"/>
    <w:rsid w:val="00B40306"/>
    <w:rsid w:val="00B41DF8"/>
    <w:rsid w:val="00B4235C"/>
    <w:rsid w:val="00B42D0F"/>
    <w:rsid w:val="00B42E1B"/>
    <w:rsid w:val="00B430A8"/>
    <w:rsid w:val="00B43911"/>
    <w:rsid w:val="00B43FF0"/>
    <w:rsid w:val="00B449E2"/>
    <w:rsid w:val="00B474C2"/>
    <w:rsid w:val="00B47669"/>
    <w:rsid w:val="00B51208"/>
    <w:rsid w:val="00B519DC"/>
    <w:rsid w:val="00B526CA"/>
    <w:rsid w:val="00B5435F"/>
    <w:rsid w:val="00B54CE7"/>
    <w:rsid w:val="00B571FE"/>
    <w:rsid w:val="00B57603"/>
    <w:rsid w:val="00B610B5"/>
    <w:rsid w:val="00B61153"/>
    <w:rsid w:val="00B64DE7"/>
    <w:rsid w:val="00B64E39"/>
    <w:rsid w:val="00B65246"/>
    <w:rsid w:val="00B65290"/>
    <w:rsid w:val="00B65CE2"/>
    <w:rsid w:val="00B66559"/>
    <w:rsid w:val="00B66CE6"/>
    <w:rsid w:val="00B7159C"/>
    <w:rsid w:val="00B71757"/>
    <w:rsid w:val="00B71B38"/>
    <w:rsid w:val="00B728D7"/>
    <w:rsid w:val="00B72EDC"/>
    <w:rsid w:val="00B737F6"/>
    <w:rsid w:val="00B743C6"/>
    <w:rsid w:val="00B75519"/>
    <w:rsid w:val="00B80CBA"/>
    <w:rsid w:val="00B80EA7"/>
    <w:rsid w:val="00B81C15"/>
    <w:rsid w:val="00B81E2B"/>
    <w:rsid w:val="00B82093"/>
    <w:rsid w:val="00B83163"/>
    <w:rsid w:val="00B83441"/>
    <w:rsid w:val="00B8348D"/>
    <w:rsid w:val="00B83C51"/>
    <w:rsid w:val="00B83D17"/>
    <w:rsid w:val="00B8420D"/>
    <w:rsid w:val="00B8766D"/>
    <w:rsid w:val="00B90E82"/>
    <w:rsid w:val="00B91497"/>
    <w:rsid w:val="00B91664"/>
    <w:rsid w:val="00B91884"/>
    <w:rsid w:val="00B9344B"/>
    <w:rsid w:val="00B9365B"/>
    <w:rsid w:val="00B94A4F"/>
    <w:rsid w:val="00B95257"/>
    <w:rsid w:val="00B95D84"/>
    <w:rsid w:val="00B96AA6"/>
    <w:rsid w:val="00B96FD3"/>
    <w:rsid w:val="00BA05A7"/>
    <w:rsid w:val="00BA2256"/>
    <w:rsid w:val="00BA285E"/>
    <w:rsid w:val="00BA2D3F"/>
    <w:rsid w:val="00BA2EE9"/>
    <w:rsid w:val="00BA4F12"/>
    <w:rsid w:val="00BA558D"/>
    <w:rsid w:val="00BA7926"/>
    <w:rsid w:val="00BA7E7C"/>
    <w:rsid w:val="00BB0A96"/>
    <w:rsid w:val="00BB22A7"/>
    <w:rsid w:val="00BB41A2"/>
    <w:rsid w:val="00BB609B"/>
    <w:rsid w:val="00BC096A"/>
    <w:rsid w:val="00BC1940"/>
    <w:rsid w:val="00BC3F6B"/>
    <w:rsid w:val="00BC3FD2"/>
    <w:rsid w:val="00BC4C78"/>
    <w:rsid w:val="00BC7623"/>
    <w:rsid w:val="00BD0324"/>
    <w:rsid w:val="00BD09D8"/>
    <w:rsid w:val="00BD0BB3"/>
    <w:rsid w:val="00BD0F73"/>
    <w:rsid w:val="00BD2D47"/>
    <w:rsid w:val="00BD2E69"/>
    <w:rsid w:val="00BD4246"/>
    <w:rsid w:val="00BD5261"/>
    <w:rsid w:val="00BD6AA2"/>
    <w:rsid w:val="00BD702B"/>
    <w:rsid w:val="00BE15E6"/>
    <w:rsid w:val="00BE2247"/>
    <w:rsid w:val="00BE3E0B"/>
    <w:rsid w:val="00BE436E"/>
    <w:rsid w:val="00BE45E2"/>
    <w:rsid w:val="00BE7EF4"/>
    <w:rsid w:val="00BF47CB"/>
    <w:rsid w:val="00BF5DB1"/>
    <w:rsid w:val="00BF62C7"/>
    <w:rsid w:val="00C007D4"/>
    <w:rsid w:val="00C0178D"/>
    <w:rsid w:val="00C01900"/>
    <w:rsid w:val="00C01937"/>
    <w:rsid w:val="00C05760"/>
    <w:rsid w:val="00C05DF2"/>
    <w:rsid w:val="00C070C3"/>
    <w:rsid w:val="00C0761D"/>
    <w:rsid w:val="00C112AE"/>
    <w:rsid w:val="00C11D5C"/>
    <w:rsid w:val="00C12023"/>
    <w:rsid w:val="00C1218C"/>
    <w:rsid w:val="00C12F92"/>
    <w:rsid w:val="00C13FB7"/>
    <w:rsid w:val="00C158C4"/>
    <w:rsid w:val="00C1734A"/>
    <w:rsid w:val="00C20BC6"/>
    <w:rsid w:val="00C21DDB"/>
    <w:rsid w:val="00C23ECF"/>
    <w:rsid w:val="00C2623F"/>
    <w:rsid w:val="00C2641F"/>
    <w:rsid w:val="00C27547"/>
    <w:rsid w:val="00C27C30"/>
    <w:rsid w:val="00C3180E"/>
    <w:rsid w:val="00C31D8E"/>
    <w:rsid w:val="00C3249B"/>
    <w:rsid w:val="00C335BE"/>
    <w:rsid w:val="00C34CF0"/>
    <w:rsid w:val="00C352B4"/>
    <w:rsid w:val="00C35660"/>
    <w:rsid w:val="00C363CE"/>
    <w:rsid w:val="00C36D4B"/>
    <w:rsid w:val="00C42618"/>
    <w:rsid w:val="00C434DB"/>
    <w:rsid w:val="00C43828"/>
    <w:rsid w:val="00C4535D"/>
    <w:rsid w:val="00C476A9"/>
    <w:rsid w:val="00C477A6"/>
    <w:rsid w:val="00C47D31"/>
    <w:rsid w:val="00C47D6E"/>
    <w:rsid w:val="00C513E3"/>
    <w:rsid w:val="00C515B0"/>
    <w:rsid w:val="00C5267A"/>
    <w:rsid w:val="00C532B4"/>
    <w:rsid w:val="00C53AA1"/>
    <w:rsid w:val="00C5409F"/>
    <w:rsid w:val="00C56463"/>
    <w:rsid w:val="00C5660D"/>
    <w:rsid w:val="00C56D58"/>
    <w:rsid w:val="00C572E4"/>
    <w:rsid w:val="00C60F32"/>
    <w:rsid w:val="00C63989"/>
    <w:rsid w:val="00C640D2"/>
    <w:rsid w:val="00C64652"/>
    <w:rsid w:val="00C6688E"/>
    <w:rsid w:val="00C70068"/>
    <w:rsid w:val="00C703FE"/>
    <w:rsid w:val="00C71542"/>
    <w:rsid w:val="00C72023"/>
    <w:rsid w:val="00C73013"/>
    <w:rsid w:val="00C804DA"/>
    <w:rsid w:val="00C80C45"/>
    <w:rsid w:val="00C82F79"/>
    <w:rsid w:val="00C832A7"/>
    <w:rsid w:val="00C8355D"/>
    <w:rsid w:val="00C83B78"/>
    <w:rsid w:val="00C85473"/>
    <w:rsid w:val="00C85C93"/>
    <w:rsid w:val="00C87A19"/>
    <w:rsid w:val="00C90532"/>
    <w:rsid w:val="00C934CA"/>
    <w:rsid w:val="00C93C77"/>
    <w:rsid w:val="00C973D4"/>
    <w:rsid w:val="00C978CB"/>
    <w:rsid w:val="00CA002F"/>
    <w:rsid w:val="00CA047B"/>
    <w:rsid w:val="00CA1C12"/>
    <w:rsid w:val="00CA2803"/>
    <w:rsid w:val="00CA29D3"/>
    <w:rsid w:val="00CA3135"/>
    <w:rsid w:val="00CA53E2"/>
    <w:rsid w:val="00CA6BEC"/>
    <w:rsid w:val="00CA731A"/>
    <w:rsid w:val="00CA7D24"/>
    <w:rsid w:val="00CB0D29"/>
    <w:rsid w:val="00CB1BB1"/>
    <w:rsid w:val="00CB25BA"/>
    <w:rsid w:val="00CB5104"/>
    <w:rsid w:val="00CB5C86"/>
    <w:rsid w:val="00CB5F3C"/>
    <w:rsid w:val="00CB6703"/>
    <w:rsid w:val="00CB67B9"/>
    <w:rsid w:val="00CC0221"/>
    <w:rsid w:val="00CC2BA2"/>
    <w:rsid w:val="00CC2C9A"/>
    <w:rsid w:val="00CC322E"/>
    <w:rsid w:val="00CC46EA"/>
    <w:rsid w:val="00CC5330"/>
    <w:rsid w:val="00CC6D52"/>
    <w:rsid w:val="00CD0687"/>
    <w:rsid w:val="00CD1A8B"/>
    <w:rsid w:val="00CD2665"/>
    <w:rsid w:val="00CD2E5C"/>
    <w:rsid w:val="00CD32D3"/>
    <w:rsid w:val="00CD4E12"/>
    <w:rsid w:val="00CD69B2"/>
    <w:rsid w:val="00CE40FA"/>
    <w:rsid w:val="00CE49E4"/>
    <w:rsid w:val="00CF2893"/>
    <w:rsid w:val="00CF3224"/>
    <w:rsid w:val="00CF3F03"/>
    <w:rsid w:val="00CF40B5"/>
    <w:rsid w:val="00CF49E3"/>
    <w:rsid w:val="00CF54A8"/>
    <w:rsid w:val="00D01BE5"/>
    <w:rsid w:val="00D0266A"/>
    <w:rsid w:val="00D05C58"/>
    <w:rsid w:val="00D06D29"/>
    <w:rsid w:val="00D1079B"/>
    <w:rsid w:val="00D11410"/>
    <w:rsid w:val="00D1159B"/>
    <w:rsid w:val="00D12440"/>
    <w:rsid w:val="00D12BF8"/>
    <w:rsid w:val="00D141C5"/>
    <w:rsid w:val="00D15EF5"/>
    <w:rsid w:val="00D1612F"/>
    <w:rsid w:val="00D17770"/>
    <w:rsid w:val="00D17A84"/>
    <w:rsid w:val="00D17DDA"/>
    <w:rsid w:val="00D200A2"/>
    <w:rsid w:val="00D20340"/>
    <w:rsid w:val="00D208F5"/>
    <w:rsid w:val="00D211DF"/>
    <w:rsid w:val="00D21C7B"/>
    <w:rsid w:val="00D231E1"/>
    <w:rsid w:val="00D2355E"/>
    <w:rsid w:val="00D244AC"/>
    <w:rsid w:val="00D24A03"/>
    <w:rsid w:val="00D250DD"/>
    <w:rsid w:val="00D25E6C"/>
    <w:rsid w:val="00D32171"/>
    <w:rsid w:val="00D32A0F"/>
    <w:rsid w:val="00D33164"/>
    <w:rsid w:val="00D3353D"/>
    <w:rsid w:val="00D33850"/>
    <w:rsid w:val="00D33D5E"/>
    <w:rsid w:val="00D3419F"/>
    <w:rsid w:val="00D362E9"/>
    <w:rsid w:val="00D37173"/>
    <w:rsid w:val="00D37268"/>
    <w:rsid w:val="00D405B0"/>
    <w:rsid w:val="00D41756"/>
    <w:rsid w:val="00D41C93"/>
    <w:rsid w:val="00D4367A"/>
    <w:rsid w:val="00D4490F"/>
    <w:rsid w:val="00D45252"/>
    <w:rsid w:val="00D51A67"/>
    <w:rsid w:val="00D51CEE"/>
    <w:rsid w:val="00D51D93"/>
    <w:rsid w:val="00D51EE6"/>
    <w:rsid w:val="00D52263"/>
    <w:rsid w:val="00D524F5"/>
    <w:rsid w:val="00D54779"/>
    <w:rsid w:val="00D56CE8"/>
    <w:rsid w:val="00D60767"/>
    <w:rsid w:val="00D626B2"/>
    <w:rsid w:val="00D62E0E"/>
    <w:rsid w:val="00D6380A"/>
    <w:rsid w:val="00D64B50"/>
    <w:rsid w:val="00D65FE5"/>
    <w:rsid w:val="00D66B7B"/>
    <w:rsid w:val="00D67754"/>
    <w:rsid w:val="00D67CD5"/>
    <w:rsid w:val="00D701BF"/>
    <w:rsid w:val="00D706C5"/>
    <w:rsid w:val="00D74267"/>
    <w:rsid w:val="00D75DA4"/>
    <w:rsid w:val="00D77303"/>
    <w:rsid w:val="00D7769D"/>
    <w:rsid w:val="00D810EF"/>
    <w:rsid w:val="00D825F1"/>
    <w:rsid w:val="00D83D09"/>
    <w:rsid w:val="00D87CE1"/>
    <w:rsid w:val="00D94266"/>
    <w:rsid w:val="00D95019"/>
    <w:rsid w:val="00D956E5"/>
    <w:rsid w:val="00D95AFE"/>
    <w:rsid w:val="00D969B8"/>
    <w:rsid w:val="00D96CB5"/>
    <w:rsid w:val="00DA2E21"/>
    <w:rsid w:val="00DA50F9"/>
    <w:rsid w:val="00DB00A3"/>
    <w:rsid w:val="00DB046A"/>
    <w:rsid w:val="00DB1107"/>
    <w:rsid w:val="00DB11F7"/>
    <w:rsid w:val="00DB31E2"/>
    <w:rsid w:val="00DB4D98"/>
    <w:rsid w:val="00DB5D76"/>
    <w:rsid w:val="00DB6128"/>
    <w:rsid w:val="00DC225E"/>
    <w:rsid w:val="00DC2AD8"/>
    <w:rsid w:val="00DC349D"/>
    <w:rsid w:val="00DC39BA"/>
    <w:rsid w:val="00DC3BDA"/>
    <w:rsid w:val="00DC40C1"/>
    <w:rsid w:val="00DC6332"/>
    <w:rsid w:val="00DC6BE6"/>
    <w:rsid w:val="00DC7B6C"/>
    <w:rsid w:val="00DD2042"/>
    <w:rsid w:val="00DD281F"/>
    <w:rsid w:val="00DD32AA"/>
    <w:rsid w:val="00DD383D"/>
    <w:rsid w:val="00DD3B1B"/>
    <w:rsid w:val="00DD517F"/>
    <w:rsid w:val="00DD56E1"/>
    <w:rsid w:val="00DD60D2"/>
    <w:rsid w:val="00DD7A36"/>
    <w:rsid w:val="00DD7C02"/>
    <w:rsid w:val="00DE0185"/>
    <w:rsid w:val="00DE0D6E"/>
    <w:rsid w:val="00DE1C58"/>
    <w:rsid w:val="00DE1D37"/>
    <w:rsid w:val="00DE20B8"/>
    <w:rsid w:val="00DE24EC"/>
    <w:rsid w:val="00DE260A"/>
    <w:rsid w:val="00DE3551"/>
    <w:rsid w:val="00DE4525"/>
    <w:rsid w:val="00DE5547"/>
    <w:rsid w:val="00DE758E"/>
    <w:rsid w:val="00DE7CFB"/>
    <w:rsid w:val="00DF35D9"/>
    <w:rsid w:val="00DF5B06"/>
    <w:rsid w:val="00DF61D2"/>
    <w:rsid w:val="00E00E59"/>
    <w:rsid w:val="00E021AA"/>
    <w:rsid w:val="00E02DAC"/>
    <w:rsid w:val="00E04484"/>
    <w:rsid w:val="00E04683"/>
    <w:rsid w:val="00E04A84"/>
    <w:rsid w:val="00E051DE"/>
    <w:rsid w:val="00E06D7D"/>
    <w:rsid w:val="00E07C6D"/>
    <w:rsid w:val="00E1262D"/>
    <w:rsid w:val="00E14603"/>
    <w:rsid w:val="00E146C5"/>
    <w:rsid w:val="00E1492C"/>
    <w:rsid w:val="00E1551E"/>
    <w:rsid w:val="00E159BB"/>
    <w:rsid w:val="00E166AA"/>
    <w:rsid w:val="00E20493"/>
    <w:rsid w:val="00E220F8"/>
    <w:rsid w:val="00E23D6E"/>
    <w:rsid w:val="00E23FA3"/>
    <w:rsid w:val="00E24262"/>
    <w:rsid w:val="00E2491B"/>
    <w:rsid w:val="00E251D2"/>
    <w:rsid w:val="00E25297"/>
    <w:rsid w:val="00E25A71"/>
    <w:rsid w:val="00E25D9D"/>
    <w:rsid w:val="00E2692E"/>
    <w:rsid w:val="00E30547"/>
    <w:rsid w:val="00E31616"/>
    <w:rsid w:val="00E344BB"/>
    <w:rsid w:val="00E36244"/>
    <w:rsid w:val="00E36B5F"/>
    <w:rsid w:val="00E36D9E"/>
    <w:rsid w:val="00E37EAE"/>
    <w:rsid w:val="00E40B57"/>
    <w:rsid w:val="00E4185D"/>
    <w:rsid w:val="00E42238"/>
    <w:rsid w:val="00E43957"/>
    <w:rsid w:val="00E44548"/>
    <w:rsid w:val="00E44F43"/>
    <w:rsid w:val="00E46BC3"/>
    <w:rsid w:val="00E471C8"/>
    <w:rsid w:val="00E47FE7"/>
    <w:rsid w:val="00E500DE"/>
    <w:rsid w:val="00E50E52"/>
    <w:rsid w:val="00E513C2"/>
    <w:rsid w:val="00E521D7"/>
    <w:rsid w:val="00E530F9"/>
    <w:rsid w:val="00E547BE"/>
    <w:rsid w:val="00E5494F"/>
    <w:rsid w:val="00E56245"/>
    <w:rsid w:val="00E57CCF"/>
    <w:rsid w:val="00E62560"/>
    <w:rsid w:val="00E63DF8"/>
    <w:rsid w:val="00E652FE"/>
    <w:rsid w:val="00E664AD"/>
    <w:rsid w:val="00E66B3D"/>
    <w:rsid w:val="00E71214"/>
    <w:rsid w:val="00E71924"/>
    <w:rsid w:val="00E7235D"/>
    <w:rsid w:val="00E74D53"/>
    <w:rsid w:val="00E7539E"/>
    <w:rsid w:val="00E8026F"/>
    <w:rsid w:val="00E8147C"/>
    <w:rsid w:val="00E82BF2"/>
    <w:rsid w:val="00E85A45"/>
    <w:rsid w:val="00E8729E"/>
    <w:rsid w:val="00E90910"/>
    <w:rsid w:val="00E9156A"/>
    <w:rsid w:val="00E9211F"/>
    <w:rsid w:val="00E93248"/>
    <w:rsid w:val="00E940A2"/>
    <w:rsid w:val="00E948C0"/>
    <w:rsid w:val="00E97533"/>
    <w:rsid w:val="00EA0674"/>
    <w:rsid w:val="00EA51FF"/>
    <w:rsid w:val="00EA59DC"/>
    <w:rsid w:val="00EA749D"/>
    <w:rsid w:val="00EB029C"/>
    <w:rsid w:val="00EB1700"/>
    <w:rsid w:val="00EB1AAB"/>
    <w:rsid w:val="00EB44E1"/>
    <w:rsid w:val="00EB557C"/>
    <w:rsid w:val="00EB56F4"/>
    <w:rsid w:val="00EB56FB"/>
    <w:rsid w:val="00EB7C76"/>
    <w:rsid w:val="00EC246D"/>
    <w:rsid w:val="00EC3625"/>
    <w:rsid w:val="00EC384A"/>
    <w:rsid w:val="00EC3CF1"/>
    <w:rsid w:val="00EC57CE"/>
    <w:rsid w:val="00EC58A1"/>
    <w:rsid w:val="00EC61C0"/>
    <w:rsid w:val="00EC622C"/>
    <w:rsid w:val="00EC67CF"/>
    <w:rsid w:val="00ED0588"/>
    <w:rsid w:val="00ED0FF2"/>
    <w:rsid w:val="00ED213A"/>
    <w:rsid w:val="00ED29FA"/>
    <w:rsid w:val="00ED3458"/>
    <w:rsid w:val="00ED4AE2"/>
    <w:rsid w:val="00ED586D"/>
    <w:rsid w:val="00ED6F07"/>
    <w:rsid w:val="00ED7C95"/>
    <w:rsid w:val="00EE173F"/>
    <w:rsid w:val="00EE1F26"/>
    <w:rsid w:val="00EE2A0C"/>
    <w:rsid w:val="00EE3865"/>
    <w:rsid w:val="00EE3E71"/>
    <w:rsid w:val="00EE509E"/>
    <w:rsid w:val="00EE7533"/>
    <w:rsid w:val="00EF0F40"/>
    <w:rsid w:val="00EF1B4C"/>
    <w:rsid w:val="00EF2B30"/>
    <w:rsid w:val="00EF57D7"/>
    <w:rsid w:val="00EF62F0"/>
    <w:rsid w:val="00EF67D2"/>
    <w:rsid w:val="00EF6C3F"/>
    <w:rsid w:val="00EF6DDF"/>
    <w:rsid w:val="00EF7A71"/>
    <w:rsid w:val="00F00020"/>
    <w:rsid w:val="00F02713"/>
    <w:rsid w:val="00F0277E"/>
    <w:rsid w:val="00F066CB"/>
    <w:rsid w:val="00F06754"/>
    <w:rsid w:val="00F111CB"/>
    <w:rsid w:val="00F137D1"/>
    <w:rsid w:val="00F148B4"/>
    <w:rsid w:val="00F17E34"/>
    <w:rsid w:val="00F2068C"/>
    <w:rsid w:val="00F20996"/>
    <w:rsid w:val="00F21255"/>
    <w:rsid w:val="00F212CE"/>
    <w:rsid w:val="00F217DB"/>
    <w:rsid w:val="00F21C0D"/>
    <w:rsid w:val="00F24266"/>
    <w:rsid w:val="00F24AC0"/>
    <w:rsid w:val="00F26208"/>
    <w:rsid w:val="00F26C1D"/>
    <w:rsid w:val="00F26D77"/>
    <w:rsid w:val="00F27727"/>
    <w:rsid w:val="00F27B7B"/>
    <w:rsid w:val="00F3205D"/>
    <w:rsid w:val="00F322F5"/>
    <w:rsid w:val="00F32924"/>
    <w:rsid w:val="00F3636F"/>
    <w:rsid w:val="00F36E7F"/>
    <w:rsid w:val="00F401A6"/>
    <w:rsid w:val="00F4079F"/>
    <w:rsid w:val="00F41432"/>
    <w:rsid w:val="00F4502A"/>
    <w:rsid w:val="00F45187"/>
    <w:rsid w:val="00F45E88"/>
    <w:rsid w:val="00F503F5"/>
    <w:rsid w:val="00F50E53"/>
    <w:rsid w:val="00F52CB1"/>
    <w:rsid w:val="00F530D5"/>
    <w:rsid w:val="00F53B4A"/>
    <w:rsid w:val="00F55788"/>
    <w:rsid w:val="00F55A65"/>
    <w:rsid w:val="00F60507"/>
    <w:rsid w:val="00F642A7"/>
    <w:rsid w:val="00F648AA"/>
    <w:rsid w:val="00F65117"/>
    <w:rsid w:val="00F66FD9"/>
    <w:rsid w:val="00F7115C"/>
    <w:rsid w:val="00F72865"/>
    <w:rsid w:val="00F731CF"/>
    <w:rsid w:val="00F73F60"/>
    <w:rsid w:val="00F742F9"/>
    <w:rsid w:val="00F76509"/>
    <w:rsid w:val="00F76B2F"/>
    <w:rsid w:val="00F7748D"/>
    <w:rsid w:val="00F776B1"/>
    <w:rsid w:val="00F77DE3"/>
    <w:rsid w:val="00F826D6"/>
    <w:rsid w:val="00F82B23"/>
    <w:rsid w:val="00F84431"/>
    <w:rsid w:val="00F84A2A"/>
    <w:rsid w:val="00F87510"/>
    <w:rsid w:val="00F916C5"/>
    <w:rsid w:val="00F969D3"/>
    <w:rsid w:val="00F96A9B"/>
    <w:rsid w:val="00F96C5B"/>
    <w:rsid w:val="00FA0264"/>
    <w:rsid w:val="00FA47FE"/>
    <w:rsid w:val="00FA4A64"/>
    <w:rsid w:val="00FA5E8A"/>
    <w:rsid w:val="00FA60F0"/>
    <w:rsid w:val="00FA6C75"/>
    <w:rsid w:val="00FA7A88"/>
    <w:rsid w:val="00FA7DE7"/>
    <w:rsid w:val="00FA7DEE"/>
    <w:rsid w:val="00FB0422"/>
    <w:rsid w:val="00FB1917"/>
    <w:rsid w:val="00FB32CB"/>
    <w:rsid w:val="00FB36F7"/>
    <w:rsid w:val="00FB3703"/>
    <w:rsid w:val="00FB3BF7"/>
    <w:rsid w:val="00FB428D"/>
    <w:rsid w:val="00FB46B2"/>
    <w:rsid w:val="00FB4BB3"/>
    <w:rsid w:val="00FB51B8"/>
    <w:rsid w:val="00FB578B"/>
    <w:rsid w:val="00FB647B"/>
    <w:rsid w:val="00FB6CAF"/>
    <w:rsid w:val="00FB6F7F"/>
    <w:rsid w:val="00FC2091"/>
    <w:rsid w:val="00FC245E"/>
    <w:rsid w:val="00FC3063"/>
    <w:rsid w:val="00FC3873"/>
    <w:rsid w:val="00FC3E40"/>
    <w:rsid w:val="00FC57CB"/>
    <w:rsid w:val="00FC5F29"/>
    <w:rsid w:val="00FD004D"/>
    <w:rsid w:val="00FD096A"/>
    <w:rsid w:val="00FD274D"/>
    <w:rsid w:val="00FD3300"/>
    <w:rsid w:val="00FD3BFA"/>
    <w:rsid w:val="00FD3EA9"/>
    <w:rsid w:val="00FD713E"/>
    <w:rsid w:val="00FD7155"/>
    <w:rsid w:val="00FD7BC7"/>
    <w:rsid w:val="00FE121D"/>
    <w:rsid w:val="00FE3202"/>
    <w:rsid w:val="00FE32C0"/>
    <w:rsid w:val="00FE4FF4"/>
    <w:rsid w:val="00FE705D"/>
    <w:rsid w:val="00FF0153"/>
    <w:rsid w:val="00FF0283"/>
    <w:rsid w:val="00FF07F3"/>
    <w:rsid w:val="00FF1F7E"/>
    <w:rsid w:val="00FF267A"/>
    <w:rsid w:val="00FF386D"/>
    <w:rsid w:val="00FF3E41"/>
    <w:rsid w:val="00FF4831"/>
    <w:rsid w:val="00FF4AAD"/>
    <w:rsid w:val="00FF5AB5"/>
    <w:rsid w:val="00FF5F2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semiHidden/>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rsid w:val="007E51C0"/>
    <w:rPr>
      <w:lang w:val="en-GB" w:eastAsia="en-US"/>
    </w:rPr>
  </w:style>
  <w:style w:type="table" w:customStyle="1" w:styleId="TableGrid1">
    <w:name w:val="Table Grid1"/>
    <w:basedOn w:val="TableNormal"/>
    <w:next w:val="TableGrid"/>
    <w:rsid w:val="00707E6A"/>
    <w:rPr>
      <w:rFonts w:ascii="Times New Roman" w:hAnsi="Times New Roman"/>
      <w:lang w:val="en-IN"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707E6A"/>
    <w:rPr>
      <w:color w:val="605E5C"/>
      <w:shd w:val="clear" w:color="auto" w:fill="E1DFDD"/>
    </w:rPr>
  </w:style>
  <w:style w:type="character" w:customStyle="1" w:styleId="ZDONTMODIFY">
    <w:name w:val="ZDONTMODIFY"/>
    <w:rsid w:val="00707E6A"/>
  </w:style>
  <w:style w:type="character" w:customStyle="1" w:styleId="ZREGNAME">
    <w:name w:val="ZREGNAME"/>
    <w:uiPriority w:val="99"/>
    <w:rsid w:val="00707E6A"/>
  </w:style>
  <w:style w:type="paragraph" w:styleId="Bibliography">
    <w:name w:val="Bibliography"/>
    <w:basedOn w:val="Normal"/>
    <w:next w:val="Normal"/>
    <w:uiPriority w:val="37"/>
    <w:semiHidden/>
    <w:unhideWhenUsed/>
    <w:rsid w:val="00707E6A"/>
  </w:style>
  <w:style w:type="paragraph" w:customStyle="1" w:styleId="BlockText1">
    <w:name w:val="Block Text1"/>
    <w:basedOn w:val="Normal"/>
    <w:next w:val="BlockText"/>
    <w:rsid w:val="00707E6A"/>
    <w:pPr>
      <w:pBdr>
        <w:top w:val="single" w:sz="2" w:space="10" w:color="4472C4"/>
        <w:left w:val="single" w:sz="2" w:space="10" w:color="4472C4"/>
        <w:bottom w:val="single" w:sz="2" w:space="10" w:color="4472C4"/>
        <w:right w:val="single" w:sz="2" w:space="10" w:color="4472C4"/>
      </w:pBdr>
      <w:ind w:left="1152" w:right="1152"/>
    </w:pPr>
    <w:rPr>
      <w:rFonts w:ascii="Calibri" w:eastAsia="Yu Mincho" w:hAnsi="Calibri"/>
      <w:i/>
      <w:iCs/>
      <w:color w:val="4472C4"/>
    </w:rPr>
  </w:style>
  <w:style w:type="paragraph" w:styleId="BodyText">
    <w:name w:val="Body Text"/>
    <w:basedOn w:val="Normal"/>
    <w:link w:val="BodyTextChar"/>
    <w:rsid w:val="00707E6A"/>
    <w:pPr>
      <w:spacing w:after="120"/>
    </w:pPr>
  </w:style>
  <w:style w:type="character" w:customStyle="1" w:styleId="BodyTextChar">
    <w:name w:val="Body Text Char"/>
    <w:basedOn w:val="DefaultParagraphFont"/>
    <w:link w:val="BodyText"/>
    <w:rsid w:val="00707E6A"/>
    <w:rPr>
      <w:rFonts w:ascii="Times New Roman" w:hAnsi="Times New Roman"/>
      <w:lang w:val="en-GB" w:eastAsia="en-US"/>
    </w:rPr>
  </w:style>
  <w:style w:type="paragraph" w:styleId="BodyText2">
    <w:name w:val="Body Text 2"/>
    <w:basedOn w:val="Normal"/>
    <w:link w:val="BodyText2Char"/>
    <w:rsid w:val="00707E6A"/>
    <w:pPr>
      <w:spacing w:after="120" w:line="480" w:lineRule="auto"/>
    </w:pPr>
  </w:style>
  <w:style w:type="character" w:customStyle="1" w:styleId="BodyText2Char">
    <w:name w:val="Body Text 2 Char"/>
    <w:basedOn w:val="DefaultParagraphFont"/>
    <w:link w:val="BodyText2"/>
    <w:rsid w:val="00707E6A"/>
    <w:rPr>
      <w:rFonts w:ascii="Times New Roman" w:hAnsi="Times New Roman"/>
      <w:lang w:val="en-GB" w:eastAsia="en-US"/>
    </w:rPr>
  </w:style>
  <w:style w:type="paragraph" w:styleId="BodyText3">
    <w:name w:val="Body Text 3"/>
    <w:basedOn w:val="Normal"/>
    <w:link w:val="BodyText3Char"/>
    <w:rsid w:val="00707E6A"/>
    <w:pPr>
      <w:spacing w:after="120"/>
    </w:pPr>
    <w:rPr>
      <w:sz w:val="16"/>
      <w:szCs w:val="16"/>
    </w:rPr>
  </w:style>
  <w:style w:type="character" w:customStyle="1" w:styleId="BodyText3Char">
    <w:name w:val="Body Text 3 Char"/>
    <w:basedOn w:val="DefaultParagraphFont"/>
    <w:link w:val="BodyText3"/>
    <w:rsid w:val="00707E6A"/>
    <w:rPr>
      <w:rFonts w:ascii="Times New Roman" w:hAnsi="Times New Roman"/>
      <w:sz w:val="16"/>
      <w:szCs w:val="16"/>
      <w:lang w:val="en-GB" w:eastAsia="en-US"/>
    </w:rPr>
  </w:style>
  <w:style w:type="paragraph" w:styleId="BodyTextFirstIndent">
    <w:name w:val="Body Text First Indent"/>
    <w:basedOn w:val="BodyText"/>
    <w:link w:val="BodyTextFirstIndentChar"/>
    <w:rsid w:val="00707E6A"/>
    <w:pPr>
      <w:spacing w:after="180"/>
      <w:ind w:firstLine="360"/>
    </w:pPr>
  </w:style>
  <w:style w:type="character" w:customStyle="1" w:styleId="BodyTextFirstIndentChar">
    <w:name w:val="Body Text First Indent Char"/>
    <w:basedOn w:val="BodyTextChar"/>
    <w:link w:val="BodyTextFirstIndent"/>
    <w:rsid w:val="00707E6A"/>
    <w:rPr>
      <w:rFonts w:ascii="Times New Roman" w:hAnsi="Times New Roman"/>
      <w:lang w:val="en-GB" w:eastAsia="en-US"/>
    </w:rPr>
  </w:style>
  <w:style w:type="paragraph" w:styleId="BodyTextIndent">
    <w:name w:val="Body Text Indent"/>
    <w:basedOn w:val="Normal"/>
    <w:link w:val="BodyTextIndentChar"/>
    <w:rsid w:val="00707E6A"/>
    <w:pPr>
      <w:spacing w:after="120"/>
      <w:ind w:left="283"/>
    </w:pPr>
  </w:style>
  <w:style w:type="character" w:customStyle="1" w:styleId="BodyTextIndentChar">
    <w:name w:val="Body Text Indent Char"/>
    <w:basedOn w:val="DefaultParagraphFont"/>
    <w:link w:val="BodyTextIndent"/>
    <w:rsid w:val="00707E6A"/>
    <w:rPr>
      <w:rFonts w:ascii="Times New Roman" w:hAnsi="Times New Roman"/>
      <w:lang w:val="en-GB" w:eastAsia="en-US"/>
    </w:rPr>
  </w:style>
  <w:style w:type="paragraph" w:styleId="BodyTextFirstIndent2">
    <w:name w:val="Body Text First Indent 2"/>
    <w:basedOn w:val="BodyTextIndent"/>
    <w:link w:val="BodyTextFirstIndent2Char"/>
    <w:rsid w:val="00707E6A"/>
    <w:pPr>
      <w:spacing w:after="180"/>
      <w:ind w:left="360" w:firstLine="360"/>
    </w:pPr>
  </w:style>
  <w:style w:type="character" w:customStyle="1" w:styleId="BodyTextFirstIndent2Char">
    <w:name w:val="Body Text First Indent 2 Char"/>
    <w:basedOn w:val="BodyTextIndentChar"/>
    <w:link w:val="BodyTextFirstIndent2"/>
    <w:rsid w:val="00707E6A"/>
    <w:rPr>
      <w:rFonts w:ascii="Times New Roman" w:hAnsi="Times New Roman"/>
      <w:lang w:val="en-GB" w:eastAsia="en-US"/>
    </w:rPr>
  </w:style>
  <w:style w:type="paragraph" w:styleId="BodyTextIndent2">
    <w:name w:val="Body Text Indent 2"/>
    <w:basedOn w:val="Normal"/>
    <w:link w:val="BodyTextIndent2Char"/>
    <w:rsid w:val="00707E6A"/>
    <w:pPr>
      <w:spacing w:after="120" w:line="480" w:lineRule="auto"/>
      <w:ind w:left="283"/>
    </w:pPr>
  </w:style>
  <w:style w:type="character" w:customStyle="1" w:styleId="BodyTextIndent2Char">
    <w:name w:val="Body Text Indent 2 Char"/>
    <w:basedOn w:val="DefaultParagraphFont"/>
    <w:link w:val="BodyTextIndent2"/>
    <w:rsid w:val="00707E6A"/>
    <w:rPr>
      <w:rFonts w:ascii="Times New Roman" w:hAnsi="Times New Roman"/>
      <w:lang w:val="en-GB" w:eastAsia="en-US"/>
    </w:rPr>
  </w:style>
  <w:style w:type="paragraph" w:styleId="BodyTextIndent3">
    <w:name w:val="Body Text Indent 3"/>
    <w:basedOn w:val="Normal"/>
    <w:link w:val="BodyTextIndent3Char"/>
    <w:rsid w:val="00707E6A"/>
    <w:pPr>
      <w:spacing w:after="120"/>
      <w:ind w:left="283"/>
    </w:pPr>
    <w:rPr>
      <w:sz w:val="16"/>
      <w:szCs w:val="16"/>
    </w:rPr>
  </w:style>
  <w:style w:type="character" w:customStyle="1" w:styleId="BodyTextIndent3Char">
    <w:name w:val="Body Text Indent 3 Char"/>
    <w:basedOn w:val="DefaultParagraphFont"/>
    <w:link w:val="BodyTextIndent3"/>
    <w:rsid w:val="00707E6A"/>
    <w:rPr>
      <w:rFonts w:ascii="Times New Roman" w:hAnsi="Times New Roman"/>
      <w:sz w:val="16"/>
      <w:szCs w:val="16"/>
      <w:lang w:val="en-GB" w:eastAsia="en-US"/>
    </w:rPr>
  </w:style>
  <w:style w:type="paragraph" w:customStyle="1" w:styleId="Caption1">
    <w:name w:val="Caption1"/>
    <w:basedOn w:val="Normal"/>
    <w:next w:val="Normal"/>
    <w:semiHidden/>
    <w:unhideWhenUsed/>
    <w:qFormat/>
    <w:rsid w:val="00707E6A"/>
    <w:pPr>
      <w:spacing w:after="200"/>
    </w:pPr>
    <w:rPr>
      <w:i/>
      <w:iCs/>
      <w:color w:val="44546A"/>
      <w:sz w:val="18"/>
      <w:szCs w:val="18"/>
    </w:rPr>
  </w:style>
  <w:style w:type="paragraph" w:styleId="Closing">
    <w:name w:val="Closing"/>
    <w:basedOn w:val="Normal"/>
    <w:link w:val="ClosingChar"/>
    <w:rsid w:val="00707E6A"/>
    <w:pPr>
      <w:spacing w:after="0"/>
      <w:ind w:left="4252"/>
    </w:pPr>
  </w:style>
  <w:style w:type="character" w:customStyle="1" w:styleId="ClosingChar">
    <w:name w:val="Closing Char"/>
    <w:basedOn w:val="DefaultParagraphFont"/>
    <w:link w:val="Closing"/>
    <w:rsid w:val="00707E6A"/>
    <w:rPr>
      <w:rFonts w:ascii="Times New Roman" w:hAnsi="Times New Roman"/>
      <w:lang w:val="en-GB" w:eastAsia="en-US"/>
    </w:rPr>
  </w:style>
  <w:style w:type="paragraph" w:styleId="Date">
    <w:name w:val="Date"/>
    <w:basedOn w:val="Normal"/>
    <w:next w:val="Normal"/>
    <w:link w:val="DateChar"/>
    <w:rsid w:val="00707E6A"/>
  </w:style>
  <w:style w:type="character" w:customStyle="1" w:styleId="DateChar">
    <w:name w:val="Date Char"/>
    <w:basedOn w:val="DefaultParagraphFont"/>
    <w:link w:val="Date"/>
    <w:rsid w:val="00707E6A"/>
    <w:rPr>
      <w:rFonts w:ascii="Times New Roman" w:hAnsi="Times New Roman"/>
      <w:lang w:val="en-GB" w:eastAsia="en-US"/>
    </w:rPr>
  </w:style>
  <w:style w:type="paragraph" w:styleId="E-mailSignature">
    <w:name w:val="E-mail Signature"/>
    <w:basedOn w:val="Normal"/>
    <w:link w:val="E-mailSignatureChar"/>
    <w:rsid w:val="00707E6A"/>
    <w:pPr>
      <w:spacing w:after="0"/>
    </w:pPr>
  </w:style>
  <w:style w:type="character" w:customStyle="1" w:styleId="E-mailSignatureChar">
    <w:name w:val="E-mail Signature Char"/>
    <w:basedOn w:val="DefaultParagraphFont"/>
    <w:link w:val="E-mailSignature"/>
    <w:rsid w:val="00707E6A"/>
    <w:rPr>
      <w:rFonts w:ascii="Times New Roman" w:hAnsi="Times New Roman"/>
      <w:lang w:val="en-GB" w:eastAsia="en-US"/>
    </w:rPr>
  </w:style>
  <w:style w:type="paragraph" w:styleId="EndnoteText">
    <w:name w:val="endnote text"/>
    <w:basedOn w:val="Normal"/>
    <w:link w:val="EndnoteTextChar"/>
    <w:rsid w:val="00707E6A"/>
    <w:pPr>
      <w:spacing w:after="0"/>
    </w:pPr>
  </w:style>
  <w:style w:type="character" w:customStyle="1" w:styleId="EndnoteTextChar">
    <w:name w:val="Endnote Text Char"/>
    <w:basedOn w:val="DefaultParagraphFont"/>
    <w:link w:val="EndnoteText"/>
    <w:rsid w:val="00707E6A"/>
    <w:rPr>
      <w:rFonts w:ascii="Times New Roman" w:hAnsi="Times New Roman"/>
      <w:lang w:val="en-GB" w:eastAsia="en-US"/>
    </w:rPr>
  </w:style>
  <w:style w:type="paragraph" w:customStyle="1" w:styleId="EnvelopeAddress1">
    <w:name w:val="Envelope Address1"/>
    <w:basedOn w:val="Normal"/>
    <w:next w:val="EnvelopeAddress"/>
    <w:rsid w:val="00707E6A"/>
    <w:pPr>
      <w:framePr w:w="7920" w:h="1980" w:hRule="exact" w:hSpace="180" w:wrap="auto" w:hAnchor="page" w:xAlign="center" w:yAlign="bottom"/>
      <w:spacing w:after="0"/>
      <w:ind w:left="2880"/>
    </w:pPr>
    <w:rPr>
      <w:rFonts w:ascii="Calibri Light" w:eastAsia="Yu Gothic Light" w:hAnsi="Calibri Light"/>
      <w:sz w:val="24"/>
      <w:szCs w:val="24"/>
    </w:rPr>
  </w:style>
  <w:style w:type="paragraph" w:customStyle="1" w:styleId="EnvelopeReturn1">
    <w:name w:val="Envelope Return1"/>
    <w:basedOn w:val="Normal"/>
    <w:next w:val="EnvelopeReturn"/>
    <w:rsid w:val="00707E6A"/>
    <w:pPr>
      <w:spacing w:after="0"/>
    </w:pPr>
    <w:rPr>
      <w:rFonts w:ascii="Calibri Light" w:eastAsia="Yu Gothic Light" w:hAnsi="Calibri Light"/>
    </w:rPr>
  </w:style>
  <w:style w:type="paragraph" w:styleId="HTMLAddress">
    <w:name w:val="HTML Address"/>
    <w:basedOn w:val="Normal"/>
    <w:link w:val="HTMLAddressChar"/>
    <w:rsid w:val="00707E6A"/>
    <w:pPr>
      <w:spacing w:after="0"/>
    </w:pPr>
    <w:rPr>
      <w:i/>
      <w:iCs/>
    </w:rPr>
  </w:style>
  <w:style w:type="character" w:customStyle="1" w:styleId="HTMLAddressChar">
    <w:name w:val="HTML Address Char"/>
    <w:basedOn w:val="DefaultParagraphFont"/>
    <w:link w:val="HTMLAddress"/>
    <w:rsid w:val="00707E6A"/>
    <w:rPr>
      <w:rFonts w:ascii="Times New Roman" w:hAnsi="Times New Roman"/>
      <w:i/>
      <w:iCs/>
      <w:lang w:val="en-GB" w:eastAsia="en-US"/>
    </w:rPr>
  </w:style>
  <w:style w:type="paragraph" w:styleId="Index3">
    <w:name w:val="index 3"/>
    <w:basedOn w:val="Normal"/>
    <w:next w:val="Normal"/>
    <w:rsid w:val="00707E6A"/>
    <w:pPr>
      <w:spacing w:after="0"/>
      <w:ind w:left="600" w:hanging="200"/>
    </w:pPr>
  </w:style>
  <w:style w:type="paragraph" w:styleId="Index4">
    <w:name w:val="index 4"/>
    <w:basedOn w:val="Normal"/>
    <w:next w:val="Normal"/>
    <w:rsid w:val="00707E6A"/>
    <w:pPr>
      <w:spacing w:after="0"/>
      <w:ind w:left="800" w:hanging="200"/>
    </w:pPr>
  </w:style>
  <w:style w:type="paragraph" w:styleId="Index5">
    <w:name w:val="index 5"/>
    <w:basedOn w:val="Normal"/>
    <w:next w:val="Normal"/>
    <w:rsid w:val="00707E6A"/>
    <w:pPr>
      <w:spacing w:after="0"/>
      <w:ind w:left="1000" w:hanging="200"/>
    </w:pPr>
  </w:style>
  <w:style w:type="paragraph" w:styleId="Index6">
    <w:name w:val="index 6"/>
    <w:basedOn w:val="Normal"/>
    <w:next w:val="Normal"/>
    <w:rsid w:val="00707E6A"/>
    <w:pPr>
      <w:spacing w:after="0"/>
      <w:ind w:left="1200" w:hanging="200"/>
    </w:pPr>
  </w:style>
  <w:style w:type="paragraph" w:styleId="Index7">
    <w:name w:val="index 7"/>
    <w:basedOn w:val="Normal"/>
    <w:next w:val="Normal"/>
    <w:rsid w:val="00707E6A"/>
    <w:pPr>
      <w:spacing w:after="0"/>
      <w:ind w:left="1400" w:hanging="200"/>
    </w:pPr>
  </w:style>
  <w:style w:type="paragraph" w:styleId="Index8">
    <w:name w:val="index 8"/>
    <w:basedOn w:val="Normal"/>
    <w:next w:val="Normal"/>
    <w:rsid w:val="00707E6A"/>
    <w:pPr>
      <w:spacing w:after="0"/>
      <w:ind w:left="1600" w:hanging="200"/>
    </w:pPr>
  </w:style>
  <w:style w:type="paragraph" w:styleId="Index9">
    <w:name w:val="index 9"/>
    <w:basedOn w:val="Normal"/>
    <w:next w:val="Normal"/>
    <w:rsid w:val="00707E6A"/>
    <w:pPr>
      <w:spacing w:after="0"/>
      <w:ind w:left="1800" w:hanging="200"/>
    </w:pPr>
  </w:style>
  <w:style w:type="paragraph" w:customStyle="1" w:styleId="IndexHeading1">
    <w:name w:val="Index Heading1"/>
    <w:basedOn w:val="Normal"/>
    <w:next w:val="Index1"/>
    <w:rsid w:val="00707E6A"/>
    <w:rPr>
      <w:rFonts w:ascii="Calibri Light" w:eastAsia="Yu Gothic Light" w:hAnsi="Calibri Light"/>
      <w:b/>
      <w:bCs/>
    </w:rPr>
  </w:style>
  <w:style w:type="paragraph" w:customStyle="1" w:styleId="IntenseQuote1">
    <w:name w:val="Intense Quote1"/>
    <w:basedOn w:val="Normal"/>
    <w:next w:val="Normal"/>
    <w:uiPriority w:val="30"/>
    <w:qFormat/>
    <w:rsid w:val="00707E6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707E6A"/>
    <w:rPr>
      <w:i/>
      <w:iCs/>
      <w:color w:val="4472C4"/>
      <w:lang w:val="en-GB" w:eastAsia="en-US"/>
    </w:rPr>
  </w:style>
  <w:style w:type="paragraph" w:styleId="ListContinue">
    <w:name w:val="List Continue"/>
    <w:basedOn w:val="Normal"/>
    <w:rsid w:val="00707E6A"/>
    <w:pPr>
      <w:spacing w:after="120"/>
      <w:ind w:left="283"/>
      <w:contextualSpacing/>
    </w:pPr>
  </w:style>
  <w:style w:type="paragraph" w:styleId="ListContinue2">
    <w:name w:val="List Continue 2"/>
    <w:basedOn w:val="Normal"/>
    <w:rsid w:val="00707E6A"/>
    <w:pPr>
      <w:spacing w:after="120"/>
      <w:ind w:left="566"/>
      <w:contextualSpacing/>
    </w:pPr>
  </w:style>
  <w:style w:type="paragraph" w:styleId="ListContinue3">
    <w:name w:val="List Continue 3"/>
    <w:basedOn w:val="Normal"/>
    <w:rsid w:val="00707E6A"/>
    <w:pPr>
      <w:spacing w:after="120"/>
      <w:ind w:left="849"/>
      <w:contextualSpacing/>
    </w:pPr>
  </w:style>
  <w:style w:type="paragraph" w:styleId="ListContinue4">
    <w:name w:val="List Continue 4"/>
    <w:basedOn w:val="Normal"/>
    <w:rsid w:val="00707E6A"/>
    <w:pPr>
      <w:spacing w:after="120"/>
      <w:ind w:left="1132"/>
      <w:contextualSpacing/>
    </w:pPr>
  </w:style>
  <w:style w:type="paragraph" w:styleId="ListContinue5">
    <w:name w:val="List Continue 5"/>
    <w:basedOn w:val="Normal"/>
    <w:rsid w:val="00707E6A"/>
    <w:pPr>
      <w:spacing w:after="120"/>
      <w:ind w:left="1415"/>
      <w:contextualSpacing/>
    </w:pPr>
  </w:style>
  <w:style w:type="paragraph" w:styleId="ListNumber3">
    <w:name w:val="List Number 3"/>
    <w:basedOn w:val="Normal"/>
    <w:rsid w:val="00707E6A"/>
    <w:pPr>
      <w:tabs>
        <w:tab w:val="num" w:pos="926"/>
      </w:tabs>
      <w:ind w:left="926" w:hanging="360"/>
      <w:contextualSpacing/>
    </w:pPr>
  </w:style>
  <w:style w:type="paragraph" w:styleId="ListNumber4">
    <w:name w:val="List Number 4"/>
    <w:basedOn w:val="Normal"/>
    <w:rsid w:val="00707E6A"/>
    <w:pPr>
      <w:tabs>
        <w:tab w:val="num" w:pos="1209"/>
      </w:tabs>
      <w:ind w:left="1209" w:hanging="360"/>
      <w:contextualSpacing/>
    </w:pPr>
  </w:style>
  <w:style w:type="paragraph" w:styleId="ListNumber5">
    <w:name w:val="List Number 5"/>
    <w:basedOn w:val="Normal"/>
    <w:rsid w:val="00707E6A"/>
    <w:pPr>
      <w:tabs>
        <w:tab w:val="num" w:pos="1492"/>
      </w:tabs>
      <w:ind w:left="1492" w:hanging="360"/>
      <w:contextualSpacing/>
    </w:pPr>
  </w:style>
  <w:style w:type="paragraph" w:styleId="MacroText">
    <w:name w:val="macro"/>
    <w:link w:val="MacroTextChar"/>
    <w:rsid w:val="00707E6A"/>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707E6A"/>
    <w:rPr>
      <w:rFonts w:ascii="Consolas" w:hAnsi="Consolas"/>
      <w:lang w:val="en-GB" w:eastAsia="en-US"/>
    </w:rPr>
  </w:style>
  <w:style w:type="paragraph" w:customStyle="1" w:styleId="MessageHeader1">
    <w:name w:val="Message Header1"/>
    <w:basedOn w:val="Normal"/>
    <w:next w:val="MessageHeader"/>
    <w:link w:val="MessageHeaderChar"/>
    <w:rsid w:val="00707E6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1"/>
    <w:rsid w:val="00707E6A"/>
    <w:rPr>
      <w:rFonts w:ascii="Calibri Light" w:eastAsia="Yu Gothic Light" w:hAnsi="Calibri Light" w:cs="Times New Roman"/>
      <w:sz w:val="24"/>
      <w:szCs w:val="24"/>
      <w:shd w:val="pct20" w:color="auto" w:fill="auto"/>
      <w:lang w:val="en-GB" w:eastAsia="en-US"/>
    </w:rPr>
  </w:style>
  <w:style w:type="paragraph" w:styleId="NoSpacing">
    <w:name w:val="No Spacing"/>
    <w:uiPriority w:val="1"/>
    <w:qFormat/>
    <w:rsid w:val="00707E6A"/>
    <w:rPr>
      <w:rFonts w:ascii="Times New Roman" w:hAnsi="Times New Roman"/>
      <w:lang w:val="en-GB" w:eastAsia="en-US"/>
    </w:rPr>
  </w:style>
  <w:style w:type="paragraph" w:styleId="NormalWeb">
    <w:name w:val="Normal (Web)"/>
    <w:basedOn w:val="Normal"/>
    <w:rsid w:val="00707E6A"/>
    <w:rPr>
      <w:sz w:val="24"/>
      <w:szCs w:val="24"/>
    </w:rPr>
  </w:style>
  <w:style w:type="paragraph" w:styleId="NormalIndent">
    <w:name w:val="Normal Indent"/>
    <w:basedOn w:val="Normal"/>
    <w:rsid w:val="00707E6A"/>
    <w:pPr>
      <w:ind w:left="720"/>
    </w:pPr>
  </w:style>
  <w:style w:type="paragraph" w:styleId="NoteHeading">
    <w:name w:val="Note Heading"/>
    <w:basedOn w:val="Normal"/>
    <w:next w:val="Normal"/>
    <w:link w:val="NoteHeadingChar"/>
    <w:rsid w:val="00707E6A"/>
    <w:pPr>
      <w:spacing w:after="0"/>
    </w:pPr>
  </w:style>
  <w:style w:type="character" w:customStyle="1" w:styleId="NoteHeadingChar">
    <w:name w:val="Note Heading Char"/>
    <w:basedOn w:val="DefaultParagraphFont"/>
    <w:link w:val="NoteHeading"/>
    <w:rsid w:val="00707E6A"/>
    <w:rPr>
      <w:rFonts w:ascii="Times New Roman" w:hAnsi="Times New Roman"/>
      <w:lang w:val="en-GB" w:eastAsia="en-US"/>
    </w:rPr>
  </w:style>
  <w:style w:type="paragraph" w:styleId="PlainText">
    <w:name w:val="Plain Text"/>
    <w:basedOn w:val="Normal"/>
    <w:link w:val="PlainTextChar"/>
    <w:rsid w:val="00707E6A"/>
    <w:pPr>
      <w:spacing w:after="0"/>
    </w:pPr>
    <w:rPr>
      <w:rFonts w:ascii="Consolas" w:hAnsi="Consolas"/>
      <w:sz w:val="21"/>
      <w:szCs w:val="21"/>
    </w:rPr>
  </w:style>
  <w:style w:type="character" w:customStyle="1" w:styleId="PlainTextChar">
    <w:name w:val="Plain Text Char"/>
    <w:basedOn w:val="DefaultParagraphFont"/>
    <w:link w:val="PlainText"/>
    <w:rsid w:val="00707E6A"/>
    <w:rPr>
      <w:rFonts w:ascii="Consolas" w:hAnsi="Consolas"/>
      <w:sz w:val="21"/>
      <w:szCs w:val="21"/>
      <w:lang w:val="en-GB" w:eastAsia="en-US"/>
    </w:rPr>
  </w:style>
  <w:style w:type="paragraph" w:customStyle="1" w:styleId="Quote1">
    <w:name w:val="Quote1"/>
    <w:basedOn w:val="Normal"/>
    <w:next w:val="Normal"/>
    <w:uiPriority w:val="29"/>
    <w:qFormat/>
    <w:rsid w:val="00707E6A"/>
    <w:pPr>
      <w:spacing w:before="200" w:after="160"/>
      <w:ind w:left="864" w:right="864"/>
      <w:jc w:val="center"/>
    </w:pPr>
    <w:rPr>
      <w:i/>
      <w:iCs/>
      <w:color w:val="404040"/>
    </w:rPr>
  </w:style>
  <w:style w:type="character" w:customStyle="1" w:styleId="QuoteChar">
    <w:name w:val="Quote Char"/>
    <w:basedOn w:val="DefaultParagraphFont"/>
    <w:link w:val="Quote"/>
    <w:uiPriority w:val="29"/>
    <w:rsid w:val="00707E6A"/>
    <w:rPr>
      <w:i/>
      <w:iCs/>
      <w:color w:val="404040"/>
      <w:lang w:val="en-GB" w:eastAsia="en-US"/>
    </w:rPr>
  </w:style>
  <w:style w:type="paragraph" w:styleId="Salutation">
    <w:name w:val="Salutation"/>
    <w:basedOn w:val="Normal"/>
    <w:next w:val="Normal"/>
    <w:link w:val="SalutationChar"/>
    <w:rsid w:val="00707E6A"/>
  </w:style>
  <w:style w:type="character" w:customStyle="1" w:styleId="SalutationChar">
    <w:name w:val="Salutation Char"/>
    <w:basedOn w:val="DefaultParagraphFont"/>
    <w:link w:val="Salutation"/>
    <w:rsid w:val="00707E6A"/>
    <w:rPr>
      <w:rFonts w:ascii="Times New Roman" w:hAnsi="Times New Roman"/>
      <w:lang w:val="en-GB" w:eastAsia="en-US"/>
    </w:rPr>
  </w:style>
  <w:style w:type="paragraph" w:styleId="Signature">
    <w:name w:val="Signature"/>
    <w:basedOn w:val="Normal"/>
    <w:link w:val="SignatureChar"/>
    <w:rsid w:val="00707E6A"/>
    <w:pPr>
      <w:spacing w:after="0"/>
      <w:ind w:left="4252"/>
    </w:pPr>
  </w:style>
  <w:style w:type="character" w:customStyle="1" w:styleId="SignatureChar">
    <w:name w:val="Signature Char"/>
    <w:basedOn w:val="DefaultParagraphFont"/>
    <w:link w:val="Signature"/>
    <w:rsid w:val="00707E6A"/>
    <w:rPr>
      <w:rFonts w:ascii="Times New Roman" w:hAnsi="Times New Roman"/>
      <w:lang w:val="en-GB" w:eastAsia="en-US"/>
    </w:rPr>
  </w:style>
  <w:style w:type="paragraph" w:customStyle="1" w:styleId="Subtitle1">
    <w:name w:val="Subtitle1"/>
    <w:basedOn w:val="Normal"/>
    <w:next w:val="Normal"/>
    <w:qFormat/>
    <w:rsid w:val="00707E6A"/>
    <w:pPr>
      <w:numPr>
        <w:ilvl w:val="1"/>
      </w:numPr>
      <w:spacing w:after="160"/>
    </w:pPr>
    <w:rPr>
      <w:rFonts w:ascii="Calibri" w:eastAsia="Yu Mincho" w:hAnsi="Calibri"/>
      <w:color w:val="5A5A5A"/>
      <w:spacing w:val="15"/>
      <w:sz w:val="22"/>
      <w:szCs w:val="22"/>
    </w:rPr>
  </w:style>
  <w:style w:type="character" w:customStyle="1" w:styleId="SubtitleChar">
    <w:name w:val="Subtitle Char"/>
    <w:basedOn w:val="DefaultParagraphFont"/>
    <w:link w:val="Subtitle"/>
    <w:rsid w:val="00707E6A"/>
    <w:rPr>
      <w:rFonts w:ascii="Calibri" w:eastAsia="Yu Mincho" w:hAnsi="Calibri" w:cs="Times New Roman"/>
      <w:color w:val="5A5A5A"/>
      <w:spacing w:val="15"/>
      <w:sz w:val="22"/>
      <w:szCs w:val="22"/>
      <w:lang w:val="en-GB" w:eastAsia="en-US"/>
    </w:rPr>
  </w:style>
  <w:style w:type="paragraph" w:styleId="TableofAuthorities">
    <w:name w:val="table of authorities"/>
    <w:basedOn w:val="Normal"/>
    <w:next w:val="Normal"/>
    <w:rsid w:val="00707E6A"/>
    <w:pPr>
      <w:spacing w:after="0"/>
      <w:ind w:left="200" w:hanging="200"/>
    </w:pPr>
  </w:style>
  <w:style w:type="paragraph" w:styleId="TableofFigures">
    <w:name w:val="table of figures"/>
    <w:basedOn w:val="Normal"/>
    <w:next w:val="Normal"/>
    <w:rsid w:val="00707E6A"/>
    <w:pPr>
      <w:spacing w:after="0"/>
    </w:pPr>
  </w:style>
  <w:style w:type="paragraph" w:customStyle="1" w:styleId="Title1">
    <w:name w:val="Title1"/>
    <w:basedOn w:val="Normal"/>
    <w:next w:val="Normal"/>
    <w:qFormat/>
    <w:rsid w:val="00707E6A"/>
    <w:pPr>
      <w:spacing w:after="0"/>
      <w:contextualSpacing/>
    </w:pPr>
    <w:rPr>
      <w:rFonts w:ascii="Calibri Light" w:eastAsia="Yu Gothic Light" w:hAnsi="Calibri Light"/>
      <w:spacing w:val="-10"/>
      <w:kern w:val="28"/>
      <w:sz w:val="56"/>
      <w:szCs w:val="56"/>
    </w:rPr>
  </w:style>
  <w:style w:type="character" w:customStyle="1" w:styleId="TitleChar">
    <w:name w:val="Title Char"/>
    <w:basedOn w:val="DefaultParagraphFont"/>
    <w:link w:val="Title"/>
    <w:rsid w:val="00707E6A"/>
    <w:rPr>
      <w:rFonts w:ascii="Calibri Light" w:eastAsia="Yu Gothic Light" w:hAnsi="Calibri Light" w:cs="Times New Roman"/>
      <w:spacing w:val="-10"/>
      <w:kern w:val="28"/>
      <w:sz w:val="56"/>
      <w:szCs w:val="56"/>
      <w:lang w:val="en-GB" w:eastAsia="en-US"/>
    </w:rPr>
  </w:style>
  <w:style w:type="paragraph" w:customStyle="1" w:styleId="TOAHeading1">
    <w:name w:val="TOA Heading1"/>
    <w:basedOn w:val="Normal"/>
    <w:next w:val="Normal"/>
    <w:rsid w:val="00707E6A"/>
    <w:pPr>
      <w:spacing w:before="120"/>
    </w:pPr>
    <w:rPr>
      <w:rFonts w:ascii="Calibri Light" w:eastAsia="Yu Gothic Light" w:hAnsi="Calibri Light"/>
      <w:b/>
      <w:bCs/>
      <w:sz w:val="24"/>
      <w:szCs w:val="24"/>
    </w:rPr>
  </w:style>
  <w:style w:type="character" w:customStyle="1" w:styleId="H60">
    <w:name w:val="H6 (文字)"/>
    <w:link w:val="H6"/>
    <w:rsid w:val="00707E6A"/>
    <w:rPr>
      <w:rFonts w:ascii="Arial" w:hAnsi="Arial"/>
      <w:lang w:val="en-GB" w:eastAsia="en-US"/>
    </w:rPr>
  </w:style>
  <w:style w:type="paragraph" w:styleId="BlockText">
    <w:name w:val="Block Text"/>
    <w:basedOn w:val="Normal"/>
    <w:unhideWhenUsed/>
    <w:rsid w:val="00707E6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EnvelopeAddress">
    <w:name w:val="envelope address"/>
    <w:basedOn w:val="Normal"/>
    <w:unhideWhenUsed/>
    <w:rsid w:val="00707E6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707E6A"/>
    <w:pPr>
      <w:spacing w:after="0"/>
    </w:pPr>
    <w:rPr>
      <w:rFonts w:asciiTheme="majorHAnsi" w:eastAsiaTheme="majorEastAsia" w:hAnsiTheme="majorHAnsi" w:cstheme="majorBidi"/>
    </w:rPr>
  </w:style>
  <w:style w:type="paragraph" w:styleId="IntenseQuote">
    <w:name w:val="Intense Quote"/>
    <w:basedOn w:val="Normal"/>
    <w:next w:val="Normal"/>
    <w:link w:val="IntenseQuoteChar"/>
    <w:uiPriority w:val="30"/>
    <w:qFormat/>
    <w:rsid w:val="00707E6A"/>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4472C4"/>
    </w:rPr>
  </w:style>
  <w:style w:type="character" w:customStyle="1" w:styleId="IntenseQuoteChar1">
    <w:name w:val="Intense Quote Char1"/>
    <w:basedOn w:val="DefaultParagraphFont"/>
    <w:uiPriority w:val="30"/>
    <w:rsid w:val="00707E6A"/>
    <w:rPr>
      <w:rFonts w:ascii="Times New Roman" w:hAnsi="Times New Roman"/>
      <w:i/>
      <w:iCs/>
      <w:color w:val="4F81BD" w:themeColor="accent1"/>
      <w:lang w:val="en-GB" w:eastAsia="en-US"/>
    </w:rPr>
  </w:style>
  <w:style w:type="paragraph" w:styleId="MessageHeader">
    <w:name w:val="Message Header"/>
    <w:basedOn w:val="Normal"/>
    <w:link w:val="MessageHeaderChar1"/>
    <w:unhideWhenUsed/>
    <w:rsid w:val="00707E6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semiHidden/>
    <w:rsid w:val="00707E6A"/>
    <w:rPr>
      <w:rFonts w:asciiTheme="majorHAnsi" w:eastAsiaTheme="majorEastAsia" w:hAnsiTheme="majorHAnsi" w:cstheme="majorBidi"/>
      <w:sz w:val="24"/>
      <w:szCs w:val="24"/>
      <w:shd w:val="pct20" w:color="auto" w:fill="auto"/>
      <w:lang w:val="en-GB" w:eastAsia="en-US"/>
    </w:rPr>
  </w:style>
  <w:style w:type="paragraph" w:styleId="Quote">
    <w:name w:val="Quote"/>
    <w:basedOn w:val="Normal"/>
    <w:next w:val="Normal"/>
    <w:link w:val="QuoteChar"/>
    <w:uiPriority w:val="29"/>
    <w:qFormat/>
    <w:rsid w:val="00707E6A"/>
    <w:pPr>
      <w:spacing w:before="200" w:after="160"/>
      <w:ind w:left="864" w:right="864"/>
      <w:jc w:val="center"/>
    </w:pPr>
    <w:rPr>
      <w:rFonts w:ascii="CG Times (WN)" w:hAnsi="CG Times (WN)"/>
      <w:i/>
      <w:iCs/>
      <w:color w:val="404040"/>
    </w:rPr>
  </w:style>
  <w:style w:type="character" w:customStyle="1" w:styleId="QuoteChar1">
    <w:name w:val="Quote Char1"/>
    <w:basedOn w:val="DefaultParagraphFont"/>
    <w:uiPriority w:val="29"/>
    <w:rsid w:val="00707E6A"/>
    <w:rPr>
      <w:rFonts w:ascii="Times New Roman" w:hAnsi="Times New Roman"/>
      <w:i/>
      <w:iCs/>
      <w:color w:val="404040" w:themeColor="text1" w:themeTint="BF"/>
      <w:lang w:val="en-GB" w:eastAsia="en-US"/>
    </w:rPr>
  </w:style>
  <w:style w:type="paragraph" w:styleId="Subtitle">
    <w:name w:val="Subtitle"/>
    <w:basedOn w:val="Normal"/>
    <w:next w:val="Normal"/>
    <w:link w:val="SubtitleChar"/>
    <w:qFormat/>
    <w:rsid w:val="00707E6A"/>
    <w:pPr>
      <w:numPr>
        <w:ilvl w:val="1"/>
      </w:numPr>
      <w:spacing w:after="160"/>
    </w:pPr>
    <w:rPr>
      <w:rFonts w:ascii="Calibri" w:eastAsia="Yu Mincho" w:hAnsi="Calibri"/>
      <w:color w:val="5A5A5A"/>
      <w:spacing w:val="15"/>
      <w:sz w:val="22"/>
      <w:szCs w:val="22"/>
    </w:rPr>
  </w:style>
  <w:style w:type="character" w:customStyle="1" w:styleId="SubtitleChar1">
    <w:name w:val="Subtitle Char1"/>
    <w:basedOn w:val="DefaultParagraphFont"/>
    <w:rsid w:val="00707E6A"/>
    <w:rPr>
      <w:rFonts w:asciiTheme="minorHAnsi" w:eastAsiaTheme="minorEastAsia" w:hAnsiTheme="minorHAnsi" w:cstheme="minorBidi"/>
      <w:color w:val="5A5A5A" w:themeColor="text1" w:themeTint="A5"/>
      <w:spacing w:val="15"/>
      <w:sz w:val="22"/>
      <w:szCs w:val="22"/>
      <w:lang w:val="en-GB" w:eastAsia="en-US"/>
    </w:rPr>
  </w:style>
  <w:style w:type="paragraph" w:styleId="Title">
    <w:name w:val="Title"/>
    <w:basedOn w:val="Normal"/>
    <w:next w:val="Normal"/>
    <w:link w:val="TitleChar"/>
    <w:qFormat/>
    <w:rsid w:val="00707E6A"/>
    <w:pPr>
      <w:spacing w:after="0"/>
      <w:contextualSpacing/>
    </w:pPr>
    <w:rPr>
      <w:rFonts w:ascii="Calibri Light" w:eastAsia="Yu Gothic Light" w:hAnsi="Calibri Light"/>
      <w:spacing w:val="-10"/>
      <w:kern w:val="28"/>
      <w:sz w:val="56"/>
      <w:szCs w:val="56"/>
    </w:rPr>
  </w:style>
  <w:style w:type="character" w:customStyle="1" w:styleId="TitleChar1">
    <w:name w:val="Title Char1"/>
    <w:basedOn w:val="DefaultParagraphFont"/>
    <w:rsid w:val="00707E6A"/>
    <w:rPr>
      <w:rFonts w:asciiTheme="majorHAnsi" w:eastAsiaTheme="majorEastAsia" w:hAnsiTheme="majorHAnsi" w:cstheme="majorBidi"/>
      <w:spacing w:val="-10"/>
      <w:kern w:val="28"/>
      <w:sz w:val="56"/>
      <w:szCs w:val="56"/>
      <w:lang w:val="en-GB" w:eastAsia="en-US"/>
    </w:rPr>
  </w:style>
  <w:style w:type="paragraph" w:styleId="Caption">
    <w:name w:val="caption"/>
    <w:basedOn w:val="Normal"/>
    <w:next w:val="Normal"/>
    <w:semiHidden/>
    <w:unhideWhenUsed/>
    <w:qFormat/>
    <w:rsid w:val="00637597"/>
    <w:pPr>
      <w:spacing w:after="200"/>
    </w:pPr>
    <w:rPr>
      <w:i/>
      <w:iCs/>
      <w:color w:val="1F497D" w:themeColor="text2"/>
      <w:sz w:val="18"/>
      <w:szCs w:val="18"/>
    </w:rPr>
  </w:style>
  <w:style w:type="paragraph" w:styleId="IndexHeading">
    <w:name w:val="index heading"/>
    <w:basedOn w:val="Normal"/>
    <w:next w:val="Index1"/>
    <w:rsid w:val="00637597"/>
    <w:rPr>
      <w:rFonts w:asciiTheme="majorHAnsi" w:eastAsiaTheme="majorEastAsia" w:hAnsiTheme="majorHAnsi" w:cstheme="majorBidi"/>
      <w:b/>
      <w:bCs/>
    </w:rPr>
  </w:style>
  <w:style w:type="paragraph" w:styleId="TOAHeading">
    <w:name w:val="toa heading"/>
    <w:basedOn w:val="Normal"/>
    <w:next w:val="Normal"/>
    <w:rsid w:val="00637597"/>
    <w:pPr>
      <w:spacing w:before="120"/>
    </w:pPr>
    <w:rPr>
      <w:rFonts w:asciiTheme="majorHAnsi" w:eastAsiaTheme="majorEastAsia" w:hAnsiTheme="majorHAnsi" w:cstheme="majorBidi"/>
      <w:b/>
      <w:bCs/>
      <w:sz w:val="24"/>
      <w:szCs w:val="24"/>
    </w:rPr>
  </w:style>
  <w:style w:type="paragraph" w:customStyle="1" w:styleId="TemplateH4">
    <w:name w:val="TemplateH4"/>
    <w:basedOn w:val="Normal"/>
    <w:qFormat/>
    <w:rsid w:val="00CC2C9A"/>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CC2C9A"/>
    <w:pPr>
      <w:spacing w:before="120" w:after="0"/>
    </w:pPr>
    <w:rPr>
      <w:rFonts w:ascii="Arial" w:eastAsia="DengXian" w:hAnsi="Arial"/>
    </w:rPr>
  </w:style>
  <w:style w:type="character" w:customStyle="1" w:styleId="AltNormalChar">
    <w:name w:val="AltNormal Char"/>
    <w:link w:val="AltNormal"/>
    <w:rsid w:val="00CC2C9A"/>
    <w:rPr>
      <w:rFonts w:ascii="Arial" w:eastAsia="DengXian" w:hAnsi="Arial"/>
      <w:lang w:val="en-GB" w:eastAsia="en-US"/>
    </w:rPr>
  </w:style>
  <w:style w:type="paragraph" w:customStyle="1" w:styleId="TemplateH3">
    <w:name w:val="TemplateH3"/>
    <w:basedOn w:val="Normal"/>
    <w:qFormat/>
    <w:rsid w:val="00CC2C9A"/>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CC2C9A"/>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CC2C9A"/>
    <w:rPr>
      <w:rFonts w:ascii="Arial" w:hAnsi="Arial"/>
      <w:b/>
      <w:sz w:val="18"/>
      <w:lang w:val="en-GB" w:eastAsia="en-US"/>
    </w:rPr>
  </w:style>
  <w:style w:type="character" w:customStyle="1" w:styleId="st1">
    <w:name w:val="st1"/>
    <w:rsid w:val="00CC2C9A"/>
  </w:style>
  <w:style w:type="character" w:customStyle="1" w:styleId="opdict3font24">
    <w:name w:val="op_dict3_font24"/>
    <w:basedOn w:val="DefaultParagraphFont"/>
    <w:rsid w:val="00CC2C9A"/>
  </w:style>
  <w:style w:type="character" w:customStyle="1" w:styleId="UnresolvedMention2">
    <w:name w:val="Unresolved Mention2"/>
    <w:basedOn w:val="DefaultParagraphFont"/>
    <w:uiPriority w:val="99"/>
    <w:semiHidden/>
    <w:unhideWhenUsed/>
    <w:rsid w:val="00CC2C9A"/>
    <w:rPr>
      <w:color w:val="605E5C"/>
      <w:shd w:val="clear" w:color="auto" w:fill="E1DFDD"/>
    </w:rPr>
  </w:style>
  <w:style w:type="character" w:customStyle="1" w:styleId="ui-provider">
    <w:name w:val="ui-provider"/>
    <w:basedOn w:val="DefaultParagraphFont"/>
    <w:rsid w:val="00CC2C9A"/>
  </w:style>
  <w:style w:type="character" w:customStyle="1" w:styleId="normaltextrun">
    <w:name w:val="normaltextrun"/>
    <w:basedOn w:val="DefaultParagraphFont"/>
    <w:rsid w:val="00CC2C9A"/>
  </w:style>
  <w:style w:type="character" w:customStyle="1" w:styleId="Code">
    <w:name w:val="Code"/>
    <w:uiPriority w:val="1"/>
    <w:qFormat/>
    <w:rsid w:val="00CC2C9A"/>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CC2C9A"/>
    <w:pPr>
      <w:spacing w:before="60"/>
    </w:pPr>
    <w:rPr>
      <w:rFonts w:eastAsia="Times New Roman"/>
    </w:rPr>
  </w:style>
  <w:style w:type="character" w:customStyle="1" w:styleId="TALcontinuationChar">
    <w:name w:val="TAL continuation Char"/>
    <w:basedOn w:val="TALChar"/>
    <w:link w:val="TALcontinuation"/>
    <w:locked/>
    <w:rsid w:val="00CC2C9A"/>
    <w:rPr>
      <w:rFonts w:ascii="Arial" w:eastAsia="Times New Roman"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5470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147436250">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1866168007">
      <w:bodyDiv w:val="1"/>
      <w:marLeft w:val="0"/>
      <w:marRight w:val="0"/>
      <w:marTop w:val="0"/>
      <w:marBottom w:val="0"/>
      <w:divBdr>
        <w:top w:val="none" w:sz="0" w:space="0" w:color="auto"/>
        <w:left w:val="none" w:sz="0" w:space="0" w:color="auto"/>
        <w:bottom w:val="none" w:sz="0" w:space="0" w:color="auto"/>
        <w:right w:val="none" w:sz="0" w:space="0" w:color="auto"/>
      </w:divBdr>
    </w:div>
    <w:div w:id="190691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oleObject" Target="embeddings/Microsoft_Visio_2003-2010_Drawing1.vsd"/><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19</Pages>
  <Words>7111</Words>
  <Characters>40537</Characters>
  <Application>Microsoft Office Word</Application>
  <DocSecurity>0</DocSecurity>
  <Lines>337</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47553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 May r2</cp:lastModifiedBy>
  <cp:revision>5</cp:revision>
  <cp:lastPrinted>1900-01-01T08:00:00Z</cp:lastPrinted>
  <dcterms:created xsi:type="dcterms:W3CDTF">2024-05-29T06:41:00Z</dcterms:created>
  <dcterms:modified xsi:type="dcterms:W3CDTF">2024-05-29T06:44:00Z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